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FE7B57C" w:rsidR="001E41F3" w:rsidRPr="007C6596" w:rsidRDefault="001E41F3">
      <w:pPr>
        <w:pStyle w:val="CRCoverPage"/>
        <w:tabs>
          <w:tab w:val="right" w:pos="9639"/>
        </w:tabs>
        <w:spacing w:after="0"/>
        <w:rPr>
          <w:b/>
          <w:noProof/>
          <w:sz w:val="24"/>
        </w:rPr>
      </w:pPr>
      <w:r>
        <w:rPr>
          <w:b/>
          <w:noProof/>
          <w:sz w:val="24"/>
        </w:rPr>
        <w:t>3GPP TSG-</w:t>
      </w:r>
      <w:r w:rsidR="007C6596" w:rsidRPr="007C6596">
        <w:rPr>
          <w:b/>
          <w:noProof/>
          <w:sz w:val="24"/>
        </w:rPr>
        <w:t>RAN WG2</w:t>
      </w:r>
      <w:r w:rsidR="00C66BA2">
        <w:rPr>
          <w:b/>
          <w:noProof/>
          <w:sz w:val="24"/>
        </w:rPr>
        <w:t xml:space="preserve"> </w:t>
      </w:r>
      <w:r>
        <w:rPr>
          <w:b/>
          <w:noProof/>
          <w:sz w:val="24"/>
        </w:rPr>
        <w:t>Meeting #</w:t>
      </w:r>
      <w:r w:rsidR="007C6596">
        <w:rPr>
          <w:b/>
          <w:noProof/>
          <w:sz w:val="24"/>
        </w:rPr>
        <w:t>11</w:t>
      </w:r>
      <w:r w:rsidR="008B7525">
        <w:rPr>
          <w:b/>
          <w:noProof/>
          <w:sz w:val="24"/>
        </w:rPr>
        <w:t>7</w:t>
      </w:r>
      <w:r w:rsidR="007C6596" w:rsidRPr="007C6596">
        <w:rPr>
          <w:b/>
          <w:noProof/>
          <w:sz w:val="24"/>
        </w:rPr>
        <w:t>-e</w:t>
      </w:r>
      <w:r>
        <w:rPr>
          <w:b/>
          <w:i/>
          <w:noProof/>
          <w:sz w:val="28"/>
        </w:rPr>
        <w:tab/>
      </w:r>
      <w:r w:rsidR="008B7525" w:rsidRPr="008B7525">
        <w:rPr>
          <w:b/>
          <w:i/>
          <w:noProof/>
          <w:sz w:val="24"/>
        </w:rPr>
        <w:t>R2-22</w:t>
      </w:r>
      <w:r w:rsidR="006F37FF">
        <w:rPr>
          <w:b/>
          <w:i/>
          <w:noProof/>
          <w:sz w:val="24"/>
        </w:rPr>
        <w:t>xxxxx</w:t>
      </w:r>
    </w:p>
    <w:p w14:paraId="47BFEA2C" w14:textId="4607BC58" w:rsidR="00E62D6F" w:rsidRDefault="00E62D6F" w:rsidP="00122C4D">
      <w:pPr>
        <w:tabs>
          <w:tab w:val="right" w:pos="9639"/>
        </w:tabs>
        <w:spacing w:after="120"/>
        <w:outlineLvl w:val="0"/>
        <w:rPr>
          <w:rFonts w:ascii="Arial" w:hAnsi="Arial"/>
          <w:b/>
          <w:noProof/>
          <w:sz w:val="24"/>
        </w:rPr>
      </w:pPr>
      <w:r>
        <w:rPr>
          <w:rFonts w:ascii="Arial" w:hAnsi="Arial"/>
          <w:b/>
          <w:noProof/>
          <w:sz w:val="24"/>
        </w:rPr>
        <w:t xml:space="preserve">Electronic meeting, </w:t>
      </w:r>
      <w:r w:rsidR="000C469E" w:rsidRPr="000C469E">
        <w:rPr>
          <w:rFonts w:ascii="Arial" w:hAnsi="Arial"/>
          <w:b/>
          <w:noProof/>
          <w:sz w:val="24"/>
        </w:rPr>
        <w:t>21 February – 3 March 2022</w:t>
      </w:r>
      <w:r w:rsidR="00122C4D">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0C523E4E" w:rsidR="001E41F3" w:rsidRDefault="001E41F3">
            <w:pPr>
              <w:pStyle w:val="CRCoverPage"/>
              <w:spacing w:after="0"/>
              <w:jc w:val="right"/>
              <w:rPr>
                <w:noProof/>
              </w:rPr>
            </w:pPr>
          </w:p>
        </w:tc>
        <w:tc>
          <w:tcPr>
            <w:tcW w:w="1559" w:type="dxa"/>
            <w:shd w:val="pct30" w:color="FFFF00" w:fill="auto"/>
          </w:tcPr>
          <w:p w14:paraId="52508B66" w14:textId="7E77366C" w:rsidR="001E41F3" w:rsidRPr="00B36F02" w:rsidRDefault="00B36F02" w:rsidP="00B36F02">
            <w:pPr>
              <w:pStyle w:val="CRCoverPage"/>
              <w:spacing w:after="0"/>
              <w:ind w:right="560"/>
              <w:rPr>
                <w:rFonts w:eastAsia="DengXian"/>
                <w:b/>
                <w:noProof/>
                <w:sz w:val="28"/>
              </w:rPr>
            </w:pPr>
            <w:r w:rsidRPr="00B36F02">
              <w:rPr>
                <w:rFonts w:eastAsia="DengXian"/>
                <w:b/>
                <w:noProof/>
                <w:sz w:val="28"/>
              </w:rPr>
              <w:t>38.331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0F83E84" w:rsidR="001E41F3" w:rsidRPr="00410371" w:rsidRDefault="007F29D9" w:rsidP="00B36F02">
            <w:pPr>
              <w:pStyle w:val="CRCoverPage"/>
              <w:spacing w:after="0"/>
              <w:ind w:right="560"/>
              <w:rPr>
                <w:noProof/>
              </w:rPr>
            </w:pPr>
            <w:r>
              <w:rPr>
                <w:rFonts w:eastAsia="DengXian"/>
                <w:b/>
                <w:noProof/>
                <w:sz w:val="28"/>
              </w:rPr>
              <w:t>2891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CDE620" w:rsidR="001E41F3" w:rsidRPr="00410371" w:rsidRDefault="00B36F02" w:rsidP="00E13F3D">
            <w:pPr>
              <w:pStyle w:val="CRCoverPage"/>
              <w:spacing w:after="0"/>
              <w:jc w:val="center"/>
              <w:rPr>
                <w:b/>
                <w:noProof/>
              </w:rPr>
            </w:pPr>
            <w:r w:rsidRPr="00B36F02">
              <w:rPr>
                <w:rFonts w:eastAsia="DengXian"/>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9B960B" w:rsidR="001E41F3" w:rsidRPr="00410371" w:rsidRDefault="0049146E">
            <w:pPr>
              <w:pStyle w:val="CRCoverPage"/>
              <w:spacing w:after="0"/>
              <w:jc w:val="center"/>
              <w:rPr>
                <w:noProof/>
                <w:sz w:val="28"/>
              </w:rPr>
            </w:pPr>
            <w:r w:rsidRPr="0049146E">
              <w:rPr>
                <w:b/>
                <w:noProof/>
                <w:sz w:val="28"/>
              </w:rPr>
              <w:t>1</w:t>
            </w:r>
            <w:r w:rsidR="00832DE4">
              <w:rPr>
                <w:b/>
                <w:noProof/>
                <w:sz w:val="28"/>
              </w:rPr>
              <w:t>6.</w:t>
            </w:r>
            <w:r w:rsidR="009970BD">
              <w:rPr>
                <w:b/>
                <w:noProof/>
                <w:sz w:val="28"/>
              </w:rPr>
              <w:t>7</w:t>
            </w:r>
            <w:r w:rsidR="00832DE4">
              <w:rPr>
                <w:b/>
                <w:noProof/>
                <w:sz w:val="28"/>
              </w:rPr>
              <w:t>.</w:t>
            </w:r>
            <w:r w:rsidR="00435C2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CA080AE" w:rsidR="00F25D98" w:rsidRDefault="003E5C82" w:rsidP="001E41F3">
            <w:pPr>
              <w:pStyle w:val="CRCoverPage"/>
              <w:spacing w:after="0"/>
              <w:jc w:val="center"/>
              <w:rPr>
                <w:b/>
                <w:caps/>
                <w:noProof/>
              </w:rPr>
            </w:pPr>
            <w:r w:rsidRPr="00E60065">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52DBCB1" w:rsidR="00F25D98" w:rsidRDefault="003E5C82" w:rsidP="001E41F3">
            <w:pPr>
              <w:pStyle w:val="CRCoverPage"/>
              <w:spacing w:after="0"/>
              <w:jc w:val="center"/>
              <w:rPr>
                <w:b/>
                <w:caps/>
                <w:noProof/>
              </w:rPr>
            </w:pPr>
            <w:r w:rsidRPr="00E60065">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871B95" w:rsidR="001E41F3" w:rsidRDefault="00EA421F" w:rsidP="00B36F02">
            <w:pPr>
              <w:pStyle w:val="CRCoverPage"/>
              <w:spacing w:after="0"/>
              <w:rPr>
                <w:noProof/>
                <w:lang w:eastAsia="zh-CN"/>
              </w:rPr>
            </w:pPr>
            <w:r>
              <w:rPr>
                <w:noProof/>
                <w:lang w:val="en-US" w:eastAsia="zh-CN"/>
              </w:rPr>
              <w:t xml:space="preserve">  </w:t>
            </w:r>
            <w:r w:rsidR="00751A13" w:rsidRPr="00751A13">
              <w:rPr>
                <w:noProof/>
                <w:lang w:val="en-US" w:eastAsia="zh-CN"/>
              </w:rPr>
              <w:t>Extending NR operation to 71 GHz</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2DA460" w:rsidR="001E41F3" w:rsidRPr="00660B5A" w:rsidRDefault="009B300C">
            <w:pPr>
              <w:pStyle w:val="CRCoverPage"/>
              <w:spacing w:after="0"/>
              <w:ind w:left="100"/>
              <w:rPr>
                <w:noProof/>
                <w:lang w:val="en-US" w:eastAsia="zh-CN"/>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FF91B1" w:rsidR="001E41F3" w:rsidRDefault="00B36F0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8D01DC6" w:rsidR="001E41F3" w:rsidRPr="004C3DA7" w:rsidRDefault="00F87642" w:rsidP="004F6EC8">
            <w:pPr>
              <w:pStyle w:val="CRCoverPage"/>
              <w:spacing w:after="0"/>
              <w:ind w:left="100"/>
              <w:rPr>
                <w:noProof/>
                <w:lang w:val="en-US" w:eastAsia="zh-CN"/>
              </w:rPr>
            </w:pPr>
            <w:r>
              <w:t>NR_ext_to_71GHz</w:t>
            </w:r>
            <w:r w:rsidRPr="00251D80">
              <w:t xml:space="preserv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EDCA67F" w:rsidR="001E41F3" w:rsidRDefault="00EC388D">
            <w:pPr>
              <w:pStyle w:val="CRCoverPage"/>
              <w:spacing w:after="0"/>
              <w:ind w:left="100"/>
              <w:rPr>
                <w:noProof/>
              </w:rPr>
            </w:pPr>
            <w:r>
              <w:t>2022-</w:t>
            </w:r>
            <w:r w:rsidR="000C469E">
              <w:t>02</w:t>
            </w:r>
            <w:r>
              <w:t>-</w:t>
            </w:r>
            <w:r w:rsidR="00C44125">
              <w:t>2</w:t>
            </w:r>
            <w:r w:rsidR="000C469E">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A047049" w:rsidR="001E41F3" w:rsidRDefault="00751A13"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961EA5" w:rsidR="001E41F3" w:rsidRDefault="00F87642" w:rsidP="00B36F02">
            <w:pPr>
              <w:pStyle w:val="CRCoverPage"/>
              <w:spacing w:after="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B3261D" w14:textId="4AF8A36A" w:rsidR="003452F6" w:rsidRDefault="003452F6" w:rsidP="003452F6">
            <w:pPr>
              <w:spacing w:after="0"/>
              <w:ind w:left="51"/>
              <w:rPr>
                <w:rFonts w:ascii="Arial" w:eastAsia="Times New Roman" w:hAnsi="Arial" w:cs="Arial"/>
                <w:sz w:val="21"/>
                <w:szCs w:val="21"/>
                <w:lang w:val="en-US"/>
              </w:rPr>
            </w:pPr>
            <w:r w:rsidRPr="00A95F96">
              <w:rPr>
                <w:rFonts w:ascii="Arial" w:eastAsia="Times New Roman" w:hAnsi="Arial" w:cs="Arial"/>
                <w:sz w:val="21"/>
                <w:szCs w:val="21"/>
                <w:lang w:val="en-US"/>
              </w:rPr>
              <w:t>Introduction of operation for FR2-2.</w:t>
            </w:r>
          </w:p>
          <w:p w14:paraId="3FA1EC01" w14:textId="77777777" w:rsidR="003452F6" w:rsidRPr="00A95F96" w:rsidRDefault="003452F6" w:rsidP="003452F6">
            <w:pPr>
              <w:spacing w:after="0"/>
              <w:ind w:left="51"/>
              <w:rPr>
                <w:rFonts w:ascii="Arial" w:hAnsi="Arial" w:cs="Arial"/>
              </w:rPr>
            </w:pPr>
          </w:p>
          <w:p w14:paraId="2BC9DCC9" w14:textId="77777777" w:rsidR="003452F6" w:rsidRDefault="003452F6" w:rsidP="003452F6">
            <w:pPr>
              <w:spacing w:after="0"/>
              <w:ind w:left="51"/>
              <w:rPr>
                <w:rFonts w:ascii="Arial" w:hAnsi="Arial" w:cs="Arial"/>
              </w:rPr>
            </w:pPr>
            <w:r>
              <w:rPr>
                <w:rFonts w:ascii="Arial" w:hAnsi="Arial" w:cs="Arial"/>
              </w:rPr>
              <w:t xml:space="preserve">SubcarrierSpacing </w:t>
            </w:r>
          </w:p>
          <w:p w14:paraId="7A27D1F9" w14:textId="77777777" w:rsidR="003452F6" w:rsidRDefault="003452F6" w:rsidP="003452F6">
            <w:pPr>
              <w:pStyle w:val="ListParagraph"/>
              <w:numPr>
                <w:ilvl w:val="0"/>
                <w:numId w:val="5"/>
              </w:numPr>
              <w:rPr>
                <w:rFonts w:ascii="Arial" w:hAnsi="Arial" w:cs="Arial"/>
              </w:rPr>
            </w:pPr>
            <w:r>
              <w:rPr>
                <w:rFonts w:ascii="Arial" w:hAnsi="Arial" w:cs="Arial"/>
              </w:rPr>
              <w:t xml:space="preserve">Should support </w:t>
            </w:r>
            <w:r w:rsidRPr="00751A13">
              <w:rPr>
                <w:rFonts w:ascii="Arial" w:hAnsi="Arial" w:cs="Arial"/>
              </w:rPr>
              <w:t>120/480/960KHz for FR2-2.</w:t>
            </w:r>
          </w:p>
          <w:p w14:paraId="64AF3E2F" w14:textId="77777777" w:rsidR="003452F6" w:rsidRDefault="003452F6" w:rsidP="003452F6">
            <w:pPr>
              <w:spacing w:after="0"/>
              <w:ind w:left="51"/>
              <w:rPr>
                <w:rFonts w:ascii="Arial" w:hAnsi="Arial" w:cs="Arial"/>
              </w:rPr>
            </w:pPr>
            <w:r>
              <w:rPr>
                <w:rFonts w:ascii="Arial" w:hAnsi="Arial" w:cs="Arial"/>
              </w:rPr>
              <w:t>SSB and RACH</w:t>
            </w:r>
          </w:p>
          <w:p w14:paraId="31F16D50" w14:textId="77777777" w:rsidR="003452F6" w:rsidRDefault="003452F6" w:rsidP="003452F6">
            <w:pPr>
              <w:pStyle w:val="CRCoverPage"/>
              <w:numPr>
                <w:ilvl w:val="0"/>
                <w:numId w:val="2"/>
              </w:numPr>
              <w:spacing w:after="0"/>
              <w:rPr>
                <w:lang w:val="en-US"/>
              </w:rPr>
            </w:pPr>
            <w:r>
              <w:rPr>
                <w:lang w:val="en-US"/>
              </w:rPr>
              <w:t xml:space="preserve">SSB subcarrier spacing supports </w:t>
            </w:r>
            <w:r w:rsidRPr="00744255">
              <w:rPr>
                <w:lang w:val="en-US"/>
              </w:rPr>
              <w:t>120/480/960</w:t>
            </w:r>
            <w:r>
              <w:rPr>
                <w:lang w:val="en-US"/>
              </w:rPr>
              <w:t xml:space="preserve"> k</w:t>
            </w:r>
            <w:r w:rsidRPr="00744255">
              <w:rPr>
                <w:lang w:val="en-US"/>
              </w:rPr>
              <w:t>Hz for FR2-2</w:t>
            </w:r>
          </w:p>
          <w:p w14:paraId="15FB608B" w14:textId="77777777" w:rsidR="003452F6" w:rsidRPr="008C4345" w:rsidRDefault="003452F6" w:rsidP="003452F6">
            <w:pPr>
              <w:pStyle w:val="CRCoverPage"/>
              <w:numPr>
                <w:ilvl w:val="0"/>
                <w:numId w:val="2"/>
              </w:numPr>
              <w:spacing w:after="0"/>
              <w:rPr>
                <w:lang w:val="en-US"/>
              </w:rPr>
            </w:pPr>
            <w:r w:rsidRPr="008C4345">
              <w:rPr>
                <w:lang w:val="en-US"/>
              </w:rPr>
              <w:t>Only 120/480KHz for SSB are valid for initial access case</w:t>
            </w:r>
          </w:p>
          <w:p w14:paraId="67B37D19" w14:textId="77777777" w:rsidR="003452F6" w:rsidRDefault="003452F6" w:rsidP="003452F6">
            <w:pPr>
              <w:pStyle w:val="CRCoverPage"/>
              <w:numPr>
                <w:ilvl w:val="0"/>
                <w:numId w:val="2"/>
              </w:numPr>
              <w:spacing w:after="0"/>
              <w:rPr>
                <w:lang w:val="en-US"/>
              </w:rPr>
            </w:pPr>
            <w:r w:rsidRPr="008C4345">
              <w:rPr>
                <w:lang w:val="en-US"/>
              </w:rPr>
              <w:t xml:space="preserve">In addition to 120kHz, support 480 kHz SSB for initial access with support of CORESET#0/Type0-PDCCH configuration in the MIB </w:t>
            </w:r>
          </w:p>
          <w:p w14:paraId="6BD328A8" w14:textId="77777777" w:rsidR="003452F6" w:rsidRDefault="003452F6" w:rsidP="003452F6">
            <w:pPr>
              <w:pStyle w:val="CRCoverPage"/>
              <w:numPr>
                <w:ilvl w:val="0"/>
                <w:numId w:val="2"/>
              </w:numPr>
              <w:spacing w:after="0"/>
              <w:rPr>
                <w:lang w:val="en-US"/>
              </w:rPr>
            </w:pPr>
            <w:r w:rsidRPr="008C4345">
              <w:rPr>
                <w:lang w:val="en-US"/>
              </w:rPr>
              <w:t>Support ANR and PCI confusion detection for 120, 480 and 960kHz SCS based SSB, support CORESET#0/ Type0-PDCCH configuration in MIB of 120, 480 and 960kHz SSB</w:t>
            </w:r>
          </w:p>
          <w:p w14:paraId="1ECBA98C" w14:textId="77777777" w:rsidR="003452F6" w:rsidRDefault="003452F6" w:rsidP="003452F6">
            <w:pPr>
              <w:pStyle w:val="CRCoverPage"/>
              <w:numPr>
                <w:ilvl w:val="0"/>
                <w:numId w:val="2"/>
              </w:numPr>
              <w:spacing w:after="0"/>
              <w:rPr>
                <w:lang w:val="en-US"/>
              </w:rPr>
            </w:pPr>
            <w:r w:rsidRPr="008C4345">
              <w:rPr>
                <w:lang w:val="en-US"/>
              </w:rPr>
              <w:t>Only 1 CORESE</w:t>
            </w:r>
            <w:r>
              <w:rPr>
                <w:lang w:val="en-US"/>
              </w:rPr>
              <w:t>T</w:t>
            </w:r>
            <w:r w:rsidRPr="008C4345">
              <w:rPr>
                <w:lang w:val="en-US"/>
              </w:rPr>
              <w:t>#0/Type0-PDCCH SCS supported for each SSB SCS, i.e., (120, 120), (480, 480) and (960, 960).</w:t>
            </w:r>
          </w:p>
          <w:p w14:paraId="063424B9" w14:textId="77777777" w:rsidR="003452F6" w:rsidRPr="000809D4" w:rsidRDefault="003452F6" w:rsidP="003452F6">
            <w:pPr>
              <w:pStyle w:val="CRCoverPage"/>
              <w:numPr>
                <w:ilvl w:val="0"/>
                <w:numId w:val="2"/>
              </w:numPr>
              <w:spacing w:after="0"/>
              <w:rPr>
                <w:lang w:val="en-US"/>
              </w:rPr>
            </w:pPr>
            <w:r>
              <w:rPr>
                <w:lang w:val="en-US"/>
              </w:rPr>
              <w:t>Need</w:t>
            </w:r>
            <w:r w:rsidRPr="000809D4">
              <w:rPr>
                <w:lang w:val="en-US"/>
              </w:rPr>
              <w:t xml:space="preserve"> to capture the valid combination of PRACH SCS and length: </w:t>
            </w:r>
          </w:p>
          <w:p w14:paraId="19717DEA" w14:textId="77777777" w:rsidR="003452F6" w:rsidRPr="000809D4" w:rsidRDefault="003452F6" w:rsidP="003452F6">
            <w:pPr>
              <w:pStyle w:val="CRCoverPage"/>
              <w:numPr>
                <w:ilvl w:val="1"/>
                <w:numId w:val="2"/>
              </w:numPr>
              <w:spacing w:after="0"/>
              <w:rPr>
                <w:lang w:val="en-US"/>
              </w:rPr>
            </w:pPr>
            <w:r w:rsidRPr="000809D4">
              <w:rPr>
                <w:lang w:val="en-US"/>
              </w:rPr>
              <w:t>120KHz - 139/571/1151</w:t>
            </w:r>
          </w:p>
          <w:p w14:paraId="31F83008" w14:textId="77777777" w:rsidR="003452F6" w:rsidRPr="000809D4" w:rsidRDefault="003452F6" w:rsidP="003452F6">
            <w:pPr>
              <w:pStyle w:val="CRCoverPage"/>
              <w:numPr>
                <w:ilvl w:val="1"/>
                <w:numId w:val="2"/>
              </w:numPr>
              <w:spacing w:after="0"/>
              <w:rPr>
                <w:lang w:val="en-US"/>
              </w:rPr>
            </w:pPr>
            <w:r w:rsidRPr="000809D4">
              <w:rPr>
                <w:lang w:val="en-US"/>
              </w:rPr>
              <w:t>480KHz - 139, 571</w:t>
            </w:r>
          </w:p>
          <w:p w14:paraId="19577B53" w14:textId="77777777" w:rsidR="003452F6" w:rsidRDefault="003452F6" w:rsidP="003452F6">
            <w:pPr>
              <w:pStyle w:val="CRCoverPage"/>
              <w:numPr>
                <w:ilvl w:val="1"/>
                <w:numId w:val="2"/>
              </w:numPr>
              <w:spacing w:after="0"/>
              <w:rPr>
                <w:lang w:val="en-US"/>
              </w:rPr>
            </w:pPr>
            <w:r w:rsidRPr="000809D4">
              <w:rPr>
                <w:lang w:val="en-US"/>
              </w:rPr>
              <w:t>960KHz - 139</w:t>
            </w:r>
          </w:p>
          <w:p w14:paraId="4C22DF84" w14:textId="77777777" w:rsidR="003452F6" w:rsidRDefault="003452F6" w:rsidP="003452F6">
            <w:pPr>
              <w:pStyle w:val="CRCoverPage"/>
              <w:numPr>
                <w:ilvl w:val="0"/>
                <w:numId w:val="2"/>
              </w:numPr>
              <w:spacing w:after="0"/>
              <w:rPr>
                <w:lang w:val="en-US"/>
              </w:rPr>
            </w:pPr>
            <w:r w:rsidRPr="00961CB3">
              <w:rPr>
                <w:i/>
                <w:iCs/>
                <w:lang w:val="en-US"/>
              </w:rPr>
              <w:t>discoveryBurstWindowLength</w:t>
            </w:r>
            <w:r>
              <w:rPr>
                <w:lang w:val="en-US"/>
              </w:rPr>
              <w:t xml:space="preserve"> has a different value range for SCS 480 kHz / 960 kHz</w:t>
            </w:r>
          </w:p>
          <w:p w14:paraId="70E5A5EA" w14:textId="77777777" w:rsidR="003452F6" w:rsidRDefault="003452F6" w:rsidP="003452F6">
            <w:pPr>
              <w:pStyle w:val="CRCoverPage"/>
              <w:numPr>
                <w:ilvl w:val="0"/>
                <w:numId w:val="2"/>
              </w:numPr>
              <w:spacing w:after="0"/>
              <w:rPr>
                <w:lang w:val="en-US"/>
              </w:rPr>
            </w:pPr>
            <w:r>
              <w:rPr>
                <w:lang w:val="en-US"/>
              </w:rPr>
              <w:t>F</w:t>
            </w:r>
            <w:r w:rsidRPr="009664E6">
              <w:rPr>
                <w:lang w:val="en-US"/>
              </w:rPr>
              <w:t>ield descriptions for</w:t>
            </w:r>
            <w:r>
              <w:rPr>
                <w:i/>
                <w:iCs/>
                <w:lang w:val="en-US"/>
              </w:rPr>
              <w:t xml:space="preserve"> ssb-PositionsInBurst </w:t>
            </w:r>
            <w:r>
              <w:rPr>
                <w:lang w:val="en-US"/>
              </w:rPr>
              <w:t xml:space="preserve">require some updates </w:t>
            </w:r>
          </w:p>
          <w:p w14:paraId="351AEF7B" w14:textId="77777777" w:rsidR="003452F6" w:rsidRDefault="003452F6" w:rsidP="003452F6">
            <w:pPr>
              <w:pStyle w:val="CRCoverPage"/>
              <w:numPr>
                <w:ilvl w:val="1"/>
                <w:numId w:val="2"/>
              </w:numPr>
              <w:spacing w:after="0"/>
              <w:rPr>
                <w:lang w:val="en-US"/>
              </w:rPr>
            </w:pPr>
            <w:r w:rsidRPr="00336DB1">
              <w:rPr>
                <w:lang w:val="en-US"/>
              </w:rPr>
              <w:t xml:space="preserve">16-bits in </w:t>
            </w:r>
            <w:r w:rsidRPr="00336DB1">
              <w:rPr>
                <w:i/>
                <w:iCs/>
                <w:lang w:val="en-US"/>
              </w:rPr>
              <w:t>ServingCellConfigCommon</w:t>
            </w:r>
            <w:r>
              <w:rPr>
                <w:i/>
                <w:iCs/>
                <w:lang w:val="en-US"/>
              </w:rPr>
              <w:t>SIB (SIB1)</w:t>
            </w:r>
            <w:r w:rsidRPr="00336DB1">
              <w:rPr>
                <w:lang w:val="en-US"/>
              </w:rPr>
              <w:t xml:space="preserve"> and 64-bits in </w:t>
            </w:r>
            <w:r w:rsidRPr="00336DB1">
              <w:rPr>
                <w:i/>
                <w:iCs/>
                <w:lang w:val="en-US"/>
              </w:rPr>
              <w:t>ServingCellConfigCommon</w:t>
            </w:r>
          </w:p>
          <w:p w14:paraId="656203B2" w14:textId="77777777" w:rsidR="003452F6" w:rsidRPr="008C4345" w:rsidRDefault="003452F6" w:rsidP="003452F6">
            <w:pPr>
              <w:pStyle w:val="CRCoverPage"/>
              <w:numPr>
                <w:ilvl w:val="1"/>
                <w:numId w:val="2"/>
              </w:numPr>
              <w:spacing w:after="0"/>
              <w:rPr>
                <w:lang w:val="en-US"/>
              </w:rPr>
            </w:pPr>
            <w:r>
              <w:rPr>
                <w:lang w:val="en-US"/>
              </w:rPr>
              <w:t xml:space="preserve">Clarifications needed for </w:t>
            </w:r>
            <w:r w:rsidRPr="00A04CB9">
              <w:rPr>
                <w:lang w:val="en-US"/>
              </w:rPr>
              <w:t>relation of</w:t>
            </w:r>
            <w:r>
              <w:rPr>
                <w:lang w:val="en-US"/>
              </w:rPr>
              <w:t xml:space="preserve"> </w:t>
            </w:r>
            <w:r w:rsidRPr="00AE3790">
              <w:rPr>
                <w:i/>
                <w:iCs/>
                <w:lang w:val="en-US"/>
              </w:rPr>
              <w:t>groupPresence</w:t>
            </w:r>
            <w:r>
              <w:rPr>
                <w:i/>
                <w:iCs/>
                <w:lang w:val="en-US"/>
              </w:rPr>
              <w:t xml:space="preserve"> </w:t>
            </w:r>
            <w:r>
              <w:rPr>
                <w:lang w:val="en-US"/>
              </w:rPr>
              <w:t xml:space="preserve">to N_SSB^QCL </w:t>
            </w:r>
          </w:p>
          <w:p w14:paraId="7C349E79" w14:textId="77777777" w:rsidR="003452F6" w:rsidRPr="008B5E4D" w:rsidRDefault="003452F6" w:rsidP="003452F6">
            <w:pPr>
              <w:tabs>
                <w:tab w:val="left" w:pos="698"/>
              </w:tabs>
              <w:ind w:left="51"/>
              <w:rPr>
                <w:rFonts w:ascii="Arial" w:hAnsi="Arial" w:cs="Arial"/>
              </w:rPr>
            </w:pPr>
            <w:r>
              <w:rPr>
                <w:rFonts w:ascii="Arial" w:hAnsi="Arial" w:cs="Arial"/>
              </w:rPr>
              <w:tab/>
            </w:r>
          </w:p>
          <w:p w14:paraId="09B08DDC" w14:textId="77777777" w:rsidR="003452F6" w:rsidRDefault="003452F6" w:rsidP="003452F6">
            <w:pPr>
              <w:spacing w:after="0"/>
              <w:ind w:left="51"/>
              <w:rPr>
                <w:rFonts w:ascii="Arial" w:hAnsi="Arial" w:cs="Arial"/>
              </w:rPr>
            </w:pPr>
            <w:r>
              <w:rPr>
                <w:rFonts w:ascii="Arial" w:hAnsi="Arial" w:cs="Arial"/>
              </w:rPr>
              <w:t>PUCCH-Config</w:t>
            </w:r>
          </w:p>
          <w:p w14:paraId="553ED4D0" w14:textId="77777777" w:rsidR="003452F6" w:rsidRDefault="003452F6" w:rsidP="003452F6">
            <w:pPr>
              <w:pStyle w:val="ListParagraph"/>
              <w:numPr>
                <w:ilvl w:val="0"/>
                <w:numId w:val="2"/>
              </w:numPr>
              <w:rPr>
                <w:rFonts w:ascii="Arial" w:hAnsi="Arial" w:cs="Arial"/>
              </w:rPr>
            </w:pPr>
            <w:r w:rsidRPr="00A61A4C">
              <w:rPr>
                <w:rFonts w:ascii="Arial" w:hAnsi="Arial" w:cs="Arial"/>
              </w:rPr>
              <w:t>Number of PRB for the PF0 resource</w:t>
            </w:r>
            <w:r>
              <w:rPr>
                <w:rFonts w:ascii="Arial" w:hAnsi="Arial" w:cs="Arial"/>
              </w:rPr>
              <w:t xml:space="preserve"> = </w:t>
            </w:r>
            <w:r w:rsidRPr="00A61A4C">
              <w:rPr>
                <w:rFonts w:ascii="Arial" w:hAnsi="Arial" w:cs="Arial"/>
              </w:rPr>
              <w:t>{1,…,16}</w:t>
            </w:r>
          </w:p>
          <w:p w14:paraId="667709A0" w14:textId="77777777" w:rsidR="003452F6" w:rsidRDefault="003452F6" w:rsidP="003452F6">
            <w:pPr>
              <w:pStyle w:val="ListParagraph"/>
              <w:numPr>
                <w:ilvl w:val="0"/>
                <w:numId w:val="2"/>
              </w:numPr>
              <w:rPr>
                <w:rFonts w:ascii="Arial" w:hAnsi="Arial" w:cs="Arial"/>
              </w:rPr>
            </w:pPr>
            <w:r w:rsidRPr="00A61A4C">
              <w:rPr>
                <w:rFonts w:ascii="Arial" w:hAnsi="Arial" w:cs="Arial"/>
              </w:rPr>
              <w:t>Number of PRB for the PF</w:t>
            </w:r>
            <w:r>
              <w:rPr>
                <w:rFonts w:ascii="Arial" w:hAnsi="Arial" w:cs="Arial"/>
              </w:rPr>
              <w:t>1</w:t>
            </w:r>
            <w:r w:rsidRPr="00A61A4C">
              <w:rPr>
                <w:rFonts w:ascii="Arial" w:hAnsi="Arial" w:cs="Arial"/>
              </w:rPr>
              <w:t xml:space="preserve"> resource</w:t>
            </w:r>
            <w:r>
              <w:rPr>
                <w:rFonts w:ascii="Arial" w:hAnsi="Arial" w:cs="Arial"/>
              </w:rPr>
              <w:t xml:space="preserve"> = </w:t>
            </w:r>
            <w:r w:rsidRPr="00A61A4C">
              <w:rPr>
                <w:rFonts w:ascii="Arial" w:hAnsi="Arial" w:cs="Arial"/>
              </w:rPr>
              <w:t>{1,…,16}</w:t>
            </w:r>
          </w:p>
          <w:p w14:paraId="7FB925B3" w14:textId="77777777" w:rsidR="003452F6" w:rsidRDefault="003452F6" w:rsidP="003452F6">
            <w:pPr>
              <w:pStyle w:val="ListParagraph"/>
              <w:numPr>
                <w:ilvl w:val="0"/>
                <w:numId w:val="2"/>
              </w:numPr>
              <w:rPr>
                <w:rFonts w:ascii="Arial" w:hAnsi="Arial" w:cs="Arial"/>
              </w:rPr>
            </w:pPr>
            <w:r>
              <w:rPr>
                <w:rFonts w:ascii="Arial" w:hAnsi="Arial" w:cs="Arial"/>
              </w:rPr>
              <w:t xml:space="preserve">Number of PRB for the PF4 resource = </w:t>
            </w:r>
            <w:r w:rsidRPr="00A61A4C">
              <w:rPr>
                <w:rFonts w:ascii="Arial" w:hAnsi="Arial" w:cs="Arial"/>
              </w:rPr>
              <w:t>{1,2,3,4,5,6,8,9,10,12,15,16}</w:t>
            </w:r>
          </w:p>
          <w:p w14:paraId="7CE8376A" w14:textId="77777777" w:rsidR="003452F6" w:rsidRPr="00415DE2" w:rsidRDefault="003452F6" w:rsidP="003452F6">
            <w:pPr>
              <w:pStyle w:val="ListParagraph"/>
              <w:numPr>
                <w:ilvl w:val="0"/>
                <w:numId w:val="2"/>
              </w:numPr>
              <w:rPr>
                <w:rFonts w:ascii="Arial" w:hAnsi="Arial" w:cs="Arial"/>
                <w:sz w:val="22"/>
                <w:szCs w:val="22"/>
              </w:rPr>
            </w:pPr>
            <w:r w:rsidRPr="00415DE2">
              <w:rPr>
                <w:rFonts w:ascii="Arial" w:eastAsia="Times New Roman" w:hAnsi="Arial" w:cs="Arial"/>
                <w:szCs w:val="22"/>
                <w:lang w:eastAsia="ja-JP"/>
              </w:rPr>
              <w:lastRenderedPageBreak/>
              <w:t>DL-DataToUL-ACK and DL-DataToUL-ACK-1-2 have extended value ranges</w:t>
            </w:r>
          </w:p>
          <w:p w14:paraId="73A2D338" w14:textId="77777777" w:rsidR="003452F6" w:rsidRDefault="003452F6" w:rsidP="003452F6">
            <w:pPr>
              <w:pStyle w:val="ListParagraph"/>
              <w:numPr>
                <w:ilvl w:val="0"/>
                <w:numId w:val="2"/>
              </w:numPr>
              <w:rPr>
                <w:rFonts w:ascii="Arial" w:hAnsi="Arial" w:cs="Arial"/>
              </w:rPr>
            </w:pPr>
          </w:p>
          <w:p w14:paraId="488DF2F8" w14:textId="77777777" w:rsidR="003452F6" w:rsidRDefault="003452F6" w:rsidP="003452F6">
            <w:pPr>
              <w:spacing w:after="0"/>
              <w:rPr>
                <w:rFonts w:ascii="Arial" w:hAnsi="Arial" w:cs="Arial"/>
              </w:rPr>
            </w:pPr>
            <w:r w:rsidRPr="00905629">
              <w:rPr>
                <w:rFonts w:ascii="Arial" w:hAnsi="Arial" w:cs="Arial"/>
              </w:rPr>
              <w:t>PDSCH</w:t>
            </w:r>
          </w:p>
          <w:p w14:paraId="08AEF607" w14:textId="77777777" w:rsidR="003452F6" w:rsidRPr="00905629" w:rsidRDefault="003452F6" w:rsidP="003452F6">
            <w:pPr>
              <w:pStyle w:val="ListParagraph"/>
              <w:numPr>
                <w:ilvl w:val="0"/>
                <w:numId w:val="2"/>
              </w:numPr>
              <w:rPr>
                <w:rFonts w:ascii="Arial" w:hAnsi="Arial" w:cs="Arial"/>
              </w:rPr>
            </w:pPr>
            <w:r>
              <w:rPr>
                <w:rFonts w:ascii="Arial" w:hAnsi="Arial" w:cs="Arial"/>
              </w:rPr>
              <w:t xml:space="preserve">New parameter </w:t>
            </w:r>
            <w:r w:rsidRPr="00905629">
              <w:rPr>
                <w:rFonts w:ascii="Arial" w:hAnsi="Arial" w:cs="Arial"/>
              </w:rPr>
              <w:t>dmrs-FD-OCC-disableForRank1PDSCH</w:t>
            </w:r>
          </w:p>
          <w:p w14:paraId="3B212D88" w14:textId="77777777" w:rsidR="003452F6" w:rsidRDefault="003452F6" w:rsidP="003452F6">
            <w:pPr>
              <w:spacing w:after="0"/>
              <w:rPr>
                <w:rFonts w:ascii="Arial" w:hAnsi="Arial" w:cs="Arial"/>
              </w:rPr>
            </w:pPr>
            <w:r w:rsidRPr="005F5633">
              <w:rPr>
                <w:rFonts w:ascii="Arial" w:hAnsi="Arial" w:cs="Arial"/>
              </w:rPr>
              <w:t xml:space="preserve">HARQ/Scheduling </w:t>
            </w:r>
          </w:p>
          <w:p w14:paraId="02DC7CB9" w14:textId="77777777" w:rsidR="003452F6" w:rsidRDefault="003452F6" w:rsidP="003452F6">
            <w:pPr>
              <w:pStyle w:val="ListParagraph"/>
              <w:numPr>
                <w:ilvl w:val="0"/>
                <w:numId w:val="2"/>
              </w:numPr>
              <w:rPr>
                <w:rFonts w:ascii="Arial" w:hAnsi="Arial" w:cs="Arial"/>
                <w:lang w:val="en-US"/>
              </w:rPr>
            </w:pPr>
            <w:r>
              <w:rPr>
                <w:rFonts w:ascii="Arial" w:hAnsi="Arial" w:cs="Arial"/>
                <w:lang w:val="en-US"/>
              </w:rPr>
              <w:t xml:space="preserve">New </w:t>
            </w:r>
            <w:r w:rsidRPr="00C76F1F">
              <w:rPr>
                <w:rFonts w:ascii="Arial" w:hAnsi="Arial" w:cs="Arial"/>
                <w:lang w:val="en-US"/>
              </w:rPr>
              <w:t>PUSCH-TimeDomainResourceAllocationList-r17</w:t>
            </w:r>
            <w:r>
              <w:rPr>
                <w:rFonts w:ascii="Arial" w:hAnsi="Arial" w:cs="Arial"/>
                <w:lang w:val="en-US"/>
              </w:rPr>
              <w:t xml:space="preserve"> to support different k2 range for 480/960 kHz and functionality to configure one k2 for each single PUSCH in the multi-PUSCH</w:t>
            </w:r>
          </w:p>
          <w:p w14:paraId="5FA96F2A" w14:textId="77777777" w:rsidR="003452F6" w:rsidRDefault="003452F6" w:rsidP="003452F6">
            <w:pPr>
              <w:pStyle w:val="ListParagraph"/>
              <w:numPr>
                <w:ilvl w:val="0"/>
                <w:numId w:val="2"/>
              </w:numPr>
              <w:rPr>
                <w:rFonts w:ascii="Arial" w:hAnsi="Arial" w:cs="Arial"/>
                <w:lang w:val="en-US"/>
              </w:rPr>
            </w:pPr>
            <w:r>
              <w:rPr>
                <w:rFonts w:ascii="Arial" w:hAnsi="Arial" w:cs="Arial"/>
                <w:lang w:val="en-US"/>
              </w:rPr>
              <w:t xml:space="preserve">New </w:t>
            </w:r>
            <w:r w:rsidRPr="00C76F1F">
              <w:rPr>
                <w:rFonts w:ascii="Arial" w:hAnsi="Arial" w:cs="Arial"/>
                <w:lang w:val="en-US"/>
              </w:rPr>
              <w:t>P</w:t>
            </w:r>
            <w:r>
              <w:rPr>
                <w:rFonts w:ascii="Arial" w:hAnsi="Arial" w:cs="Arial"/>
                <w:lang w:val="en-US"/>
              </w:rPr>
              <w:t>D</w:t>
            </w:r>
            <w:r w:rsidRPr="00C76F1F">
              <w:rPr>
                <w:rFonts w:ascii="Arial" w:hAnsi="Arial" w:cs="Arial"/>
                <w:lang w:val="en-US"/>
              </w:rPr>
              <w:t>SCH-TimeDomainResourceAllocationList-r17</w:t>
            </w:r>
            <w:r>
              <w:rPr>
                <w:rFonts w:ascii="Arial" w:hAnsi="Arial" w:cs="Arial"/>
                <w:lang w:val="en-US"/>
              </w:rPr>
              <w:t xml:space="preserve"> to support different k0 range for 480/960 kHz and functionality to configure one k0 for each single PDSCH in the multi-PDSCH</w:t>
            </w:r>
          </w:p>
          <w:p w14:paraId="021A93AD" w14:textId="77777777" w:rsidR="003452F6" w:rsidRDefault="003452F6" w:rsidP="003452F6">
            <w:pPr>
              <w:spacing w:after="0"/>
              <w:rPr>
                <w:rFonts w:ascii="Arial" w:hAnsi="Arial" w:cs="Arial"/>
              </w:rPr>
            </w:pPr>
            <w:r w:rsidRPr="00905629">
              <w:rPr>
                <w:rFonts w:ascii="Arial" w:hAnsi="Arial" w:cs="Arial"/>
              </w:rPr>
              <w:t>Channel access</w:t>
            </w:r>
          </w:p>
          <w:p w14:paraId="50A0102A" w14:textId="77777777" w:rsidR="003452F6" w:rsidRDefault="003452F6" w:rsidP="003452F6">
            <w:pPr>
              <w:pStyle w:val="ListParagraph"/>
              <w:numPr>
                <w:ilvl w:val="0"/>
                <w:numId w:val="2"/>
              </w:numPr>
              <w:rPr>
                <w:rFonts w:ascii="Arial" w:hAnsi="Arial" w:cs="Arial"/>
              </w:rPr>
            </w:pPr>
            <w:r w:rsidRPr="005F5633">
              <w:rPr>
                <w:rFonts w:ascii="Arial" w:hAnsi="Arial" w:cs="Arial"/>
              </w:rPr>
              <w:t>LBT-Mode</w:t>
            </w:r>
            <w:r>
              <w:rPr>
                <w:rFonts w:ascii="Arial" w:hAnsi="Arial" w:cs="Arial"/>
              </w:rPr>
              <w:t xml:space="preserve"> (cell-specific and UE-specific) to support ‘LBT’ and ‘no LBT’</w:t>
            </w:r>
          </w:p>
          <w:p w14:paraId="2798FD91" w14:textId="77777777" w:rsidR="003452F6" w:rsidRDefault="003452F6" w:rsidP="003452F6">
            <w:pPr>
              <w:pStyle w:val="ListParagraph"/>
              <w:numPr>
                <w:ilvl w:val="0"/>
                <w:numId w:val="2"/>
              </w:numPr>
              <w:rPr>
                <w:rFonts w:ascii="Arial" w:hAnsi="Arial" w:cs="Arial"/>
              </w:rPr>
            </w:pPr>
            <w:r w:rsidRPr="00FF2CF5">
              <w:rPr>
                <w:rFonts w:ascii="Arial" w:hAnsi="Arial" w:cs="Arial"/>
              </w:rPr>
              <w:t>UL-AccessConfigListDCI-1-1</w:t>
            </w:r>
            <w:r>
              <w:rPr>
                <w:rFonts w:ascii="Arial" w:hAnsi="Arial" w:cs="Arial"/>
              </w:rPr>
              <w:t xml:space="preserve"> uses a different value range</w:t>
            </w:r>
          </w:p>
          <w:p w14:paraId="33447A25" w14:textId="77777777" w:rsidR="003452F6" w:rsidRDefault="003452F6" w:rsidP="003452F6">
            <w:pPr>
              <w:pStyle w:val="ListParagraph"/>
              <w:numPr>
                <w:ilvl w:val="0"/>
                <w:numId w:val="2"/>
              </w:numPr>
              <w:rPr>
                <w:rFonts w:ascii="Arial" w:hAnsi="Arial" w:cs="Arial"/>
              </w:rPr>
            </w:pPr>
            <w:r w:rsidRPr="00FF2CF5">
              <w:rPr>
                <w:rFonts w:ascii="Arial" w:hAnsi="Arial" w:cs="Arial"/>
              </w:rPr>
              <w:t>UL-AccessConfigListDCI-0-1</w:t>
            </w:r>
            <w:r>
              <w:rPr>
                <w:rFonts w:ascii="Arial" w:hAnsi="Arial" w:cs="Arial"/>
              </w:rPr>
              <w:t xml:space="preserve"> uses a different value range</w:t>
            </w:r>
          </w:p>
          <w:p w14:paraId="650EA871" w14:textId="77777777" w:rsidR="003452F6" w:rsidRDefault="003452F6" w:rsidP="003452F6">
            <w:pPr>
              <w:pStyle w:val="ListParagraph"/>
              <w:numPr>
                <w:ilvl w:val="0"/>
                <w:numId w:val="2"/>
              </w:numPr>
              <w:rPr>
                <w:rFonts w:ascii="Arial" w:hAnsi="Arial" w:cs="Arial"/>
              </w:rPr>
            </w:pPr>
            <w:r w:rsidRPr="001835A3">
              <w:rPr>
                <w:rFonts w:ascii="Arial" w:hAnsi="Arial" w:cs="Arial"/>
              </w:rPr>
              <w:t>CG-COT-Sharing-r17</w:t>
            </w:r>
            <w:r>
              <w:rPr>
                <w:rFonts w:ascii="Arial" w:hAnsi="Arial" w:cs="Arial"/>
              </w:rPr>
              <w:t xml:space="preserve"> d</w:t>
            </w:r>
            <w:r w:rsidRPr="00271223">
              <w:rPr>
                <w:rFonts w:ascii="Arial" w:hAnsi="Arial" w:cs="Arial"/>
              </w:rPr>
              <w:t>efines the duration and offset for UL to DL COT sharing</w:t>
            </w:r>
            <w:r>
              <w:rPr>
                <w:rFonts w:ascii="Arial" w:hAnsi="Arial" w:cs="Arial"/>
              </w:rPr>
              <w:t xml:space="preserve"> and has extended value range for offset and duration, extension from 0..39 to 0..139. </w:t>
            </w:r>
          </w:p>
          <w:p w14:paraId="3F6CE80C" w14:textId="77777777" w:rsidR="00FB3BA5" w:rsidRDefault="003452F6" w:rsidP="002A015D">
            <w:pPr>
              <w:ind w:left="100"/>
              <w:jc w:val="both"/>
              <w:rPr>
                <w:ins w:id="1" w:author="Eri_RAN2_pre_117" w:date="2022-02-14T18:12:00Z"/>
                <w:rFonts w:ascii="Arial" w:hAnsi="Arial" w:cs="Arial"/>
              </w:rPr>
            </w:pPr>
            <w:r>
              <w:rPr>
                <w:rFonts w:ascii="Arial" w:hAnsi="Arial" w:cs="Arial"/>
              </w:rPr>
              <w:t>RAN2#116bis-e agreements</w:t>
            </w:r>
          </w:p>
          <w:p w14:paraId="2F222CD6" w14:textId="6EE78744" w:rsidR="007254CA" w:rsidRDefault="006917D6" w:rsidP="007254CA">
            <w:pPr>
              <w:jc w:val="both"/>
              <w:rPr>
                <w:ins w:id="2" w:author="Eri_RAN2_pre_117" w:date="2022-02-14T18:13:00Z"/>
                <w:rFonts w:ascii="Arial" w:hAnsi="Arial" w:cs="Arial"/>
              </w:rPr>
            </w:pPr>
            <w:ins w:id="3" w:author="Eri_RAN2_pre_117" w:date="2022-02-14T21:05:00Z">
              <w:r>
                <w:rPr>
                  <w:rFonts w:ascii="Arial" w:hAnsi="Arial" w:cs="Arial"/>
                </w:rPr>
                <w:t xml:space="preserve"> </w:t>
              </w:r>
            </w:ins>
            <w:ins w:id="4" w:author="Eri_RAN2_pre_117" w:date="2022-02-14T21:04:00Z">
              <w:r>
                <w:rPr>
                  <w:rFonts w:ascii="Arial" w:hAnsi="Arial" w:cs="Arial"/>
                </w:rPr>
                <w:t xml:space="preserve">Additions in </w:t>
              </w:r>
            </w:ins>
            <w:ins w:id="5" w:author="Eri_RAN2_pre_117" w:date="2022-02-14T18:12:00Z">
              <w:r w:rsidR="007254CA">
                <w:rPr>
                  <w:rFonts w:ascii="Arial" w:hAnsi="Arial" w:cs="Arial"/>
                </w:rPr>
                <w:t>R1</w:t>
              </w:r>
            </w:ins>
            <w:ins w:id="6" w:author="Eri_RAN2_pre_117" w:date="2022-02-14T18:13:00Z">
              <w:r w:rsidR="007254CA">
                <w:rPr>
                  <w:rFonts w:ascii="Arial" w:hAnsi="Arial" w:cs="Arial"/>
                </w:rPr>
                <w:t>-</w:t>
              </w:r>
            </w:ins>
            <w:ins w:id="7" w:author="Eri_RAN2_pre_117" w:date="2022-02-14T18:12:00Z">
              <w:r w:rsidR="007254CA">
                <w:rPr>
                  <w:rFonts w:ascii="Arial" w:hAnsi="Arial" w:cs="Arial"/>
                </w:rPr>
                <w:t>22</w:t>
              </w:r>
            </w:ins>
            <w:ins w:id="8" w:author="Eri_RAN2_pre_117" w:date="2022-02-14T18:13:00Z">
              <w:r w:rsidR="007254CA">
                <w:rPr>
                  <w:rFonts w:ascii="Arial" w:hAnsi="Arial" w:cs="Arial"/>
                </w:rPr>
                <w:t>00699</w:t>
              </w:r>
            </w:ins>
          </w:p>
          <w:p w14:paraId="708AA7DE" w14:textId="032290B3" w:rsidR="006917D6" w:rsidRPr="007254CA" w:rsidRDefault="006917D6" w:rsidP="006917D6">
            <w:pPr>
              <w:pStyle w:val="ListParagraph"/>
              <w:numPr>
                <w:ilvl w:val="0"/>
                <w:numId w:val="2"/>
              </w:numPr>
              <w:rPr>
                <w:rFonts w:ascii="Arial" w:hAnsi="Arial" w:cs="Arial"/>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12612F" w:rsidRDefault="001E41F3">
            <w:pPr>
              <w:pStyle w:val="CRCoverPage"/>
              <w:spacing w:after="0"/>
              <w:rPr>
                <w:noProof/>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5F610B" w14:textId="77777777" w:rsidR="002A015D" w:rsidRDefault="00751A13" w:rsidP="002A015D">
            <w:pPr>
              <w:pStyle w:val="CRCoverPage"/>
              <w:spacing w:after="0"/>
              <w:ind w:left="100"/>
              <w:rPr>
                <w:rFonts w:cs="Arial"/>
              </w:rPr>
            </w:pPr>
            <w:r w:rsidRPr="004F3ACC">
              <w:rPr>
                <w:rFonts w:cs="Arial"/>
                <w:i/>
              </w:rPr>
              <w:t>SubcarrierSpacing</w:t>
            </w:r>
            <w:r>
              <w:rPr>
                <w:rFonts w:cs="Arial"/>
              </w:rPr>
              <w:t xml:space="preserve"> is extended by the values </w:t>
            </w:r>
            <w:r w:rsidRPr="00751A13">
              <w:rPr>
                <w:rFonts w:cs="Arial"/>
              </w:rPr>
              <w:t>120/480/960KHz for FR2-2</w:t>
            </w:r>
            <w:r w:rsidR="002A015D">
              <w:rPr>
                <w:rFonts w:cs="Arial"/>
              </w:rPr>
              <w:t xml:space="preserve"> (no new IE needed). The </w:t>
            </w:r>
            <w:r w:rsidR="00E557B6">
              <w:rPr>
                <w:rFonts w:cs="Arial"/>
              </w:rPr>
              <w:t xml:space="preserve">field descriptions </w:t>
            </w:r>
            <w:r w:rsidR="00EF3875">
              <w:rPr>
                <w:rFonts w:cs="Arial"/>
              </w:rPr>
              <w:t xml:space="preserve">updated </w:t>
            </w:r>
            <w:r w:rsidR="00E557B6">
              <w:rPr>
                <w:rFonts w:cs="Arial"/>
              </w:rPr>
              <w:t xml:space="preserve">for </w:t>
            </w:r>
          </w:p>
          <w:p w14:paraId="3D30FFE9" w14:textId="18E71A11" w:rsidR="002A015D" w:rsidRPr="004F3ACC" w:rsidRDefault="00E557B6" w:rsidP="00B35887">
            <w:pPr>
              <w:pStyle w:val="CRCoverPage"/>
              <w:numPr>
                <w:ilvl w:val="0"/>
                <w:numId w:val="2"/>
              </w:numPr>
              <w:spacing w:after="0"/>
              <w:rPr>
                <w:i/>
                <w:iCs/>
                <w:lang w:val="en-US"/>
              </w:rPr>
            </w:pPr>
            <w:r w:rsidRPr="004F3ACC">
              <w:rPr>
                <w:rFonts w:cs="Arial"/>
                <w:i/>
              </w:rPr>
              <w:t>BWP</w:t>
            </w:r>
            <w:ins w:id="9" w:author="Eri_RAN2_116bis_e" w:date="2022-01-26T04:30:00Z">
              <w:r w:rsidR="00E70647">
                <w:rPr>
                  <w:rFonts w:cs="Arial"/>
                  <w:i/>
                </w:rPr>
                <w:t xml:space="preserve"> </w:t>
              </w:r>
              <w:r w:rsidR="00E70647">
                <w:rPr>
                  <w:i/>
                </w:rPr>
                <w:t>(</w:t>
              </w:r>
              <w:r w:rsidR="00E70647" w:rsidRPr="002D1A5F">
                <w:rPr>
                  <w:i/>
                </w:rPr>
                <w:t>subcarrierSpacing</w:t>
              </w:r>
              <w:r w:rsidR="00E70647">
                <w:rPr>
                  <w:i/>
                </w:rPr>
                <w:t>)</w:t>
              </w:r>
            </w:ins>
          </w:p>
          <w:p w14:paraId="6B88472E" w14:textId="2602C930" w:rsidR="002A015D" w:rsidRPr="004F3ACC" w:rsidRDefault="00E557B6" w:rsidP="00B35887">
            <w:pPr>
              <w:pStyle w:val="CRCoverPage"/>
              <w:numPr>
                <w:ilvl w:val="0"/>
                <w:numId w:val="2"/>
              </w:numPr>
              <w:spacing w:after="0"/>
              <w:rPr>
                <w:i/>
                <w:iCs/>
                <w:lang w:val="en-US"/>
              </w:rPr>
            </w:pPr>
            <w:r w:rsidRPr="004F3ACC">
              <w:rPr>
                <w:rFonts w:cs="Arial"/>
                <w:i/>
              </w:rPr>
              <w:t>RACH-ConfigCommon</w:t>
            </w:r>
            <w:r w:rsidR="00E70093">
              <w:rPr>
                <w:rFonts w:cs="Arial"/>
                <w:i/>
              </w:rPr>
              <w:t xml:space="preserve"> </w:t>
            </w:r>
            <w:r w:rsidR="00977B54">
              <w:rPr>
                <w:rFonts w:cs="Arial"/>
                <w:i/>
                <w:lang w:val="en-DE"/>
              </w:rPr>
              <w:t>(</w:t>
            </w:r>
            <w:r w:rsidR="00977B54" w:rsidRPr="00977B54">
              <w:rPr>
                <w:rFonts w:cs="Arial"/>
                <w:i/>
                <w:lang w:val="en-DE"/>
              </w:rPr>
              <w:t>msg1-SubcarrierSpacing</w:t>
            </w:r>
            <w:r w:rsidR="00977B54">
              <w:rPr>
                <w:rFonts w:cs="Arial"/>
                <w:i/>
                <w:lang w:val="en-DE"/>
              </w:rPr>
              <w:t>)</w:t>
            </w:r>
          </w:p>
          <w:p w14:paraId="308B2611" w14:textId="41444922" w:rsidR="002A015D" w:rsidRPr="004F3ACC" w:rsidRDefault="00E557B6" w:rsidP="00B35887">
            <w:pPr>
              <w:pStyle w:val="CRCoverPage"/>
              <w:numPr>
                <w:ilvl w:val="0"/>
                <w:numId w:val="2"/>
              </w:numPr>
              <w:spacing w:after="0"/>
              <w:rPr>
                <w:i/>
                <w:iCs/>
                <w:lang w:val="en-US"/>
              </w:rPr>
            </w:pPr>
            <w:r w:rsidRPr="004F3ACC">
              <w:rPr>
                <w:rFonts w:cs="Arial"/>
                <w:i/>
              </w:rPr>
              <w:t>RACH-ConfigCommonTwoStepRA</w:t>
            </w:r>
            <w:r w:rsidR="00977B54">
              <w:rPr>
                <w:rFonts w:cs="Arial"/>
                <w:i/>
                <w:lang w:val="en-DE"/>
              </w:rPr>
              <w:t xml:space="preserve"> (</w:t>
            </w:r>
            <w:r w:rsidR="00977B54" w:rsidRPr="00977B54">
              <w:rPr>
                <w:rFonts w:cs="Arial"/>
                <w:i/>
                <w:lang w:val="en-DE"/>
              </w:rPr>
              <w:t>msgA-SubcarrierSpacing</w:t>
            </w:r>
            <w:r w:rsidR="00977B54">
              <w:rPr>
                <w:rFonts w:cs="Arial"/>
                <w:i/>
                <w:lang w:val="en-DE"/>
              </w:rPr>
              <w:t>)</w:t>
            </w:r>
          </w:p>
          <w:p w14:paraId="2613911B" w14:textId="0191CE76" w:rsidR="00E557B6" w:rsidRPr="004F3ACC" w:rsidRDefault="00744255" w:rsidP="00B35887">
            <w:pPr>
              <w:pStyle w:val="CRCoverPage"/>
              <w:numPr>
                <w:ilvl w:val="0"/>
                <w:numId w:val="2"/>
              </w:numPr>
              <w:spacing w:after="0"/>
              <w:rPr>
                <w:i/>
                <w:lang w:val="en-US"/>
              </w:rPr>
            </w:pPr>
            <w:r w:rsidRPr="004F3ACC">
              <w:rPr>
                <w:rFonts w:cs="Arial"/>
                <w:i/>
              </w:rPr>
              <w:t>LogicalChannelConfig</w:t>
            </w:r>
            <w:r w:rsidR="00977B54">
              <w:rPr>
                <w:rFonts w:cs="Arial"/>
                <w:i/>
                <w:lang w:val="en-DE"/>
              </w:rPr>
              <w:t xml:space="preserve"> (</w:t>
            </w:r>
            <w:r w:rsidR="00977B54" w:rsidRPr="00977B54">
              <w:rPr>
                <w:rFonts w:cs="Arial"/>
                <w:i/>
                <w:lang w:val="en-DE"/>
              </w:rPr>
              <w:t>allowedSCS-List</w:t>
            </w:r>
            <w:r w:rsidR="00977B54">
              <w:rPr>
                <w:rFonts w:cs="Arial"/>
                <w:i/>
                <w:lang w:val="en-DE"/>
              </w:rPr>
              <w:t>)</w:t>
            </w:r>
          </w:p>
          <w:p w14:paraId="0D028BE5" w14:textId="4939D16A" w:rsidR="002A015D" w:rsidRPr="004F3ACC" w:rsidRDefault="002A015D" w:rsidP="00B35887">
            <w:pPr>
              <w:pStyle w:val="CRCoverPage"/>
              <w:numPr>
                <w:ilvl w:val="0"/>
                <w:numId w:val="2"/>
              </w:numPr>
              <w:spacing w:after="0"/>
              <w:rPr>
                <w:i/>
                <w:iCs/>
                <w:lang w:val="en-US"/>
              </w:rPr>
            </w:pPr>
            <w:r w:rsidRPr="004F3ACC">
              <w:rPr>
                <w:rFonts w:cs="Arial"/>
                <w:i/>
                <w:iCs/>
              </w:rPr>
              <w:t>MeasIdleConfig</w:t>
            </w:r>
            <w:r w:rsidR="00977B54">
              <w:rPr>
                <w:rFonts w:cs="Arial"/>
                <w:i/>
                <w:iCs/>
                <w:lang w:val="en-DE"/>
              </w:rPr>
              <w:t xml:space="preserve"> (</w:t>
            </w:r>
            <w:r w:rsidR="00977B54" w:rsidRPr="00977B54">
              <w:rPr>
                <w:rFonts w:cs="Arial"/>
                <w:i/>
                <w:iCs/>
                <w:lang w:val="en-DE"/>
              </w:rPr>
              <w:t>ssbSubcarrierSpacing</w:t>
            </w:r>
            <w:r w:rsidR="00977B54">
              <w:rPr>
                <w:rFonts w:cs="Arial"/>
                <w:i/>
                <w:iCs/>
                <w:lang w:val="en-DE"/>
              </w:rPr>
              <w:t>)</w:t>
            </w:r>
          </w:p>
          <w:p w14:paraId="2919C803" w14:textId="126234CD" w:rsidR="007801A6" w:rsidRPr="007801A6" w:rsidRDefault="007801A6" w:rsidP="00B35887">
            <w:pPr>
              <w:pStyle w:val="CRCoverPage"/>
              <w:numPr>
                <w:ilvl w:val="0"/>
                <w:numId w:val="2"/>
              </w:numPr>
              <w:spacing w:after="0"/>
              <w:rPr>
                <w:i/>
                <w:iCs/>
                <w:lang w:val="en-US"/>
              </w:rPr>
            </w:pPr>
            <w:r>
              <w:rPr>
                <w:i/>
              </w:rPr>
              <w:t>RateMatchPattern</w:t>
            </w:r>
            <w:ins w:id="10" w:author="Eri_RAN2_116bis_e" w:date="2022-01-26T04:06:00Z">
              <w:r w:rsidR="002D1A5F">
                <w:rPr>
                  <w:i/>
                </w:rPr>
                <w:t xml:space="preserve"> (</w:t>
              </w:r>
              <w:r w:rsidR="002D1A5F" w:rsidRPr="002D1A5F">
                <w:rPr>
                  <w:i/>
                </w:rPr>
                <w:t>subcarrierSpacing</w:t>
              </w:r>
              <w:r w:rsidR="002D1A5F">
                <w:rPr>
                  <w:i/>
                </w:rPr>
                <w:t>)</w:t>
              </w:r>
            </w:ins>
          </w:p>
          <w:p w14:paraId="6D949958" w14:textId="72E86EFC" w:rsidR="007801A6" w:rsidRPr="007801A6" w:rsidRDefault="007801A6" w:rsidP="00B35887">
            <w:pPr>
              <w:pStyle w:val="CRCoverPage"/>
              <w:numPr>
                <w:ilvl w:val="0"/>
                <w:numId w:val="2"/>
              </w:numPr>
              <w:spacing w:after="0"/>
              <w:rPr>
                <w:i/>
                <w:iCs/>
                <w:lang w:val="en-US"/>
              </w:rPr>
            </w:pPr>
            <w:r w:rsidRPr="007801A6">
              <w:rPr>
                <w:i/>
              </w:rPr>
              <w:t xml:space="preserve">SCS-SpecificCarrier </w:t>
            </w:r>
            <w:ins w:id="11" w:author="Eri_RAN2_116bis_e" w:date="2022-01-26T04:31:00Z">
              <w:r w:rsidR="00E70647" w:rsidRPr="002D1A5F">
                <w:rPr>
                  <w:i/>
                  <w:iCs/>
                  <w:lang w:val="en-US"/>
                </w:rPr>
                <w:t>(ssbSubcarrierSpacing)</w:t>
              </w:r>
            </w:ins>
          </w:p>
          <w:p w14:paraId="0C03E8B1" w14:textId="06349CEC" w:rsidR="002A015D" w:rsidRPr="004F3ACC" w:rsidRDefault="0025386D" w:rsidP="00B35887">
            <w:pPr>
              <w:pStyle w:val="CRCoverPage"/>
              <w:numPr>
                <w:ilvl w:val="0"/>
                <w:numId w:val="2"/>
              </w:numPr>
              <w:spacing w:after="0"/>
              <w:rPr>
                <w:i/>
                <w:iCs/>
                <w:lang w:val="en-US"/>
              </w:rPr>
            </w:pPr>
            <w:r w:rsidRPr="004F3ACC">
              <w:rPr>
                <w:i/>
              </w:rPr>
              <w:t>ServingCellConfigCommon</w:t>
            </w:r>
            <w:r w:rsidR="00977B54">
              <w:rPr>
                <w:i/>
                <w:lang w:val="en-DE"/>
              </w:rPr>
              <w:t xml:space="preserve"> (</w:t>
            </w:r>
            <w:r w:rsidR="00977B54" w:rsidRPr="00977B54">
              <w:rPr>
                <w:i/>
                <w:lang w:val="en-DE"/>
              </w:rPr>
              <w:t>ssbSubcarrierSpacing</w:t>
            </w:r>
            <w:r w:rsidR="00977B54">
              <w:rPr>
                <w:i/>
                <w:lang w:val="en-DE"/>
              </w:rPr>
              <w:t>)</w:t>
            </w:r>
          </w:p>
          <w:p w14:paraId="289EB56A" w14:textId="4A0890D6" w:rsidR="004F3ACC" w:rsidRPr="00E70647" w:rsidRDefault="004F3ACC" w:rsidP="00B35887">
            <w:pPr>
              <w:pStyle w:val="CRCoverPage"/>
              <w:numPr>
                <w:ilvl w:val="0"/>
                <w:numId w:val="2"/>
              </w:numPr>
              <w:spacing w:after="0"/>
              <w:rPr>
                <w:i/>
                <w:iCs/>
                <w:lang w:val="en-US"/>
              </w:rPr>
            </w:pPr>
            <w:r w:rsidRPr="004F3ACC">
              <w:rPr>
                <w:i/>
              </w:rPr>
              <w:t>SRS-Config</w:t>
            </w:r>
            <w:ins w:id="12" w:author="Eri_RAN2_116bis_e" w:date="2022-01-26T04:30:00Z">
              <w:r w:rsidR="00E70647">
                <w:rPr>
                  <w:i/>
                </w:rPr>
                <w:t xml:space="preserve"> </w:t>
              </w:r>
              <w:r w:rsidR="00E70647" w:rsidRPr="002D1A5F">
                <w:rPr>
                  <w:i/>
                  <w:iCs/>
                  <w:lang w:val="en-US"/>
                </w:rPr>
                <w:t>(ssbSubcarrierSpacing)</w:t>
              </w:r>
            </w:ins>
          </w:p>
          <w:p w14:paraId="75B136C1" w14:textId="38669411" w:rsidR="004F3ACC" w:rsidRPr="002D1A5F" w:rsidRDefault="004F3ACC" w:rsidP="00B35887">
            <w:pPr>
              <w:pStyle w:val="CRCoverPage"/>
              <w:numPr>
                <w:ilvl w:val="0"/>
                <w:numId w:val="2"/>
              </w:numPr>
              <w:spacing w:after="0"/>
              <w:rPr>
                <w:ins w:id="13" w:author="Eri_RAN2_116bis_e" w:date="2022-01-26T04:05:00Z"/>
                <w:lang w:val="en-US"/>
              </w:rPr>
            </w:pPr>
            <w:r w:rsidRPr="009C7017">
              <w:rPr>
                <w:rFonts w:eastAsia="MS Mincho"/>
                <w:i/>
                <w:szCs w:val="22"/>
                <w:lang w:eastAsia="sv-SE"/>
              </w:rPr>
              <w:t>TDD-UL-DL-ConfigCommon</w:t>
            </w:r>
            <w:r w:rsidR="00977B54">
              <w:rPr>
                <w:rFonts w:eastAsia="MS Mincho"/>
                <w:i/>
                <w:szCs w:val="22"/>
                <w:lang w:val="en-DE" w:eastAsia="sv-SE"/>
              </w:rPr>
              <w:t xml:space="preserve"> (</w:t>
            </w:r>
            <w:r w:rsidR="00977B54" w:rsidRPr="00977B54">
              <w:rPr>
                <w:rFonts w:eastAsia="MS Mincho"/>
                <w:i/>
                <w:szCs w:val="22"/>
                <w:lang w:val="en-DE" w:eastAsia="sv-SE"/>
              </w:rPr>
              <w:t>referenceSubcarrierSpacing</w:t>
            </w:r>
            <w:r w:rsidR="00977B54">
              <w:rPr>
                <w:rFonts w:eastAsia="MS Mincho"/>
                <w:i/>
                <w:szCs w:val="22"/>
                <w:lang w:val="en-DE" w:eastAsia="sv-SE"/>
              </w:rPr>
              <w:t>)</w:t>
            </w:r>
          </w:p>
          <w:p w14:paraId="47388424" w14:textId="2EE0DE16" w:rsidR="002D1A5F" w:rsidRPr="002D1A5F" w:rsidRDefault="002D1A5F" w:rsidP="00B35887">
            <w:pPr>
              <w:pStyle w:val="CRCoverPage"/>
              <w:numPr>
                <w:ilvl w:val="0"/>
                <w:numId w:val="2"/>
              </w:numPr>
              <w:spacing w:after="0"/>
              <w:rPr>
                <w:ins w:id="14" w:author="Eri_RAN2_116bis_e" w:date="2022-01-26T04:05:00Z"/>
                <w:i/>
                <w:iCs/>
                <w:lang w:val="en-US"/>
              </w:rPr>
            </w:pPr>
            <w:ins w:id="15" w:author="Eri_RAN2_116bis_e" w:date="2022-01-26T04:05:00Z">
              <w:r w:rsidRPr="002D1A5F">
                <w:rPr>
                  <w:i/>
                  <w:iCs/>
                  <w:lang w:val="en-US"/>
                </w:rPr>
                <w:t>RRCRelease</w:t>
              </w:r>
            </w:ins>
            <w:ins w:id="16" w:author="Eri_RAN2_116bis_e" w:date="2022-01-26T04:06:00Z">
              <w:r w:rsidRPr="002D1A5F">
                <w:rPr>
                  <w:i/>
                  <w:iCs/>
                  <w:lang w:val="en-US"/>
                </w:rPr>
                <w:t xml:space="preserve"> (ssbSubcarrierSpacing)</w:t>
              </w:r>
            </w:ins>
          </w:p>
          <w:p w14:paraId="5E3227D4" w14:textId="4C3ADD22" w:rsidR="002D1A5F" w:rsidRPr="002D1A5F" w:rsidRDefault="002D1A5F" w:rsidP="00B35887">
            <w:pPr>
              <w:pStyle w:val="CRCoverPage"/>
              <w:numPr>
                <w:ilvl w:val="0"/>
                <w:numId w:val="2"/>
              </w:numPr>
              <w:spacing w:after="0"/>
              <w:rPr>
                <w:ins w:id="17" w:author="Eri_RAN2_116bis_e" w:date="2022-01-26T04:05:00Z"/>
                <w:i/>
                <w:iCs/>
                <w:lang w:val="en-US"/>
              </w:rPr>
            </w:pPr>
            <w:ins w:id="18" w:author="Eri_RAN2_116bis_e" w:date="2022-01-26T04:05:00Z">
              <w:r w:rsidRPr="002D1A5F">
                <w:rPr>
                  <w:i/>
                  <w:iCs/>
                  <w:lang w:val="en-US"/>
                </w:rPr>
                <w:t>SIB4 (ssbSubcarrierSpacing)</w:t>
              </w:r>
            </w:ins>
          </w:p>
          <w:p w14:paraId="45224E8B" w14:textId="03104306" w:rsidR="002D1A5F" w:rsidRPr="002D1A5F" w:rsidRDefault="002D1A5F" w:rsidP="00B35887">
            <w:pPr>
              <w:pStyle w:val="CRCoverPage"/>
              <w:numPr>
                <w:ilvl w:val="0"/>
                <w:numId w:val="2"/>
              </w:numPr>
              <w:spacing w:after="0"/>
              <w:rPr>
                <w:ins w:id="19" w:author="Eri_RAN2_116bis_e" w:date="2022-01-26T04:05:00Z"/>
                <w:i/>
                <w:iCs/>
                <w:lang w:val="en-US"/>
              </w:rPr>
            </w:pPr>
            <w:ins w:id="20" w:author="Eri_RAN2_116bis_e" w:date="2022-01-26T04:05:00Z">
              <w:r w:rsidRPr="002D1A5F">
                <w:rPr>
                  <w:i/>
                  <w:iCs/>
                  <w:lang w:val="en-US"/>
                </w:rPr>
                <w:t>MeasObjectNR (ssbSubcarrierSpacing)</w:t>
              </w:r>
            </w:ins>
          </w:p>
          <w:p w14:paraId="2F07081A" w14:textId="6630C723" w:rsidR="002D1A5F" w:rsidRPr="002D1A5F" w:rsidRDefault="002D1A5F" w:rsidP="00B35887">
            <w:pPr>
              <w:pStyle w:val="CRCoverPage"/>
              <w:numPr>
                <w:ilvl w:val="0"/>
                <w:numId w:val="2"/>
              </w:numPr>
              <w:spacing w:after="0"/>
              <w:rPr>
                <w:ins w:id="21" w:author="Eri_RAN2_116bis_e" w:date="2022-01-26T04:05:00Z"/>
                <w:i/>
                <w:iCs/>
                <w:lang w:val="en-US"/>
              </w:rPr>
            </w:pPr>
            <w:ins w:id="22" w:author="Eri_RAN2_116bis_e" w:date="2022-01-26T04:05:00Z">
              <w:r w:rsidRPr="002D1A5F">
                <w:rPr>
                  <w:i/>
                  <w:iCs/>
                  <w:lang w:val="en-US"/>
                </w:rPr>
                <w:t>MeasObjectCLI</w:t>
              </w:r>
            </w:ins>
            <w:ins w:id="23" w:author="Eri_RAN2_116bis_e" w:date="2022-01-26T04:06:00Z">
              <w:r w:rsidRPr="002D1A5F">
                <w:rPr>
                  <w:i/>
                  <w:iCs/>
                  <w:lang w:val="en-US"/>
                </w:rPr>
                <w:t xml:space="preserve"> (</w:t>
              </w:r>
            </w:ins>
            <w:ins w:id="24" w:author="Eri_RAN2_116bis_e" w:date="2022-01-26T04:05:00Z">
              <w:r w:rsidRPr="002D1A5F">
                <w:rPr>
                  <w:i/>
                  <w:iCs/>
                  <w:lang w:val="en-US"/>
                </w:rPr>
                <w:t>srs-SCS</w:t>
              </w:r>
            </w:ins>
            <w:ins w:id="25" w:author="Eri_RAN2_116bis_e" w:date="2022-01-26T04:06:00Z">
              <w:r w:rsidRPr="002D1A5F">
                <w:rPr>
                  <w:i/>
                  <w:iCs/>
                  <w:lang w:val="en-US"/>
                </w:rPr>
                <w:t>)</w:t>
              </w:r>
            </w:ins>
          </w:p>
          <w:p w14:paraId="74CDB95E" w14:textId="395E0FF1" w:rsidR="002D1A5F" w:rsidRPr="002D1A5F" w:rsidRDefault="002D1A5F" w:rsidP="00B35887">
            <w:pPr>
              <w:pStyle w:val="CRCoverPage"/>
              <w:numPr>
                <w:ilvl w:val="0"/>
                <w:numId w:val="2"/>
              </w:numPr>
              <w:spacing w:after="0"/>
              <w:rPr>
                <w:ins w:id="26" w:author="Eri_RAN2_116bis_e" w:date="2022-01-26T04:06:00Z"/>
                <w:i/>
                <w:iCs/>
                <w:lang w:val="en-US"/>
              </w:rPr>
            </w:pPr>
            <w:ins w:id="27" w:author="Eri_RAN2_116bis_e" w:date="2022-01-26T04:05:00Z">
              <w:r w:rsidRPr="002D1A5F">
                <w:rPr>
                  <w:i/>
                  <w:iCs/>
                  <w:lang w:val="en-US"/>
                </w:rPr>
                <w:t>MeasObjectCLI</w:t>
              </w:r>
            </w:ins>
            <w:ins w:id="28" w:author="Eri_RAN2_116bis_e" w:date="2022-01-26T04:07:00Z">
              <w:r w:rsidRPr="002D1A5F">
                <w:rPr>
                  <w:i/>
                  <w:iCs/>
                  <w:lang w:val="en-US"/>
                </w:rPr>
                <w:t xml:space="preserve"> (</w:t>
              </w:r>
            </w:ins>
            <w:ins w:id="29" w:author="Eri_RAN2_116bis_e" w:date="2022-01-26T04:05:00Z">
              <w:r w:rsidRPr="002D1A5F">
                <w:rPr>
                  <w:i/>
                  <w:iCs/>
                  <w:lang w:val="en-US"/>
                </w:rPr>
                <w:t>rssi-SCS</w:t>
              </w:r>
            </w:ins>
            <w:ins w:id="30" w:author="Eri_RAN2_116bis_e" w:date="2022-01-26T04:07:00Z">
              <w:r w:rsidRPr="002D1A5F">
                <w:rPr>
                  <w:i/>
                  <w:iCs/>
                  <w:lang w:val="en-US"/>
                </w:rPr>
                <w:t>)</w:t>
              </w:r>
            </w:ins>
          </w:p>
          <w:p w14:paraId="3833BA35" w14:textId="4D5578BE" w:rsidR="002D1A5F" w:rsidRPr="002D1A5F" w:rsidRDefault="002D1A5F" w:rsidP="00B35887">
            <w:pPr>
              <w:pStyle w:val="CRCoverPage"/>
              <w:numPr>
                <w:ilvl w:val="0"/>
                <w:numId w:val="2"/>
              </w:numPr>
              <w:spacing w:after="0"/>
              <w:rPr>
                <w:ins w:id="31" w:author="Eri_RAN2_116bis_e" w:date="2022-01-26T04:05:00Z"/>
                <w:i/>
                <w:iCs/>
                <w:lang w:val="en-US"/>
              </w:rPr>
            </w:pPr>
            <w:ins w:id="32" w:author="Eri_RAN2_116bis_e" w:date="2022-01-26T04:05:00Z">
              <w:r w:rsidRPr="002D1A5F">
                <w:rPr>
                  <w:i/>
                  <w:iCs/>
                  <w:lang w:val="en-US"/>
                </w:rPr>
                <w:t>CSI-RS-ResourceConfigMobility</w:t>
              </w:r>
            </w:ins>
            <w:ins w:id="33" w:author="Eri_RAN2_116bis_e" w:date="2022-01-26T04:06:00Z">
              <w:r w:rsidRPr="002D1A5F">
                <w:rPr>
                  <w:i/>
                  <w:iCs/>
                  <w:lang w:val="en-US"/>
                </w:rPr>
                <w:t xml:space="preserve"> </w:t>
              </w:r>
            </w:ins>
            <w:ins w:id="34" w:author="Eri_RAN2_116bis_e" w:date="2022-01-26T04:07:00Z">
              <w:r w:rsidRPr="002D1A5F">
                <w:rPr>
                  <w:i/>
                  <w:iCs/>
                  <w:lang w:val="en-US"/>
                </w:rPr>
                <w:t>(</w:t>
              </w:r>
            </w:ins>
            <w:ins w:id="35" w:author="Eri_RAN2_116bis_e" w:date="2022-01-26T04:05:00Z">
              <w:r w:rsidRPr="002D1A5F">
                <w:rPr>
                  <w:i/>
                  <w:iCs/>
                  <w:lang w:val="en-US"/>
                </w:rPr>
                <w:t>subcarrierSpacing</w:t>
              </w:r>
            </w:ins>
            <w:ins w:id="36" w:author="Eri_RAN2_116bis_e" w:date="2022-01-26T04:07:00Z">
              <w:r w:rsidRPr="002D1A5F">
                <w:rPr>
                  <w:i/>
                  <w:iCs/>
                  <w:lang w:val="en-US"/>
                </w:rPr>
                <w:t>)</w:t>
              </w:r>
            </w:ins>
          </w:p>
          <w:p w14:paraId="459DD102" w14:textId="77777777" w:rsidR="002D1A5F" w:rsidRPr="00E557B6" w:rsidRDefault="002D1A5F" w:rsidP="00B35887">
            <w:pPr>
              <w:pStyle w:val="CRCoverPage"/>
              <w:numPr>
                <w:ilvl w:val="0"/>
                <w:numId w:val="2"/>
              </w:numPr>
              <w:spacing w:after="0"/>
              <w:rPr>
                <w:lang w:val="en-US"/>
              </w:rPr>
            </w:pPr>
          </w:p>
          <w:p w14:paraId="27AB0CB3" w14:textId="77777777" w:rsidR="00E557B6" w:rsidRDefault="00E557B6" w:rsidP="00744255">
            <w:pPr>
              <w:pStyle w:val="CRCoverPage"/>
              <w:spacing w:after="0"/>
              <w:ind w:left="100"/>
              <w:rPr>
                <w:lang w:val="en-US"/>
              </w:rPr>
            </w:pPr>
          </w:p>
          <w:p w14:paraId="6A6748EB" w14:textId="2568B253" w:rsidR="00744255" w:rsidRDefault="00744255" w:rsidP="00744255">
            <w:pPr>
              <w:pStyle w:val="CRCoverPage"/>
              <w:spacing w:after="0"/>
              <w:ind w:left="100"/>
              <w:rPr>
                <w:lang w:val="en-US"/>
              </w:rPr>
            </w:pPr>
            <w:r>
              <w:rPr>
                <w:lang w:val="en-US"/>
              </w:rPr>
              <w:t xml:space="preserve">SSB subcarrier spacing supports </w:t>
            </w:r>
            <w:r w:rsidRPr="00744255">
              <w:rPr>
                <w:lang w:val="en-US"/>
              </w:rPr>
              <w:t>120/480/960</w:t>
            </w:r>
            <w:r w:rsidR="008C4345">
              <w:rPr>
                <w:lang w:val="en-US"/>
              </w:rPr>
              <w:t xml:space="preserve"> k</w:t>
            </w:r>
            <w:r w:rsidRPr="00744255">
              <w:rPr>
                <w:lang w:val="en-US"/>
              </w:rPr>
              <w:t>Hz for FR2-2</w:t>
            </w:r>
          </w:p>
          <w:p w14:paraId="02F4EB92" w14:textId="153D1346" w:rsidR="0012480E" w:rsidRPr="002D1A5F" w:rsidRDefault="00AC5644" w:rsidP="00B35887">
            <w:pPr>
              <w:pStyle w:val="CRCoverPage"/>
              <w:numPr>
                <w:ilvl w:val="0"/>
                <w:numId w:val="2"/>
              </w:numPr>
              <w:spacing w:after="0"/>
              <w:rPr>
                <w:lang w:val="en-US"/>
              </w:rPr>
            </w:pPr>
            <w:r w:rsidRPr="0012480E">
              <w:rPr>
                <w:lang w:val="en-US"/>
              </w:rPr>
              <w:t xml:space="preserve">Add clarification in MIB that </w:t>
            </w:r>
            <w:r w:rsidR="00785958" w:rsidRPr="0012480E">
              <w:rPr>
                <w:lang w:val="en-US"/>
              </w:rPr>
              <w:t>f</w:t>
            </w:r>
            <w:r w:rsidR="00785958" w:rsidRPr="002D1A5F">
              <w:rPr>
                <w:lang w:val="en-US"/>
              </w:rPr>
              <w:t>or FR2-2, only same SCS for SSB and coreset 0 is supported (same as for NR-U).</w:t>
            </w:r>
          </w:p>
          <w:p w14:paraId="210B09BC" w14:textId="77777777" w:rsidR="00744255" w:rsidRDefault="00744255" w:rsidP="008C4345">
            <w:pPr>
              <w:pStyle w:val="CRCoverPage"/>
              <w:spacing w:after="0"/>
              <w:rPr>
                <w:lang w:val="en-US"/>
              </w:rPr>
            </w:pPr>
          </w:p>
          <w:p w14:paraId="2CFD092D" w14:textId="5EDBE1B9" w:rsidR="008C4345" w:rsidRDefault="008C4345" w:rsidP="00632FB6">
            <w:pPr>
              <w:pStyle w:val="CRCoverPage"/>
              <w:spacing w:after="0"/>
              <w:rPr>
                <w:lang w:val="en-US"/>
              </w:rPr>
            </w:pPr>
            <w:r>
              <w:rPr>
                <w:lang w:val="en-US"/>
              </w:rPr>
              <w:t>RACH</w:t>
            </w:r>
            <w:r w:rsidR="00632FB6">
              <w:rPr>
                <w:lang w:val="en-US"/>
              </w:rPr>
              <w:t>-ConfigCommon</w:t>
            </w:r>
            <w:r w:rsidR="000809D4">
              <w:rPr>
                <w:lang w:val="en-US"/>
              </w:rPr>
              <w:t xml:space="preserve"> / RACH-ConfigCommonTwoStepRA</w:t>
            </w:r>
          </w:p>
          <w:p w14:paraId="388CBA45" w14:textId="217E6E0B" w:rsidR="00632FB6" w:rsidRDefault="00AC5644" w:rsidP="00B35887">
            <w:pPr>
              <w:pStyle w:val="CRCoverPage"/>
              <w:numPr>
                <w:ilvl w:val="0"/>
                <w:numId w:val="2"/>
              </w:numPr>
              <w:spacing w:after="0"/>
              <w:rPr>
                <w:lang w:val="en-US"/>
              </w:rPr>
            </w:pPr>
            <w:r>
              <w:rPr>
                <w:lang w:val="en-US"/>
              </w:rPr>
              <w:t xml:space="preserve">Add </w:t>
            </w:r>
            <w:r w:rsidR="00632FB6">
              <w:rPr>
                <w:lang w:val="en-US"/>
              </w:rPr>
              <w:t>va</w:t>
            </w:r>
            <w:r w:rsidR="00632FB6" w:rsidRPr="00632FB6">
              <w:rPr>
                <w:lang w:val="en-US"/>
              </w:rPr>
              <w:t>lid combination of PRACH SCS and length</w:t>
            </w:r>
            <w:r w:rsidR="00831E21">
              <w:rPr>
                <w:lang w:val="en-US"/>
              </w:rPr>
              <w:t xml:space="preserve"> (see comment for SCS)</w:t>
            </w:r>
            <w:r w:rsidR="00632FB6" w:rsidRPr="00632FB6">
              <w:rPr>
                <w:lang w:val="en-US"/>
              </w:rPr>
              <w:t xml:space="preserve">: </w:t>
            </w:r>
          </w:p>
          <w:p w14:paraId="2AC1CD18" w14:textId="06D51B80" w:rsidR="00632FB6" w:rsidRPr="00632FB6" w:rsidRDefault="00632FB6" w:rsidP="00B35887">
            <w:pPr>
              <w:pStyle w:val="CRCoverPage"/>
              <w:numPr>
                <w:ilvl w:val="1"/>
                <w:numId w:val="2"/>
              </w:numPr>
              <w:spacing w:after="0"/>
              <w:rPr>
                <w:lang w:val="en-US"/>
              </w:rPr>
            </w:pPr>
            <w:r w:rsidRPr="00632FB6">
              <w:rPr>
                <w:lang w:val="en-US"/>
              </w:rPr>
              <w:t>120KHz - 139/571/1151</w:t>
            </w:r>
          </w:p>
          <w:p w14:paraId="67E5E629" w14:textId="77777777" w:rsidR="00632FB6" w:rsidRPr="00632FB6" w:rsidRDefault="00632FB6" w:rsidP="00B35887">
            <w:pPr>
              <w:pStyle w:val="CRCoverPage"/>
              <w:numPr>
                <w:ilvl w:val="1"/>
                <w:numId w:val="2"/>
              </w:numPr>
              <w:spacing w:after="0"/>
              <w:rPr>
                <w:lang w:val="en-US"/>
              </w:rPr>
            </w:pPr>
            <w:r w:rsidRPr="00632FB6">
              <w:rPr>
                <w:lang w:val="en-US"/>
              </w:rPr>
              <w:t>480KHz - 139, 571</w:t>
            </w:r>
          </w:p>
          <w:p w14:paraId="1D2500A4" w14:textId="4966DFB4" w:rsidR="00632FB6" w:rsidRDefault="00632FB6" w:rsidP="00B35887">
            <w:pPr>
              <w:pStyle w:val="CRCoverPage"/>
              <w:numPr>
                <w:ilvl w:val="1"/>
                <w:numId w:val="2"/>
              </w:numPr>
              <w:spacing w:after="0"/>
              <w:rPr>
                <w:lang w:val="en-US"/>
              </w:rPr>
            </w:pPr>
            <w:r w:rsidRPr="00632FB6">
              <w:rPr>
                <w:lang w:val="en-US"/>
              </w:rPr>
              <w:t xml:space="preserve">960KHz </w:t>
            </w:r>
            <w:r w:rsidR="00AC5644">
              <w:rPr>
                <w:lang w:val="en-US"/>
              </w:rPr>
              <w:t>-</w:t>
            </w:r>
            <w:r w:rsidRPr="00632FB6">
              <w:rPr>
                <w:lang w:val="en-US"/>
              </w:rPr>
              <w:t xml:space="preserve"> 139</w:t>
            </w:r>
          </w:p>
          <w:p w14:paraId="39497C3D" w14:textId="7C29D57F" w:rsidR="00910BF9" w:rsidRDefault="00910BF9" w:rsidP="00910BF9">
            <w:pPr>
              <w:pStyle w:val="CRCoverPage"/>
              <w:spacing w:after="0"/>
              <w:rPr>
                <w:ins w:id="37" w:author="Eri_RAN2_116bis_e" w:date="2022-01-26T08:11:00Z"/>
                <w:lang w:val="en-US"/>
              </w:rPr>
            </w:pPr>
          </w:p>
          <w:p w14:paraId="6BF0758D" w14:textId="0416866C" w:rsidR="002D41FB" w:rsidRDefault="002D41FB" w:rsidP="00910BF9">
            <w:pPr>
              <w:pStyle w:val="CRCoverPage"/>
              <w:spacing w:after="0"/>
              <w:rPr>
                <w:ins w:id="38" w:author="Eri_RAN2_116bis_e" w:date="2022-01-26T08:11:00Z"/>
                <w:lang w:val="en-US"/>
              </w:rPr>
            </w:pPr>
            <w:ins w:id="39" w:author="Eri_RAN2_116bis_e" w:date="2022-01-26T08:11:00Z">
              <w:r>
                <w:rPr>
                  <w:lang w:val="en-US"/>
                </w:rPr>
                <w:t>RACH-ConfigGeneric:</w:t>
              </w:r>
            </w:ins>
          </w:p>
          <w:p w14:paraId="1D027EA3" w14:textId="5A01A27B" w:rsidR="002D41FB" w:rsidRDefault="002D41FB" w:rsidP="00B35887">
            <w:pPr>
              <w:pStyle w:val="Agreement"/>
              <w:numPr>
                <w:ilvl w:val="0"/>
                <w:numId w:val="2"/>
              </w:numPr>
              <w:rPr>
                <w:ins w:id="40" w:author="Eri_RAN2_116bis_e" w:date="2022-01-26T08:47:00Z"/>
                <w:b w:val="0"/>
                <w:bCs/>
              </w:rPr>
            </w:pPr>
            <w:ins w:id="41" w:author="Eri_RAN2_116bis_e" w:date="2022-01-26T08:11:00Z">
              <w:r w:rsidRPr="004914D8">
                <w:rPr>
                  <w:b w:val="0"/>
                  <w:bCs/>
                </w:rPr>
                <w:lastRenderedPageBreak/>
                <w:t>A</w:t>
              </w:r>
            </w:ins>
            <w:ins w:id="42" w:author="Eri_RAN2_116bis_e" w:date="2022-01-26T08:12:00Z">
              <w:r>
                <w:rPr>
                  <w:b w:val="0"/>
                  <w:bCs/>
                </w:rPr>
                <w:t>dd a</w:t>
              </w:r>
            </w:ins>
            <w:ins w:id="43" w:author="Eri_RAN2_116bis_e" w:date="2022-01-26T08:11:00Z">
              <w:r w:rsidRPr="004914D8">
                <w:rPr>
                  <w:b w:val="0"/>
                  <w:bCs/>
                </w:rPr>
                <w:t xml:space="preserve"> new parameter ra-ResponseWindow-r17 with the value ENUMERATED {sl240, sl320, sl640, sl960, sl1280, sl1920, sl2560}.</w:t>
              </w:r>
            </w:ins>
          </w:p>
          <w:p w14:paraId="5CEEBF03" w14:textId="4E22CC67" w:rsidR="00394384" w:rsidRDefault="00394384" w:rsidP="00394384">
            <w:pPr>
              <w:rPr>
                <w:ins w:id="44" w:author="Eri_RAN2_116bis_e" w:date="2022-01-26T08:47:00Z"/>
                <w:lang w:eastAsia="en-GB"/>
              </w:rPr>
            </w:pPr>
          </w:p>
          <w:p w14:paraId="2AA90A66" w14:textId="76048518" w:rsidR="00394384" w:rsidRDefault="00394384" w:rsidP="00394384">
            <w:pPr>
              <w:pStyle w:val="CRCoverPage"/>
              <w:spacing w:after="0"/>
              <w:rPr>
                <w:ins w:id="45" w:author="Eri_RAN2_116bis_e" w:date="2022-01-26T08:47:00Z"/>
                <w:lang w:val="en-US"/>
              </w:rPr>
            </w:pPr>
            <w:ins w:id="46" w:author="Eri_RAN2_116bis_e" w:date="2022-01-26T08:47:00Z">
              <w:r>
                <w:rPr>
                  <w:lang w:val="en-US"/>
                </w:rPr>
                <w:t>RACH-ConfigGenericTwoStepRA:</w:t>
              </w:r>
            </w:ins>
          </w:p>
          <w:p w14:paraId="3200AF04" w14:textId="3624C994" w:rsidR="00394384" w:rsidRDefault="00394384" w:rsidP="00B35887">
            <w:pPr>
              <w:pStyle w:val="Agreement"/>
              <w:numPr>
                <w:ilvl w:val="0"/>
                <w:numId w:val="2"/>
              </w:numPr>
              <w:rPr>
                <w:ins w:id="47" w:author="Eri_RAN2_116bis_e" w:date="2022-01-26T08:47:00Z"/>
                <w:b w:val="0"/>
                <w:bCs/>
              </w:rPr>
            </w:pPr>
            <w:ins w:id="48" w:author="Eri_RAN2_116bis_e" w:date="2022-01-26T08:47:00Z">
              <w:r w:rsidRPr="004914D8">
                <w:rPr>
                  <w:b w:val="0"/>
                  <w:bCs/>
                </w:rPr>
                <w:t>A</w:t>
              </w:r>
              <w:r>
                <w:rPr>
                  <w:b w:val="0"/>
                  <w:bCs/>
                </w:rPr>
                <w:t>dd a</w:t>
              </w:r>
              <w:r w:rsidRPr="004914D8">
                <w:rPr>
                  <w:b w:val="0"/>
                  <w:bCs/>
                </w:rPr>
                <w:t xml:space="preserve"> new parameter msgB-ResponseWindow-r17</w:t>
              </w:r>
              <w:r>
                <w:rPr>
                  <w:b w:val="0"/>
                  <w:bCs/>
                </w:rPr>
                <w:t xml:space="preserve"> </w:t>
              </w:r>
              <w:r w:rsidRPr="004914D8">
                <w:rPr>
                  <w:b w:val="0"/>
                  <w:bCs/>
                </w:rPr>
                <w:t xml:space="preserve">with the value ENUMERATED </w:t>
              </w:r>
            </w:ins>
            <w:ins w:id="49" w:author="Eri_RAN2_116bis_e" w:date="2022-01-26T08:48:00Z">
              <w:r w:rsidRPr="00394384">
                <w:rPr>
                  <w:b w:val="0"/>
                  <w:bCs/>
                </w:rPr>
                <w:t>{</w:t>
              </w:r>
            </w:ins>
            <w:ins w:id="50" w:author="Eri_RAN2_117_e" w:date="2022-02-25T15:07:00Z">
              <w:r w:rsidR="00D46315">
                <w:rPr>
                  <w:b w:val="0"/>
                  <w:bCs/>
                </w:rPr>
                <w:t xml:space="preserve">sl240, </w:t>
              </w:r>
            </w:ins>
            <w:ins w:id="51" w:author="Eri_RAN2_116bis_e" w:date="2022-01-26T08:48:00Z">
              <w:r w:rsidRPr="00394384">
                <w:rPr>
                  <w:b w:val="0"/>
                  <w:bCs/>
                </w:rPr>
                <w:t>sl640, sl960, sl1280, sl1920, sl2560}</w:t>
              </w:r>
            </w:ins>
            <w:ins w:id="52" w:author="Eri_RAN2_116bis_e" w:date="2022-01-26T08:47:00Z">
              <w:r w:rsidRPr="004914D8">
                <w:rPr>
                  <w:b w:val="0"/>
                  <w:bCs/>
                </w:rPr>
                <w:t>.</w:t>
              </w:r>
            </w:ins>
          </w:p>
          <w:p w14:paraId="28085DFE" w14:textId="77777777" w:rsidR="00394384" w:rsidRPr="00394384" w:rsidRDefault="00394384" w:rsidP="00394384">
            <w:pPr>
              <w:rPr>
                <w:ins w:id="53" w:author="Eri_RAN2_116bis_e" w:date="2022-01-26T08:11:00Z"/>
                <w:lang w:eastAsia="en-GB"/>
              </w:rPr>
            </w:pPr>
          </w:p>
          <w:p w14:paraId="10F31FF3" w14:textId="77777777" w:rsidR="002D41FB" w:rsidRDefault="002D41FB" w:rsidP="00910BF9">
            <w:pPr>
              <w:pStyle w:val="CRCoverPage"/>
              <w:spacing w:after="0"/>
              <w:rPr>
                <w:lang w:val="en-US"/>
              </w:rPr>
            </w:pPr>
          </w:p>
          <w:p w14:paraId="67CDBE28" w14:textId="76E74767" w:rsidR="00194568" w:rsidRPr="00415DE2" w:rsidRDefault="00194568" w:rsidP="00910BF9">
            <w:pPr>
              <w:pStyle w:val="CRCoverPage"/>
              <w:spacing w:after="0"/>
              <w:rPr>
                <w:lang w:val="en-US"/>
              </w:rPr>
            </w:pPr>
            <w:r w:rsidRPr="00194568">
              <w:rPr>
                <w:lang w:val="en-US"/>
              </w:rPr>
              <w:t>ServingCellConfigCommon / Se</w:t>
            </w:r>
            <w:r w:rsidRPr="00415DE2">
              <w:rPr>
                <w:lang w:val="en-US"/>
              </w:rPr>
              <w:t>rvingCellConfigCommonSIB:</w:t>
            </w:r>
          </w:p>
          <w:p w14:paraId="0D0DE9A0" w14:textId="02539FFF" w:rsidR="00194568" w:rsidRPr="009664E6" w:rsidRDefault="00194568" w:rsidP="00B35887">
            <w:pPr>
              <w:pStyle w:val="CRCoverPage"/>
              <w:numPr>
                <w:ilvl w:val="0"/>
                <w:numId w:val="2"/>
              </w:numPr>
              <w:spacing w:after="0"/>
              <w:rPr>
                <w:lang w:val="en-US"/>
              </w:rPr>
            </w:pPr>
            <w:r w:rsidRPr="00194568">
              <w:rPr>
                <w:rFonts w:eastAsia="Times New Roman" w:cs="Arial"/>
                <w:lang w:eastAsia="sv-SE"/>
              </w:rPr>
              <w:t>Add</w:t>
            </w:r>
            <w:r w:rsidRPr="00194568">
              <w:rPr>
                <w:rFonts w:eastAsia="Times New Roman" w:cs="Arial"/>
                <w:i/>
                <w:iCs/>
                <w:lang w:eastAsia="sv-SE"/>
              </w:rPr>
              <w:t xml:space="preserve"> discoveryBurstWindowLength-r17 </w:t>
            </w:r>
            <w:r>
              <w:rPr>
                <w:rFonts w:eastAsia="Times New Roman" w:cs="Arial"/>
                <w:lang w:eastAsia="sv-SE"/>
              </w:rPr>
              <w:t>with new value range that is applicable to</w:t>
            </w:r>
            <w:r w:rsidRPr="00194568">
              <w:rPr>
                <w:rFonts w:eastAsia="Times New Roman" w:cs="Arial"/>
                <w:lang w:eastAsia="sv-SE"/>
              </w:rPr>
              <w:t xml:space="preserve"> SCS 480 kHz and SCS 960 kHz.</w:t>
            </w:r>
          </w:p>
          <w:p w14:paraId="46CD7BD5" w14:textId="137C0193" w:rsidR="00194568" w:rsidRDefault="00194568" w:rsidP="00910BF9">
            <w:pPr>
              <w:pStyle w:val="CRCoverPage"/>
              <w:spacing w:after="0"/>
              <w:rPr>
                <w:lang w:val="en-US"/>
              </w:rPr>
            </w:pPr>
          </w:p>
          <w:p w14:paraId="37EEF3FD" w14:textId="369211AC" w:rsidR="009664E6" w:rsidRPr="00625CAB" w:rsidRDefault="009664E6" w:rsidP="00B35887">
            <w:pPr>
              <w:pStyle w:val="CRCoverPage"/>
              <w:numPr>
                <w:ilvl w:val="0"/>
                <w:numId w:val="2"/>
              </w:numPr>
              <w:spacing w:after="0"/>
              <w:rPr>
                <w:lang w:val="en-US"/>
              </w:rPr>
            </w:pPr>
            <w:r>
              <w:rPr>
                <w:lang w:val="en-US"/>
              </w:rPr>
              <w:t xml:space="preserve">Updated field descriptions for </w:t>
            </w:r>
            <w:r>
              <w:rPr>
                <w:i/>
                <w:iCs/>
                <w:lang w:val="en-US"/>
              </w:rPr>
              <w:t xml:space="preserve">ssb-PositionsInBurst </w:t>
            </w:r>
          </w:p>
          <w:p w14:paraId="37D32C41" w14:textId="30CBAC2A" w:rsidR="009664E6" w:rsidRDefault="009664E6" w:rsidP="00B35887">
            <w:pPr>
              <w:pStyle w:val="CRCoverPage"/>
              <w:numPr>
                <w:ilvl w:val="1"/>
                <w:numId w:val="2"/>
              </w:numPr>
              <w:spacing w:after="0"/>
              <w:rPr>
                <w:lang w:val="en-US"/>
              </w:rPr>
            </w:pPr>
            <w:r>
              <w:rPr>
                <w:lang w:val="en-US"/>
              </w:rPr>
              <w:t xml:space="preserve">Impacts </w:t>
            </w:r>
            <w:r w:rsidRPr="002C7E9A">
              <w:rPr>
                <w:i/>
                <w:iCs/>
                <w:lang w:val="en-US"/>
              </w:rPr>
              <w:t>ServingCellConfigCommon</w:t>
            </w:r>
            <w:r w:rsidR="00336DB1">
              <w:rPr>
                <w:lang w:val="en-US"/>
              </w:rPr>
              <w:t xml:space="preserve"> (64-bit </w:t>
            </w:r>
            <w:r w:rsidR="00336DB1" w:rsidRPr="00336DB1">
              <w:rPr>
                <w:i/>
                <w:iCs/>
                <w:lang w:val="en-US"/>
              </w:rPr>
              <w:t>longBitmap</w:t>
            </w:r>
            <w:r w:rsidR="00336DB1">
              <w:rPr>
                <w:lang w:val="en-US"/>
              </w:rPr>
              <w:t xml:space="preserve"> is used for FR2 instead of 8-bit </w:t>
            </w:r>
            <w:r w:rsidR="00336DB1" w:rsidRPr="00336DB1">
              <w:rPr>
                <w:i/>
                <w:iCs/>
                <w:lang w:val="en-US"/>
              </w:rPr>
              <w:t>mediumBitmap</w:t>
            </w:r>
            <w:r w:rsidR="00336DB1">
              <w:rPr>
                <w:lang w:val="en-US"/>
              </w:rPr>
              <w:t>)</w:t>
            </w:r>
            <w:r>
              <w:rPr>
                <w:lang w:val="en-US"/>
              </w:rPr>
              <w:t xml:space="preserve">, </w:t>
            </w:r>
            <w:r w:rsidRPr="002C7E9A">
              <w:rPr>
                <w:i/>
                <w:iCs/>
                <w:lang w:val="en-US"/>
              </w:rPr>
              <w:t>ServingCellConfigCommonSIB</w:t>
            </w:r>
            <w:r w:rsidR="00AE3790">
              <w:rPr>
                <w:lang w:val="en-US"/>
              </w:rPr>
              <w:t xml:space="preserve"> (</w:t>
            </w:r>
            <w:r w:rsidR="00AE3790" w:rsidRPr="00AE3790">
              <w:rPr>
                <w:i/>
                <w:iCs/>
                <w:lang w:val="en-US"/>
              </w:rPr>
              <w:t>groupPresence</w:t>
            </w:r>
            <w:r w:rsidR="00AE3790">
              <w:rPr>
                <w:lang w:val="en-US"/>
              </w:rPr>
              <w:t xml:space="preserve"> is used for FR2)</w:t>
            </w:r>
          </w:p>
          <w:p w14:paraId="0E1B88FF" w14:textId="0C45B250" w:rsidR="00AE3790" w:rsidRPr="00194568" w:rsidRDefault="00AE3790" w:rsidP="00B35887">
            <w:pPr>
              <w:pStyle w:val="CRCoverPage"/>
              <w:numPr>
                <w:ilvl w:val="1"/>
                <w:numId w:val="2"/>
              </w:numPr>
              <w:spacing w:after="0"/>
              <w:rPr>
                <w:lang w:val="en-US"/>
              </w:rPr>
            </w:pPr>
            <w:r>
              <w:rPr>
                <w:lang w:val="en-US"/>
              </w:rPr>
              <w:t>Clarify relation to N_SSB^QCL</w:t>
            </w:r>
          </w:p>
          <w:p w14:paraId="17552166" w14:textId="77777777" w:rsidR="009664E6" w:rsidRDefault="009664E6" w:rsidP="00910BF9">
            <w:pPr>
              <w:pStyle w:val="CRCoverPage"/>
              <w:spacing w:after="0"/>
              <w:rPr>
                <w:lang w:val="en-US"/>
              </w:rPr>
            </w:pPr>
          </w:p>
          <w:p w14:paraId="24419ECF" w14:textId="77777777" w:rsidR="00AC5644" w:rsidRDefault="00AC5644" w:rsidP="000F56AB">
            <w:pPr>
              <w:spacing w:after="0"/>
              <w:jc w:val="both"/>
              <w:rPr>
                <w:rFonts w:ascii="Arial" w:hAnsi="Arial" w:cs="Arial"/>
              </w:rPr>
            </w:pPr>
            <w:r w:rsidRPr="00905629">
              <w:rPr>
                <w:rFonts w:ascii="Arial" w:hAnsi="Arial" w:cs="Arial"/>
              </w:rPr>
              <w:t>PDSCH</w:t>
            </w:r>
          </w:p>
          <w:p w14:paraId="04763DA0" w14:textId="6331217B" w:rsidR="00AC5644" w:rsidRPr="00905629" w:rsidRDefault="00AC5644" w:rsidP="00B35887">
            <w:pPr>
              <w:pStyle w:val="ListParagraph"/>
              <w:numPr>
                <w:ilvl w:val="0"/>
                <w:numId w:val="2"/>
              </w:numPr>
              <w:jc w:val="both"/>
              <w:rPr>
                <w:rFonts w:ascii="Arial" w:hAnsi="Arial" w:cs="Arial"/>
              </w:rPr>
            </w:pPr>
            <w:r>
              <w:rPr>
                <w:rFonts w:ascii="Arial" w:hAnsi="Arial" w:cs="Arial"/>
              </w:rPr>
              <w:t>Add new parameter dmrs-FD-OCC-Disabled-ForRank1-PDSCH</w:t>
            </w:r>
            <w:r w:rsidR="000F56AB">
              <w:rPr>
                <w:rFonts w:ascii="Arial" w:hAnsi="Arial" w:cs="Arial"/>
              </w:rPr>
              <w:t xml:space="preserve"> in PDSCH-Config</w:t>
            </w:r>
            <w:r w:rsidR="00F87642">
              <w:rPr>
                <w:rFonts w:ascii="Arial" w:hAnsi="Arial" w:cs="Arial"/>
              </w:rPr>
              <w:t xml:space="preserve"> (parameter name adjusted to comply with ASN.1 naming convention)</w:t>
            </w:r>
          </w:p>
          <w:p w14:paraId="642B52BA" w14:textId="77777777" w:rsidR="00C76F1F" w:rsidRDefault="00C76F1F" w:rsidP="00C76F1F">
            <w:pPr>
              <w:pStyle w:val="CRCoverPage"/>
              <w:spacing w:after="0"/>
              <w:rPr>
                <w:lang w:val="en-US"/>
              </w:rPr>
            </w:pPr>
          </w:p>
          <w:p w14:paraId="749E1545" w14:textId="1B0E8CB4" w:rsidR="00C76F1F" w:rsidRDefault="00C76F1F" w:rsidP="00C76F1F">
            <w:pPr>
              <w:pStyle w:val="CRCoverPage"/>
              <w:spacing w:after="0"/>
              <w:rPr>
                <w:lang w:val="en-US"/>
              </w:rPr>
            </w:pPr>
            <w:r>
              <w:rPr>
                <w:lang w:val="en-US"/>
              </w:rPr>
              <w:t>PUCCH-Config</w:t>
            </w:r>
          </w:p>
          <w:p w14:paraId="71467BD6" w14:textId="10BBED9E" w:rsidR="00C76F1F" w:rsidRPr="001E2725" w:rsidRDefault="00C76F1F" w:rsidP="00B35887">
            <w:pPr>
              <w:pStyle w:val="CRCoverPage"/>
              <w:numPr>
                <w:ilvl w:val="0"/>
                <w:numId w:val="2"/>
              </w:numPr>
              <w:spacing w:after="0"/>
            </w:pPr>
            <w:r>
              <w:rPr>
                <w:lang w:val="en-US"/>
              </w:rPr>
              <w:t>Add</w:t>
            </w:r>
            <w:r w:rsidR="000F56AB">
              <w:rPr>
                <w:lang w:val="en-US"/>
              </w:rPr>
              <w:t xml:space="preserve"> parameter</w:t>
            </w:r>
            <w:r>
              <w:rPr>
                <w:lang w:val="en-US"/>
              </w:rPr>
              <w:t xml:space="preserve"> </w:t>
            </w:r>
            <w:r w:rsidRPr="00C76F1F">
              <w:rPr>
                <w:i/>
                <w:iCs/>
                <w:lang w:val="en-US"/>
              </w:rPr>
              <w:t>nrofPRB</w:t>
            </w:r>
            <w:r>
              <w:rPr>
                <w:lang w:val="en-US"/>
              </w:rPr>
              <w:t xml:space="preserve"> to configure up to 16 PRBs for </w:t>
            </w:r>
            <w:r w:rsidRPr="00C76F1F">
              <w:rPr>
                <w:i/>
                <w:iCs/>
                <w:lang w:val="en-US"/>
              </w:rPr>
              <w:t>PUCCH-Formats</w:t>
            </w:r>
            <w:r>
              <w:rPr>
                <w:lang w:val="en-US"/>
              </w:rPr>
              <w:t xml:space="preserve"> 0, 1, and 4 </w:t>
            </w:r>
          </w:p>
          <w:p w14:paraId="14841D05" w14:textId="6E157A75" w:rsidR="001E2725" w:rsidRPr="00A16EC0" w:rsidRDefault="001E2725" w:rsidP="00B35887">
            <w:pPr>
              <w:pStyle w:val="ListParagraph"/>
              <w:numPr>
                <w:ilvl w:val="0"/>
                <w:numId w:val="2"/>
              </w:numPr>
              <w:jc w:val="both"/>
              <w:rPr>
                <w:rFonts w:ascii="Arial" w:hAnsi="Arial" w:cs="Arial"/>
              </w:rPr>
            </w:pPr>
            <w:r w:rsidRPr="00A16EC0">
              <w:rPr>
                <w:rFonts w:ascii="Arial" w:eastAsia="Times New Roman" w:hAnsi="Arial" w:cs="Arial"/>
                <w:szCs w:val="22"/>
                <w:lang w:eastAsia="ja-JP"/>
              </w:rPr>
              <w:t xml:space="preserve">Add </w:t>
            </w:r>
            <w:r w:rsidRPr="004F3A07">
              <w:rPr>
                <w:rFonts w:ascii="Arial" w:eastAsia="Times New Roman" w:hAnsi="Arial" w:cs="Arial"/>
                <w:i/>
                <w:iCs/>
                <w:szCs w:val="22"/>
                <w:lang w:eastAsia="ja-JP"/>
              </w:rPr>
              <w:t>DL-DataToUL-ACK-r17</w:t>
            </w:r>
            <w:r w:rsidRPr="00A16EC0">
              <w:rPr>
                <w:rFonts w:ascii="Arial" w:eastAsia="Times New Roman" w:hAnsi="Arial" w:cs="Arial"/>
                <w:szCs w:val="22"/>
                <w:lang w:eastAsia="ja-JP"/>
              </w:rPr>
              <w:t xml:space="preserve"> with extended value ranges</w:t>
            </w:r>
          </w:p>
          <w:p w14:paraId="4907D922" w14:textId="57957072" w:rsidR="00961CB3" w:rsidRPr="00A16EC0" w:rsidRDefault="00961CB3" w:rsidP="00B35887">
            <w:pPr>
              <w:pStyle w:val="ListParagraph"/>
              <w:numPr>
                <w:ilvl w:val="0"/>
                <w:numId w:val="2"/>
              </w:numPr>
              <w:jc w:val="both"/>
              <w:rPr>
                <w:rFonts w:ascii="Arial" w:hAnsi="Arial" w:cs="Arial"/>
              </w:rPr>
            </w:pPr>
            <w:r w:rsidRPr="00A16EC0">
              <w:rPr>
                <w:rFonts w:ascii="Arial" w:eastAsia="Times New Roman" w:hAnsi="Arial" w:cs="Arial"/>
                <w:szCs w:val="22"/>
                <w:lang w:eastAsia="ja-JP"/>
              </w:rPr>
              <w:t xml:space="preserve">Add </w:t>
            </w:r>
            <w:r w:rsidRPr="004F3A07">
              <w:rPr>
                <w:rFonts w:ascii="Arial" w:eastAsia="Times New Roman" w:hAnsi="Arial" w:cs="Arial"/>
                <w:i/>
                <w:iCs/>
                <w:szCs w:val="22"/>
                <w:lang w:eastAsia="ja-JP"/>
              </w:rPr>
              <w:t>DL-DataToUL-ACK-1-2-r17</w:t>
            </w:r>
            <w:r w:rsidRPr="00A16EC0">
              <w:rPr>
                <w:rFonts w:ascii="Arial" w:eastAsia="Times New Roman" w:hAnsi="Arial" w:cs="Arial"/>
                <w:szCs w:val="22"/>
                <w:lang w:eastAsia="ja-JP"/>
              </w:rPr>
              <w:t xml:space="preserve"> with extended value ranges</w:t>
            </w:r>
          </w:p>
          <w:p w14:paraId="1497898A" w14:textId="08CE9DBC" w:rsidR="001E2725" w:rsidRDefault="00B35887" w:rsidP="00A16EC0">
            <w:pPr>
              <w:pStyle w:val="CRCoverPage"/>
              <w:spacing w:after="0"/>
              <w:ind w:left="100"/>
              <w:rPr>
                <w:ins w:id="54" w:author="Eri_RAN2_116bis_e" w:date="2022-01-27T06:37:00Z"/>
              </w:rPr>
            </w:pPr>
            <w:ins w:id="55" w:author="Eri_RAN2_116bis_e" w:date="2022-01-27T06:37:00Z">
              <w:r>
                <w:t>HARQ</w:t>
              </w:r>
            </w:ins>
          </w:p>
          <w:p w14:paraId="7985EED7" w14:textId="7424E292" w:rsidR="00B35887" w:rsidRPr="00C76F1F" w:rsidDel="00B35887" w:rsidRDefault="00B35887" w:rsidP="00B35887">
            <w:pPr>
              <w:pStyle w:val="CRCoverPage"/>
              <w:numPr>
                <w:ilvl w:val="0"/>
                <w:numId w:val="2"/>
              </w:numPr>
              <w:spacing w:after="0"/>
              <w:rPr>
                <w:del w:id="56" w:author="Eri_RAN2_116bis_e" w:date="2022-01-27T06:39:00Z"/>
              </w:rPr>
            </w:pPr>
            <w:ins w:id="57" w:author="Eri_RAN2_116bis_e" w:date="2022-01-27T06:37:00Z">
              <w:r w:rsidRPr="00B35887">
                <w:rPr>
                  <w:bCs/>
                </w:rPr>
                <w:t xml:space="preserve">The parameter </w:t>
              </w:r>
            </w:ins>
            <w:ins w:id="58" w:author="Eri_RAN2_116bis_e" w:date="2022-01-27T06:38:00Z">
              <w:r w:rsidRPr="00FC1884">
                <w:rPr>
                  <w:bCs/>
                </w:rPr>
                <w:t>t</w:t>
              </w:r>
            </w:ins>
            <w:ins w:id="59" w:author="Eri_RAN2_116bis_e" w:date="2022-01-27T06:37:00Z">
              <w:r w:rsidRPr="00A95990">
                <w:rPr>
                  <w:bCs/>
                </w:rPr>
                <w:t xml:space="preserve">imeDomainHARQ-BundlingType1-r17 </w:t>
              </w:r>
            </w:ins>
            <w:ins w:id="60" w:author="Eri_RAN2_116bis_e" w:date="2022-01-27T06:38:00Z">
              <w:r w:rsidRPr="00A95990">
                <w:rPr>
                  <w:bCs/>
                </w:rPr>
                <w:t>with the value “ENUMERATED {enabled}</w:t>
              </w:r>
              <w:r w:rsidRPr="004753B2">
                <w:rPr>
                  <w:bCs/>
                </w:rPr>
                <w:t xml:space="preserve">” </w:t>
              </w:r>
            </w:ins>
            <w:ins w:id="61" w:author="Eri_RAN2_116bis_e" w:date="2022-01-27T06:37:00Z">
              <w:r w:rsidRPr="004753B2">
                <w:rPr>
                  <w:bCs/>
                </w:rPr>
                <w:t xml:space="preserve">is introduced in </w:t>
              </w:r>
              <w:r w:rsidRPr="004753B2">
                <w:rPr>
                  <w:bCs/>
                  <w:i/>
                  <w:iCs/>
                </w:rPr>
                <w:t>ServingCellConfig</w:t>
              </w:r>
              <w:r w:rsidRPr="004753B2">
                <w:rPr>
                  <w:bCs/>
                </w:rPr>
                <w:t xml:space="preserve">”. </w:t>
              </w:r>
            </w:ins>
          </w:p>
          <w:p w14:paraId="68FDFA5C" w14:textId="77777777" w:rsidR="00C76F1F" w:rsidRPr="00B35887" w:rsidRDefault="00C76F1F" w:rsidP="00FC1884">
            <w:pPr>
              <w:pStyle w:val="CRCoverPage"/>
              <w:spacing w:after="0"/>
              <w:rPr>
                <w:lang w:val="en-US"/>
              </w:rPr>
            </w:pPr>
          </w:p>
          <w:p w14:paraId="6678120A" w14:textId="15951928" w:rsidR="002F1790" w:rsidRDefault="002F1790" w:rsidP="002A015D">
            <w:pPr>
              <w:spacing w:after="0"/>
              <w:jc w:val="both"/>
              <w:rPr>
                <w:rFonts w:ascii="Arial" w:hAnsi="Arial" w:cs="Arial"/>
              </w:rPr>
            </w:pPr>
            <w:r w:rsidRPr="005F5633">
              <w:rPr>
                <w:rFonts w:ascii="Arial" w:hAnsi="Arial" w:cs="Arial"/>
              </w:rPr>
              <w:t xml:space="preserve">Scheduling </w:t>
            </w:r>
          </w:p>
          <w:p w14:paraId="2758FF6C" w14:textId="77777777" w:rsidR="002F1790" w:rsidRDefault="002F1790" w:rsidP="00B35887">
            <w:pPr>
              <w:pStyle w:val="ListParagraph"/>
              <w:numPr>
                <w:ilvl w:val="0"/>
                <w:numId w:val="2"/>
              </w:numPr>
              <w:jc w:val="both"/>
              <w:rPr>
                <w:rFonts w:ascii="Arial" w:hAnsi="Arial" w:cs="Arial"/>
                <w:lang w:val="en-US"/>
              </w:rPr>
            </w:pPr>
            <w:r>
              <w:rPr>
                <w:rFonts w:ascii="Arial" w:hAnsi="Arial" w:cs="Arial"/>
                <w:lang w:val="en-US"/>
              </w:rPr>
              <w:t xml:space="preserve">New </w:t>
            </w:r>
            <w:r w:rsidRPr="004F3A07">
              <w:rPr>
                <w:rFonts w:ascii="Arial" w:hAnsi="Arial" w:cs="Arial"/>
                <w:i/>
                <w:iCs/>
                <w:lang w:val="en-US"/>
              </w:rPr>
              <w:t xml:space="preserve">PUSCH-TimeDomainResourceAllocationListForMultiPUSCH-r17 </w:t>
            </w:r>
            <w:r>
              <w:rPr>
                <w:rFonts w:ascii="Arial" w:hAnsi="Arial" w:cs="Arial"/>
                <w:lang w:val="en-US"/>
              </w:rPr>
              <w:t>to support different k2 range for 480/960 kHz</w:t>
            </w:r>
          </w:p>
          <w:p w14:paraId="1C4B9A65" w14:textId="5BDEAFCE" w:rsidR="002F1790" w:rsidRDefault="002F1790" w:rsidP="00B35887">
            <w:pPr>
              <w:pStyle w:val="ListParagraph"/>
              <w:numPr>
                <w:ilvl w:val="1"/>
                <w:numId w:val="2"/>
              </w:numPr>
              <w:rPr>
                <w:ins w:id="62" w:author="Eri_RAN2_116bis_e" w:date="2022-01-27T06:30:00Z"/>
                <w:rFonts w:ascii="Arial" w:hAnsi="Arial" w:cs="Arial"/>
                <w:lang w:val="en-US"/>
              </w:rPr>
            </w:pPr>
            <w:r>
              <w:rPr>
                <w:rFonts w:ascii="Arial" w:hAnsi="Arial" w:cs="Arial"/>
                <w:lang w:val="en-US"/>
              </w:rPr>
              <w:t>Impacts PUSCH-Config and PUSCH</w:t>
            </w:r>
            <w:r w:rsidRPr="00C76F1F">
              <w:rPr>
                <w:rFonts w:ascii="Arial" w:hAnsi="Arial" w:cs="Arial"/>
                <w:lang w:val="en-US"/>
              </w:rPr>
              <w:t>-TimeDomainResourceAllocationList</w:t>
            </w:r>
          </w:p>
          <w:p w14:paraId="65BD0294" w14:textId="77777777" w:rsidR="0015511A" w:rsidRPr="0015511A" w:rsidRDefault="0015511A" w:rsidP="00B35887">
            <w:pPr>
              <w:pStyle w:val="ListParagraph"/>
              <w:numPr>
                <w:ilvl w:val="1"/>
                <w:numId w:val="2"/>
              </w:numPr>
              <w:jc w:val="both"/>
              <w:rPr>
                <w:ins w:id="63" w:author="Eri_RAN2_116bis_e" w:date="2022-01-27T06:30:00Z"/>
                <w:rFonts w:ascii="Arial" w:hAnsi="Arial" w:cs="Arial"/>
                <w:lang w:val="en-US"/>
              </w:rPr>
            </w:pPr>
            <w:ins w:id="64" w:author="Eri_RAN2_116bis_e" w:date="2022-01-27T06:30:00Z">
              <w:r w:rsidRPr="0015511A">
                <w:rPr>
                  <w:rFonts w:ascii="Arial" w:hAnsi="Arial" w:cs="Arial"/>
                  <w:lang w:val="en-US"/>
                </w:rPr>
                <w:t xml:space="preserve">The new </w:t>
              </w:r>
              <w:r w:rsidRPr="004F3A07">
                <w:rPr>
                  <w:rFonts w:ascii="Arial" w:hAnsi="Arial" w:cs="Arial"/>
                  <w:i/>
                  <w:iCs/>
                  <w:lang w:val="en-US"/>
                </w:rPr>
                <w:t>PDSCH-TimeDomainResourceAllocation-r17</w:t>
              </w:r>
              <w:r w:rsidRPr="0015511A">
                <w:rPr>
                  <w:rFonts w:ascii="Arial" w:hAnsi="Arial" w:cs="Arial"/>
                  <w:lang w:val="en-US"/>
                </w:rPr>
                <w:t xml:space="preserve"> IE can be configured with either PDSCH repetition or multiple PDSCH.</w:t>
              </w:r>
            </w:ins>
          </w:p>
          <w:p w14:paraId="090B46F5" w14:textId="5118B3B1" w:rsidR="0015511A" w:rsidRDefault="0015511A" w:rsidP="00B35887">
            <w:pPr>
              <w:pStyle w:val="ListParagraph"/>
              <w:numPr>
                <w:ilvl w:val="1"/>
                <w:numId w:val="2"/>
              </w:numPr>
              <w:jc w:val="both"/>
              <w:rPr>
                <w:ins w:id="65" w:author="Eri_RAN2_116bis_e" w:date="2022-01-27T06:34:00Z"/>
                <w:rFonts w:ascii="Arial" w:hAnsi="Arial" w:cs="Arial"/>
                <w:lang w:val="en-US"/>
              </w:rPr>
            </w:pPr>
            <w:ins w:id="66" w:author="Eri_RAN2_116bis_e" w:date="2022-01-27T06:30:00Z">
              <w:r w:rsidRPr="0015511A">
                <w:rPr>
                  <w:rFonts w:ascii="Arial" w:hAnsi="Arial" w:cs="Arial"/>
                  <w:lang w:val="en-US"/>
                </w:rPr>
                <w:t xml:space="preserve">Introduce the field </w:t>
              </w:r>
              <w:r w:rsidRPr="004F3A07">
                <w:rPr>
                  <w:rFonts w:ascii="Arial" w:hAnsi="Arial" w:cs="Arial"/>
                  <w:i/>
                  <w:iCs/>
                  <w:lang w:val="en-US"/>
                </w:rPr>
                <w:t>pdsch-TimeDomainAllocationListDCI-1-2-r17</w:t>
              </w:r>
              <w:r w:rsidRPr="0015511A">
                <w:rPr>
                  <w:rFonts w:ascii="Arial" w:hAnsi="Arial" w:cs="Arial"/>
                  <w:lang w:val="en-US"/>
                </w:rPr>
                <w:t xml:space="preserve"> and the field </w:t>
              </w:r>
              <w:r w:rsidRPr="004F3A07">
                <w:rPr>
                  <w:rFonts w:ascii="Arial" w:hAnsi="Arial" w:cs="Arial"/>
                  <w:i/>
                  <w:iCs/>
                  <w:lang w:val="en-US"/>
                </w:rPr>
                <w:t>pdsch-TimeDomainAllocationList-r17</w:t>
              </w:r>
              <w:r w:rsidRPr="0015511A">
                <w:rPr>
                  <w:rFonts w:ascii="Arial" w:hAnsi="Arial" w:cs="Arial"/>
                  <w:lang w:val="en-US"/>
                </w:rPr>
                <w:t xml:space="preserve"> so that PDSCH repetitions can be used with the new k0 value range.</w:t>
              </w:r>
            </w:ins>
          </w:p>
          <w:p w14:paraId="4B76AAA6" w14:textId="77777777" w:rsidR="00B35887" w:rsidRPr="00B35887" w:rsidRDefault="00B35887" w:rsidP="00B35887">
            <w:pPr>
              <w:pStyle w:val="ListParagraph"/>
              <w:numPr>
                <w:ilvl w:val="1"/>
                <w:numId w:val="2"/>
              </w:numPr>
              <w:rPr>
                <w:ins w:id="67" w:author="Eri_RAN2_116bis_e" w:date="2022-01-27T06:34:00Z"/>
                <w:rFonts w:ascii="Arial" w:hAnsi="Arial" w:cs="Arial"/>
                <w:lang w:val="en-US"/>
              </w:rPr>
            </w:pPr>
            <w:ins w:id="68" w:author="Eri_RAN2_116bis_e" w:date="2022-01-27T06:34:00Z">
              <w:r w:rsidRPr="004F3A07">
                <w:rPr>
                  <w:rFonts w:ascii="Arial" w:hAnsi="Arial" w:cs="Arial"/>
                  <w:i/>
                  <w:iCs/>
                  <w:lang w:val="en-US"/>
                </w:rPr>
                <w:t xml:space="preserve">pusch-TimeDomainAllocationListForMultiPUSCH-r17 </w:t>
              </w:r>
              <w:r w:rsidRPr="00B35887">
                <w:rPr>
                  <w:rFonts w:ascii="Arial" w:hAnsi="Arial" w:cs="Arial"/>
                  <w:lang w:val="en-US"/>
                </w:rPr>
                <w:t>is configured with up to 16 list elements.</w:t>
              </w:r>
            </w:ins>
          </w:p>
          <w:p w14:paraId="3BB2657E" w14:textId="77777777" w:rsidR="00B35887" w:rsidRDefault="00B35887" w:rsidP="00EC388D">
            <w:pPr>
              <w:pStyle w:val="ListParagraph"/>
              <w:ind w:left="1180"/>
              <w:jc w:val="both"/>
              <w:rPr>
                <w:ins w:id="69" w:author="Eri_RAN2_116bis_e" w:date="2022-01-27T06:34:00Z"/>
                <w:rFonts w:ascii="Arial" w:hAnsi="Arial" w:cs="Arial"/>
                <w:lang w:val="en-US"/>
              </w:rPr>
            </w:pPr>
          </w:p>
          <w:p w14:paraId="4E0F439D" w14:textId="77777777" w:rsidR="00B35887" w:rsidRPr="00C76F1F" w:rsidRDefault="00B35887" w:rsidP="00B35887">
            <w:pPr>
              <w:pStyle w:val="ListParagraph"/>
              <w:numPr>
                <w:ilvl w:val="1"/>
                <w:numId w:val="2"/>
              </w:numPr>
              <w:jc w:val="both"/>
              <w:rPr>
                <w:rFonts w:ascii="Arial" w:hAnsi="Arial" w:cs="Arial"/>
                <w:lang w:val="en-US"/>
              </w:rPr>
            </w:pPr>
          </w:p>
          <w:p w14:paraId="5AEE5C28" w14:textId="3474DF5A" w:rsidR="00951572" w:rsidRDefault="00951572" w:rsidP="00B35887">
            <w:pPr>
              <w:pStyle w:val="ListParagraph"/>
              <w:numPr>
                <w:ilvl w:val="0"/>
                <w:numId w:val="2"/>
              </w:numPr>
              <w:jc w:val="both"/>
              <w:rPr>
                <w:rFonts w:ascii="Arial" w:hAnsi="Arial" w:cs="Arial"/>
                <w:lang w:val="en-US"/>
              </w:rPr>
            </w:pPr>
            <w:r>
              <w:rPr>
                <w:rFonts w:ascii="Arial" w:hAnsi="Arial" w:cs="Arial"/>
                <w:lang w:val="en-US"/>
              </w:rPr>
              <w:t xml:space="preserve">New </w:t>
            </w:r>
            <w:r w:rsidRPr="00C76F1F">
              <w:rPr>
                <w:rFonts w:ascii="Arial" w:hAnsi="Arial" w:cs="Arial"/>
                <w:lang w:val="en-US"/>
              </w:rPr>
              <w:t>P</w:t>
            </w:r>
            <w:r>
              <w:rPr>
                <w:rFonts w:ascii="Arial" w:hAnsi="Arial" w:cs="Arial"/>
                <w:lang w:val="en-US"/>
              </w:rPr>
              <w:t>D</w:t>
            </w:r>
            <w:r w:rsidRPr="00C76F1F">
              <w:rPr>
                <w:rFonts w:ascii="Arial" w:hAnsi="Arial" w:cs="Arial"/>
                <w:lang w:val="en-US"/>
              </w:rPr>
              <w:t>SCH-TimeDomainResourceAllocationListForMultiP</w:t>
            </w:r>
            <w:r>
              <w:rPr>
                <w:rFonts w:ascii="Arial" w:hAnsi="Arial" w:cs="Arial"/>
                <w:lang w:val="en-US"/>
              </w:rPr>
              <w:t>D</w:t>
            </w:r>
            <w:r w:rsidRPr="00C76F1F">
              <w:rPr>
                <w:rFonts w:ascii="Arial" w:hAnsi="Arial" w:cs="Arial"/>
                <w:lang w:val="en-US"/>
              </w:rPr>
              <w:t>SCH-r17</w:t>
            </w:r>
            <w:r>
              <w:rPr>
                <w:rFonts w:ascii="Arial" w:hAnsi="Arial" w:cs="Arial"/>
                <w:lang w:val="en-US"/>
              </w:rPr>
              <w:t xml:space="preserve"> </w:t>
            </w:r>
          </w:p>
          <w:p w14:paraId="055260D9" w14:textId="642A20D9" w:rsidR="00951572" w:rsidRDefault="00951572" w:rsidP="008C5EE0">
            <w:pPr>
              <w:pStyle w:val="ListParagraph"/>
              <w:numPr>
                <w:ilvl w:val="1"/>
                <w:numId w:val="2"/>
              </w:numPr>
              <w:rPr>
                <w:ins w:id="70" w:author="Eri_RAN2_116bis_e" w:date="2022-01-27T06:31:00Z"/>
                <w:rFonts w:ascii="Arial" w:hAnsi="Arial" w:cs="Arial"/>
                <w:lang w:val="en-US"/>
              </w:rPr>
            </w:pPr>
            <w:r>
              <w:rPr>
                <w:rFonts w:ascii="Arial" w:hAnsi="Arial" w:cs="Arial"/>
                <w:lang w:val="en-US"/>
              </w:rPr>
              <w:t>Impacts PDSCH-Config and PDSCH</w:t>
            </w:r>
            <w:r w:rsidRPr="00C76F1F">
              <w:rPr>
                <w:rFonts w:ascii="Arial" w:hAnsi="Arial" w:cs="Arial"/>
                <w:lang w:val="en-US"/>
              </w:rPr>
              <w:t>-TimeDomainResourceAllocationList</w:t>
            </w:r>
          </w:p>
          <w:p w14:paraId="33A8BBDB" w14:textId="77777777" w:rsidR="0015511A" w:rsidRPr="0015511A" w:rsidRDefault="0015511A" w:rsidP="00B35887">
            <w:pPr>
              <w:pStyle w:val="ListParagraph"/>
              <w:numPr>
                <w:ilvl w:val="1"/>
                <w:numId w:val="2"/>
              </w:numPr>
              <w:rPr>
                <w:ins w:id="71" w:author="Eri_RAN2_116bis_e" w:date="2022-01-27T06:32:00Z"/>
                <w:rFonts w:ascii="Arial" w:hAnsi="Arial" w:cs="Arial"/>
                <w:lang w:val="en-US"/>
              </w:rPr>
            </w:pPr>
            <w:ins w:id="72" w:author="Eri_RAN2_116bis_e" w:date="2022-01-27T06:32:00Z">
              <w:r w:rsidRPr="0015511A">
                <w:rPr>
                  <w:rFonts w:ascii="Arial" w:hAnsi="Arial" w:cs="Arial"/>
                  <w:lang w:val="en-US"/>
                </w:rPr>
                <w:t xml:space="preserve">Introduce the field </w:t>
              </w:r>
              <w:r w:rsidRPr="004F3A07">
                <w:rPr>
                  <w:rFonts w:ascii="Arial" w:hAnsi="Arial" w:cs="Arial"/>
                  <w:i/>
                  <w:iCs/>
                  <w:lang w:val="en-US"/>
                </w:rPr>
                <w:t>pusch-TimeDomainAllocationListDCI-1-2-r17</w:t>
              </w:r>
              <w:r w:rsidRPr="0015511A">
                <w:rPr>
                  <w:rFonts w:ascii="Arial" w:hAnsi="Arial" w:cs="Arial"/>
                  <w:lang w:val="en-US"/>
                </w:rPr>
                <w:t xml:space="preserve"> and the field </w:t>
              </w:r>
              <w:r w:rsidRPr="004F3A07">
                <w:rPr>
                  <w:rFonts w:ascii="Arial" w:hAnsi="Arial" w:cs="Arial"/>
                  <w:i/>
                  <w:iCs/>
                  <w:lang w:val="en-US"/>
                </w:rPr>
                <w:t>pusch-TimeDomainAllocationList-r17</w:t>
              </w:r>
              <w:r w:rsidRPr="0015511A">
                <w:rPr>
                  <w:rFonts w:ascii="Arial" w:hAnsi="Arial" w:cs="Arial"/>
                  <w:lang w:val="en-US"/>
                </w:rPr>
                <w:t xml:space="preserve"> so that PUSCH repetition can be used with the new k2 value range.</w:t>
              </w:r>
            </w:ins>
          </w:p>
          <w:p w14:paraId="172F97FB" w14:textId="77777777" w:rsidR="0015511A" w:rsidRPr="00C76F1F" w:rsidRDefault="0015511A" w:rsidP="00B35887">
            <w:pPr>
              <w:pStyle w:val="ListParagraph"/>
              <w:numPr>
                <w:ilvl w:val="1"/>
                <w:numId w:val="2"/>
              </w:numPr>
              <w:jc w:val="both"/>
              <w:rPr>
                <w:rFonts w:ascii="Arial" w:hAnsi="Arial" w:cs="Arial"/>
                <w:lang w:val="en-US"/>
              </w:rPr>
            </w:pPr>
          </w:p>
          <w:p w14:paraId="2ADBC895" w14:textId="77777777" w:rsidR="002F1790" w:rsidRDefault="00DA12BC" w:rsidP="002F1790">
            <w:pPr>
              <w:pStyle w:val="CRCoverPage"/>
              <w:spacing w:after="0"/>
              <w:rPr>
                <w:lang w:val="en-US"/>
              </w:rPr>
            </w:pPr>
            <w:r>
              <w:rPr>
                <w:lang w:val="en-US"/>
              </w:rPr>
              <w:t>Channel access</w:t>
            </w:r>
          </w:p>
          <w:p w14:paraId="46DF0A1A" w14:textId="696B7E51" w:rsidR="00DA12BC" w:rsidRDefault="00DA12BC" w:rsidP="00B35887">
            <w:pPr>
              <w:pStyle w:val="CRCoverPage"/>
              <w:numPr>
                <w:ilvl w:val="0"/>
                <w:numId w:val="2"/>
              </w:numPr>
              <w:spacing w:after="0"/>
              <w:rPr>
                <w:lang w:val="en-US"/>
              </w:rPr>
            </w:pPr>
            <w:r>
              <w:rPr>
                <w:lang w:val="en-US"/>
              </w:rPr>
              <w:t xml:space="preserve">Add </w:t>
            </w:r>
            <w:r w:rsidR="009A1B17">
              <w:rPr>
                <w:lang w:val="en-US"/>
              </w:rPr>
              <w:t xml:space="preserve">parameter </w:t>
            </w:r>
            <w:r w:rsidR="00816B6C" w:rsidRPr="00AE3790">
              <w:rPr>
                <w:i/>
                <w:iCs/>
                <w:lang w:val="en-US"/>
              </w:rPr>
              <w:t>channelAccessMode2</w:t>
            </w:r>
            <w:r w:rsidR="009A1B17">
              <w:rPr>
                <w:lang w:val="en-US"/>
              </w:rPr>
              <w:t xml:space="preserve"> (</w:t>
            </w:r>
            <w:r w:rsidR="00BE1524">
              <w:rPr>
                <w:lang w:val="en-US"/>
              </w:rPr>
              <w:t xml:space="preserve">was </w:t>
            </w:r>
            <w:r w:rsidR="009A1B17">
              <w:rPr>
                <w:lang w:val="en-US"/>
              </w:rPr>
              <w:t>LBT-mode</w:t>
            </w:r>
            <w:r w:rsidR="001A1225">
              <w:rPr>
                <w:lang w:val="en-US"/>
              </w:rPr>
              <w:t xml:space="preserve">; aligned name with existing </w:t>
            </w:r>
            <w:r w:rsidR="001A1225" w:rsidRPr="00AE3790">
              <w:rPr>
                <w:i/>
                <w:iCs/>
                <w:lang w:val="en-US"/>
              </w:rPr>
              <w:t>channelAccessMode</w:t>
            </w:r>
            <w:r w:rsidR="001A1225">
              <w:rPr>
                <w:lang w:val="en-US"/>
              </w:rPr>
              <w:t xml:space="preserve"> for FR1 which also describes LBT procedures</w:t>
            </w:r>
            <w:r w:rsidR="009A1B17">
              <w:rPr>
                <w:lang w:val="en-US"/>
              </w:rPr>
              <w:t>)</w:t>
            </w:r>
            <w:r w:rsidR="00A755F0">
              <w:rPr>
                <w:lang w:val="en-US"/>
              </w:rPr>
              <w:t xml:space="preserve"> </w:t>
            </w:r>
          </w:p>
          <w:p w14:paraId="3972EF9E" w14:textId="77777777" w:rsidR="00BE1524" w:rsidRDefault="00BE1524" w:rsidP="00B35887">
            <w:pPr>
              <w:pStyle w:val="CRCoverPage"/>
              <w:numPr>
                <w:ilvl w:val="0"/>
                <w:numId w:val="2"/>
              </w:numPr>
              <w:spacing w:after="0"/>
              <w:rPr>
                <w:lang w:val="en-US"/>
              </w:rPr>
            </w:pPr>
            <w:r>
              <w:rPr>
                <w:lang w:val="en-US"/>
              </w:rPr>
              <w:lastRenderedPageBreak/>
              <w:t>Impacts ServingCellConfigCommon and ServingCellConfigCommonSIB for cell-specific config</w:t>
            </w:r>
          </w:p>
          <w:p w14:paraId="3C55C813" w14:textId="0E9B69B3" w:rsidR="00BE1524" w:rsidRDefault="00BE1524" w:rsidP="00B35887">
            <w:pPr>
              <w:pStyle w:val="CRCoverPage"/>
              <w:numPr>
                <w:ilvl w:val="0"/>
                <w:numId w:val="2"/>
              </w:numPr>
              <w:spacing w:after="0"/>
              <w:rPr>
                <w:lang w:val="en-US"/>
              </w:rPr>
            </w:pPr>
            <w:r>
              <w:rPr>
                <w:lang w:val="en-US"/>
              </w:rPr>
              <w:t>Impacts ServingCellConfig for UE-specific config</w:t>
            </w:r>
          </w:p>
          <w:p w14:paraId="080A0333" w14:textId="1C5779EB" w:rsidR="001835A3" w:rsidRPr="00A16EC0" w:rsidRDefault="001835A3" w:rsidP="00B35887">
            <w:pPr>
              <w:pStyle w:val="CRCoverPage"/>
              <w:numPr>
                <w:ilvl w:val="0"/>
                <w:numId w:val="2"/>
              </w:numPr>
              <w:spacing w:after="0"/>
              <w:rPr>
                <w:lang w:val="en-US"/>
              </w:rPr>
            </w:pPr>
            <w:r w:rsidRPr="00A16EC0">
              <w:rPr>
                <w:lang w:val="en-US"/>
              </w:rPr>
              <w:t>Add CG-COT-Sharing-r17 in ConfiguredGrantConfig</w:t>
            </w:r>
            <w:r w:rsidR="00271223" w:rsidRPr="00A16EC0">
              <w:rPr>
                <w:lang w:val="en-US"/>
              </w:rPr>
              <w:t xml:space="preserve"> </w:t>
            </w:r>
            <w:r w:rsidR="00A16EC0" w:rsidRPr="00A16EC0">
              <w:rPr>
                <w:lang w:val="en-US"/>
              </w:rPr>
              <w:t xml:space="preserve">to </w:t>
            </w:r>
            <w:r w:rsidR="00A16EC0">
              <w:rPr>
                <w:lang w:val="en-US"/>
              </w:rPr>
              <w:t xml:space="preserve">indicate </w:t>
            </w:r>
            <w:r w:rsidR="00A16EC0" w:rsidRPr="00A16EC0">
              <w:t>offset and duration</w:t>
            </w:r>
            <w:r w:rsidR="00A16EC0">
              <w:t xml:space="preserve"> with extended values </w:t>
            </w:r>
            <w:r w:rsidR="00A16EC0" w:rsidRPr="00A16EC0">
              <w:t xml:space="preserve">from 0..39 to 0..139. </w:t>
            </w:r>
          </w:p>
          <w:p w14:paraId="0DBADFC8" w14:textId="10E75784" w:rsidR="00FF2CF5" w:rsidRDefault="00FF2CF5" w:rsidP="00B35887">
            <w:pPr>
              <w:pStyle w:val="CRCoverPage"/>
              <w:numPr>
                <w:ilvl w:val="0"/>
                <w:numId w:val="2"/>
              </w:numPr>
              <w:spacing w:after="0"/>
              <w:rPr>
                <w:lang w:val="en-US"/>
              </w:rPr>
            </w:pPr>
            <w:r>
              <w:rPr>
                <w:lang w:val="en-US"/>
              </w:rPr>
              <w:t xml:space="preserve">Add </w:t>
            </w:r>
            <w:r w:rsidRPr="00FF2CF5">
              <w:rPr>
                <w:lang w:val="en-US"/>
              </w:rPr>
              <w:t>UL-AccessConfigListDCI-1-1</w:t>
            </w:r>
            <w:r>
              <w:rPr>
                <w:lang w:val="en-US"/>
              </w:rPr>
              <w:t>-r17 with a new value range in PUCCH-Config</w:t>
            </w:r>
          </w:p>
          <w:p w14:paraId="0CD892DC" w14:textId="777049B2" w:rsidR="00FF2CF5" w:rsidRDefault="00FF2CF5" w:rsidP="00B35887">
            <w:pPr>
              <w:pStyle w:val="CRCoverPage"/>
              <w:numPr>
                <w:ilvl w:val="0"/>
                <w:numId w:val="2"/>
              </w:numPr>
              <w:spacing w:after="0"/>
              <w:rPr>
                <w:lang w:val="en-US"/>
              </w:rPr>
            </w:pPr>
            <w:r>
              <w:rPr>
                <w:lang w:val="en-US"/>
              </w:rPr>
              <w:t xml:space="preserve">Add </w:t>
            </w:r>
            <w:r w:rsidRPr="00FF2CF5">
              <w:rPr>
                <w:lang w:val="en-US"/>
              </w:rPr>
              <w:t>UL-AccessConfigListDCI-</w:t>
            </w:r>
            <w:r>
              <w:rPr>
                <w:lang w:val="en-US"/>
              </w:rPr>
              <w:t>0</w:t>
            </w:r>
            <w:r w:rsidRPr="00FF2CF5">
              <w:rPr>
                <w:lang w:val="en-US"/>
              </w:rPr>
              <w:t>-1</w:t>
            </w:r>
            <w:r>
              <w:rPr>
                <w:lang w:val="en-US"/>
              </w:rPr>
              <w:t>-r17 with a new value range in PUSCH-Config</w:t>
            </w:r>
          </w:p>
          <w:p w14:paraId="162845D4" w14:textId="69CDDAAE" w:rsidR="00FF2CF5" w:rsidRDefault="00FF2CF5" w:rsidP="00FB185F">
            <w:pPr>
              <w:pStyle w:val="CRCoverPage"/>
              <w:spacing w:after="0"/>
              <w:rPr>
                <w:ins w:id="73" w:author="Eri_RAN2_116bis_e" w:date="2022-01-27T06:27:00Z"/>
                <w:lang w:val="en-US"/>
              </w:rPr>
            </w:pPr>
          </w:p>
          <w:p w14:paraId="194B39E1" w14:textId="684E231F" w:rsidR="00421CFA" w:rsidRDefault="00421CFA" w:rsidP="00FB185F">
            <w:pPr>
              <w:pStyle w:val="CRCoverPage"/>
              <w:spacing w:after="0"/>
              <w:rPr>
                <w:ins w:id="74" w:author="Eri_RAN2_116bis_e" w:date="2022-01-27T06:27:00Z"/>
                <w:lang w:val="en-US"/>
              </w:rPr>
            </w:pPr>
            <w:ins w:id="75" w:author="Eri_RAN2_116bis_e" w:date="2022-01-27T06:27:00Z">
              <w:r w:rsidRPr="004F3A07">
                <w:rPr>
                  <w:i/>
                  <w:iCs/>
                  <w:lang w:val="en-US"/>
                </w:rPr>
                <w:t>LogicalChannelConfig</w:t>
              </w:r>
              <w:r>
                <w:rPr>
                  <w:lang w:val="en-US"/>
                </w:rPr>
                <w:t>:</w:t>
              </w:r>
            </w:ins>
          </w:p>
          <w:p w14:paraId="339C30C9" w14:textId="36577D2E" w:rsidR="00421CFA" w:rsidRPr="001B57AE" w:rsidRDefault="00421CFA" w:rsidP="001B57AE">
            <w:pPr>
              <w:pStyle w:val="CRCoverPage"/>
              <w:numPr>
                <w:ilvl w:val="0"/>
                <w:numId w:val="2"/>
              </w:numPr>
              <w:spacing w:after="0"/>
              <w:rPr>
                <w:ins w:id="76" w:author="Eri_RAN2_116bis_e" w:date="2022-01-27T06:26:00Z"/>
                <w:lang w:val="en-US"/>
              </w:rPr>
            </w:pPr>
            <w:ins w:id="77" w:author="Eri_RAN2_116bis_e" w:date="2022-01-27T06:27:00Z">
              <w:r>
                <w:rPr>
                  <w:bCs/>
                </w:rPr>
                <w:t>Add new values</w:t>
              </w:r>
              <w:r w:rsidRPr="004914D8">
                <w:rPr>
                  <w:bCs/>
                </w:rPr>
                <w:t xml:space="preserve"> to </w:t>
              </w:r>
              <w:r w:rsidRPr="00421CFA">
                <w:rPr>
                  <w:bCs/>
                  <w:i/>
                  <w:iCs/>
                </w:rPr>
                <w:t>maxPUSCH-Duration</w:t>
              </w:r>
              <w:r w:rsidRPr="004914D8">
                <w:rPr>
                  <w:bCs/>
                </w:rPr>
                <w:t xml:space="preserve"> for FR2-2</w:t>
              </w:r>
            </w:ins>
            <w:ins w:id="78" w:author="Eri_RAN2_116bis_e" w:date="2022-01-27T11:44:00Z">
              <w:r w:rsidR="004F3A07">
                <w:rPr>
                  <w:bCs/>
                </w:rPr>
                <w:t xml:space="preserve"> </w:t>
              </w:r>
              <w:r w:rsidR="004F3A07" w:rsidRPr="001B57AE">
                <w:rPr>
                  <w:bCs/>
                </w:rPr>
                <w:t>corresponding to the slot durations of 480 kHz (0.031</w:t>
              </w:r>
            </w:ins>
            <w:ins w:id="79" w:author="Eri_RAN2_116bis_e" w:date="2022-01-27T11:45:00Z">
              <w:r w:rsidR="004F3A07" w:rsidRPr="001B57AE">
                <w:rPr>
                  <w:bCs/>
                </w:rPr>
                <w:t>25</w:t>
              </w:r>
            </w:ins>
            <w:ins w:id="80" w:author="Eri_RAN2_116bis_e" w:date="2022-01-27T11:44:00Z">
              <w:r w:rsidR="004F3A07" w:rsidRPr="001B57AE">
                <w:rPr>
                  <w:bCs/>
                </w:rPr>
                <w:t>ms), and 960 kHz (0.0156</w:t>
              </w:r>
            </w:ins>
            <w:ins w:id="81" w:author="Eri_RAN2_116bis_e" w:date="2022-01-27T11:45:00Z">
              <w:r w:rsidR="0088622F" w:rsidRPr="001B57AE">
                <w:rPr>
                  <w:bCs/>
                </w:rPr>
                <w:t>25</w:t>
              </w:r>
            </w:ins>
            <w:ins w:id="82" w:author="Eri_RAN2_116bis_e" w:date="2022-01-27T11:44:00Z">
              <w:r w:rsidR="004F3A07" w:rsidRPr="001B57AE">
                <w:rPr>
                  <w:bCs/>
                </w:rPr>
                <w:t>ms)</w:t>
              </w:r>
            </w:ins>
            <w:ins w:id="83" w:author="Eri_RAN2_116bis_e" w:date="2022-01-27T06:27:00Z">
              <w:r w:rsidRPr="001B57AE">
                <w:rPr>
                  <w:bCs/>
                </w:rPr>
                <w:t>.</w:t>
              </w:r>
            </w:ins>
          </w:p>
          <w:p w14:paraId="13E8ECB7" w14:textId="77777777" w:rsidR="00421CFA" w:rsidRDefault="00421CFA" w:rsidP="00FB185F">
            <w:pPr>
              <w:pStyle w:val="CRCoverPage"/>
              <w:spacing w:after="0"/>
              <w:rPr>
                <w:ins w:id="84" w:author="Eri_RAN2_116bis_e" w:date="2022-01-26T10:18:00Z"/>
                <w:lang w:val="en-US"/>
              </w:rPr>
            </w:pPr>
          </w:p>
          <w:p w14:paraId="31F994AE" w14:textId="0D8971CE" w:rsidR="00FB185F" w:rsidRDefault="00FB185F" w:rsidP="00FB185F">
            <w:pPr>
              <w:pStyle w:val="CRCoverPage"/>
              <w:spacing w:after="0"/>
              <w:rPr>
                <w:ins w:id="85" w:author="Eri_RAN2_116bis_e" w:date="2022-01-26T10:18:00Z"/>
                <w:lang w:val="en-US"/>
              </w:rPr>
            </w:pPr>
            <w:ins w:id="86" w:author="Eri_RAN2_116bis_e" w:date="2022-01-26T10:18:00Z">
              <w:r w:rsidRPr="004F3A07">
                <w:rPr>
                  <w:i/>
                  <w:iCs/>
                  <w:lang w:val="en-US"/>
                </w:rPr>
                <w:t>SPS-Config</w:t>
              </w:r>
              <w:r>
                <w:rPr>
                  <w:lang w:val="en-US"/>
                </w:rPr>
                <w:t>:</w:t>
              </w:r>
            </w:ins>
          </w:p>
          <w:p w14:paraId="25BC9C26" w14:textId="77777777" w:rsidR="00EC388D" w:rsidRDefault="006E2ECE" w:rsidP="00EC388D">
            <w:pPr>
              <w:pStyle w:val="CRCoverPage"/>
              <w:numPr>
                <w:ilvl w:val="0"/>
                <w:numId w:val="2"/>
              </w:numPr>
              <w:spacing w:after="0"/>
              <w:rPr>
                <w:ins w:id="87" w:author="Eri_RAN2_116bis_e" w:date="2022-01-27T10:57:00Z"/>
                <w:lang w:val="en-US"/>
              </w:rPr>
            </w:pPr>
            <w:ins w:id="88" w:author="Eri_RAN2_116bis_e" w:date="2022-01-26T10:19:00Z">
              <w:r>
                <w:rPr>
                  <w:lang w:val="en-US"/>
                </w:rPr>
                <w:t xml:space="preserve">Clarify in the field description of </w:t>
              </w:r>
              <w:r w:rsidRPr="007E12B3">
                <w:rPr>
                  <w:i/>
                  <w:iCs/>
                  <w:lang w:val="en-US"/>
                </w:rPr>
                <w:t>periodicityExt</w:t>
              </w:r>
              <w:r>
                <w:rPr>
                  <w:lang w:val="en-US"/>
                </w:rPr>
                <w:t xml:space="preserve"> that the s</w:t>
              </w:r>
            </w:ins>
            <w:ins w:id="89" w:author="Eri_RAN2_116bis_e" w:date="2022-01-26T10:18:00Z">
              <w:r>
                <w:rPr>
                  <w:lang w:val="en-US"/>
                </w:rPr>
                <w:t xml:space="preserve">ame periodicity </w:t>
              </w:r>
            </w:ins>
            <w:ins w:id="90" w:author="Eri_RAN2_116bis_e" w:date="2022-01-26T10:19:00Z">
              <w:r>
                <w:rPr>
                  <w:lang w:val="en-US"/>
                </w:rPr>
                <w:t>as for 120 kHz is supported for 480 kHz and 960 kH</w:t>
              </w:r>
            </w:ins>
            <w:ins w:id="91" w:author="Eri_RAN2_116bis_e" w:date="2022-01-27T10:57:00Z">
              <w:r w:rsidR="00EC388D">
                <w:rPr>
                  <w:lang w:val="en-US"/>
                </w:rPr>
                <w:t>z</w:t>
              </w:r>
            </w:ins>
          </w:p>
          <w:p w14:paraId="74033AEA" w14:textId="77777777" w:rsidR="00EC388D" w:rsidRDefault="00EC388D" w:rsidP="00EC388D">
            <w:pPr>
              <w:pStyle w:val="CRCoverPage"/>
              <w:spacing w:after="0"/>
              <w:rPr>
                <w:ins w:id="92" w:author="Eri_RAN2_116bis_e" w:date="2022-01-27T10:57:00Z"/>
                <w:lang w:val="en-US"/>
              </w:rPr>
            </w:pPr>
          </w:p>
          <w:p w14:paraId="16F0ED76" w14:textId="77777777" w:rsidR="00EC388D" w:rsidRDefault="00EC388D" w:rsidP="00EC388D">
            <w:pPr>
              <w:pStyle w:val="CRCoverPage"/>
              <w:spacing w:after="0"/>
              <w:rPr>
                <w:ins w:id="93" w:author="Eri_RAN2_116bis_e" w:date="2022-01-27T11:36:00Z"/>
                <w:i/>
                <w:iCs/>
                <w:lang w:val="en-US"/>
              </w:rPr>
            </w:pPr>
            <w:ins w:id="94" w:author="Eri_RAN2_116bis_e" w:date="2022-01-27T10:57:00Z">
              <w:r w:rsidRPr="00EC388D">
                <w:rPr>
                  <w:i/>
                  <w:iCs/>
                  <w:lang w:val="en-US"/>
                </w:rPr>
                <w:t>UEAssistanceInformation</w:t>
              </w:r>
            </w:ins>
            <w:ins w:id="95" w:author="Eri_RAN2_116bis_e" w:date="2022-01-27T11:36:00Z">
              <w:r w:rsidR="00B74BCA">
                <w:rPr>
                  <w:i/>
                  <w:iCs/>
                  <w:lang w:val="en-US"/>
                </w:rPr>
                <w:t>:</w:t>
              </w:r>
            </w:ins>
          </w:p>
          <w:p w14:paraId="3C5DBAC5" w14:textId="5B231A01" w:rsidR="00B74BCA" w:rsidRDefault="00B74BCA" w:rsidP="00B74BCA">
            <w:pPr>
              <w:pStyle w:val="CRCoverPage"/>
              <w:numPr>
                <w:ilvl w:val="0"/>
                <w:numId w:val="2"/>
              </w:numPr>
              <w:spacing w:after="0"/>
              <w:rPr>
                <w:ins w:id="96" w:author="Eri_RAN2_116bis_e" w:date="2022-01-27T14:22:00Z"/>
                <w:bCs/>
              </w:rPr>
            </w:pPr>
            <w:ins w:id="97" w:author="Eri_RAN2_116bis_e" w:date="2022-01-27T11:36:00Z">
              <w:r>
                <w:rPr>
                  <w:bCs/>
                </w:rPr>
                <w:t xml:space="preserve">Add new </w:t>
              </w:r>
              <w:r w:rsidRPr="004914D8">
                <w:rPr>
                  <w:bCs/>
                </w:rPr>
                <w:t>power saving and overheating parameters to reflect the new SCS, K0/K2, and bandwidth sizes for FR2-2.</w:t>
              </w:r>
            </w:ins>
          </w:p>
          <w:p w14:paraId="6CA98EAC" w14:textId="058A9243" w:rsidR="00184BFB" w:rsidRDefault="00184BFB" w:rsidP="00B74BCA">
            <w:pPr>
              <w:pStyle w:val="CRCoverPage"/>
              <w:numPr>
                <w:ilvl w:val="0"/>
                <w:numId w:val="2"/>
              </w:numPr>
              <w:spacing w:after="0"/>
              <w:rPr>
                <w:ins w:id="98" w:author="Eri_RAN2_116bis_e" w:date="2022-01-27T11:36:00Z"/>
                <w:bCs/>
              </w:rPr>
            </w:pPr>
            <w:ins w:id="99" w:author="Eri_RAN2_116bis_e" w:date="2022-01-27T14:22:00Z">
              <w:r>
                <w:rPr>
                  <w:bCs/>
                </w:rPr>
                <w:t>Added corresponding UE proced</w:t>
              </w:r>
            </w:ins>
            <w:ins w:id="100" w:author="Eri_RAN2_116bis_e" w:date="2022-01-27T14:23:00Z">
              <w:r>
                <w:rPr>
                  <w:bCs/>
                </w:rPr>
                <w:t>ural text</w:t>
              </w:r>
            </w:ins>
          </w:p>
          <w:p w14:paraId="13D61414" w14:textId="77777777" w:rsidR="00B74BCA" w:rsidRDefault="00B74BCA" w:rsidP="00EC388D">
            <w:pPr>
              <w:pStyle w:val="CRCoverPage"/>
              <w:spacing w:after="0"/>
              <w:rPr>
                <w:ins w:id="101" w:author="Eri_RAN2_pre_117" w:date="2022-02-14T21:05:00Z"/>
                <w:lang w:val="en-US"/>
              </w:rPr>
            </w:pPr>
          </w:p>
          <w:p w14:paraId="1CAC2200" w14:textId="778BF358" w:rsidR="006917D6" w:rsidRDefault="006917D6" w:rsidP="006917D6">
            <w:pPr>
              <w:jc w:val="both"/>
              <w:rPr>
                <w:ins w:id="102" w:author="Eri_RAN2_pre_117" w:date="2022-02-14T21:05:00Z"/>
                <w:rFonts w:ascii="Arial" w:hAnsi="Arial" w:cs="Arial"/>
              </w:rPr>
            </w:pPr>
            <w:ins w:id="103" w:author="Eri_RAN2_pre_117" w:date="2022-02-14T21:05:00Z">
              <w:r>
                <w:rPr>
                  <w:rFonts w:ascii="Arial" w:hAnsi="Arial" w:cs="Arial"/>
                </w:rPr>
                <w:t>Additions in R1-2200699:</w:t>
              </w:r>
            </w:ins>
          </w:p>
          <w:p w14:paraId="5369FFDF" w14:textId="3E537E94" w:rsidR="006917D6" w:rsidRDefault="006917D6" w:rsidP="006917D6">
            <w:pPr>
              <w:pStyle w:val="ListParagraph"/>
              <w:numPr>
                <w:ilvl w:val="0"/>
                <w:numId w:val="2"/>
              </w:numPr>
              <w:rPr>
                <w:ins w:id="104" w:author="Eri_RAN2_pre_117" w:date="2022-02-14T21:05:00Z"/>
                <w:rFonts w:ascii="Arial" w:hAnsi="Arial" w:cs="Arial"/>
              </w:rPr>
            </w:pPr>
            <w:ins w:id="105" w:author="Eri_RAN2_pre_117" w:date="2022-02-14T21:06:00Z">
              <w:r>
                <w:rPr>
                  <w:rFonts w:ascii="Arial" w:hAnsi="Arial" w:cs="Arial"/>
                </w:rPr>
                <w:t xml:space="preserve">Add </w:t>
              </w:r>
            </w:ins>
            <w:ins w:id="106" w:author="Eri_RAN2_pre_117" w:date="2022-02-14T21:05:00Z">
              <w:r w:rsidRPr="006917D6">
                <w:rPr>
                  <w:rFonts w:ascii="Arial" w:hAnsi="Arial" w:cs="Arial"/>
                  <w:i/>
                  <w:iCs/>
                </w:rPr>
                <w:t>nrofHARQ-BundlingGroups-r17</w:t>
              </w:r>
              <w:r>
                <w:rPr>
                  <w:rFonts w:ascii="Arial" w:hAnsi="Arial" w:cs="Arial"/>
                </w:rPr>
                <w:t xml:space="preserve"> (</w:t>
              </w:r>
            </w:ins>
            <w:ins w:id="107" w:author="Eri_RAN2_pre_117" w:date="2022-02-14T21:07:00Z">
              <w:r>
                <w:rPr>
                  <w:rFonts w:ascii="Arial" w:hAnsi="Arial" w:cs="Arial"/>
                </w:rPr>
                <w:t>aligned with naming convention, was</w:t>
              </w:r>
            </w:ins>
            <w:ins w:id="108" w:author="Eri_RAN2_pre_117" w:date="2022-02-14T21:05:00Z">
              <w:r>
                <w:rPr>
                  <w:rFonts w:ascii="Arial" w:hAnsi="Arial" w:cs="Arial"/>
                </w:rPr>
                <w:t xml:space="preserve"> </w:t>
              </w:r>
              <w:r w:rsidRPr="006917D6">
                <w:rPr>
                  <w:rFonts w:ascii="Arial" w:hAnsi="Arial" w:cs="Arial"/>
                  <w:i/>
                  <w:iCs/>
                </w:rPr>
                <w:t>numberOfHARQ-BundlingGroups-r17</w:t>
              </w:r>
              <w:r>
                <w:rPr>
                  <w:rFonts w:ascii="Arial" w:hAnsi="Arial" w:cs="Arial"/>
                </w:rPr>
                <w:t>)</w:t>
              </w:r>
            </w:ins>
            <w:ins w:id="109" w:author="Eri_RAN2_pre_117" w:date="2022-02-14T21:08:00Z">
              <w:r>
                <w:rPr>
                  <w:rFonts w:ascii="Arial" w:hAnsi="Arial" w:cs="Arial"/>
                </w:rPr>
                <w:t xml:space="preserve"> in </w:t>
              </w:r>
              <w:r w:rsidRPr="006917D6">
                <w:rPr>
                  <w:rFonts w:ascii="Arial" w:hAnsi="Arial" w:cs="Arial"/>
                  <w:i/>
                  <w:iCs/>
                </w:rPr>
                <w:t>ServingCellConfig</w:t>
              </w:r>
            </w:ins>
            <w:ins w:id="110" w:author="Eri_RAN2_pre_117" w:date="2022-02-14T21:05:00Z">
              <w:r>
                <w:rPr>
                  <w:rFonts w:ascii="Arial" w:hAnsi="Arial" w:cs="Arial"/>
                </w:rPr>
                <w:t>:</w:t>
              </w:r>
              <w:r w:rsidRPr="007254CA">
                <w:rPr>
                  <w:rFonts w:ascii="Arial" w:hAnsi="Arial" w:cs="Arial"/>
                </w:rPr>
                <w:tab/>
                <w:t xml:space="preserve">"For type2 HARQ-ACK codebook, configure the number of HARQ bundling groups per serving </w:t>
              </w:r>
              <w:r>
                <w:rPr>
                  <w:rFonts w:ascii="Arial" w:hAnsi="Arial" w:cs="Arial"/>
                </w:rPr>
                <w:t xml:space="preserve">cell”; values </w:t>
              </w:r>
              <w:r w:rsidRPr="007254CA">
                <w:rPr>
                  <w:rFonts w:ascii="Arial" w:hAnsi="Arial" w:cs="Arial"/>
                </w:rPr>
                <w:t>{1,2,4}</w:t>
              </w:r>
            </w:ins>
          </w:p>
          <w:p w14:paraId="104FB024" w14:textId="30697598" w:rsidR="006917D6" w:rsidRPr="006917D6" w:rsidRDefault="006917D6" w:rsidP="006917D6">
            <w:pPr>
              <w:pStyle w:val="ListParagraph"/>
              <w:numPr>
                <w:ilvl w:val="0"/>
                <w:numId w:val="2"/>
              </w:numPr>
              <w:rPr>
                <w:ins w:id="111" w:author="Eri_RAN2_pre_117" w:date="2022-02-14T21:05:00Z"/>
                <w:rFonts w:ascii="Arial" w:hAnsi="Arial" w:cs="Arial"/>
              </w:rPr>
            </w:pPr>
            <w:ins w:id="112" w:author="Eri_RAN2_pre_117" w:date="2022-02-14T21:05:00Z">
              <w:r>
                <w:rPr>
                  <w:rFonts w:ascii="Arial" w:hAnsi="Arial" w:cs="Arial"/>
                </w:rPr>
                <w:t xml:space="preserve">Added </w:t>
              </w:r>
              <w:r w:rsidRPr="006917D6">
                <w:rPr>
                  <w:rFonts w:ascii="Arial" w:hAnsi="Arial" w:cs="Arial"/>
                  <w:i/>
                  <w:iCs/>
                </w:rPr>
                <w:t>monitoringSlotPeriodicityAndOffset</w:t>
              </w:r>
            </w:ins>
            <w:ins w:id="113" w:author="Eri_RAN2_pre_117" w:date="2022-02-14T21:06:00Z">
              <w:r>
                <w:rPr>
                  <w:rFonts w:ascii="Arial" w:hAnsi="Arial" w:cs="Arial"/>
                  <w:i/>
                  <w:iCs/>
                </w:rPr>
                <w:t>-r17</w:t>
              </w:r>
              <w:r>
                <w:rPr>
                  <w:rFonts w:ascii="Arial" w:hAnsi="Arial" w:cs="Arial"/>
                </w:rPr>
                <w:t xml:space="preserve"> and </w:t>
              </w:r>
            </w:ins>
            <w:ins w:id="114" w:author="Eri_RAN2_pre_117" w:date="2022-02-14T21:05:00Z">
              <w:r w:rsidRPr="006917D6">
                <w:rPr>
                  <w:rFonts w:ascii="Arial" w:hAnsi="Arial" w:cs="Arial"/>
                  <w:i/>
                  <w:iCs/>
                </w:rPr>
                <w:t>monitoringSlotsWithinSlotGroup-r17</w:t>
              </w:r>
              <w:r>
                <w:rPr>
                  <w:rFonts w:ascii="Arial" w:hAnsi="Arial" w:cs="Arial"/>
                </w:rPr>
                <w:t xml:space="preserve"> in SearchSpace</w:t>
              </w:r>
            </w:ins>
          </w:p>
          <w:p w14:paraId="2DF563F1" w14:textId="77777777" w:rsidR="006917D6" w:rsidRPr="0058462D" w:rsidRDefault="006917D6" w:rsidP="006917D6">
            <w:pPr>
              <w:pStyle w:val="ListParagraph"/>
              <w:numPr>
                <w:ilvl w:val="0"/>
                <w:numId w:val="2"/>
              </w:numPr>
              <w:rPr>
                <w:ins w:id="115" w:author="Eri_RAN2_pre_117" w:date="2022-02-14T21:08:00Z"/>
                <w:rFonts w:ascii="Arial" w:hAnsi="Arial" w:cs="Arial"/>
              </w:rPr>
            </w:pPr>
            <w:ins w:id="116" w:author="Eri_RAN2_pre_117" w:date="2022-02-14T21:05:00Z">
              <w:r w:rsidRPr="006917D6">
                <w:rPr>
                  <w:rFonts w:ascii="Arial" w:hAnsi="Arial" w:cs="Arial"/>
                </w:rPr>
                <w:t>Add monitoringCapability-r17</w:t>
              </w:r>
            </w:ins>
            <w:ins w:id="117" w:author="Eri_RAN2_pre_117" w:date="2022-02-14T21:06:00Z">
              <w:r>
                <w:rPr>
                  <w:rFonts w:ascii="Arial" w:hAnsi="Arial" w:cs="Arial"/>
                </w:rPr>
                <w:t xml:space="preserve"> in PDCCH-Config</w:t>
              </w:r>
            </w:ins>
          </w:p>
          <w:p w14:paraId="31C656EC" w14:textId="1099C13A" w:rsidR="0058462D" w:rsidRPr="006917D6" w:rsidRDefault="0058462D" w:rsidP="006917D6">
            <w:pPr>
              <w:pStyle w:val="ListParagraph"/>
              <w:numPr>
                <w:ilvl w:val="0"/>
                <w:numId w:val="2"/>
              </w:numPr>
              <w:rPr>
                <w:rFonts w:ascii="Arial" w:hAnsi="Arial" w:cs="Arial"/>
              </w:rPr>
            </w:pPr>
            <w:ins w:id="118" w:author="Eri_RAN2_pre_117" w:date="2022-02-14T21:08:00Z">
              <w:r>
                <w:rPr>
                  <w:rFonts w:ascii="Arial" w:hAnsi="Arial" w:cs="Arial"/>
                </w:rPr>
                <w:t xml:space="preserve">For </w:t>
              </w:r>
              <w:r w:rsidRPr="0058462D">
                <w:rPr>
                  <w:rFonts w:ascii="Arial" w:hAnsi="Arial" w:cs="Arial"/>
                  <w:i/>
                  <w:iCs/>
                </w:rPr>
                <w:t>RMTC-Config</w:t>
              </w:r>
              <w:r>
                <w:rPr>
                  <w:rFonts w:ascii="Arial" w:hAnsi="Arial" w:cs="Arial"/>
                </w:rPr>
                <w:t xml:space="preserve">, add </w:t>
              </w:r>
            </w:ins>
            <w:ins w:id="119" w:author="Eri_RAN2_pre_117" w:date="2022-02-14T21:09:00Z">
              <w:r w:rsidRPr="0058462D">
                <w:rPr>
                  <w:rFonts w:ascii="Arial" w:hAnsi="Arial" w:cs="Arial"/>
                  <w:i/>
                  <w:iCs/>
                </w:rPr>
                <w:t>rmtc-Bandwidth-r17</w:t>
              </w:r>
              <w:r>
                <w:rPr>
                  <w:rFonts w:ascii="Arial" w:hAnsi="Arial" w:cs="Arial"/>
                </w:rPr>
                <w:t xml:space="preserve">, </w:t>
              </w:r>
              <w:r w:rsidRPr="0058462D">
                <w:rPr>
                  <w:rFonts w:ascii="Arial" w:hAnsi="Arial" w:cs="Arial"/>
                  <w:i/>
                  <w:iCs/>
                </w:rPr>
                <w:t>m</w:t>
              </w:r>
            </w:ins>
            <w:ins w:id="120" w:author="Eri_RAN2_pre_117" w:date="2022-02-14T21:08:00Z">
              <w:r w:rsidRPr="0058462D">
                <w:rPr>
                  <w:rFonts w:ascii="Arial" w:hAnsi="Arial" w:cs="Arial"/>
                  <w:i/>
                  <w:iCs/>
                </w:rPr>
                <w:t>easDurationSymbols-r1</w:t>
              </w:r>
            </w:ins>
            <w:ins w:id="121" w:author="Eri_RAN2_pre_117" w:date="2022-02-14T21:09:00Z">
              <w:r w:rsidRPr="0058462D">
                <w:rPr>
                  <w:rFonts w:ascii="Arial" w:hAnsi="Arial" w:cs="Arial"/>
                  <w:i/>
                  <w:iCs/>
                </w:rPr>
                <w:t>7</w:t>
              </w:r>
            </w:ins>
            <w:ins w:id="122" w:author="Eri_RAN2_pre_117" w:date="2022-02-14T21:08:00Z">
              <w:r w:rsidRPr="0058462D">
                <w:rPr>
                  <w:rFonts w:ascii="Arial" w:hAnsi="Arial" w:cs="Arial"/>
                </w:rPr>
                <w:t xml:space="preserve"> </w:t>
              </w:r>
            </w:ins>
            <w:ins w:id="123" w:author="Eri_RAN2_pre_117" w:date="2022-02-14T21:09:00Z">
              <w:r>
                <w:rPr>
                  <w:rFonts w:ascii="Arial" w:hAnsi="Arial" w:cs="Arial"/>
                </w:rPr>
                <w:t>and</w:t>
              </w:r>
            </w:ins>
            <w:ins w:id="124" w:author="Eri_RAN2_pre_117" w:date="2022-02-14T21:08:00Z">
              <w:r w:rsidRPr="0058462D">
                <w:rPr>
                  <w:rFonts w:ascii="Arial" w:hAnsi="Arial" w:cs="Arial"/>
                </w:rPr>
                <w:t xml:space="preserve"> </w:t>
              </w:r>
              <w:r w:rsidRPr="0058462D">
                <w:rPr>
                  <w:rFonts w:ascii="Arial" w:hAnsi="Arial" w:cs="Arial"/>
                  <w:i/>
                  <w:iCs/>
                </w:rPr>
                <w:t>ref-SCS-CP-r</w:t>
              </w:r>
            </w:ins>
            <w:ins w:id="125" w:author="Eri_RAN2_pre_117" w:date="2022-02-14T21:09:00Z">
              <w:r w:rsidRPr="0058462D">
                <w:rPr>
                  <w:rFonts w:ascii="Arial" w:hAnsi="Arial" w:cs="Arial"/>
                  <w:i/>
                  <w:iCs/>
                </w:rPr>
                <w:t>17</w:t>
              </w:r>
              <w:r>
                <w:rPr>
                  <w:rFonts w:ascii="Arial" w:hAnsi="Arial" w:cs="Arial"/>
                </w:rPr>
                <w:t xml:space="preserve"> to include values for 120 kHz, 480 kHz, and 960</w:t>
              </w:r>
            </w:ins>
            <w:ins w:id="126" w:author="Eri_RAN2_pre_117" w:date="2022-02-14T21:10:00Z">
              <w:r>
                <w:rPr>
                  <w:rFonts w:ascii="Arial" w:hAnsi="Arial" w:cs="Arial"/>
                </w:rPr>
                <w:t> </w:t>
              </w:r>
            </w:ins>
            <w:ins w:id="127" w:author="Eri_RAN2_pre_117" w:date="2022-02-14T21:09:00Z">
              <w:r>
                <w:rPr>
                  <w:rFonts w:ascii="Arial" w:hAnsi="Arial" w:cs="Arial"/>
                </w:rPr>
                <w:t>kHz</w:t>
              </w:r>
            </w:ins>
          </w:p>
        </w:tc>
      </w:tr>
      <w:tr w:rsidR="001E41F3" w14:paraId="1F886379" w14:textId="77777777" w:rsidTr="00547111">
        <w:tc>
          <w:tcPr>
            <w:tcW w:w="2694" w:type="dxa"/>
            <w:gridSpan w:val="2"/>
            <w:tcBorders>
              <w:left w:val="single" w:sz="4" w:space="0" w:color="auto"/>
            </w:tcBorders>
          </w:tcPr>
          <w:p w14:paraId="4D989623" w14:textId="6222F7C4" w:rsidR="001E41F3" w:rsidRDefault="001B57AE">
            <w:pPr>
              <w:pStyle w:val="CRCoverPage"/>
              <w:spacing w:after="0"/>
              <w:rPr>
                <w:b/>
                <w:i/>
                <w:noProof/>
                <w:sz w:val="8"/>
                <w:szCs w:val="8"/>
              </w:rPr>
            </w:pPr>
            <w:ins w:id="128" w:author="Eri_RAN2_pre_117" w:date="2022-02-23T10:49:00Z">
              <w:r>
                <w:rPr>
                  <w:b/>
                  <w:i/>
                  <w:noProof/>
                  <w:sz w:val="8"/>
                  <w:szCs w:val="8"/>
                </w:rPr>
                <w:lastRenderedPageBreak/>
                <w:t>FFS</w:t>
              </w:r>
            </w:ins>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07CBD5" w14:textId="5FCC9543" w:rsidR="00F04485" w:rsidRPr="002A015D" w:rsidRDefault="002A015D" w:rsidP="00F04485">
            <w:pPr>
              <w:pStyle w:val="CRCoverPage"/>
              <w:spacing w:after="0"/>
              <w:rPr>
                <w:lang w:eastAsia="zh-TW"/>
              </w:rPr>
            </w:pPr>
            <w:r>
              <w:rPr>
                <w:noProof/>
                <w:lang w:eastAsia="zh-TW"/>
              </w:rPr>
              <w:t xml:space="preserve">Operation for </w:t>
            </w:r>
            <w:r w:rsidRPr="002A015D">
              <w:rPr>
                <w:noProof/>
                <w:lang w:eastAsia="zh-TW"/>
              </w:rPr>
              <w:t>FR2-2 is not supported</w:t>
            </w:r>
          </w:p>
          <w:p w14:paraId="5C4BEB44" w14:textId="651C1F3A" w:rsidR="008D1BFB" w:rsidRDefault="008D1BFB" w:rsidP="00751A13">
            <w:pPr>
              <w:pStyle w:val="CRCoverPage"/>
              <w:spacing w:after="0"/>
              <w:ind w:left="102"/>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65B4A2" w:rsidR="001E41F3" w:rsidRPr="006213DC" w:rsidRDefault="00EF0B10">
            <w:pPr>
              <w:pStyle w:val="CRCoverPage"/>
              <w:spacing w:after="0"/>
              <w:ind w:left="100"/>
              <w:rPr>
                <w:noProof/>
                <w:lang w:val="en-US" w:eastAsia="zh-CN"/>
              </w:rPr>
            </w:pPr>
            <w:ins w:id="129" w:author="Eri_RAN2_116bis_e" w:date="2022-01-26T15:12:00Z">
              <w:r>
                <w:rPr>
                  <w:noProof/>
                  <w:lang w:val="en-US" w:eastAsia="zh-CN"/>
                </w:rPr>
                <w:t xml:space="preserve">5.7.4.3, 5.7.4.3a, </w:t>
              </w:r>
            </w:ins>
            <w:r w:rsidR="007342A6">
              <w:rPr>
                <w:noProof/>
                <w:lang w:val="en-US" w:eastAsia="zh-CN"/>
              </w:rPr>
              <w:t xml:space="preserve">6.2.2, </w:t>
            </w:r>
            <w:ins w:id="130" w:author="Eri_RAN2_116bis_e" w:date="2022-01-26T04:43:00Z">
              <w:r w:rsidR="00A81F03" w:rsidRPr="009C7017">
                <w:t>6.3.1</w:t>
              </w:r>
              <w:r w:rsidR="00A81F03">
                <w:t xml:space="preserve">, </w:t>
              </w:r>
            </w:ins>
            <w:r w:rsidR="00660B5A">
              <w:rPr>
                <w:noProof/>
                <w:lang w:val="en-US" w:eastAsia="zh-CN"/>
              </w:rPr>
              <w:t>6.3.2</w:t>
            </w:r>
            <w:ins w:id="131" w:author="Eri_RAN2_116bis_e" w:date="2022-01-26T04:43:00Z">
              <w:r w:rsidR="00A81F03">
                <w:rPr>
                  <w:noProof/>
                  <w:lang w:val="en-US" w:eastAsia="zh-CN"/>
                </w:rPr>
                <w:t>, 6.4</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64EB127" w:rsidR="001E41F3" w:rsidRDefault="00A95990">
            <w:pPr>
              <w:pStyle w:val="CRCoverPage"/>
              <w:spacing w:after="0"/>
              <w:jc w:val="center"/>
              <w:rPr>
                <w:b/>
                <w:caps/>
                <w:noProof/>
              </w:rPr>
            </w:pPr>
            <w:ins w:id="132" w:author="Eri_RAN2_116bis_e" w:date="2022-01-27T07:01:00Z">
              <w:r>
                <w:rPr>
                  <w:b/>
                  <w:caps/>
                  <w:noProof/>
                </w:rPr>
                <w:t>Y</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3EEF186" w:rsidR="001E41F3" w:rsidRDefault="00F002CC">
            <w:pPr>
              <w:pStyle w:val="CRCoverPage"/>
              <w:spacing w:after="0"/>
              <w:jc w:val="center"/>
              <w:rPr>
                <w:b/>
                <w:caps/>
                <w:noProof/>
              </w:rPr>
            </w:pPr>
            <w:del w:id="133" w:author="Eri_RAN2_116bis_e" w:date="2022-01-27T07:01:00Z">
              <w:r w:rsidRPr="00E60065" w:rsidDel="00A95990">
                <w:rPr>
                  <w:b/>
                  <w:caps/>
                  <w:noProof/>
                </w:rPr>
                <w:delText>X</w:delText>
              </w:r>
            </w:del>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B89FCAA" w:rsidR="001E41F3" w:rsidRDefault="00A95990">
            <w:pPr>
              <w:pStyle w:val="CRCoverPage"/>
              <w:spacing w:after="0"/>
              <w:ind w:left="99"/>
              <w:rPr>
                <w:noProof/>
              </w:rPr>
            </w:pPr>
            <w:ins w:id="134" w:author="Eri_RAN2_116bis_e" w:date="2022-01-27T07:04:00Z">
              <w:r>
                <w:rPr>
                  <w:noProof/>
                </w:rPr>
                <w:t xml:space="preserve">TS 37.213, TS 38.300, TS 38.211, TS 38.212, TS 38.213, TS 38.214, 38.215 </w:t>
              </w:r>
            </w:ins>
            <w:del w:id="135" w:author="Eri_RAN2_116bis_e" w:date="2022-01-27T07:04:00Z">
              <w:r w:rsidR="00145D43" w:rsidDel="00A95990">
                <w:rPr>
                  <w:noProof/>
                </w:rPr>
                <w:delText xml:space="preserve">TS/TR ... CR ...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5534F7" w:rsidR="001E41F3" w:rsidRDefault="00F002CC">
            <w:pPr>
              <w:pStyle w:val="CRCoverPage"/>
              <w:spacing w:after="0"/>
              <w:jc w:val="center"/>
              <w:rPr>
                <w:b/>
                <w:caps/>
                <w:noProof/>
              </w:rPr>
            </w:pPr>
            <w:r w:rsidRPr="00E60065">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7FE264" w:rsidR="001E41F3" w:rsidRDefault="00F002CC">
            <w:pPr>
              <w:pStyle w:val="CRCoverPage"/>
              <w:spacing w:after="0"/>
              <w:jc w:val="center"/>
              <w:rPr>
                <w:b/>
                <w:caps/>
                <w:noProof/>
              </w:rPr>
            </w:pPr>
            <w:r w:rsidRPr="00E60065">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6F86757" w14:textId="77777777" w:rsidR="001E41F3" w:rsidRDefault="001E41F3">
      <w:pPr>
        <w:rPr>
          <w:noProof/>
        </w:rPr>
      </w:pPr>
    </w:p>
    <w:p w14:paraId="3FA41D77" w14:textId="338333EE" w:rsidR="00F813E4" w:rsidRPr="000A7F97" w:rsidRDefault="00F813E4" w:rsidP="00F813E4">
      <w:pPr>
        <w:jc w:val="center"/>
        <w:rPr>
          <w:color w:val="FF0000"/>
        </w:rPr>
      </w:pPr>
      <w:r w:rsidRPr="000A7F97">
        <w:rPr>
          <w:color w:val="FF0000"/>
        </w:rPr>
        <w:t xml:space="preserve">&lt; </w:t>
      </w:r>
      <w:r>
        <w:rPr>
          <w:color w:val="FF0000"/>
        </w:rPr>
        <w:t>First change</w:t>
      </w:r>
      <w:r w:rsidRPr="000A7F97">
        <w:rPr>
          <w:color w:val="FF0000"/>
        </w:rPr>
        <w:t xml:space="preserve"> &gt;</w:t>
      </w:r>
    </w:p>
    <w:p w14:paraId="6A2BCD3C" w14:textId="5109AE87" w:rsidR="00EF0B10" w:rsidRDefault="00EF0B10">
      <w:pPr>
        <w:rPr>
          <w:ins w:id="136" w:author="Eri_RAN2_116bis_e" w:date="2022-02-14T15:09:00Z"/>
          <w:noProof/>
        </w:rPr>
      </w:pPr>
    </w:p>
    <w:p w14:paraId="29E68155" w14:textId="77777777" w:rsidR="00F813E4" w:rsidRPr="00D27132" w:rsidRDefault="00F813E4" w:rsidP="00F813E4">
      <w:pPr>
        <w:pStyle w:val="Heading4"/>
        <w:rPr>
          <w:rFonts w:eastAsia="MS Mincho"/>
        </w:rPr>
      </w:pPr>
      <w:bookmarkStart w:id="137" w:name="_Toc60776785"/>
      <w:bookmarkStart w:id="138" w:name="_Toc90650657"/>
      <w:r w:rsidRPr="00D27132">
        <w:rPr>
          <w:rFonts w:eastAsia="SimSun"/>
          <w:lang w:eastAsia="zh-CN"/>
        </w:rPr>
        <w:t>5.3.5.9</w:t>
      </w:r>
      <w:r w:rsidRPr="00D27132">
        <w:rPr>
          <w:rFonts w:eastAsia="SimSun"/>
          <w:lang w:eastAsia="zh-CN"/>
        </w:rPr>
        <w:tab/>
      </w:r>
      <w:r w:rsidRPr="00D27132">
        <w:rPr>
          <w:rFonts w:eastAsia="MS Mincho"/>
        </w:rPr>
        <w:t>Other configuration</w:t>
      </w:r>
      <w:bookmarkEnd w:id="137"/>
      <w:bookmarkEnd w:id="138"/>
    </w:p>
    <w:p w14:paraId="0AFC5EAB" w14:textId="77777777" w:rsidR="00F813E4" w:rsidRPr="00D27132" w:rsidRDefault="00F813E4" w:rsidP="00F813E4">
      <w:r w:rsidRPr="00D27132">
        <w:t>The UE shall:</w:t>
      </w:r>
    </w:p>
    <w:p w14:paraId="0EC86FDC" w14:textId="77777777" w:rsidR="00F813E4" w:rsidRPr="00D27132" w:rsidRDefault="00F813E4" w:rsidP="00F813E4">
      <w:pPr>
        <w:pStyle w:val="B1"/>
      </w:pPr>
      <w:r w:rsidRPr="00D27132">
        <w:t>1&gt;</w:t>
      </w:r>
      <w:r w:rsidRPr="00D27132">
        <w:tab/>
        <w:t xml:space="preserve">if the received </w:t>
      </w:r>
      <w:r w:rsidRPr="00D27132">
        <w:rPr>
          <w:i/>
        </w:rPr>
        <w:t>otherConfig</w:t>
      </w:r>
      <w:r w:rsidRPr="00D27132">
        <w:t xml:space="preserve"> includes the </w:t>
      </w:r>
      <w:r w:rsidRPr="00D27132">
        <w:rPr>
          <w:i/>
        </w:rPr>
        <w:t>delayBudgetReportingConfig</w:t>
      </w:r>
      <w:r w:rsidRPr="00D27132">
        <w:t>:</w:t>
      </w:r>
    </w:p>
    <w:p w14:paraId="3A780511" w14:textId="77777777" w:rsidR="00F813E4" w:rsidRPr="00D27132" w:rsidRDefault="00F813E4" w:rsidP="00F813E4">
      <w:pPr>
        <w:pStyle w:val="B2"/>
      </w:pPr>
      <w:r w:rsidRPr="00D27132">
        <w:t>2&gt;</w:t>
      </w:r>
      <w:r w:rsidRPr="00D27132">
        <w:tab/>
        <w:t xml:space="preserve">if </w:t>
      </w:r>
      <w:r w:rsidRPr="00D27132">
        <w:rPr>
          <w:i/>
        </w:rPr>
        <w:t>delayBudgetReportingConfig</w:t>
      </w:r>
      <w:r w:rsidRPr="00D27132">
        <w:t xml:space="preserve"> is set to </w:t>
      </w:r>
      <w:r w:rsidRPr="00D27132">
        <w:rPr>
          <w:i/>
        </w:rPr>
        <w:t>setup</w:t>
      </w:r>
      <w:r w:rsidRPr="00D27132">
        <w:t>:</w:t>
      </w:r>
    </w:p>
    <w:p w14:paraId="29673538" w14:textId="77777777" w:rsidR="00F813E4" w:rsidRPr="00D27132" w:rsidRDefault="00F813E4" w:rsidP="00F813E4">
      <w:pPr>
        <w:pStyle w:val="B3"/>
      </w:pPr>
      <w:r w:rsidRPr="00D27132">
        <w:lastRenderedPageBreak/>
        <w:t>3&gt;</w:t>
      </w:r>
      <w:r w:rsidRPr="00D27132">
        <w:tab/>
        <w:t>consider itself to be configured to send delay budget reports in accordance with 5.</w:t>
      </w:r>
      <w:r w:rsidRPr="00D27132">
        <w:rPr>
          <w:lang w:eastAsia="zh-CN"/>
        </w:rPr>
        <w:t>7.4</w:t>
      </w:r>
      <w:r w:rsidRPr="00D27132">
        <w:t>;</w:t>
      </w:r>
    </w:p>
    <w:p w14:paraId="7771693A" w14:textId="77777777" w:rsidR="00F813E4" w:rsidRPr="00D27132" w:rsidRDefault="00F813E4" w:rsidP="00F813E4">
      <w:pPr>
        <w:pStyle w:val="B2"/>
      </w:pPr>
      <w:r w:rsidRPr="00D27132">
        <w:t>2&gt;</w:t>
      </w:r>
      <w:r w:rsidRPr="00D27132">
        <w:tab/>
        <w:t>else:</w:t>
      </w:r>
    </w:p>
    <w:p w14:paraId="54DEC5A3" w14:textId="77777777" w:rsidR="00F813E4" w:rsidRPr="00D27132" w:rsidRDefault="00F813E4" w:rsidP="00F813E4">
      <w:pPr>
        <w:pStyle w:val="B3"/>
      </w:pPr>
      <w:r w:rsidRPr="00D27132">
        <w:t>3&gt;</w:t>
      </w:r>
      <w:r w:rsidRPr="00D27132">
        <w:tab/>
        <w:t>consider itself not to be configured to send delay budget reports and stop timer T3</w:t>
      </w:r>
      <w:r w:rsidRPr="00D27132">
        <w:rPr>
          <w:lang w:eastAsia="zh-CN"/>
        </w:rPr>
        <w:t>42</w:t>
      </w:r>
      <w:r w:rsidRPr="00D27132">
        <w:t>, if running.</w:t>
      </w:r>
    </w:p>
    <w:p w14:paraId="0150E9E4" w14:textId="77777777" w:rsidR="00F813E4" w:rsidRPr="00D27132" w:rsidRDefault="00F813E4" w:rsidP="00F813E4">
      <w:pPr>
        <w:pStyle w:val="B1"/>
      </w:pPr>
      <w:r w:rsidRPr="00D27132">
        <w:t>1&gt;</w:t>
      </w:r>
      <w:r w:rsidRPr="00D27132">
        <w:tab/>
        <w:t xml:space="preserve">if the received </w:t>
      </w:r>
      <w:r w:rsidRPr="00D27132">
        <w:rPr>
          <w:i/>
        </w:rPr>
        <w:t>otherConfig</w:t>
      </w:r>
      <w:r w:rsidRPr="00D27132">
        <w:t xml:space="preserve"> includes the </w:t>
      </w:r>
      <w:r w:rsidRPr="00D27132">
        <w:rPr>
          <w:i/>
        </w:rPr>
        <w:t>overheatingAssistanceConfig</w:t>
      </w:r>
      <w:r w:rsidRPr="00D27132">
        <w:t>:</w:t>
      </w:r>
    </w:p>
    <w:p w14:paraId="182983FB" w14:textId="77777777" w:rsidR="00F813E4" w:rsidRPr="00D27132" w:rsidRDefault="00F813E4" w:rsidP="00F813E4">
      <w:pPr>
        <w:pStyle w:val="B2"/>
      </w:pPr>
      <w:r w:rsidRPr="00D27132">
        <w:t>2&gt;</w:t>
      </w:r>
      <w:r w:rsidRPr="00D27132">
        <w:tab/>
        <w:t xml:space="preserve">if </w:t>
      </w:r>
      <w:r w:rsidRPr="00D27132">
        <w:rPr>
          <w:i/>
        </w:rPr>
        <w:t>overheatingAssistanceConfig</w:t>
      </w:r>
      <w:r w:rsidRPr="00D27132">
        <w:t xml:space="preserve"> is set to </w:t>
      </w:r>
      <w:r w:rsidRPr="00D27132">
        <w:rPr>
          <w:i/>
        </w:rPr>
        <w:t>setup</w:t>
      </w:r>
      <w:r w:rsidRPr="00D27132">
        <w:t>:</w:t>
      </w:r>
    </w:p>
    <w:p w14:paraId="0BB8F7D9" w14:textId="4B6C0CCC" w:rsidR="00F813E4" w:rsidRDefault="00F813E4" w:rsidP="00F813E4">
      <w:pPr>
        <w:pStyle w:val="B3"/>
        <w:rPr>
          <w:ins w:id="139" w:author="Eri_RAN2_116bis_e" w:date="2022-02-14T15:10:00Z"/>
        </w:rPr>
      </w:pPr>
      <w:r w:rsidRPr="00D27132">
        <w:t>3&gt;</w:t>
      </w:r>
      <w:r w:rsidRPr="00D27132">
        <w:tab/>
        <w:t>consider itself to be configured to provide overheating assistance information in accordance with 5.7.4;</w:t>
      </w:r>
    </w:p>
    <w:p w14:paraId="0B33D810" w14:textId="7E8522CB" w:rsidR="00F813E4" w:rsidDel="00FF2C8F" w:rsidRDefault="00F813E4" w:rsidP="00F813E4">
      <w:pPr>
        <w:pStyle w:val="B3"/>
        <w:rPr>
          <w:ins w:id="140" w:author="Eri_RAN2_116bis_e" w:date="2022-02-14T15:11:00Z"/>
          <w:del w:id="141" w:author="Eri_RAN2_117_e" w:date="2022-02-24T14:06:00Z"/>
          <w:i/>
        </w:rPr>
      </w:pPr>
      <w:ins w:id="142" w:author="Eri_RAN2_116bis_e" w:date="2022-02-14T15:10:00Z">
        <w:del w:id="143" w:author="Eri_RAN2_117_e" w:date="2022-02-24T14:06:00Z">
          <w:r w:rsidDel="00FF2C8F">
            <w:delText xml:space="preserve">3&gt; if </w:delText>
          </w:r>
          <w:r w:rsidDel="00FF2C8F">
            <w:rPr>
              <w:i/>
            </w:rPr>
            <w:delText>other</w:delText>
          </w:r>
          <w:r w:rsidRPr="00D27132" w:rsidDel="00FF2C8F">
            <w:rPr>
              <w:i/>
            </w:rPr>
            <w:delText>Config</w:delText>
          </w:r>
          <w:r w:rsidRPr="00F813E4" w:rsidDel="00FF2C8F">
            <w:delText xml:space="preserve"> </w:delText>
          </w:r>
          <w:r w:rsidRPr="00D27132" w:rsidDel="00FF2C8F">
            <w:delText xml:space="preserve">includes </w:delText>
          </w:r>
          <w:commentRangeStart w:id="144"/>
          <w:r w:rsidRPr="00D27132" w:rsidDel="00FF2C8F">
            <w:rPr>
              <w:i/>
            </w:rPr>
            <w:delText>overheatingAssistance</w:delText>
          </w:r>
        </w:del>
      </w:ins>
      <w:ins w:id="145" w:author="Eri_RAN2_116bis_e" w:date="2022-02-14T15:14:00Z">
        <w:del w:id="146" w:author="Eri_RAN2_117_e" w:date="2022-02-24T14:06:00Z">
          <w:r w:rsidDel="00FF2C8F">
            <w:rPr>
              <w:i/>
            </w:rPr>
            <w:delText>Config</w:delText>
          </w:r>
        </w:del>
      </w:ins>
      <w:ins w:id="147" w:author="Eri_RAN2_116bis_e" w:date="2022-02-14T15:10:00Z">
        <w:del w:id="148" w:author="Eri_RAN2_117_e" w:date="2022-02-24T14:06:00Z">
          <w:r w:rsidDel="00FF2C8F">
            <w:rPr>
              <w:i/>
            </w:rPr>
            <w:delText>F</w:delText>
          </w:r>
        </w:del>
      </w:ins>
      <w:ins w:id="149" w:author="Eri_RAN2_116bis_e" w:date="2022-02-14T15:11:00Z">
        <w:del w:id="150" w:author="Eri_RAN2_117_e" w:date="2022-02-24T14:06:00Z">
          <w:r w:rsidDel="00FF2C8F">
            <w:rPr>
              <w:i/>
            </w:rPr>
            <w:delText>R2-2:</w:delText>
          </w:r>
        </w:del>
      </w:ins>
      <w:commentRangeEnd w:id="144"/>
      <w:del w:id="151" w:author="Eri_RAN2_117_e" w:date="2022-02-24T14:06:00Z">
        <w:r w:rsidR="006010B8" w:rsidDel="00FF2C8F">
          <w:rPr>
            <w:rStyle w:val="CommentReference"/>
          </w:rPr>
          <w:commentReference w:id="144"/>
        </w:r>
      </w:del>
    </w:p>
    <w:p w14:paraId="1365218B" w14:textId="68EC0445" w:rsidR="00F813E4" w:rsidDel="00FF2C8F" w:rsidRDefault="00F813E4" w:rsidP="00F813E4">
      <w:pPr>
        <w:pStyle w:val="B4"/>
        <w:rPr>
          <w:ins w:id="152" w:author="Eri_RAN2_116bis_e" w:date="2022-02-14T15:11:00Z"/>
          <w:del w:id="153" w:author="Eri_RAN2_117_e" w:date="2022-02-24T14:06:00Z"/>
        </w:rPr>
      </w:pPr>
      <w:ins w:id="154" w:author="Eri_RAN2_116bis_e" w:date="2022-02-14T15:11:00Z">
        <w:del w:id="155" w:author="Eri_RAN2_117_e" w:date="2022-02-24T14:06:00Z">
          <w:r w:rsidDel="00FF2C8F">
            <w:delText>4</w:delText>
          </w:r>
          <w:r w:rsidRPr="00D27132" w:rsidDel="00FF2C8F">
            <w:delText>&gt;</w:delText>
          </w:r>
          <w:r w:rsidRPr="00D27132" w:rsidDel="00FF2C8F">
            <w:tab/>
            <w:delText xml:space="preserve">consider itself to be configured to provide overheating assistance information </w:delText>
          </w:r>
        </w:del>
      </w:ins>
      <w:ins w:id="156" w:author="Eri_RAN2_116bis_e" w:date="2022-02-14T15:13:00Z">
        <w:del w:id="157" w:author="Eri_RAN2_117_e" w:date="2022-02-24T14:06:00Z">
          <w:r w:rsidDel="00FF2C8F">
            <w:delText xml:space="preserve">for FR2-2 </w:delText>
          </w:r>
        </w:del>
      </w:ins>
      <w:ins w:id="158" w:author="Eri_RAN2_116bis_e" w:date="2022-02-14T15:11:00Z">
        <w:del w:id="159" w:author="Eri_RAN2_117_e" w:date="2022-02-24T14:06:00Z">
          <w:r w:rsidRPr="00D27132" w:rsidDel="00FF2C8F">
            <w:delText>in accordance with 5.7.4;</w:delText>
          </w:r>
        </w:del>
      </w:ins>
    </w:p>
    <w:p w14:paraId="73DE6952" w14:textId="77777777" w:rsidR="00F813E4" w:rsidRPr="00D27132" w:rsidRDefault="00F813E4" w:rsidP="004F4396">
      <w:pPr>
        <w:pStyle w:val="B4"/>
      </w:pPr>
    </w:p>
    <w:p w14:paraId="5208FFA2" w14:textId="77777777" w:rsidR="00F813E4" w:rsidRPr="00D27132" w:rsidRDefault="00F813E4" w:rsidP="00F813E4">
      <w:pPr>
        <w:pStyle w:val="B2"/>
      </w:pPr>
      <w:r w:rsidRPr="00D27132">
        <w:t>2&gt;</w:t>
      </w:r>
      <w:r w:rsidRPr="00D27132">
        <w:tab/>
        <w:t>else:</w:t>
      </w:r>
    </w:p>
    <w:p w14:paraId="3E43CA19" w14:textId="77777777" w:rsidR="00F813E4" w:rsidRPr="00D27132" w:rsidRDefault="00F813E4" w:rsidP="00F813E4">
      <w:pPr>
        <w:pStyle w:val="B3"/>
      </w:pPr>
      <w:r w:rsidRPr="00D27132">
        <w:t>3&gt;</w:t>
      </w:r>
      <w:r w:rsidRPr="00D27132">
        <w:tab/>
        <w:t>consider itself not to be configured to provide overheating assistance information and stop timer T345, if running;</w:t>
      </w:r>
    </w:p>
    <w:p w14:paraId="49ACF3F4" w14:textId="77777777" w:rsidR="00F813E4" w:rsidRPr="00D27132" w:rsidRDefault="00F813E4" w:rsidP="00F813E4">
      <w:pPr>
        <w:pStyle w:val="B1"/>
      </w:pPr>
      <w:r w:rsidRPr="00D27132">
        <w:t>1&gt;</w:t>
      </w:r>
      <w:r w:rsidRPr="00D27132">
        <w:tab/>
        <w:t xml:space="preserve">if the received </w:t>
      </w:r>
      <w:r w:rsidRPr="00D27132">
        <w:rPr>
          <w:i/>
        </w:rPr>
        <w:t>otherConfig</w:t>
      </w:r>
      <w:r w:rsidRPr="00D27132">
        <w:t xml:space="preserve"> includes the </w:t>
      </w:r>
      <w:r w:rsidRPr="00D27132">
        <w:rPr>
          <w:i/>
        </w:rPr>
        <w:t>idc-AssistanceConfig</w:t>
      </w:r>
      <w:r w:rsidRPr="00D27132">
        <w:t>:</w:t>
      </w:r>
    </w:p>
    <w:p w14:paraId="0B17AD70" w14:textId="77777777" w:rsidR="00F813E4" w:rsidRPr="00D27132" w:rsidRDefault="00F813E4" w:rsidP="00F813E4">
      <w:pPr>
        <w:pStyle w:val="B2"/>
      </w:pPr>
      <w:r w:rsidRPr="00D27132">
        <w:t>2&gt;</w:t>
      </w:r>
      <w:r w:rsidRPr="00D27132">
        <w:tab/>
        <w:t xml:space="preserve">if </w:t>
      </w:r>
      <w:r w:rsidRPr="00D27132">
        <w:rPr>
          <w:i/>
        </w:rPr>
        <w:t>idc-AssistanceConfig</w:t>
      </w:r>
      <w:r w:rsidRPr="00D27132">
        <w:t xml:space="preserve"> is set to </w:t>
      </w:r>
      <w:r w:rsidRPr="00D27132">
        <w:rPr>
          <w:i/>
        </w:rPr>
        <w:t>setup</w:t>
      </w:r>
      <w:r w:rsidRPr="00D27132">
        <w:t>:</w:t>
      </w:r>
    </w:p>
    <w:p w14:paraId="26655457" w14:textId="77777777" w:rsidR="00F813E4" w:rsidRPr="00D27132" w:rsidRDefault="00F813E4" w:rsidP="00F813E4">
      <w:pPr>
        <w:pStyle w:val="B3"/>
      </w:pPr>
      <w:r w:rsidRPr="00D27132">
        <w:t>3&gt;</w:t>
      </w:r>
      <w:r w:rsidRPr="00D27132">
        <w:tab/>
        <w:t>consider itself to be configured to provide IDC assistance information in accordance with 5.7.4;</w:t>
      </w:r>
    </w:p>
    <w:p w14:paraId="18615F5B" w14:textId="77777777" w:rsidR="00F813E4" w:rsidRPr="00D27132" w:rsidRDefault="00F813E4" w:rsidP="00F813E4">
      <w:pPr>
        <w:pStyle w:val="B2"/>
      </w:pPr>
      <w:r w:rsidRPr="00D27132">
        <w:t>2&gt;</w:t>
      </w:r>
      <w:r w:rsidRPr="00D27132">
        <w:tab/>
        <w:t>else:</w:t>
      </w:r>
    </w:p>
    <w:p w14:paraId="6A93E00D" w14:textId="77777777" w:rsidR="00F813E4" w:rsidRPr="00D27132" w:rsidRDefault="00F813E4" w:rsidP="00F813E4">
      <w:pPr>
        <w:pStyle w:val="B3"/>
      </w:pPr>
      <w:r w:rsidRPr="00D27132">
        <w:t>3&gt;</w:t>
      </w:r>
      <w:r w:rsidRPr="00D27132">
        <w:tab/>
        <w:t>consider itself not to be configured to provide IDC assistance information;</w:t>
      </w:r>
    </w:p>
    <w:p w14:paraId="46074331" w14:textId="77777777" w:rsidR="00F813E4" w:rsidRPr="00D27132" w:rsidRDefault="00F813E4" w:rsidP="00F813E4">
      <w:pPr>
        <w:pStyle w:val="B1"/>
      </w:pPr>
      <w:r w:rsidRPr="00D27132">
        <w:t>1&gt;</w:t>
      </w:r>
      <w:r w:rsidRPr="00D27132">
        <w:tab/>
        <w:t xml:space="preserve">if the received </w:t>
      </w:r>
      <w:r w:rsidRPr="00D27132">
        <w:rPr>
          <w:i/>
        </w:rPr>
        <w:t>otherConfig</w:t>
      </w:r>
      <w:r w:rsidRPr="00D27132">
        <w:t xml:space="preserve"> includes the </w:t>
      </w:r>
      <w:r w:rsidRPr="00D27132">
        <w:rPr>
          <w:i/>
        </w:rPr>
        <w:t>drx-PreferenceConfig</w:t>
      </w:r>
      <w:r w:rsidRPr="00D27132">
        <w:t>:</w:t>
      </w:r>
    </w:p>
    <w:p w14:paraId="1FA97AEE" w14:textId="77777777" w:rsidR="00F813E4" w:rsidRPr="00D27132" w:rsidRDefault="00F813E4" w:rsidP="00F813E4">
      <w:pPr>
        <w:pStyle w:val="B2"/>
      </w:pPr>
      <w:r w:rsidRPr="00D27132">
        <w:t>2&gt;</w:t>
      </w:r>
      <w:r w:rsidRPr="00D27132">
        <w:tab/>
        <w:t xml:space="preserve">if </w:t>
      </w:r>
      <w:r w:rsidRPr="00D27132">
        <w:rPr>
          <w:i/>
        </w:rPr>
        <w:t>drx-PreferenceConfig</w:t>
      </w:r>
      <w:r w:rsidRPr="00D27132">
        <w:t xml:space="preserve"> is set to </w:t>
      </w:r>
      <w:r w:rsidRPr="00D27132">
        <w:rPr>
          <w:i/>
        </w:rPr>
        <w:t>setup</w:t>
      </w:r>
      <w:r w:rsidRPr="00D27132">
        <w:t>:</w:t>
      </w:r>
    </w:p>
    <w:p w14:paraId="43DDC4EB" w14:textId="77777777" w:rsidR="00F813E4" w:rsidRPr="00D27132" w:rsidRDefault="00F813E4" w:rsidP="00F813E4">
      <w:pPr>
        <w:pStyle w:val="B3"/>
      </w:pPr>
      <w:r w:rsidRPr="00D27132">
        <w:t>3&gt;</w:t>
      </w:r>
      <w:r w:rsidRPr="00D27132">
        <w:tab/>
        <w:t>consider itself to be configured to provide its preference on DRX parameters for power saving for the cell group in accordance with 5.7.4;</w:t>
      </w:r>
    </w:p>
    <w:p w14:paraId="2DD837A6" w14:textId="77777777" w:rsidR="00F813E4" w:rsidRPr="00D27132" w:rsidRDefault="00F813E4" w:rsidP="00F813E4">
      <w:pPr>
        <w:pStyle w:val="B2"/>
      </w:pPr>
      <w:r w:rsidRPr="00D27132">
        <w:t>2&gt;</w:t>
      </w:r>
      <w:r w:rsidRPr="00D27132">
        <w:tab/>
        <w:t>else:</w:t>
      </w:r>
    </w:p>
    <w:p w14:paraId="5ADBB1B2" w14:textId="77777777" w:rsidR="00F813E4" w:rsidRPr="00D27132" w:rsidRDefault="00F813E4" w:rsidP="00F813E4">
      <w:pPr>
        <w:pStyle w:val="B3"/>
      </w:pPr>
      <w:r w:rsidRPr="00D27132">
        <w:t>3&gt;</w:t>
      </w:r>
      <w:r w:rsidRPr="00D27132">
        <w:tab/>
        <w:t>consider itself not to be configured to provide its preference on DRX parameters for power saving for the cell group and stop timer T346a associated with the cell group, if running;</w:t>
      </w:r>
    </w:p>
    <w:p w14:paraId="393CE410" w14:textId="77777777" w:rsidR="00F813E4" w:rsidRPr="00D27132" w:rsidRDefault="00F813E4" w:rsidP="00F813E4">
      <w:pPr>
        <w:pStyle w:val="B1"/>
      </w:pPr>
      <w:r w:rsidRPr="00D27132">
        <w:t>1&gt;</w:t>
      </w:r>
      <w:r w:rsidRPr="00D27132">
        <w:tab/>
        <w:t xml:space="preserve">if the received </w:t>
      </w:r>
      <w:r w:rsidRPr="00D27132">
        <w:rPr>
          <w:i/>
        </w:rPr>
        <w:t>otherConfig</w:t>
      </w:r>
      <w:r w:rsidRPr="00D27132">
        <w:t xml:space="preserve"> includes the </w:t>
      </w:r>
      <w:r w:rsidRPr="00D27132">
        <w:rPr>
          <w:i/>
        </w:rPr>
        <w:t>maxBW-PreferenceConfig</w:t>
      </w:r>
      <w:r w:rsidRPr="00D27132">
        <w:t>:</w:t>
      </w:r>
    </w:p>
    <w:p w14:paraId="700610F4" w14:textId="77777777" w:rsidR="00F813E4" w:rsidRPr="00D27132" w:rsidRDefault="00F813E4" w:rsidP="00F813E4">
      <w:pPr>
        <w:pStyle w:val="B2"/>
      </w:pPr>
      <w:r w:rsidRPr="00D27132">
        <w:t>2&gt;</w:t>
      </w:r>
      <w:r w:rsidRPr="00D27132">
        <w:tab/>
        <w:t xml:space="preserve">if </w:t>
      </w:r>
      <w:r w:rsidRPr="00D27132">
        <w:rPr>
          <w:i/>
        </w:rPr>
        <w:t>maxBW-PreferenceConfig</w:t>
      </w:r>
      <w:r w:rsidRPr="00D27132">
        <w:t xml:space="preserve"> is set to </w:t>
      </w:r>
      <w:r w:rsidRPr="00D27132">
        <w:rPr>
          <w:i/>
        </w:rPr>
        <w:t>setup</w:t>
      </w:r>
      <w:r w:rsidRPr="00D27132">
        <w:t>:</w:t>
      </w:r>
    </w:p>
    <w:p w14:paraId="33C543FF" w14:textId="31786306" w:rsidR="00F813E4" w:rsidRDefault="00F813E4" w:rsidP="00F813E4">
      <w:pPr>
        <w:pStyle w:val="B3"/>
        <w:rPr>
          <w:ins w:id="160" w:author="Eri_RAN2_116bis_e" w:date="2022-02-14T15:13:00Z"/>
        </w:rPr>
      </w:pPr>
      <w:r w:rsidRPr="00D27132">
        <w:t>3&gt;</w:t>
      </w:r>
      <w:r w:rsidRPr="00D27132">
        <w:tab/>
        <w:t>consider itself to be configured to provide its preference on the maximum aggregated bandwidth for power saving for the cell group in accordance with 5.7.4;</w:t>
      </w:r>
    </w:p>
    <w:p w14:paraId="0D40627A" w14:textId="7DD6CD2B" w:rsidR="00F813E4" w:rsidRDefault="00F813E4" w:rsidP="00F813E4">
      <w:pPr>
        <w:pStyle w:val="B3"/>
        <w:rPr>
          <w:ins w:id="161" w:author="Eri_RAN2_116bis_e" w:date="2022-02-14T15:13:00Z"/>
          <w:i/>
        </w:rPr>
      </w:pPr>
      <w:ins w:id="162" w:author="Eri_RAN2_116bis_e" w:date="2022-02-14T15:13:00Z">
        <w:r>
          <w:t xml:space="preserve">3&gt; if </w:t>
        </w:r>
        <w:r>
          <w:rPr>
            <w:i/>
          </w:rPr>
          <w:t>other</w:t>
        </w:r>
        <w:r w:rsidRPr="00D27132">
          <w:rPr>
            <w:i/>
          </w:rPr>
          <w:t>Config</w:t>
        </w:r>
        <w:r w:rsidRPr="00F813E4">
          <w:t xml:space="preserve"> </w:t>
        </w:r>
        <w:r w:rsidRPr="00D27132">
          <w:t xml:space="preserve">includes </w:t>
        </w:r>
        <w:r w:rsidRPr="00D27132">
          <w:rPr>
            <w:i/>
          </w:rPr>
          <w:t>maxBW-Preference</w:t>
        </w:r>
        <w:r>
          <w:rPr>
            <w:i/>
          </w:rPr>
          <w:t>Config</w:t>
        </w:r>
      </w:ins>
      <w:ins w:id="163" w:author="Eri_RAN2_116bis_e" w:date="2022-02-14T15:14:00Z">
        <w:r>
          <w:rPr>
            <w:i/>
          </w:rPr>
          <w:t>FR2-2</w:t>
        </w:r>
      </w:ins>
      <w:ins w:id="164" w:author="Eri_RAN2_116bis_e" w:date="2022-02-14T15:13:00Z">
        <w:r>
          <w:rPr>
            <w:i/>
          </w:rPr>
          <w:t>:</w:t>
        </w:r>
      </w:ins>
    </w:p>
    <w:p w14:paraId="727BAA47" w14:textId="2F46A873" w:rsidR="00F813E4" w:rsidRPr="00D27132" w:rsidRDefault="00F813E4" w:rsidP="00F813E4">
      <w:pPr>
        <w:pStyle w:val="B4"/>
      </w:pPr>
      <w:ins w:id="165" w:author="Eri_RAN2_116bis_e" w:date="2022-02-14T15:13:00Z">
        <w:r>
          <w:t>4</w:t>
        </w:r>
        <w:r w:rsidRPr="00D27132">
          <w:t>&gt;</w:t>
        </w:r>
        <w:r w:rsidRPr="00D27132">
          <w:tab/>
          <w:t xml:space="preserve">consider itself to be configured to provide </w:t>
        </w:r>
      </w:ins>
      <w:ins w:id="166" w:author="Eri_RAN2_116bis_e" w:date="2022-02-14T15:15:00Z">
        <w:r w:rsidRPr="00D27132">
          <w:t xml:space="preserve">its preference on the maximum aggregated bandwidth </w:t>
        </w:r>
        <w:r>
          <w:t xml:space="preserve">for FR2-2 </w:t>
        </w:r>
        <w:r w:rsidRPr="00D27132">
          <w:t>for power saving for the cell group in accordance with 5.7.4</w:t>
        </w:r>
        <w:r>
          <w:t>;</w:t>
        </w:r>
      </w:ins>
    </w:p>
    <w:p w14:paraId="31CE6215" w14:textId="77777777" w:rsidR="00F813E4" w:rsidRPr="00D27132" w:rsidRDefault="00F813E4" w:rsidP="00F813E4">
      <w:pPr>
        <w:pStyle w:val="B2"/>
      </w:pPr>
      <w:r w:rsidRPr="00D27132">
        <w:t>2&gt;</w:t>
      </w:r>
      <w:r w:rsidRPr="00D27132">
        <w:tab/>
        <w:t>else:</w:t>
      </w:r>
    </w:p>
    <w:p w14:paraId="55958E4D" w14:textId="77777777" w:rsidR="00F813E4" w:rsidRPr="00D27132" w:rsidRDefault="00F813E4" w:rsidP="00F813E4">
      <w:pPr>
        <w:pStyle w:val="B3"/>
      </w:pPr>
      <w:r w:rsidRPr="00D27132">
        <w:t>3&gt;</w:t>
      </w:r>
      <w:r w:rsidRPr="00D27132">
        <w:tab/>
        <w:t>consider itself not to be configured to provide its preference on the maximum aggregated bandwidth for power saving for the cell group and stop timer T346b associated with the cell group, if running;</w:t>
      </w:r>
    </w:p>
    <w:p w14:paraId="65811588" w14:textId="77777777" w:rsidR="00F813E4" w:rsidRPr="00D27132" w:rsidRDefault="00F813E4" w:rsidP="00F813E4">
      <w:pPr>
        <w:pStyle w:val="B1"/>
      </w:pPr>
      <w:r w:rsidRPr="00D27132">
        <w:t>1&gt;</w:t>
      </w:r>
      <w:r w:rsidRPr="00D27132">
        <w:tab/>
        <w:t xml:space="preserve">if the received </w:t>
      </w:r>
      <w:r w:rsidRPr="00D27132">
        <w:rPr>
          <w:i/>
        </w:rPr>
        <w:t>otherConfig</w:t>
      </w:r>
      <w:r w:rsidRPr="00D27132">
        <w:t xml:space="preserve"> includes the </w:t>
      </w:r>
      <w:r w:rsidRPr="00D27132">
        <w:rPr>
          <w:i/>
        </w:rPr>
        <w:t>maxCC-PreferenceConfig</w:t>
      </w:r>
      <w:r w:rsidRPr="00D27132">
        <w:t>:</w:t>
      </w:r>
    </w:p>
    <w:p w14:paraId="24240263" w14:textId="77777777" w:rsidR="00F813E4" w:rsidRPr="00D27132" w:rsidRDefault="00F813E4" w:rsidP="00F813E4">
      <w:pPr>
        <w:pStyle w:val="B2"/>
      </w:pPr>
      <w:r w:rsidRPr="00D27132">
        <w:t>2&gt;</w:t>
      </w:r>
      <w:r w:rsidRPr="00D27132">
        <w:tab/>
        <w:t xml:space="preserve">if </w:t>
      </w:r>
      <w:r w:rsidRPr="00D27132">
        <w:rPr>
          <w:i/>
        </w:rPr>
        <w:t>maxCC-PreferenceConfig</w:t>
      </w:r>
      <w:r w:rsidRPr="00D27132">
        <w:t xml:space="preserve"> is set to </w:t>
      </w:r>
      <w:r w:rsidRPr="00D27132">
        <w:rPr>
          <w:i/>
        </w:rPr>
        <w:t>setup</w:t>
      </w:r>
      <w:r w:rsidRPr="00D27132">
        <w:t>:</w:t>
      </w:r>
    </w:p>
    <w:p w14:paraId="147C4CBC" w14:textId="77777777" w:rsidR="00F813E4" w:rsidRPr="00D27132" w:rsidRDefault="00F813E4" w:rsidP="00F813E4">
      <w:pPr>
        <w:pStyle w:val="B3"/>
      </w:pPr>
      <w:r w:rsidRPr="00D27132">
        <w:t>3&gt;</w:t>
      </w:r>
      <w:r w:rsidRPr="00D27132">
        <w:tab/>
        <w:t>consider itself to be configured to provide its preference on the maximum number of secondary component carriers for power saving for the cell group in accordance with 5.7.4;</w:t>
      </w:r>
    </w:p>
    <w:p w14:paraId="7F9887AF" w14:textId="77777777" w:rsidR="00F813E4" w:rsidRPr="00D27132" w:rsidRDefault="00F813E4" w:rsidP="00F813E4">
      <w:pPr>
        <w:pStyle w:val="B2"/>
      </w:pPr>
      <w:r w:rsidRPr="00D27132">
        <w:t>2&gt;</w:t>
      </w:r>
      <w:r w:rsidRPr="00D27132">
        <w:tab/>
        <w:t>else:</w:t>
      </w:r>
    </w:p>
    <w:p w14:paraId="199A380B" w14:textId="77777777" w:rsidR="00F813E4" w:rsidRPr="00D27132" w:rsidRDefault="00F813E4" w:rsidP="00F813E4">
      <w:pPr>
        <w:pStyle w:val="B3"/>
      </w:pPr>
      <w:r w:rsidRPr="00D27132">
        <w:lastRenderedPageBreak/>
        <w:t>3&gt;</w:t>
      </w:r>
      <w:r w:rsidRPr="00D27132">
        <w:tab/>
        <w:t>consider itself not to be configured to provide its preference on the maximum number of secondary component carriers for power saving for the cell group and stop timer T346c associated with the cell group, if running;</w:t>
      </w:r>
    </w:p>
    <w:p w14:paraId="4C64AE06" w14:textId="77777777" w:rsidR="00F813E4" w:rsidRPr="00D27132" w:rsidRDefault="00F813E4" w:rsidP="00F813E4">
      <w:pPr>
        <w:pStyle w:val="B1"/>
      </w:pPr>
      <w:r w:rsidRPr="00D27132">
        <w:t>1&gt;</w:t>
      </w:r>
      <w:r w:rsidRPr="00D27132">
        <w:tab/>
        <w:t xml:space="preserve">if the received </w:t>
      </w:r>
      <w:r w:rsidRPr="00D27132">
        <w:rPr>
          <w:i/>
        </w:rPr>
        <w:t>otherConfig</w:t>
      </w:r>
      <w:r w:rsidRPr="00D27132">
        <w:t xml:space="preserve"> includes the </w:t>
      </w:r>
      <w:r w:rsidRPr="00D27132">
        <w:rPr>
          <w:i/>
        </w:rPr>
        <w:t>maxMIMO-LayerPreferenceConfig</w:t>
      </w:r>
      <w:r w:rsidRPr="00D27132">
        <w:t>:</w:t>
      </w:r>
    </w:p>
    <w:p w14:paraId="4D750694" w14:textId="77777777" w:rsidR="00F813E4" w:rsidRPr="00D27132" w:rsidRDefault="00F813E4" w:rsidP="00F813E4">
      <w:pPr>
        <w:pStyle w:val="B2"/>
      </w:pPr>
      <w:r w:rsidRPr="00D27132">
        <w:t>2&gt;</w:t>
      </w:r>
      <w:r w:rsidRPr="00D27132">
        <w:tab/>
        <w:t xml:space="preserve">if </w:t>
      </w:r>
      <w:r w:rsidRPr="00D27132">
        <w:rPr>
          <w:i/>
        </w:rPr>
        <w:t>maxMIMO-LayerPreferenceConfig</w:t>
      </w:r>
      <w:r w:rsidRPr="00D27132">
        <w:t xml:space="preserve"> is set to </w:t>
      </w:r>
      <w:r w:rsidRPr="00D27132">
        <w:rPr>
          <w:i/>
        </w:rPr>
        <w:t>setup</w:t>
      </w:r>
      <w:r w:rsidRPr="00D27132">
        <w:t>:</w:t>
      </w:r>
    </w:p>
    <w:p w14:paraId="1D8A32E9" w14:textId="6B12DFD1" w:rsidR="00F813E4" w:rsidRDefault="00F813E4" w:rsidP="00F813E4">
      <w:pPr>
        <w:pStyle w:val="B3"/>
        <w:rPr>
          <w:ins w:id="167" w:author="Eri_RAN2_116bis_e" w:date="2022-02-14T15:18:00Z"/>
        </w:rPr>
      </w:pPr>
      <w:r w:rsidRPr="00D27132">
        <w:t>3&gt;</w:t>
      </w:r>
      <w:r w:rsidRPr="00D27132">
        <w:tab/>
        <w:t>consider itself to be configured to provide its preference on the maximum number of MIMO layers for power saving for the cell group in accordance with 5.7.4;</w:t>
      </w:r>
    </w:p>
    <w:p w14:paraId="6F13AD02" w14:textId="07D26279" w:rsidR="004D1ECF" w:rsidRDefault="004D1ECF" w:rsidP="004D1ECF">
      <w:pPr>
        <w:pStyle w:val="B3"/>
        <w:rPr>
          <w:ins w:id="168" w:author="Eri_RAN2_116bis_e" w:date="2022-02-14T15:18:00Z"/>
          <w:i/>
        </w:rPr>
      </w:pPr>
      <w:ins w:id="169" w:author="Eri_RAN2_116bis_e" w:date="2022-02-14T15:18:00Z">
        <w:r>
          <w:t xml:space="preserve">3&gt; if </w:t>
        </w:r>
        <w:r>
          <w:rPr>
            <w:i/>
          </w:rPr>
          <w:t>other</w:t>
        </w:r>
        <w:r w:rsidRPr="00D27132">
          <w:rPr>
            <w:i/>
          </w:rPr>
          <w:t>Config</w:t>
        </w:r>
        <w:r w:rsidRPr="00F813E4">
          <w:t xml:space="preserve"> </w:t>
        </w:r>
        <w:r w:rsidRPr="00D27132">
          <w:t xml:space="preserve">includes </w:t>
        </w:r>
        <w:r w:rsidRPr="00D27132">
          <w:rPr>
            <w:i/>
          </w:rPr>
          <w:t>maxMIMO-</w:t>
        </w:r>
        <w:r w:rsidRPr="004D1ECF">
          <w:rPr>
            <w:i/>
          </w:rPr>
          <w:t>LayerPreferenceConfigFR2-</w:t>
        </w:r>
        <w:r>
          <w:rPr>
            <w:i/>
          </w:rPr>
          <w:t>2:</w:t>
        </w:r>
      </w:ins>
    </w:p>
    <w:p w14:paraId="4E215055" w14:textId="1041303B" w:rsidR="004D1ECF" w:rsidRPr="00D27132" w:rsidRDefault="004D1ECF" w:rsidP="004D1ECF">
      <w:pPr>
        <w:pStyle w:val="B4"/>
      </w:pPr>
      <w:ins w:id="170" w:author="Eri_RAN2_116bis_e" w:date="2022-02-14T15:18:00Z">
        <w:r>
          <w:t>4</w:t>
        </w:r>
        <w:r w:rsidRPr="00D27132">
          <w:t>&gt;</w:t>
        </w:r>
        <w:r w:rsidRPr="00D27132">
          <w:tab/>
          <w:t xml:space="preserve">consider itself to be configured to provide its preference </w:t>
        </w:r>
      </w:ins>
      <w:ins w:id="171" w:author="Eri_RAN2_116bis_e" w:date="2022-02-14T15:25:00Z">
        <w:r w:rsidRPr="00D27132">
          <w:t xml:space="preserve">on the maximum number of MIMO layers </w:t>
        </w:r>
        <w:r>
          <w:t xml:space="preserve">for FR2-2 </w:t>
        </w:r>
      </w:ins>
      <w:ins w:id="172" w:author="Eri_RAN2_116bis_e" w:date="2022-02-14T15:18:00Z">
        <w:r w:rsidRPr="00D27132">
          <w:t>for power saving for the cell group in accordance with 5.7.4</w:t>
        </w:r>
        <w:r>
          <w:t>;</w:t>
        </w:r>
      </w:ins>
    </w:p>
    <w:p w14:paraId="59CFD1A3" w14:textId="77777777" w:rsidR="00F813E4" w:rsidRPr="00D27132" w:rsidRDefault="00F813E4" w:rsidP="00F813E4">
      <w:pPr>
        <w:pStyle w:val="B2"/>
      </w:pPr>
      <w:r w:rsidRPr="00D27132">
        <w:t>2&gt;</w:t>
      </w:r>
      <w:r w:rsidRPr="00D27132">
        <w:tab/>
        <w:t>else:</w:t>
      </w:r>
    </w:p>
    <w:p w14:paraId="14AA2E83" w14:textId="77777777" w:rsidR="00F813E4" w:rsidRPr="00D27132" w:rsidRDefault="00F813E4" w:rsidP="00F813E4">
      <w:pPr>
        <w:pStyle w:val="B3"/>
      </w:pPr>
      <w:r w:rsidRPr="00D27132">
        <w:t>3&gt;</w:t>
      </w:r>
      <w:r w:rsidRPr="00D27132">
        <w:tab/>
        <w:t>consider itself not to be configured to provide its preference on the maximum number of MIMO layers for power saving for the cell group and stop timer T346d associated with the cell group, if running;</w:t>
      </w:r>
    </w:p>
    <w:p w14:paraId="5FC71854" w14:textId="77777777" w:rsidR="00F813E4" w:rsidRPr="00D27132" w:rsidRDefault="00F813E4" w:rsidP="00F813E4">
      <w:pPr>
        <w:pStyle w:val="B1"/>
      </w:pPr>
      <w:r w:rsidRPr="00D27132">
        <w:t>1&gt;</w:t>
      </w:r>
      <w:r w:rsidRPr="00D27132">
        <w:tab/>
        <w:t xml:space="preserve">if the received </w:t>
      </w:r>
      <w:r w:rsidRPr="00D27132">
        <w:rPr>
          <w:i/>
        </w:rPr>
        <w:t>otherConfig</w:t>
      </w:r>
      <w:r w:rsidRPr="00D27132">
        <w:t xml:space="preserve"> includes the </w:t>
      </w:r>
      <w:r w:rsidRPr="00D27132">
        <w:rPr>
          <w:i/>
        </w:rPr>
        <w:t>minSchedulingOffsetPreferenceConfig</w:t>
      </w:r>
      <w:r w:rsidRPr="00D27132">
        <w:t>:</w:t>
      </w:r>
    </w:p>
    <w:p w14:paraId="73FD25F4" w14:textId="77777777" w:rsidR="00F813E4" w:rsidRPr="00D27132" w:rsidRDefault="00F813E4" w:rsidP="00F813E4">
      <w:pPr>
        <w:pStyle w:val="B2"/>
      </w:pPr>
      <w:r w:rsidRPr="00D27132">
        <w:t>2&gt;</w:t>
      </w:r>
      <w:r w:rsidRPr="00D27132">
        <w:tab/>
        <w:t xml:space="preserve">if </w:t>
      </w:r>
      <w:r w:rsidRPr="00D27132">
        <w:rPr>
          <w:i/>
        </w:rPr>
        <w:t>minSchedulingOffsetPreferenceConfig</w:t>
      </w:r>
      <w:r w:rsidRPr="00D27132">
        <w:t xml:space="preserve"> is set to </w:t>
      </w:r>
      <w:r w:rsidRPr="00D27132">
        <w:rPr>
          <w:i/>
        </w:rPr>
        <w:t>setup</w:t>
      </w:r>
      <w:r w:rsidRPr="00D27132">
        <w:t>:</w:t>
      </w:r>
    </w:p>
    <w:p w14:paraId="51A600DE" w14:textId="0C7508F5" w:rsidR="00F813E4" w:rsidRDefault="00F813E4" w:rsidP="00F813E4">
      <w:pPr>
        <w:pStyle w:val="B3"/>
        <w:rPr>
          <w:ins w:id="173" w:author="Eri_RAN2_116bis_e" w:date="2022-02-14T15:25:00Z"/>
        </w:rPr>
      </w:pPr>
      <w:r w:rsidRPr="00D27132">
        <w:t>3&gt;</w:t>
      </w:r>
      <w:r w:rsidRPr="00D27132">
        <w:tab/>
        <w:t>consider itself to be configured to provide its preference on the minimum scheduling offset for cross-slot scheduling for power saving for the cell group in accordance with 5.7.4;</w:t>
      </w:r>
    </w:p>
    <w:p w14:paraId="78384EC0" w14:textId="21889B8C" w:rsidR="004D1ECF" w:rsidRDefault="004D1ECF" w:rsidP="004D1ECF">
      <w:pPr>
        <w:pStyle w:val="B3"/>
        <w:rPr>
          <w:ins w:id="174" w:author="Eri_RAN2_116bis_e" w:date="2022-02-14T15:25:00Z"/>
          <w:i/>
        </w:rPr>
      </w:pPr>
      <w:ins w:id="175" w:author="Eri_RAN2_116bis_e" w:date="2022-02-14T15:25:00Z">
        <w:r>
          <w:t xml:space="preserve">3&gt; if </w:t>
        </w:r>
        <w:r>
          <w:rPr>
            <w:i/>
          </w:rPr>
          <w:t>other</w:t>
        </w:r>
        <w:r w:rsidRPr="00D27132">
          <w:rPr>
            <w:i/>
          </w:rPr>
          <w:t>Config</w:t>
        </w:r>
        <w:r w:rsidRPr="00F813E4">
          <w:t xml:space="preserve"> </w:t>
        </w:r>
        <w:r w:rsidRPr="00D27132">
          <w:t xml:space="preserve">includes </w:t>
        </w:r>
        <w:r w:rsidRPr="00D27132">
          <w:rPr>
            <w:i/>
          </w:rPr>
          <w:t>minSchedulingOffsetPreferenceConfig</w:t>
        </w:r>
      </w:ins>
      <w:ins w:id="176" w:author="Eri_RAN2_116bis_e" w:date="2022-02-14T15:26:00Z">
        <w:r>
          <w:rPr>
            <w:i/>
          </w:rPr>
          <w:t>Ext</w:t>
        </w:r>
      </w:ins>
      <w:ins w:id="177" w:author="Eri_RAN2_116bis_e" w:date="2022-02-14T15:25:00Z">
        <w:r>
          <w:rPr>
            <w:i/>
          </w:rPr>
          <w:t>:</w:t>
        </w:r>
      </w:ins>
    </w:p>
    <w:p w14:paraId="00E54FF0" w14:textId="574C6FEE" w:rsidR="004D1ECF" w:rsidRPr="00D27132" w:rsidRDefault="004D1ECF" w:rsidP="004D1ECF">
      <w:pPr>
        <w:pStyle w:val="B4"/>
      </w:pPr>
      <w:ins w:id="178" w:author="Eri_RAN2_116bis_e" w:date="2022-02-14T15:25:00Z">
        <w:r>
          <w:t>4</w:t>
        </w:r>
        <w:r w:rsidRPr="00D27132">
          <w:t>&gt;</w:t>
        </w:r>
        <w:r w:rsidRPr="00D27132">
          <w:tab/>
          <w:t xml:space="preserve">consider itself to be configured to provide its preference </w:t>
        </w:r>
      </w:ins>
      <w:ins w:id="179" w:author="Eri_RAN2_116bis_e" w:date="2022-02-14T15:26:00Z">
        <w:r>
          <w:t xml:space="preserve">on </w:t>
        </w:r>
        <w:r w:rsidRPr="00D27132">
          <w:t xml:space="preserve">the minimum scheduling offset </w:t>
        </w:r>
      </w:ins>
      <w:ins w:id="180" w:author="Eri_RAN2_116bis_e" w:date="2022-02-14T15:27:00Z">
        <w:r>
          <w:t xml:space="preserve">for 480 kHz SCS and/or 960 kHz SCS </w:t>
        </w:r>
      </w:ins>
      <w:ins w:id="181" w:author="Eri_RAN2_116bis_e" w:date="2022-02-14T15:26:00Z">
        <w:r w:rsidRPr="00D27132">
          <w:t>for cross-slot scheduling for power saving for the cell group in accordance with 5.7.4;</w:t>
        </w:r>
      </w:ins>
    </w:p>
    <w:p w14:paraId="687C2EF8" w14:textId="77777777" w:rsidR="00F813E4" w:rsidRPr="00D27132" w:rsidRDefault="00F813E4" w:rsidP="00F813E4">
      <w:pPr>
        <w:pStyle w:val="B2"/>
      </w:pPr>
      <w:r w:rsidRPr="00D27132">
        <w:t>2&gt;</w:t>
      </w:r>
      <w:r w:rsidRPr="00D27132">
        <w:tab/>
        <w:t>else:</w:t>
      </w:r>
    </w:p>
    <w:p w14:paraId="7F22D6A0" w14:textId="77777777" w:rsidR="00F813E4" w:rsidRPr="00D27132" w:rsidRDefault="00F813E4" w:rsidP="00F813E4">
      <w:pPr>
        <w:pStyle w:val="B3"/>
      </w:pPr>
      <w:r w:rsidRPr="00D27132">
        <w:t>3&gt;</w:t>
      </w:r>
      <w:r w:rsidRPr="00D27132">
        <w:tab/>
        <w:t>consider itself not to be configured to provide its preference on the minimum scheduling offset for cross-slot scheduling for power saving for the cell group and stop timer T346e associated with the cell group, if running;</w:t>
      </w:r>
    </w:p>
    <w:p w14:paraId="7690C5F6" w14:textId="77777777" w:rsidR="00F813E4" w:rsidRPr="00D27132" w:rsidRDefault="00F813E4" w:rsidP="00F813E4">
      <w:pPr>
        <w:pStyle w:val="B1"/>
      </w:pPr>
      <w:r w:rsidRPr="00D27132">
        <w:t>1&gt;</w:t>
      </w:r>
      <w:r w:rsidRPr="00D27132">
        <w:tab/>
        <w:t xml:space="preserve">if the received </w:t>
      </w:r>
      <w:r w:rsidRPr="00D27132">
        <w:rPr>
          <w:i/>
        </w:rPr>
        <w:t>otherConfig</w:t>
      </w:r>
      <w:r w:rsidRPr="00D27132">
        <w:t xml:space="preserve"> includes the </w:t>
      </w:r>
      <w:r w:rsidRPr="00D27132">
        <w:rPr>
          <w:i/>
        </w:rPr>
        <w:t>releasePreferenceConfig</w:t>
      </w:r>
      <w:r w:rsidRPr="00D27132">
        <w:t>:</w:t>
      </w:r>
    </w:p>
    <w:p w14:paraId="2B0768BA" w14:textId="77777777" w:rsidR="00F813E4" w:rsidRPr="00D27132" w:rsidRDefault="00F813E4" w:rsidP="00F813E4">
      <w:pPr>
        <w:pStyle w:val="B2"/>
      </w:pPr>
      <w:r w:rsidRPr="00D27132">
        <w:t>2&gt;</w:t>
      </w:r>
      <w:r w:rsidRPr="00D27132">
        <w:tab/>
        <w:t xml:space="preserve">if </w:t>
      </w:r>
      <w:r w:rsidRPr="00D27132">
        <w:rPr>
          <w:i/>
        </w:rPr>
        <w:t>releasePreferenceConfig</w:t>
      </w:r>
      <w:r w:rsidRPr="00D27132">
        <w:t xml:space="preserve"> is set to </w:t>
      </w:r>
      <w:r w:rsidRPr="00D27132">
        <w:rPr>
          <w:i/>
        </w:rPr>
        <w:t>setup</w:t>
      </w:r>
      <w:r w:rsidRPr="00D27132">
        <w:t>:</w:t>
      </w:r>
    </w:p>
    <w:p w14:paraId="564972DF" w14:textId="77777777" w:rsidR="00F813E4" w:rsidRPr="00D27132" w:rsidRDefault="00F813E4" w:rsidP="00F813E4">
      <w:pPr>
        <w:pStyle w:val="B3"/>
      </w:pPr>
      <w:r w:rsidRPr="00D27132">
        <w:t>3&gt;</w:t>
      </w:r>
      <w:r w:rsidRPr="00D27132">
        <w:tab/>
        <w:t>consider itself to be configured to provide assistance information to transition out of RRC_CONNECTED in accordance with 5.7.4;</w:t>
      </w:r>
    </w:p>
    <w:p w14:paraId="5AC8C3E7" w14:textId="77777777" w:rsidR="00F813E4" w:rsidRPr="00D27132" w:rsidRDefault="00F813E4" w:rsidP="00F813E4">
      <w:pPr>
        <w:pStyle w:val="B2"/>
      </w:pPr>
      <w:r w:rsidRPr="00D27132">
        <w:t>2&gt;</w:t>
      </w:r>
      <w:r w:rsidRPr="00D27132">
        <w:tab/>
        <w:t>else:</w:t>
      </w:r>
    </w:p>
    <w:p w14:paraId="63106E86" w14:textId="77777777" w:rsidR="00F813E4" w:rsidRPr="00D27132" w:rsidRDefault="00F813E4" w:rsidP="00F813E4">
      <w:pPr>
        <w:pStyle w:val="B3"/>
      </w:pPr>
      <w:r w:rsidRPr="00D27132">
        <w:t>3&gt;</w:t>
      </w:r>
      <w:r w:rsidRPr="00D27132">
        <w:tab/>
        <w:t>consider itself not to be configured to provide assistance information to transition out of RRC_CONNECTED and stop timer T346f, if running.</w:t>
      </w:r>
    </w:p>
    <w:p w14:paraId="086D0351" w14:textId="77777777" w:rsidR="00F813E4" w:rsidRPr="00D27132" w:rsidRDefault="00F813E4" w:rsidP="00F813E4">
      <w:pPr>
        <w:pStyle w:val="B1"/>
      </w:pPr>
      <w:r w:rsidRPr="00D27132">
        <w:t>1&gt;</w:t>
      </w:r>
      <w:r w:rsidRPr="00D27132">
        <w:tab/>
        <w:t xml:space="preserve">if the received </w:t>
      </w:r>
      <w:r w:rsidRPr="00D27132">
        <w:rPr>
          <w:i/>
        </w:rPr>
        <w:t>otherConfig</w:t>
      </w:r>
      <w:r w:rsidRPr="00D27132">
        <w:t xml:space="preserve"> includes the </w:t>
      </w:r>
      <w:r w:rsidRPr="00D27132">
        <w:rPr>
          <w:i/>
        </w:rPr>
        <w:t>obtainCommonLocation</w:t>
      </w:r>
      <w:r w:rsidRPr="00D27132">
        <w:t>:</w:t>
      </w:r>
    </w:p>
    <w:p w14:paraId="5924FED6" w14:textId="77777777" w:rsidR="00F813E4" w:rsidRPr="00D27132" w:rsidRDefault="00F813E4" w:rsidP="00F813E4">
      <w:pPr>
        <w:pStyle w:val="B2"/>
      </w:pPr>
      <w:r w:rsidRPr="00D27132">
        <w:t>2&gt;</w:t>
      </w:r>
      <w:r w:rsidRPr="00D27132">
        <w:tab/>
        <w:t>include available detailed location information for any subsequent measurement report or any subsequent RLF report and SCGFailureInformation;</w:t>
      </w:r>
    </w:p>
    <w:p w14:paraId="7B512B5C" w14:textId="77777777" w:rsidR="00F813E4" w:rsidRPr="00D27132" w:rsidRDefault="00F813E4" w:rsidP="00F813E4">
      <w:pPr>
        <w:pStyle w:val="NO"/>
      </w:pPr>
      <w:r w:rsidRPr="00D27132">
        <w:t>NOTE 1:</w:t>
      </w:r>
      <w:r w:rsidRPr="00D27132">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73F95D88" w14:textId="77777777" w:rsidR="00F813E4" w:rsidRPr="00D27132" w:rsidRDefault="00F813E4" w:rsidP="00F813E4">
      <w:pPr>
        <w:pStyle w:val="B1"/>
      </w:pPr>
      <w:r w:rsidRPr="00D27132">
        <w:t>1&gt;</w:t>
      </w:r>
      <w:r w:rsidRPr="00D27132">
        <w:tab/>
        <w:t xml:space="preserve">if the received </w:t>
      </w:r>
      <w:r w:rsidRPr="00D27132">
        <w:rPr>
          <w:i/>
        </w:rPr>
        <w:t>otherConfig</w:t>
      </w:r>
      <w:r w:rsidRPr="00D27132">
        <w:t xml:space="preserve"> includes the </w:t>
      </w:r>
      <w:r w:rsidRPr="00D27132">
        <w:rPr>
          <w:i/>
        </w:rPr>
        <w:t>btNameList</w:t>
      </w:r>
      <w:r w:rsidRPr="00D27132">
        <w:t>:</w:t>
      </w:r>
    </w:p>
    <w:p w14:paraId="40862703" w14:textId="77777777" w:rsidR="00F813E4" w:rsidRPr="00D27132" w:rsidRDefault="00F813E4" w:rsidP="00F813E4">
      <w:pPr>
        <w:pStyle w:val="B2"/>
      </w:pPr>
      <w:r w:rsidRPr="00D27132">
        <w:t>2&gt;</w:t>
      </w:r>
      <w:r w:rsidRPr="00D27132">
        <w:tab/>
        <w:t xml:space="preserve">if </w:t>
      </w:r>
      <w:r w:rsidRPr="00D27132">
        <w:rPr>
          <w:i/>
        </w:rPr>
        <w:t xml:space="preserve">btNameList </w:t>
      </w:r>
      <w:r w:rsidRPr="00D27132">
        <w:t xml:space="preserve">is set to </w:t>
      </w:r>
      <w:r w:rsidRPr="00D27132">
        <w:rPr>
          <w:i/>
        </w:rPr>
        <w:t>setup</w:t>
      </w:r>
      <w:r w:rsidRPr="00D27132">
        <w:t>, include available Bluetooth measurement results for any subsequent measurement report or any subsequent RLF report and SCGFailureInformation;</w:t>
      </w:r>
    </w:p>
    <w:p w14:paraId="75937AA0" w14:textId="77777777" w:rsidR="00F813E4" w:rsidRPr="00D27132" w:rsidRDefault="00F813E4" w:rsidP="00F813E4">
      <w:pPr>
        <w:pStyle w:val="B1"/>
      </w:pPr>
      <w:r w:rsidRPr="00D27132">
        <w:lastRenderedPageBreak/>
        <w:t>1&gt;</w:t>
      </w:r>
      <w:r w:rsidRPr="00D27132">
        <w:tab/>
        <w:t xml:space="preserve">if the received </w:t>
      </w:r>
      <w:r w:rsidRPr="00D27132">
        <w:rPr>
          <w:i/>
        </w:rPr>
        <w:t>otherConfig</w:t>
      </w:r>
      <w:r w:rsidRPr="00D27132">
        <w:t xml:space="preserve"> includes the </w:t>
      </w:r>
      <w:r w:rsidRPr="00D27132">
        <w:rPr>
          <w:i/>
        </w:rPr>
        <w:t>wlanNameList</w:t>
      </w:r>
      <w:r w:rsidRPr="00D27132">
        <w:t>:</w:t>
      </w:r>
    </w:p>
    <w:p w14:paraId="35D4327A" w14:textId="77777777" w:rsidR="00F813E4" w:rsidRPr="00D27132" w:rsidRDefault="00F813E4" w:rsidP="00F813E4">
      <w:pPr>
        <w:pStyle w:val="B2"/>
      </w:pPr>
      <w:r w:rsidRPr="00D27132">
        <w:t>2&gt;</w:t>
      </w:r>
      <w:r w:rsidRPr="00D27132">
        <w:tab/>
        <w:t xml:space="preserve">if </w:t>
      </w:r>
      <w:r w:rsidRPr="00D27132">
        <w:rPr>
          <w:i/>
        </w:rPr>
        <w:t xml:space="preserve">wlanNameList </w:t>
      </w:r>
      <w:r w:rsidRPr="00D27132">
        <w:t xml:space="preserve">is set to </w:t>
      </w:r>
      <w:r w:rsidRPr="00D27132">
        <w:rPr>
          <w:i/>
        </w:rPr>
        <w:t>setup</w:t>
      </w:r>
      <w:r w:rsidRPr="00D27132">
        <w:t>, include available WLAN measurement results for any subsequent measurement report or any subsequent RLF report and SCGFailureInformation;</w:t>
      </w:r>
    </w:p>
    <w:p w14:paraId="28A150F5" w14:textId="77777777" w:rsidR="00F813E4" w:rsidRPr="00D27132" w:rsidRDefault="00F813E4" w:rsidP="00F813E4">
      <w:pPr>
        <w:pStyle w:val="B1"/>
      </w:pPr>
      <w:r w:rsidRPr="00D27132">
        <w:t>1&gt;</w:t>
      </w:r>
      <w:r w:rsidRPr="00D27132">
        <w:tab/>
        <w:t xml:space="preserve">if the received </w:t>
      </w:r>
      <w:r w:rsidRPr="00D27132">
        <w:rPr>
          <w:i/>
        </w:rPr>
        <w:t>otherConfig</w:t>
      </w:r>
      <w:r w:rsidRPr="00D27132">
        <w:t xml:space="preserve"> includes the </w:t>
      </w:r>
      <w:r w:rsidRPr="00D27132">
        <w:rPr>
          <w:i/>
        </w:rPr>
        <w:t>sensorNameList</w:t>
      </w:r>
      <w:r w:rsidRPr="00D27132">
        <w:t>:</w:t>
      </w:r>
    </w:p>
    <w:p w14:paraId="4FAB8A4A" w14:textId="77777777" w:rsidR="00F813E4" w:rsidRPr="00D27132" w:rsidRDefault="00F813E4" w:rsidP="00F813E4">
      <w:pPr>
        <w:pStyle w:val="B2"/>
      </w:pPr>
      <w:r w:rsidRPr="00D27132">
        <w:t>2&gt;</w:t>
      </w:r>
      <w:r w:rsidRPr="00D27132">
        <w:tab/>
        <w:t xml:space="preserve">if </w:t>
      </w:r>
      <w:r w:rsidRPr="00D27132">
        <w:rPr>
          <w:i/>
        </w:rPr>
        <w:t xml:space="preserve">sensorNameList </w:t>
      </w:r>
      <w:r w:rsidRPr="00D27132">
        <w:t xml:space="preserve">is set to </w:t>
      </w:r>
      <w:r w:rsidRPr="00D27132">
        <w:rPr>
          <w:i/>
        </w:rPr>
        <w:t>setup</w:t>
      </w:r>
      <w:r w:rsidRPr="00D27132">
        <w:t>, include available Sensor measurement results for any subsequent measurement report or any subsequent RLF report and SCGFailureInformation;</w:t>
      </w:r>
    </w:p>
    <w:p w14:paraId="02E51712" w14:textId="77777777" w:rsidR="00F813E4" w:rsidRPr="00D27132" w:rsidRDefault="00F813E4" w:rsidP="00F813E4">
      <w:pPr>
        <w:pStyle w:val="NO"/>
      </w:pPr>
      <w:r w:rsidRPr="00D27132">
        <w:t>NOTE 2:</w:t>
      </w:r>
      <w:r w:rsidRPr="00D27132">
        <w:tab/>
        <w:t>The UE is requested to attempt to have valid Bluetooth measurements, WLAN measurements and Sensor measurements whenever sending a measurement report for which it is configured to include these measurements. The UE may not succeed e.g. because the user manually disabled the WLAN or Bluetooth or Sensor hardware. Further details, e.g. regarding when to activate WLAN or Bluetooth or Sensor, are up to UE implementation.</w:t>
      </w:r>
    </w:p>
    <w:p w14:paraId="29B2CD61" w14:textId="77777777" w:rsidR="00F813E4" w:rsidRPr="00D27132" w:rsidRDefault="00F813E4" w:rsidP="00F813E4">
      <w:pPr>
        <w:pStyle w:val="B1"/>
      </w:pPr>
      <w:r w:rsidRPr="00D27132">
        <w:t>1&gt;</w:t>
      </w:r>
      <w:r w:rsidRPr="00D27132">
        <w:tab/>
        <w:t xml:space="preserve">if the received </w:t>
      </w:r>
      <w:r w:rsidRPr="00D27132">
        <w:rPr>
          <w:i/>
        </w:rPr>
        <w:t>otherConfig</w:t>
      </w:r>
      <w:r w:rsidRPr="00D27132">
        <w:t xml:space="preserve"> includes the </w:t>
      </w:r>
      <w:r w:rsidRPr="00D27132">
        <w:rPr>
          <w:i/>
        </w:rPr>
        <w:t>sl-AssistanceConfigNR</w:t>
      </w:r>
      <w:r w:rsidRPr="00D27132">
        <w:t>:</w:t>
      </w:r>
    </w:p>
    <w:p w14:paraId="4B7DD2CA" w14:textId="77777777" w:rsidR="00F813E4" w:rsidRPr="00D27132" w:rsidRDefault="00F813E4" w:rsidP="00F813E4">
      <w:pPr>
        <w:pStyle w:val="B2"/>
      </w:pPr>
      <w:r w:rsidRPr="00D27132">
        <w:t>2&gt;</w:t>
      </w:r>
      <w:r w:rsidRPr="00D27132">
        <w:tab/>
        <w:t xml:space="preserve">consider itself to be configured to provide </w:t>
      </w:r>
      <w:r w:rsidRPr="00D27132">
        <w:rPr>
          <w:lang w:eastAsia="zh-CN"/>
        </w:rPr>
        <w:t>configured grant assistance information for NR sidelink communication</w:t>
      </w:r>
      <w:r w:rsidRPr="00D27132">
        <w:t xml:space="preserve"> in accordance with 5.7.4;</w:t>
      </w:r>
    </w:p>
    <w:p w14:paraId="350C63FA" w14:textId="77777777" w:rsidR="00F813E4" w:rsidRPr="00D27132" w:rsidRDefault="00F813E4" w:rsidP="00F813E4">
      <w:pPr>
        <w:pStyle w:val="B1"/>
      </w:pPr>
      <w:r w:rsidRPr="00D27132">
        <w:t>1&gt;</w:t>
      </w:r>
      <w:r w:rsidRPr="00D27132">
        <w:tab/>
        <w:t xml:space="preserve">if the received </w:t>
      </w:r>
      <w:r w:rsidRPr="00D27132">
        <w:rPr>
          <w:i/>
          <w:iCs/>
        </w:rPr>
        <w:t>otherConfig</w:t>
      </w:r>
      <w:r w:rsidRPr="00D27132">
        <w:t xml:space="preserve"> includes the </w:t>
      </w:r>
      <w:r w:rsidRPr="00D27132">
        <w:rPr>
          <w:i/>
          <w:iCs/>
        </w:rPr>
        <w:t>referenceTimePreferenceReporting</w:t>
      </w:r>
      <w:r w:rsidRPr="00D27132">
        <w:t>:</w:t>
      </w:r>
    </w:p>
    <w:p w14:paraId="37644A6F" w14:textId="77777777" w:rsidR="00F813E4" w:rsidRPr="00D27132" w:rsidRDefault="00F813E4" w:rsidP="00F813E4">
      <w:pPr>
        <w:pStyle w:val="B2"/>
      </w:pPr>
      <w:r w:rsidRPr="00D27132">
        <w:t>2&gt;</w:t>
      </w:r>
      <w:r w:rsidRPr="00D27132">
        <w:tab/>
        <w:t>consider itself to be configured to provide UE reference time assistance information in accordance with 5.7.4;</w:t>
      </w:r>
    </w:p>
    <w:p w14:paraId="1D884B49" w14:textId="77777777" w:rsidR="00F813E4" w:rsidRPr="00D27132" w:rsidRDefault="00F813E4" w:rsidP="00F813E4">
      <w:pPr>
        <w:pStyle w:val="B1"/>
      </w:pPr>
      <w:r w:rsidRPr="00D27132">
        <w:t>1&gt;</w:t>
      </w:r>
      <w:r w:rsidRPr="00D27132">
        <w:tab/>
        <w:t>else:</w:t>
      </w:r>
    </w:p>
    <w:p w14:paraId="10BCE386" w14:textId="77777777" w:rsidR="00F813E4" w:rsidRPr="00D27132" w:rsidRDefault="00F813E4" w:rsidP="00F813E4">
      <w:pPr>
        <w:pStyle w:val="B2"/>
      </w:pPr>
      <w:r w:rsidRPr="00D27132">
        <w:t>2&gt;</w:t>
      </w:r>
      <w:r w:rsidRPr="00D27132">
        <w:tab/>
        <w:t>consider itself not to be configured to provide UE reference time assistance information;</w:t>
      </w:r>
    </w:p>
    <w:p w14:paraId="7B796481" w14:textId="77777777" w:rsidR="00F813E4" w:rsidRDefault="00F813E4">
      <w:pPr>
        <w:rPr>
          <w:noProof/>
        </w:rPr>
      </w:pPr>
    </w:p>
    <w:p w14:paraId="2D6D7367" w14:textId="77777777" w:rsidR="00EF0B10" w:rsidRPr="000A7F97" w:rsidRDefault="00EF0B10" w:rsidP="00EF0B10">
      <w:pPr>
        <w:jc w:val="center"/>
        <w:rPr>
          <w:color w:val="FF0000"/>
        </w:rPr>
      </w:pPr>
      <w:r w:rsidRPr="000A7F97">
        <w:rPr>
          <w:color w:val="FF0000"/>
        </w:rPr>
        <w:t>&lt; Unmodified parts omitted &gt;</w:t>
      </w:r>
    </w:p>
    <w:p w14:paraId="155008FC" w14:textId="77777777" w:rsidR="00083702" w:rsidRDefault="00083702">
      <w:pPr>
        <w:rPr>
          <w:noProof/>
        </w:rPr>
      </w:pPr>
    </w:p>
    <w:p w14:paraId="3A756B16" w14:textId="77777777" w:rsidR="00083702" w:rsidRPr="00D27132" w:rsidRDefault="00083702" w:rsidP="00083702">
      <w:pPr>
        <w:pStyle w:val="Heading4"/>
      </w:pPr>
      <w:bookmarkStart w:id="182" w:name="_Toc60776878"/>
      <w:bookmarkStart w:id="183" w:name="_Toc90650750"/>
      <w:r w:rsidRPr="00D27132">
        <w:t>5.5.2.10a</w:t>
      </w:r>
      <w:r w:rsidRPr="00D27132">
        <w:tab/>
      </w:r>
      <w:r w:rsidRPr="00D27132">
        <w:rPr>
          <w:lang w:eastAsia="zh-CN"/>
        </w:rPr>
        <w:t>RSSI</w:t>
      </w:r>
      <w:r w:rsidRPr="00D27132">
        <w:t xml:space="preserve"> measurement timing configuration</w:t>
      </w:r>
      <w:bookmarkEnd w:id="182"/>
      <w:bookmarkEnd w:id="183"/>
    </w:p>
    <w:p w14:paraId="459A0608" w14:textId="77777777" w:rsidR="00083702" w:rsidRPr="00D27132" w:rsidRDefault="00083702" w:rsidP="00083702">
      <w:r w:rsidRPr="00D27132">
        <w:rPr>
          <w:lang w:eastAsia="x-none"/>
        </w:rPr>
        <w:t xml:space="preserve">The UE shall setup the RSSI measurement timing configuration (RMTC) in accordance with the received </w:t>
      </w:r>
      <w:r w:rsidRPr="00D27132">
        <w:rPr>
          <w:i/>
          <w:lang w:eastAsia="x-none"/>
        </w:rPr>
        <w:t>rmtc-Periodicity</w:t>
      </w:r>
      <w:r w:rsidRPr="00D27132">
        <w:rPr>
          <w:lang w:eastAsia="x-none"/>
        </w:rPr>
        <w:t xml:space="preserve"> and, if configured, with </w:t>
      </w:r>
      <w:r w:rsidRPr="00D27132">
        <w:rPr>
          <w:i/>
          <w:lang w:eastAsia="x-none"/>
        </w:rPr>
        <w:t>rmtc-SubframeOffset</w:t>
      </w:r>
      <w:r w:rsidRPr="00D27132">
        <w:rPr>
          <w:lang w:eastAsia="x-none"/>
        </w:rPr>
        <w:t xml:space="preserve"> i.e. the first symbol of each RMTC occasion occurs at first symbol of an SFN and subframe of the NR SpCell meeting the following condition:</w:t>
      </w:r>
    </w:p>
    <w:p w14:paraId="40E62EFB" w14:textId="77777777" w:rsidR="00083702" w:rsidRPr="00D27132" w:rsidRDefault="00083702" w:rsidP="00083702">
      <w:pPr>
        <w:pStyle w:val="B1"/>
      </w:pPr>
      <w:r w:rsidRPr="00D27132">
        <w:t xml:space="preserve">SFN mod </w:t>
      </w:r>
      <w:r w:rsidRPr="00D27132">
        <w:rPr>
          <w:i/>
        </w:rPr>
        <w:t>T</w:t>
      </w:r>
      <w:r w:rsidRPr="00D27132">
        <w:t xml:space="preserve"> = FLOOR(</w:t>
      </w:r>
      <w:r w:rsidRPr="00D27132">
        <w:rPr>
          <w:i/>
        </w:rPr>
        <w:t>rmtc-SubframeOffset</w:t>
      </w:r>
      <w:r w:rsidRPr="00D27132">
        <w:t>/10);</w:t>
      </w:r>
    </w:p>
    <w:p w14:paraId="59A5375D" w14:textId="77777777" w:rsidR="00083702" w:rsidRPr="00D27132" w:rsidRDefault="00083702" w:rsidP="00083702">
      <w:pPr>
        <w:pStyle w:val="B1"/>
      </w:pPr>
      <w:r w:rsidRPr="00D27132">
        <w:t xml:space="preserve">subframe = </w:t>
      </w:r>
      <w:r w:rsidRPr="00D27132">
        <w:rPr>
          <w:i/>
        </w:rPr>
        <w:t>rmtc-SubframeOffset</w:t>
      </w:r>
      <w:r w:rsidRPr="00D27132">
        <w:t xml:space="preserve"> mod 10;</w:t>
      </w:r>
    </w:p>
    <w:p w14:paraId="3249BF01" w14:textId="77777777" w:rsidR="00083702" w:rsidRPr="00D27132" w:rsidRDefault="00083702" w:rsidP="00083702">
      <w:pPr>
        <w:pStyle w:val="B1"/>
      </w:pPr>
      <w:r w:rsidRPr="00D27132">
        <w:t xml:space="preserve">with </w:t>
      </w:r>
      <w:r w:rsidRPr="00D27132">
        <w:rPr>
          <w:i/>
        </w:rPr>
        <w:t>T</w:t>
      </w:r>
      <w:r w:rsidRPr="00D27132">
        <w:t xml:space="preserve"> = </w:t>
      </w:r>
      <w:r w:rsidRPr="00D27132">
        <w:rPr>
          <w:i/>
        </w:rPr>
        <w:t>rmtc-Periodicity</w:t>
      </w:r>
      <w:r w:rsidRPr="00D27132">
        <w:t>/10;</w:t>
      </w:r>
    </w:p>
    <w:p w14:paraId="5231697F" w14:textId="77777777" w:rsidR="00083702" w:rsidRPr="00D27132" w:rsidRDefault="00083702" w:rsidP="00083702">
      <w:pPr>
        <w:rPr>
          <w:lang w:eastAsia="x-none"/>
        </w:rPr>
      </w:pPr>
      <w:r w:rsidRPr="00D27132">
        <w:rPr>
          <w:lang w:eastAsia="x-none"/>
        </w:rPr>
        <w:t xml:space="preserve">On the frequency configured by </w:t>
      </w:r>
      <w:r w:rsidRPr="00D27132">
        <w:rPr>
          <w:i/>
          <w:iCs/>
          <w:lang w:eastAsia="x-none"/>
        </w:rPr>
        <w:t>rmtc-Frequency</w:t>
      </w:r>
      <w:r w:rsidRPr="00D27132">
        <w:rPr>
          <w:lang w:eastAsia="x-none"/>
        </w:rPr>
        <w:t>, the UE shall not consider RSSI measurements</w:t>
      </w:r>
      <w:r w:rsidRPr="00D27132">
        <w:rPr>
          <w:iCs/>
          <w:lang w:eastAsia="x-none"/>
        </w:rPr>
        <w:t xml:space="preserve"> </w:t>
      </w:r>
      <w:r w:rsidRPr="00D27132">
        <w:rPr>
          <w:lang w:eastAsia="x-none"/>
        </w:rPr>
        <w:t xml:space="preserve">outside the configured RMTC occasion which lasts for </w:t>
      </w:r>
      <w:r w:rsidRPr="00D27132">
        <w:rPr>
          <w:i/>
          <w:lang w:eastAsia="x-none"/>
        </w:rPr>
        <w:t>measDurationSymbols</w:t>
      </w:r>
      <w:r w:rsidRPr="00D27132">
        <w:rPr>
          <w:lang w:eastAsia="x-none"/>
        </w:rPr>
        <w:t xml:space="preserve"> for RSSI and channel occupancy measurements.</w:t>
      </w:r>
    </w:p>
    <w:p w14:paraId="4CA908B3" w14:textId="5CD2D811" w:rsidR="00083702" w:rsidRPr="00083702" w:rsidRDefault="00083702" w:rsidP="00083702">
      <w:pPr>
        <w:rPr>
          <w:iCs/>
        </w:rPr>
      </w:pPr>
      <w:r w:rsidRPr="00D27132">
        <w:rPr>
          <w:iCs/>
        </w:rPr>
        <w:t xml:space="preserve">The UE derives the RSSI measurement duration from a combination of </w:t>
      </w:r>
      <w:r w:rsidRPr="00D27132">
        <w:rPr>
          <w:i/>
        </w:rPr>
        <w:t>measDurationSymbols</w:t>
      </w:r>
      <w:r w:rsidRPr="00D27132">
        <w:rPr>
          <w:iCs/>
        </w:rPr>
        <w:t xml:space="preserve"> and </w:t>
      </w:r>
      <w:r w:rsidRPr="00D27132">
        <w:rPr>
          <w:i/>
        </w:rPr>
        <w:t>ref-SCS-CP</w:t>
      </w:r>
      <w:r w:rsidRPr="00D27132">
        <w:rPr>
          <w:iCs/>
        </w:rPr>
        <w:t>. At least for RSSI measurement confined within the active DL BWP, the UE performs RSSI measurement using the numerology of the active DL BWP during the derived measurement duration. Otherwise, the numerology used by the UE for measurements is up to UE implementation.</w:t>
      </w:r>
      <w:r>
        <w:rPr>
          <w:iCs/>
        </w:rPr>
        <w:t xml:space="preserve"> </w:t>
      </w:r>
      <w:ins w:id="184" w:author="Eri_RAN2_pre_117" w:date="2022-02-14T20:24:00Z">
        <w:r>
          <w:rPr>
            <w:iCs/>
          </w:rPr>
          <w:t xml:space="preserve">If configured, the UE performs RSSI measurements </w:t>
        </w:r>
      </w:ins>
      <w:ins w:id="185" w:author="Eri_RAN2_pre_117" w:date="2022-02-14T20:25:00Z">
        <w:r>
          <w:rPr>
            <w:iCs/>
          </w:rPr>
          <w:t xml:space="preserve">on a bandwidth in accordance with the received </w:t>
        </w:r>
        <w:r w:rsidRPr="00083702">
          <w:rPr>
            <w:i/>
          </w:rPr>
          <w:t>rmtc-Bandwidth</w:t>
        </w:r>
        <w:r>
          <w:rPr>
            <w:iCs/>
          </w:rPr>
          <w:t>.</w:t>
        </w:r>
      </w:ins>
    </w:p>
    <w:p w14:paraId="26D6E326" w14:textId="1CD4F04A" w:rsidR="00083702" w:rsidRDefault="00083702" w:rsidP="00083702">
      <w:pPr>
        <w:rPr>
          <w:iCs/>
        </w:rPr>
      </w:pPr>
    </w:p>
    <w:p w14:paraId="64BF1A36" w14:textId="77777777" w:rsidR="00083702" w:rsidRPr="000A7F97" w:rsidRDefault="00083702" w:rsidP="00083702">
      <w:pPr>
        <w:jc w:val="center"/>
        <w:rPr>
          <w:color w:val="FF0000"/>
        </w:rPr>
      </w:pPr>
      <w:r w:rsidRPr="000A7F97">
        <w:rPr>
          <w:color w:val="FF0000"/>
        </w:rPr>
        <w:t>&lt; Unmodified parts omitted &gt;</w:t>
      </w:r>
    </w:p>
    <w:p w14:paraId="3013054D" w14:textId="77777777" w:rsidR="00083702" w:rsidRPr="00D27132" w:rsidRDefault="00083702" w:rsidP="00083702"/>
    <w:p w14:paraId="1557EA72" w14:textId="32DE4D80" w:rsidR="00083702" w:rsidRDefault="00083702">
      <w:pPr>
        <w:rPr>
          <w:noProof/>
        </w:rPr>
        <w:sectPr w:rsidR="00083702">
          <w:headerReference w:type="even" r:id="rId18"/>
          <w:footnotePr>
            <w:numRestart w:val="eachSect"/>
          </w:footnotePr>
          <w:pgSz w:w="11907" w:h="16840" w:code="9"/>
          <w:pgMar w:top="1418" w:right="1134" w:bottom="1134" w:left="1134" w:header="680" w:footer="567" w:gutter="0"/>
          <w:cols w:space="720"/>
        </w:sectPr>
      </w:pPr>
    </w:p>
    <w:p w14:paraId="4A8B41AD" w14:textId="77777777" w:rsidR="002C3934" w:rsidRPr="00D27132" w:rsidRDefault="002C3934" w:rsidP="002C3934">
      <w:pPr>
        <w:pStyle w:val="Heading3"/>
      </w:pPr>
      <w:bookmarkStart w:id="186" w:name="_Toc60776965"/>
      <w:bookmarkStart w:id="187" w:name="_Toc90650837"/>
      <w:bookmarkStart w:id="188" w:name="_Toc60776968"/>
      <w:bookmarkStart w:id="189" w:name="_Toc90650840"/>
      <w:bookmarkStart w:id="190" w:name="_Toc60777089"/>
      <w:bookmarkStart w:id="191" w:name="_Toc83740044"/>
      <w:bookmarkStart w:id="192" w:name="_Hlk54206646"/>
      <w:bookmarkStart w:id="193" w:name="_Toc20426079"/>
      <w:bookmarkStart w:id="194" w:name="_Toc29321475"/>
      <w:bookmarkStart w:id="195" w:name="_Toc36219658"/>
      <w:bookmarkStart w:id="196" w:name="_Toc36220334"/>
      <w:bookmarkStart w:id="197" w:name="_Toc36513754"/>
      <w:bookmarkStart w:id="198" w:name="_Toc46449812"/>
      <w:bookmarkStart w:id="199" w:name="_Toc46489599"/>
      <w:bookmarkStart w:id="200" w:name="_Toc52495433"/>
      <w:bookmarkStart w:id="201" w:name="_Toc60781602"/>
      <w:bookmarkStart w:id="202" w:name="_Toc67915649"/>
      <w:r w:rsidRPr="00D27132">
        <w:lastRenderedPageBreak/>
        <w:t>5.</w:t>
      </w:r>
      <w:r w:rsidRPr="00D27132">
        <w:rPr>
          <w:lang w:eastAsia="zh-CN"/>
        </w:rPr>
        <w:t>7</w:t>
      </w:r>
      <w:r w:rsidRPr="00D27132">
        <w:t>.</w:t>
      </w:r>
      <w:r w:rsidRPr="00D27132">
        <w:rPr>
          <w:lang w:eastAsia="zh-CN"/>
        </w:rPr>
        <w:t>4</w:t>
      </w:r>
      <w:r w:rsidRPr="00D27132">
        <w:tab/>
        <w:t>UE Assistance Information</w:t>
      </w:r>
      <w:bookmarkEnd w:id="186"/>
      <w:bookmarkEnd w:id="187"/>
    </w:p>
    <w:p w14:paraId="5B636EDA" w14:textId="77777777" w:rsidR="002C3934" w:rsidRPr="00D27132" w:rsidRDefault="002C3934" w:rsidP="002C3934">
      <w:pPr>
        <w:pStyle w:val="Heading4"/>
      </w:pPr>
      <w:bookmarkStart w:id="203" w:name="_Toc60776966"/>
      <w:bookmarkStart w:id="204" w:name="_Toc90650838"/>
      <w:r w:rsidRPr="00D27132">
        <w:t>5.</w:t>
      </w:r>
      <w:r w:rsidRPr="00D27132">
        <w:rPr>
          <w:lang w:eastAsia="zh-CN"/>
        </w:rPr>
        <w:t>7</w:t>
      </w:r>
      <w:r w:rsidRPr="00D27132">
        <w:t>.</w:t>
      </w:r>
      <w:r w:rsidRPr="00D27132">
        <w:rPr>
          <w:lang w:eastAsia="zh-CN"/>
        </w:rPr>
        <w:t>4</w:t>
      </w:r>
      <w:r w:rsidRPr="00D27132">
        <w:t>.1</w:t>
      </w:r>
      <w:r w:rsidRPr="00D27132">
        <w:tab/>
        <w:t>General</w:t>
      </w:r>
      <w:bookmarkEnd w:id="203"/>
      <w:bookmarkEnd w:id="204"/>
    </w:p>
    <w:p w14:paraId="10A07558" w14:textId="77777777" w:rsidR="002C3934" w:rsidRPr="00D27132" w:rsidRDefault="002C3934" w:rsidP="002C3934">
      <w:pPr>
        <w:pStyle w:val="TH"/>
      </w:pPr>
      <w:r w:rsidRPr="00D27132">
        <w:rPr>
          <w:noProof/>
        </w:rPr>
        <w:object w:dxaOrig="4035" w:dyaOrig="2070" w14:anchorId="28F7E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04.4pt" o:ole="">
            <v:imagedata r:id="rId19" o:title=""/>
          </v:shape>
          <o:OLEObject Type="Embed" ProgID="Mscgen.Chart" ShapeID="_x0000_i1025" DrawAspect="Content" ObjectID="_1707307065" r:id="rId20"/>
        </w:object>
      </w:r>
    </w:p>
    <w:p w14:paraId="76C263C4" w14:textId="77777777" w:rsidR="002C3934" w:rsidRPr="00D27132" w:rsidRDefault="002C3934" w:rsidP="002C3934">
      <w:pPr>
        <w:pStyle w:val="TF"/>
      </w:pPr>
      <w:r w:rsidRPr="00D27132">
        <w:t>Figure 5.7.4.1-1: UE Assistance Information</w:t>
      </w:r>
    </w:p>
    <w:p w14:paraId="1A7A5C41" w14:textId="77777777" w:rsidR="002C3934" w:rsidRPr="00D27132" w:rsidRDefault="002C3934" w:rsidP="002C3934">
      <w:r w:rsidRPr="00D27132">
        <w:t xml:space="preserve">The purpose of this procedure is for the UE to inform </w:t>
      </w:r>
      <w:r w:rsidRPr="00D27132">
        <w:rPr>
          <w:lang w:eastAsia="zh-CN"/>
        </w:rPr>
        <w:t>the network</w:t>
      </w:r>
      <w:r w:rsidRPr="00D27132">
        <w:t xml:space="preserve"> of:</w:t>
      </w:r>
    </w:p>
    <w:p w14:paraId="6331DB70" w14:textId="77777777" w:rsidR="002C3934" w:rsidRPr="00D27132" w:rsidRDefault="002C3934" w:rsidP="002C3934">
      <w:pPr>
        <w:pStyle w:val="B1"/>
      </w:pPr>
      <w:r w:rsidRPr="00D27132">
        <w:t>-</w:t>
      </w:r>
      <w:r w:rsidRPr="00D27132">
        <w:tab/>
        <w:t>its delay budget report carrying desired increment/decrement in the connected mode DRX cycle length, or;</w:t>
      </w:r>
    </w:p>
    <w:p w14:paraId="0ABC4FE0" w14:textId="77777777" w:rsidR="002C3934" w:rsidRPr="00D27132" w:rsidRDefault="002C3934" w:rsidP="002C3934">
      <w:pPr>
        <w:pStyle w:val="B1"/>
      </w:pPr>
      <w:r w:rsidRPr="00D27132">
        <w:t>-</w:t>
      </w:r>
      <w:r w:rsidRPr="00D27132">
        <w:tab/>
        <w:t>its overheating assistance information, or;</w:t>
      </w:r>
    </w:p>
    <w:p w14:paraId="75510556" w14:textId="77777777" w:rsidR="002C3934" w:rsidRPr="00D27132" w:rsidRDefault="002C3934" w:rsidP="002C3934">
      <w:pPr>
        <w:pStyle w:val="B1"/>
      </w:pPr>
      <w:r w:rsidRPr="00D27132">
        <w:t>-</w:t>
      </w:r>
      <w:r w:rsidRPr="00D27132">
        <w:tab/>
        <w:t>its IDC assistance information, or;</w:t>
      </w:r>
    </w:p>
    <w:p w14:paraId="4046A097" w14:textId="77777777" w:rsidR="002C3934" w:rsidRPr="00D27132" w:rsidRDefault="002C3934" w:rsidP="002C3934">
      <w:pPr>
        <w:pStyle w:val="B1"/>
      </w:pPr>
      <w:r w:rsidRPr="00D27132">
        <w:t>-</w:t>
      </w:r>
      <w:r w:rsidRPr="00D27132">
        <w:tab/>
        <w:t>its preference on DRX parameters for power saving, or;</w:t>
      </w:r>
    </w:p>
    <w:p w14:paraId="708B8D81" w14:textId="77777777" w:rsidR="002C3934" w:rsidRPr="00D27132" w:rsidRDefault="002C3934" w:rsidP="002C3934">
      <w:pPr>
        <w:pStyle w:val="B1"/>
      </w:pPr>
      <w:r w:rsidRPr="00D27132">
        <w:t>-</w:t>
      </w:r>
      <w:r w:rsidRPr="00D27132">
        <w:tab/>
        <w:t>its preference on the maximum aggregated bandwidth for power saving, or;</w:t>
      </w:r>
    </w:p>
    <w:p w14:paraId="34C08719" w14:textId="77777777" w:rsidR="002C3934" w:rsidRPr="00D27132" w:rsidRDefault="002C3934" w:rsidP="002C3934">
      <w:pPr>
        <w:pStyle w:val="B1"/>
      </w:pPr>
      <w:r w:rsidRPr="00D27132">
        <w:t>-</w:t>
      </w:r>
      <w:r w:rsidRPr="00D27132">
        <w:tab/>
        <w:t>its preference on the maximum number of secondary component carriers for power saving, or;</w:t>
      </w:r>
    </w:p>
    <w:p w14:paraId="590BA006" w14:textId="77777777" w:rsidR="002C3934" w:rsidRPr="00D27132" w:rsidRDefault="002C3934" w:rsidP="002C3934">
      <w:pPr>
        <w:pStyle w:val="B1"/>
      </w:pPr>
      <w:r w:rsidRPr="00D27132">
        <w:t>-</w:t>
      </w:r>
      <w:r w:rsidRPr="00D27132">
        <w:tab/>
        <w:t>its preference on the maximum number of MIMO layers for power saving, or;</w:t>
      </w:r>
    </w:p>
    <w:p w14:paraId="2E06ED22" w14:textId="77777777" w:rsidR="002C3934" w:rsidRPr="00D27132" w:rsidRDefault="002C3934" w:rsidP="002C3934">
      <w:pPr>
        <w:pStyle w:val="B1"/>
      </w:pPr>
      <w:r w:rsidRPr="00D27132">
        <w:t>-</w:t>
      </w:r>
      <w:r w:rsidRPr="00D27132">
        <w:tab/>
        <w:t>its preference on the minimum scheduling offset for cross-slot scheduling for power saving, or;</w:t>
      </w:r>
    </w:p>
    <w:p w14:paraId="5AC3FADB" w14:textId="77777777" w:rsidR="002C3934" w:rsidRPr="00D27132" w:rsidRDefault="002C3934" w:rsidP="002C3934">
      <w:pPr>
        <w:pStyle w:val="B1"/>
      </w:pPr>
      <w:r w:rsidRPr="00D27132">
        <w:t>-</w:t>
      </w:r>
      <w:r w:rsidRPr="00D27132">
        <w:tab/>
        <w:t>its preference on the RRC state, or;</w:t>
      </w:r>
    </w:p>
    <w:p w14:paraId="2B7B84AB" w14:textId="77777777" w:rsidR="002C3934" w:rsidRPr="00D27132" w:rsidRDefault="002C3934" w:rsidP="002C3934">
      <w:pPr>
        <w:pStyle w:val="B1"/>
      </w:pPr>
      <w:r w:rsidRPr="00D27132">
        <w:t>-</w:t>
      </w:r>
      <w:r w:rsidRPr="00D27132">
        <w:tab/>
        <w:t>configured grant assistance information for NR sidelink communication, or;</w:t>
      </w:r>
    </w:p>
    <w:p w14:paraId="3C9D572F" w14:textId="77777777" w:rsidR="002C3934" w:rsidRPr="00D27132" w:rsidRDefault="002C3934" w:rsidP="002C3934">
      <w:pPr>
        <w:pStyle w:val="B1"/>
      </w:pPr>
      <w:r w:rsidRPr="00D27132">
        <w:t>-</w:t>
      </w:r>
      <w:r w:rsidRPr="00D27132">
        <w:tab/>
        <w:t>its preference in being provisioned with reference time information.</w:t>
      </w:r>
    </w:p>
    <w:p w14:paraId="7B266F5A" w14:textId="77777777" w:rsidR="002C3934" w:rsidRPr="00D27132" w:rsidRDefault="002C3934" w:rsidP="002C3934">
      <w:pPr>
        <w:pStyle w:val="B1"/>
      </w:pPr>
    </w:p>
    <w:p w14:paraId="0C8AC244" w14:textId="77777777" w:rsidR="002C3934" w:rsidRPr="00D27132" w:rsidRDefault="002C3934" w:rsidP="002C3934">
      <w:pPr>
        <w:pStyle w:val="Heading4"/>
      </w:pPr>
      <w:bookmarkStart w:id="205" w:name="_Toc60776967"/>
      <w:bookmarkStart w:id="206" w:name="_Toc90650839"/>
      <w:r w:rsidRPr="00D27132">
        <w:t>5.</w:t>
      </w:r>
      <w:r w:rsidRPr="00D27132">
        <w:rPr>
          <w:lang w:eastAsia="zh-CN"/>
        </w:rPr>
        <w:t>7</w:t>
      </w:r>
      <w:r w:rsidRPr="00D27132">
        <w:t>.</w:t>
      </w:r>
      <w:r w:rsidRPr="00D27132">
        <w:rPr>
          <w:lang w:eastAsia="zh-CN"/>
        </w:rPr>
        <w:t>4</w:t>
      </w:r>
      <w:r w:rsidRPr="00D27132">
        <w:t>.2</w:t>
      </w:r>
      <w:r w:rsidRPr="00D27132">
        <w:tab/>
        <w:t>Initiation</w:t>
      </w:r>
      <w:bookmarkEnd w:id="205"/>
      <w:bookmarkEnd w:id="206"/>
    </w:p>
    <w:p w14:paraId="424B53D7" w14:textId="77777777" w:rsidR="002C3934" w:rsidRPr="00D27132" w:rsidRDefault="002C3934" w:rsidP="002C3934">
      <w:r w:rsidRPr="00D27132">
        <w:rPr>
          <w:lang w:eastAsia="zh-CN"/>
        </w:rPr>
        <w:t>A UE capable of providing delay budget report in RRC_CONNECTED may initiate the procedure in several cases, including upon being configured to provide delay budget report and upon change of delay budget preference.</w:t>
      </w:r>
    </w:p>
    <w:p w14:paraId="5EDC2E3A" w14:textId="77777777" w:rsidR="002C3934" w:rsidRPr="00D27132" w:rsidRDefault="002C3934" w:rsidP="002C3934">
      <w:r w:rsidRPr="00D27132">
        <w:t>A UE capable of providing overheating assistance information in RRC_CONNECTED may initiate the procedure if it was configured to do so, upon detecting internal overheating, or upon detecting that it is no longer experiencing an overheating condition.</w:t>
      </w:r>
    </w:p>
    <w:p w14:paraId="3FE66014" w14:textId="77777777" w:rsidR="002C3934" w:rsidRPr="00D27132" w:rsidRDefault="002C3934" w:rsidP="002C3934">
      <w:r w:rsidRPr="00D27132">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D27132">
        <w:rPr>
          <w:lang w:eastAsia="zh-CN"/>
        </w:rPr>
        <w:t>problem</w:t>
      </w:r>
      <w:r w:rsidRPr="00D27132">
        <w:t xml:space="preserve"> information.</w:t>
      </w:r>
    </w:p>
    <w:p w14:paraId="0400C685" w14:textId="77777777" w:rsidR="002C3934" w:rsidRPr="00D27132" w:rsidRDefault="002C3934" w:rsidP="002C3934">
      <w:r w:rsidRPr="00D27132">
        <w:t>A UE capable of providing its preference on DRX parameters of a cell group for power saving in RRC_CONNECTED may initiate the procedure in several cases, if it was configured to do so, including upon having a preference on DRX parameters and upon change of its preference on DRX parameters.</w:t>
      </w:r>
    </w:p>
    <w:p w14:paraId="2CCC9B55" w14:textId="77777777" w:rsidR="002C3934" w:rsidRPr="00D27132" w:rsidRDefault="002C3934" w:rsidP="002C3934">
      <w:r w:rsidRPr="00D27132">
        <w:t>A UE capable of providing its preference on the maximum aggregated bandwidth of a cell group for power saving in RRC_CONNECTED may initiate the procedure in several cases, if it was configured to do so, including upon having a maximum aggregated bandwidth preference and upon change of its maximum aggregated bandwidth preference.</w:t>
      </w:r>
    </w:p>
    <w:p w14:paraId="406FDC81" w14:textId="77777777" w:rsidR="002C3934" w:rsidRPr="00D27132" w:rsidRDefault="002C3934" w:rsidP="002C3934">
      <w:r w:rsidRPr="00D27132">
        <w:t xml:space="preserve">A UE capable of providing its preference on the maximum number of secondary component carriers of a cell group for power saving in RRC_CONNECTED may initiate the procedure in several cases, if it was configured to do so, </w:t>
      </w:r>
      <w:r w:rsidRPr="00D27132">
        <w:lastRenderedPageBreak/>
        <w:t>including upon having a maximum number of secondary component carriers preference and upon change of its maximum number of secondary component carriers preference.</w:t>
      </w:r>
    </w:p>
    <w:p w14:paraId="1E6B056D" w14:textId="77777777" w:rsidR="002C3934" w:rsidRPr="00D27132" w:rsidRDefault="002C3934" w:rsidP="002C3934">
      <w:r w:rsidRPr="00D27132">
        <w:t>A UE capable of providing its preference on the maximum number of MIMO layers of a cell group for power saving in RRC_CONNECTED may initiate the procedure in several cases, if it was configured to do so, including upon having a maximum number of MIMO layers preference and upon change of its maximum number of MIMO layers preference.</w:t>
      </w:r>
    </w:p>
    <w:p w14:paraId="0ABBE1CB" w14:textId="77777777" w:rsidR="002C3934" w:rsidRPr="00D27132" w:rsidRDefault="002C3934" w:rsidP="002C3934">
      <w:r w:rsidRPr="00D27132">
        <w:t>A UE capable of providing its preference on the minimum scheduling offset for cross-slot scheduling of a cell group for power saving in RRC_CONNECTED may initiate the procedure in several cases, if it was configured to do so, including upon having a minimum scheduling offset preference and upon change of its minimum scheduling offset preference.</w:t>
      </w:r>
    </w:p>
    <w:p w14:paraId="64D1EF40" w14:textId="77777777" w:rsidR="002C3934" w:rsidRPr="00D27132" w:rsidRDefault="002C3934" w:rsidP="002C3934">
      <w:r w:rsidRPr="00D27132">
        <w:t>A UE capable of providing assistance information to transition out of RRC_CONNECTED state may initiate the procedure if it was configured to do so, upon determining that it prefers to transition out of RRC_CONNECTED state, or upon change of its preferred RRC state.</w:t>
      </w:r>
    </w:p>
    <w:p w14:paraId="64D46787" w14:textId="77777777" w:rsidR="002C3934" w:rsidRPr="00D27132" w:rsidRDefault="002C3934" w:rsidP="002C3934">
      <w:r w:rsidRPr="00D27132">
        <w:rPr>
          <w:lang w:eastAsia="zh-CN"/>
        </w:rPr>
        <w:t xml:space="preserve">A UE capable of providing configured grant assistance information for NR sidelink communication </w:t>
      </w:r>
      <w:r w:rsidRPr="00D27132">
        <w:t xml:space="preserve">in </w:t>
      </w:r>
      <w:r w:rsidRPr="00D27132">
        <w:rPr>
          <w:lang w:eastAsia="zh-CN"/>
        </w:rPr>
        <w:t>RRC_CONNECTED may initiate the procedure in several cases, including upon being configured to provide traffic pattern information and upon change of traffic patterns.</w:t>
      </w:r>
    </w:p>
    <w:p w14:paraId="43949ADB" w14:textId="77777777" w:rsidR="002C3934" w:rsidRPr="00D27132" w:rsidRDefault="002C3934" w:rsidP="002C3934">
      <w:r w:rsidRPr="00D27132">
        <w:rPr>
          <w:lang w:eastAsia="zh-CN"/>
        </w:rPr>
        <w:t>A UE capable of providing an indication of its preference in being provisioned with</w:t>
      </w:r>
      <w:r w:rsidRPr="00D27132">
        <w:t xml:space="preserve"> reference time information may initiate the procedure upon being configured to provide this indication, or if it was configured to provide this indication and upon change of its preference.</w:t>
      </w:r>
    </w:p>
    <w:p w14:paraId="3705A438" w14:textId="77777777" w:rsidR="002C3934" w:rsidRPr="00D27132" w:rsidRDefault="002C3934" w:rsidP="002C3934">
      <w:r w:rsidRPr="00D27132">
        <w:t>Upon initiating the procedure, the UE shall:</w:t>
      </w:r>
    </w:p>
    <w:p w14:paraId="6E79B7F5" w14:textId="77777777" w:rsidR="002C3934" w:rsidRPr="00D27132" w:rsidRDefault="002C3934" w:rsidP="002C3934">
      <w:pPr>
        <w:pStyle w:val="B1"/>
      </w:pPr>
      <w:r w:rsidRPr="00D27132">
        <w:t>1&gt;</w:t>
      </w:r>
      <w:r w:rsidRPr="00D27132">
        <w:tab/>
        <w:t>if configured to provide delay budget report:</w:t>
      </w:r>
    </w:p>
    <w:p w14:paraId="4E931402" w14:textId="77777777" w:rsidR="002C3934" w:rsidRPr="00D27132" w:rsidRDefault="002C3934" w:rsidP="002C3934">
      <w:pPr>
        <w:pStyle w:val="B2"/>
      </w:pPr>
      <w:r w:rsidRPr="00D27132">
        <w:t>2&gt;</w:t>
      </w:r>
      <w:r w:rsidRPr="00D27132">
        <w:tab/>
        <w:t xml:space="preserve">if the UE did not transmit a </w:t>
      </w:r>
      <w:r w:rsidRPr="00D27132">
        <w:rPr>
          <w:i/>
          <w:iCs/>
        </w:rPr>
        <w:t>UEAssistanceInformation</w:t>
      </w:r>
      <w:r w:rsidRPr="00D27132">
        <w:t xml:space="preserve"> message</w:t>
      </w:r>
      <w:r w:rsidRPr="00D27132">
        <w:rPr>
          <w:lang w:eastAsia="zh-CN"/>
        </w:rPr>
        <w:t xml:space="preserve"> with </w:t>
      </w:r>
      <w:r w:rsidRPr="00D27132">
        <w:rPr>
          <w:i/>
        </w:rPr>
        <w:t>delayBudget</w:t>
      </w:r>
      <w:r w:rsidRPr="00D27132">
        <w:rPr>
          <w:i/>
          <w:lang w:eastAsia="ko-KR"/>
        </w:rPr>
        <w:t>Report</w:t>
      </w:r>
      <w:r w:rsidRPr="00D27132">
        <w:t xml:space="preserve"> since it was configured to provide delay budget report; or</w:t>
      </w:r>
    </w:p>
    <w:p w14:paraId="7B73810A" w14:textId="77777777" w:rsidR="002C3934" w:rsidRPr="00D27132" w:rsidRDefault="002C3934" w:rsidP="002C3934">
      <w:pPr>
        <w:pStyle w:val="B2"/>
      </w:pPr>
      <w:r w:rsidRPr="00D27132">
        <w:t>2&gt;</w:t>
      </w:r>
      <w:r w:rsidRPr="00D27132">
        <w:tab/>
        <w:t xml:space="preserve">if the current delay budget is different from the one indicated in the last transmission of the </w:t>
      </w:r>
      <w:r w:rsidRPr="00D27132">
        <w:rPr>
          <w:i/>
          <w:iCs/>
        </w:rPr>
        <w:t>UEAssistanceInformation</w:t>
      </w:r>
      <w:r w:rsidRPr="00D27132">
        <w:t xml:space="preserve"> message including </w:t>
      </w:r>
      <w:r w:rsidRPr="00D27132">
        <w:rPr>
          <w:i/>
        </w:rPr>
        <w:t>delayBudget</w:t>
      </w:r>
      <w:r w:rsidRPr="00D27132">
        <w:rPr>
          <w:i/>
          <w:lang w:eastAsia="ko-KR"/>
        </w:rPr>
        <w:t>Report</w:t>
      </w:r>
      <w:r w:rsidRPr="00D27132">
        <w:t xml:space="preserve"> and timer T3</w:t>
      </w:r>
      <w:r w:rsidRPr="00D27132">
        <w:rPr>
          <w:lang w:eastAsia="zh-CN"/>
        </w:rPr>
        <w:t>42</w:t>
      </w:r>
      <w:r w:rsidRPr="00D27132">
        <w:t xml:space="preserve"> is not running:</w:t>
      </w:r>
    </w:p>
    <w:p w14:paraId="192A678D" w14:textId="77777777" w:rsidR="002C3934" w:rsidRPr="00D27132" w:rsidRDefault="002C3934" w:rsidP="002C3934">
      <w:pPr>
        <w:pStyle w:val="B3"/>
        <w:rPr>
          <w:iCs/>
        </w:rPr>
      </w:pPr>
      <w:r w:rsidRPr="00D27132">
        <w:rPr>
          <w:lang w:eastAsia="ko-KR"/>
        </w:rPr>
        <w:t>3</w:t>
      </w:r>
      <w:r w:rsidRPr="00D27132">
        <w:t>&gt;</w:t>
      </w:r>
      <w:r w:rsidRPr="00D27132">
        <w:rPr>
          <w:lang w:eastAsia="ko-KR"/>
        </w:rPr>
        <w:tab/>
      </w:r>
      <w:r w:rsidRPr="00D27132">
        <w:t>start or restart timer T3</w:t>
      </w:r>
      <w:r w:rsidRPr="00D27132">
        <w:rPr>
          <w:lang w:eastAsia="zh-CN"/>
        </w:rPr>
        <w:t xml:space="preserve">42 </w:t>
      </w:r>
      <w:r w:rsidRPr="00D27132">
        <w:t xml:space="preserve">with the timer value set to the </w:t>
      </w:r>
      <w:r w:rsidRPr="00D27132">
        <w:rPr>
          <w:i/>
          <w:iCs/>
        </w:rPr>
        <w:t>delayBudgetReportingProhibitTimer</w:t>
      </w:r>
      <w:r w:rsidRPr="00D27132">
        <w:t>;</w:t>
      </w:r>
    </w:p>
    <w:p w14:paraId="0AD35D13" w14:textId="77777777" w:rsidR="002C3934" w:rsidRPr="00D27132" w:rsidRDefault="002C3934" w:rsidP="002C3934">
      <w:pPr>
        <w:pStyle w:val="B3"/>
      </w:pPr>
      <w:r w:rsidRPr="00D27132">
        <w:t>3&gt;</w:t>
      </w:r>
      <w:r w:rsidRPr="00D27132">
        <w:tab/>
        <w:t xml:space="preserve">initiate transmission of the </w:t>
      </w:r>
      <w:r w:rsidRPr="00D27132">
        <w:rPr>
          <w:i/>
          <w:iCs/>
        </w:rPr>
        <w:t>UEAssistanceInformation</w:t>
      </w:r>
      <w:r w:rsidRPr="00D27132">
        <w:t xml:space="preserve"> message in accordance with 5.</w:t>
      </w:r>
      <w:r w:rsidRPr="00D27132">
        <w:rPr>
          <w:lang w:eastAsia="zh-CN"/>
        </w:rPr>
        <w:t>7</w:t>
      </w:r>
      <w:r w:rsidRPr="00D27132">
        <w:t>.</w:t>
      </w:r>
      <w:r w:rsidRPr="00D27132">
        <w:rPr>
          <w:lang w:eastAsia="zh-CN"/>
        </w:rPr>
        <w:t>4</w:t>
      </w:r>
      <w:r w:rsidRPr="00D27132">
        <w:t>.3 to provide a delay budget report;</w:t>
      </w:r>
    </w:p>
    <w:p w14:paraId="69A65500" w14:textId="77777777" w:rsidR="002C3934" w:rsidRPr="00D27132" w:rsidRDefault="002C3934" w:rsidP="002C3934">
      <w:pPr>
        <w:pStyle w:val="B1"/>
      </w:pPr>
      <w:r w:rsidRPr="00D27132">
        <w:t>1&gt;</w:t>
      </w:r>
      <w:r w:rsidRPr="00D27132">
        <w:tab/>
        <w:t>if configured to provide overheating assistance information:</w:t>
      </w:r>
    </w:p>
    <w:p w14:paraId="2D17DC8F" w14:textId="77777777" w:rsidR="002C3934" w:rsidRPr="00D27132" w:rsidRDefault="002C3934" w:rsidP="002C3934">
      <w:pPr>
        <w:pStyle w:val="B2"/>
      </w:pPr>
      <w:r w:rsidRPr="00D27132">
        <w:t>2&gt;</w:t>
      </w:r>
      <w:r w:rsidRPr="00D27132">
        <w:tab/>
        <w:t>if the overheating condition has been detected and T345 is not running; or</w:t>
      </w:r>
    </w:p>
    <w:p w14:paraId="07752196" w14:textId="77777777" w:rsidR="002C3934" w:rsidRPr="00D27132" w:rsidRDefault="002C3934" w:rsidP="002C3934">
      <w:pPr>
        <w:pStyle w:val="B2"/>
      </w:pPr>
      <w:r w:rsidRPr="00D27132">
        <w:t>2&gt;</w:t>
      </w:r>
      <w:r w:rsidRPr="00D27132">
        <w:tab/>
        <w:t xml:space="preserve">if the current overheating assistance information is different from the one indicated in the last transmission of the </w:t>
      </w:r>
      <w:r w:rsidRPr="00D27132">
        <w:rPr>
          <w:i/>
        </w:rPr>
        <w:t>UEAssistanceInformation</w:t>
      </w:r>
      <w:r w:rsidRPr="00D27132">
        <w:t xml:space="preserve"> message including </w:t>
      </w:r>
      <w:r w:rsidRPr="00D27132">
        <w:rPr>
          <w:i/>
        </w:rPr>
        <w:t>overheatingAssistance</w:t>
      </w:r>
      <w:r w:rsidRPr="00D27132">
        <w:t xml:space="preserve"> and timer T345 is not running:</w:t>
      </w:r>
    </w:p>
    <w:p w14:paraId="33961D7B" w14:textId="77777777" w:rsidR="002C3934" w:rsidRPr="00D27132" w:rsidRDefault="002C3934" w:rsidP="002C3934">
      <w:pPr>
        <w:pStyle w:val="B2"/>
        <w:ind w:left="1134"/>
        <w:rPr>
          <w:iCs/>
        </w:rPr>
      </w:pPr>
      <w:r w:rsidRPr="00D27132">
        <w:rPr>
          <w:iCs/>
        </w:rPr>
        <w:t>3&gt;</w:t>
      </w:r>
      <w:r w:rsidRPr="00D27132">
        <w:rPr>
          <w:iCs/>
        </w:rPr>
        <w:tab/>
        <w:t xml:space="preserve">start timer T345 with the timer value set to the </w:t>
      </w:r>
      <w:r w:rsidRPr="00D27132">
        <w:rPr>
          <w:i/>
          <w:iCs/>
        </w:rPr>
        <w:t>overheatingIndicationProhibitTimer</w:t>
      </w:r>
      <w:r w:rsidRPr="00D27132">
        <w:rPr>
          <w:iCs/>
        </w:rPr>
        <w:t>;</w:t>
      </w:r>
    </w:p>
    <w:p w14:paraId="20F5D50C" w14:textId="77777777" w:rsidR="002C3934" w:rsidRPr="00D27132" w:rsidRDefault="002C3934" w:rsidP="002C3934">
      <w:pPr>
        <w:pStyle w:val="B3"/>
      </w:pPr>
      <w:r w:rsidRPr="00D27132">
        <w:t>3&gt;</w:t>
      </w:r>
      <w:r w:rsidRPr="00D27132">
        <w:tab/>
        <w:t xml:space="preserve">initiate transmission of the </w:t>
      </w:r>
      <w:r w:rsidRPr="00D27132">
        <w:rPr>
          <w:i/>
        </w:rPr>
        <w:t>UEAssistanceInformation</w:t>
      </w:r>
      <w:r w:rsidRPr="00D27132">
        <w:t xml:space="preserve"> message in accordance with 5.7.4.3 to provide overheating assistance information;</w:t>
      </w:r>
    </w:p>
    <w:p w14:paraId="11FAED47" w14:textId="77777777" w:rsidR="002C3934" w:rsidRPr="00D27132" w:rsidRDefault="002C3934" w:rsidP="002C3934">
      <w:pPr>
        <w:pStyle w:val="B1"/>
      </w:pPr>
      <w:r w:rsidRPr="00D27132">
        <w:t>1&gt;</w:t>
      </w:r>
      <w:r w:rsidRPr="00D27132">
        <w:tab/>
        <w:t>if configured to provide IDC assistance information:</w:t>
      </w:r>
    </w:p>
    <w:p w14:paraId="626D6DF2" w14:textId="77777777" w:rsidR="002C3934" w:rsidRPr="00D27132" w:rsidRDefault="002C3934" w:rsidP="002C3934">
      <w:pPr>
        <w:pStyle w:val="B2"/>
      </w:pPr>
      <w:r w:rsidRPr="00D27132">
        <w:t>2&gt;</w:t>
      </w:r>
      <w:r w:rsidRPr="00D27132">
        <w:tab/>
        <w:t xml:space="preserve">if the UE did not transmit a </w:t>
      </w:r>
      <w:r w:rsidRPr="00D27132">
        <w:rPr>
          <w:i/>
          <w:iCs/>
        </w:rPr>
        <w:t>UEAssistanceInformation</w:t>
      </w:r>
      <w:r w:rsidRPr="00D27132">
        <w:t xml:space="preserve"> message</w:t>
      </w:r>
      <w:r w:rsidRPr="00D27132">
        <w:rPr>
          <w:lang w:eastAsia="zh-CN"/>
        </w:rPr>
        <w:t xml:space="preserve"> with </w:t>
      </w:r>
      <w:r w:rsidRPr="00D27132">
        <w:rPr>
          <w:i/>
          <w:iCs/>
        </w:rPr>
        <w:t xml:space="preserve">idc-Assistance </w:t>
      </w:r>
      <w:r w:rsidRPr="00D27132">
        <w:t>since it was configured to provide IDC assistance information:</w:t>
      </w:r>
    </w:p>
    <w:p w14:paraId="1B1FBCC0" w14:textId="77777777" w:rsidR="002C3934" w:rsidRPr="00D27132" w:rsidRDefault="002C3934" w:rsidP="002C3934">
      <w:pPr>
        <w:pStyle w:val="B2"/>
        <w:ind w:left="1135"/>
      </w:pPr>
      <w:r w:rsidRPr="00D27132">
        <w:t>3&gt;</w:t>
      </w:r>
      <w:r w:rsidRPr="00D27132">
        <w:tab/>
        <w:t xml:space="preserve">if on one or more frequencies included in </w:t>
      </w:r>
      <w:r w:rsidRPr="00D27132">
        <w:rPr>
          <w:i/>
          <w:iCs/>
        </w:rPr>
        <w:t>candidateServingFreqListNR</w:t>
      </w:r>
      <w:r w:rsidRPr="00D27132">
        <w:t>, the UE is experiencing IDC problems that it cannot solve by itself; or</w:t>
      </w:r>
    </w:p>
    <w:p w14:paraId="2B98D171" w14:textId="77777777" w:rsidR="002C3934" w:rsidRPr="00D27132" w:rsidRDefault="002C3934" w:rsidP="002C3934">
      <w:pPr>
        <w:pStyle w:val="B2"/>
        <w:ind w:left="1135"/>
      </w:pPr>
      <w:r w:rsidRPr="00D27132">
        <w:t>3&gt;</w:t>
      </w:r>
      <w:r w:rsidRPr="00D27132">
        <w:tab/>
        <w:t xml:space="preserve">if on one or more supported UL CA combination comprising of carrier frequencies included in </w:t>
      </w:r>
      <w:r w:rsidRPr="00D27132">
        <w:rPr>
          <w:i/>
          <w:iCs/>
        </w:rPr>
        <w:t>candidateServingFreqListNR</w:t>
      </w:r>
      <w:r w:rsidRPr="00D27132">
        <w:t>, the UE is experiencing IDC problems that it cannot solve by itself:</w:t>
      </w:r>
    </w:p>
    <w:p w14:paraId="20A79EAA" w14:textId="77777777" w:rsidR="002C3934" w:rsidRPr="00D27132" w:rsidRDefault="002C3934" w:rsidP="002C3934">
      <w:pPr>
        <w:pStyle w:val="B4"/>
      </w:pPr>
      <w:r w:rsidRPr="00D27132">
        <w:t>4&gt;</w:t>
      </w:r>
      <w:r w:rsidRPr="00D27132">
        <w:tab/>
        <w:t xml:space="preserve">initiate transmission of the </w:t>
      </w:r>
      <w:r w:rsidRPr="00D27132">
        <w:rPr>
          <w:i/>
          <w:iCs/>
        </w:rPr>
        <w:t>UEAssistanceInformation</w:t>
      </w:r>
      <w:r w:rsidRPr="00D27132">
        <w:t xml:space="preserve"> message in accordance with 5.</w:t>
      </w:r>
      <w:r w:rsidRPr="00D27132">
        <w:rPr>
          <w:lang w:eastAsia="zh-CN"/>
        </w:rPr>
        <w:t>7</w:t>
      </w:r>
      <w:r w:rsidRPr="00D27132">
        <w:t>.</w:t>
      </w:r>
      <w:r w:rsidRPr="00D27132">
        <w:rPr>
          <w:lang w:eastAsia="zh-CN"/>
        </w:rPr>
        <w:t>4</w:t>
      </w:r>
      <w:r w:rsidRPr="00D27132">
        <w:t>.3 to provide IDC assistance information;</w:t>
      </w:r>
    </w:p>
    <w:p w14:paraId="597EA597" w14:textId="77777777" w:rsidR="002C3934" w:rsidRPr="00D27132" w:rsidRDefault="002C3934" w:rsidP="002C3934">
      <w:pPr>
        <w:pStyle w:val="B2"/>
      </w:pPr>
      <w:r w:rsidRPr="00D27132">
        <w:lastRenderedPageBreak/>
        <w:t>2&gt;</w:t>
      </w:r>
      <w:r w:rsidRPr="00D27132">
        <w:tab/>
        <w:t xml:space="preserve">else if the current IDC assistance information is different from the one indicated in the last transmission of the </w:t>
      </w:r>
      <w:r w:rsidRPr="00D27132">
        <w:rPr>
          <w:i/>
          <w:iCs/>
        </w:rPr>
        <w:t>UEAssistanceInformation</w:t>
      </w:r>
      <w:r w:rsidRPr="00D27132">
        <w:t xml:space="preserve"> message:</w:t>
      </w:r>
    </w:p>
    <w:p w14:paraId="6AA376C8" w14:textId="77777777" w:rsidR="002C3934" w:rsidRPr="00D27132" w:rsidRDefault="002C3934" w:rsidP="002C3934">
      <w:pPr>
        <w:pStyle w:val="B3"/>
      </w:pPr>
      <w:r w:rsidRPr="00D27132">
        <w:t>3&gt;</w:t>
      </w:r>
      <w:r w:rsidRPr="00D27132">
        <w:tab/>
        <w:t xml:space="preserve">initiate transmission of the </w:t>
      </w:r>
      <w:r w:rsidRPr="00D27132">
        <w:rPr>
          <w:i/>
          <w:iCs/>
        </w:rPr>
        <w:t>UEAssistanceInformation</w:t>
      </w:r>
      <w:r w:rsidRPr="00D27132">
        <w:t xml:space="preserve"> message in accordance with 5.</w:t>
      </w:r>
      <w:r w:rsidRPr="00D27132">
        <w:rPr>
          <w:lang w:eastAsia="zh-CN"/>
        </w:rPr>
        <w:t>7</w:t>
      </w:r>
      <w:r w:rsidRPr="00D27132">
        <w:t>.</w:t>
      </w:r>
      <w:r w:rsidRPr="00D27132">
        <w:rPr>
          <w:lang w:eastAsia="zh-CN"/>
        </w:rPr>
        <w:t>4</w:t>
      </w:r>
      <w:r w:rsidRPr="00D27132">
        <w:t>.3 to provide IDC assistance information;</w:t>
      </w:r>
    </w:p>
    <w:p w14:paraId="1C10CA33" w14:textId="77777777" w:rsidR="002C3934" w:rsidRPr="00D27132" w:rsidRDefault="002C3934" w:rsidP="002C3934">
      <w:pPr>
        <w:pStyle w:val="NO"/>
      </w:pPr>
      <w:r w:rsidRPr="00D27132">
        <w:t>NOTE 1:</w:t>
      </w:r>
      <w:r w:rsidRPr="00D27132">
        <w:tab/>
        <w:t>The term "IDC problems" refers to interference issues applicable across several subframes/slots where not necessarily all the subframes/slots are affected.</w:t>
      </w:r>
    </w:p>
    <w:p w14:paraId="4B29BD73" w14:textId="77777777" w:rsidR="002C3934" w:rsidRPr="00D27132" w:rsidRDefault="002C3934" w:rsidP="002C3934">
      <w:pPr>
        <w:pStyle w:val="NO"/>
        <w:rPr>
          <w:lang w:eastAsia="zh-CN"/>
        </w:rPr>
      </w:pPr>
      <w:r w:rsidRPr="00D27132">
        <w:t>NOTE 2:</w:t>
      </w:r>
      <w:r w:rsidRPr="00D27132">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D27132">
        <w:br/>
        <w:t>For frequencies on which a SCell or SCells is configured that is deactivated, reporting IDC problems indicates an anticipation that the activation of the SCell or SCells would result in interference issues that the UE would not be able to solve by itself.</w:t>
      </w:r>
      <w:r w:rsidRPr="00D27132">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1B55C417" w14:textId="77777777" w:rsidR="002C3934" w:rsidRPr="00D27132" w:rsidRDefault="002C3934" w:rsidP="002C3934">
      <w:pPr>
        <w:pStyle w:val="B1"/>
      </w:pPr>
      <w:r w:rsidRPr="00D27132">
        <w:t>1&gt;</w:t>
      </w:r>
      <w:r w:rsidRPr="00D27132">
        <w:tab/>
        <w:t>if configured to provide its preference on DRX parameters of a cell group for power saving:</w:t>
      </w:r>
    </w:p>
    <w:p w14:paraId="44505BA1" w14:textId="77777777" w:rsidR="002C3934" w:rsidRPr="00D27132" w:rsidRDefault="002C3934" w:rsidP="002C3934">
      <w:pPr>
        <w:pStyle w:val="B2"/>
      </w:pPr>
      <w:r w:rsidRPr="00D27132">
        <w:t>2&gt;</w:t>
      </w:r>
      <w:r w:rsidRPr="00D27132">
        <w:tab/>
        <w:t xml:space="preserve">if the UE has a preference on DRX parameters of the cell group and the UE did not transmit a </w:t>
      </w:r>
      <w:r w:rsidRPr="00D27132">
        <w:rPr>
          <w:i/>
          <w:iCs/>
        </w:rPr>
        <w:t>UEAssistanceInformation</w:t>
      </w:r>
      <w:r w:rsidRPr="00D27132">
        <w:t xml:space="preserve"> message</w:t>
      </w:r>
      <w:r w:rsidRPr="00D27132">
        <w:rPr>
          <w:lang w:eastAsia="zh-CN"/>
        </w:rPr>
        <w:t xml:space="preserve"> with </w:t>
      </w:r>
      <w:r w:rsidRPr="00D27132">
        <w:rPr>
          <w:i/>
        </w:rPr>
        <w:t>drx-Preference</w:t>
      </w:r>
      <w:r w:rsidRPr="00D27132">
        <w:t xml:space="preserve"> for the cell group since it was configured to provide its preference on DRX parameters of the cell group for power saving; or</w:t>
      </w:r>
    </w:p>
    <w:p w14:paraId="59D80EF2" w14:textId="77777777" w:rsidR="002C3934" w:rsidRPr="00D27132" w:rsidRDefault="002C3934" w:rsidP="002C3934">
      <w:pPr>
        <w:pStyle w:val="B2"/>
      </w:pPr>
      <w:r w:rsidRPr="00D27132">
        <w:t>2&gt;</w:t>
      </w:r>
      <w:r w:rsidRPr="00D27132">
        <w:tab/>
        <w:t xml:space="preserve">if the current </w:t>
      </w:r>
      <w:r w:rsidRPr="00D27132">
        <w:rPr>
          <w:i/>
        </w:rPr>
        <w:t>drx-Preference</w:t>
      </w:r>
      <w:r w:rsidRPr="00D27132">
        <w:t xml:space="preserve"> information for the cell group is different from the one indicated in the last transmission of the </w:t>
      </w:r>
      <w:r w:rsidRPr="00D27132">
        <w:rPr>
          <w:i/>
        </w:rPr>
        <w:t>UEAssistanceInformation</w:t>
      </w:r>
      <w:r w:rsidRPr="00D27132">
        <w:t xml:space="preserve"> message including </w:t>
      </w:r>
      <w:r w:rsidRPr="00D27132">
        <w:rPr>
          <w:i/>
        </w:rPr>
        <w:t>drx-Preference</w:t>
      </w:r>
      <w:r w:rsidRPr="00D27132">
        <w:t xml:space="preserve"> for the cell group and timer T346</w:t>
      </w:r>
      <w:r w:rsidRPr="00D27132">
        <w:rPr>
          <w:lang w:eastAsia="zh-CN"/>
        </w:rPr>
        <w:t>a</w:t>
      </w:r>
      <w:r w:rsidRPr="00D27132">
        <w:t xml:space="preserve"> associated with the cell group is not running:</w:t>
      </w:r>
    </w:p>
    <w:p w14:paraId="50C2437D" w14:textId="77777777" w:rsidR="002C3934" w:rsidRPr="00D27132" w:rsidRDefault="002C3934" w:rsidP="002C3934">
      <w:pPr>
        <w:pStyle w:val="B3"/>
      </w:pPr>
      <w:r w:rsidRPr="00D27132">
        <w:t>3&gt;</w:t>
      </w:r>
      <w:r w:rsidRPr="00D27132">
        <w:tab/>
        <w:t xml:space="preserve">start the timer T346a with the timer value set to the </w:t>
      </w:r>
      <w:r w:rsidRPr="00D27132">
        <w:rPr>
          <w:i/>
        </w:rPr>
        <w:t xml:space="preserve">drx-PreferenceProhibitTimer </w:t>
      </w:r>
      <w:r w:rsidRPr="00D27132">
        <w:t>of the cell group;</w:t>
      </w:r>
    </w:p>
    <w:p w14:paraId="47A3E9A0" w14:textId="77777777" w:rsidR="002C3934" w:rsidRPr="00D27132" w:rsidRDefault="002C3934" w:rsidP="002C3934">
      <w:pPr>
        <w:pStyle w:val="B3"/>
      </w:pPr>
      <w:r w:rsidRPr="00D27132">
        <w:t>3&gt;</w:t>
      </w:r>
      <w:r w:rsidRPr="00D27132">
        <w:tab/>
        <w:t xml:space="preserve">initiate transmission of the </w:t>
      </w:r>
      <w:r w:rsidRPr="00D27132">
        <w:rPr>
          <w:i/>
          <w:iCs/>
        </w:rPr>
        <w:t>UEAssistanceInformation</w:t>
      </w:r>
      <w:r w:rsidRPr="00D27132">
        <w:t xml:space="preserve"> message in accordance with 5.</w:t>
      </w:r>
      <w:r w:rsidRPr="00D27132">
        <w:rPr>
          <w:lang w:eastAsia="zh-CN"/>
        </w:rPr>
        <w:t>7</w:t>
      </w:r>
      <w:r w:rsidRPr="00D27132">
        <w:t>.</w:t>
      </w:r>
      <w:r w:rsidRPr="00D27132">
        <w:rPr>
          <w:lang w:eastAsia="zh-CN"/>
        </w:rPr>
        <w:t>4</w:t>
      </w:r>
      <w:r w:rsidRPr="00D27132">
        <w:t xml:space="preserve">.3 to provide the current </w:t>
      </w:r>
      <w:r w:rsidRPr="00D27132">
        <w:rPr>
          <w:i/>
        </w:rPr>
        <w:t>drx-Preference</w:t>
      </w:r>
      <w:r w:rsidRPr="00D27132">
        <w:t>;</w:t>
      </w:r>
    </w:p>
    <w:p w14:paraId="76468972" w14:textId="77777777" w:rsidR="002C3934" w:rsidRPr="00D27132" w:rsidRDefault="002C3934" w:rsidP="002C3934">
      <w:pPr>
        <w:pStyle w:val="B1"/>
      </w:pPr>
      <w:r w:rsidRPr="00D27132">
        <w:t>1&gt;</w:t>
      </w:r>
      <w:r w:rsidRPr="00D27132">
        <w:tab/>
        <w:t>if configured to provide its preference on the maximum aggregated bandwidth of a cell group for power saving:</w:t>
      </w:r>
    </w:p>
    <w:p w14:paraId="0B13D0F4" w14:textId="79C664C0" w:rsidR="002C3934" w:rsidRPr="00D27132" w:rsidRDefault="002C3934" w:rsidP="002C3934">
      <w:pPr>
        <w:pStyle w:val="B2"/>
      </w:pPr>
      <w:r w:rsidRPr="00D27132">
        <w:t>2&gt;</w:t>
      </w:r>
      <w:r w:rsidRPr="00D27132">
        <w:tab/>
        <w:t xml:space="preserve">if the UE has a preference on the maximum aggregated bandwidth of the cell group and the UE did not transmit a </w:t>
      </w:r>
      <w:r w:rsidRPr="00D27132">
        <w:rPr>
          <w:i/>
          <w:iCs/>
        </w:rPr>
        <w:t>UEAssistanceInformation</w:t>
      </w:r>
      <w:r w:rsidRPr="00D27132">
        <w:t xml:space="preserve"> message</w:t>
      </w:r>
      <w:r w:rsidRPr="00D27132">
        <w:rPr>
          <w:lang w:eastAsia="zh-CN"/>
        </w:rPr>
        <w:t xml:space="preserve"> with </w:t>
      </w:r>
      <w:r w:rsidRPr="00D27132">
        <w:rPr>
          <w:i/>
        </w:rPr>
        <w:t>maxBW-Preference</w:t>
      </w:r>
      <w:r w:rsidRPr="00D27132">
        <w:t xml:space="preserve"> </w:t>
      </w:r>
      <w:ins w:id="207" w:author="Eri_RAN2_116bis_e" w:date="2022-02-14T14:59:00Z">
        <w:r>
          <w:t xml:space="preserve">and/or </w:t>
        </w:r>
        <w:r>
          <w:rPr>
            <w:i/>
          </w:rPr>
          <w:t>maxBW-Preference</w:t>
        </w:r>
      </w:ins>
      <w:ins w:id="208" w:author="Eri_RAN2_116bis_e" w:date="2022-02-14T15:02:00Z">
        <w:r w:rsidR="001D2032">
          <w:rPr>
            <w:i/>
          </w:rPr>
          <w:t>FR2-2</w:t>
        </w:r>
      </w:ins>
      <w:ins w:id="209" w:author="Eri_RAN2_116bis_e" w:date="2022-02-14T14:59:00Z">
        <w:r>
          <w:t xml:space="preserve"> </w:t>
        </w:r>
      </w:ins>
      <w:r w:rsidRPr="00D27132">
        <w:t>for the cell group since it was configured to provide its preference on the maximum aggregated bandwidth of the cell group for power saving; or</w:t>
      </w:r>
    </w:p>
    <w:p w14:paraId="1243E1E8" w14:textId="2F60A02C" w:rsidR="002C3934" w:rsidRPr="00D27132" w:rsidRDefault="002C3934" w:rsidP="002C3934">
      <w:pPr>
        <w:pStyle w:val="B2"/>
      </w:pPr>
      <w:r w:rsidRPr="00D27132">
        <w:t>2&gt;</w:t>
      </w:r>
      <w:r w:rsidRPr="00D27132">
        <w:tab/>
        <w:t xml:space="preserve">if the current </w:t>
      </w:r>
      <w:r w:rsidRPr="00D27132">
        <w:rPr>
          <w:i/>
        </w:rPr>
        <w:t>maxBW-Preference</w:t>
      </w:r>
      <w:r w:rsidRPr="00D27132">
        <w:t xml:space="preserve"> information for the cell group is different from the one indicated in the last transmission of the </w:t>
      </w:r>
      <w:r w:rsidRPr="00D27132">
        <w:rPr>
          <w:i/>
        </w:rPr>
        <w:t>UEAssistanceInformation</w:t>
      </w:r>
      <w:r w:rsidRPr="00D27132">
        <w:t xml:space="preserve"> message including </w:t>
      </w:r>
      <w:r w:rsidRPr="00D27132">
        <w:rPr>
          <w:i/>
        </w:rPr>
        <w:t>maxBW-Preference</w:t>
      </w:r>
      <w:ins w:id="210" w:author="Eri_RAN2_116bis_e" w:date="2022-02-14T14:59:00Z">
        <w:r>
          <w:rPr>
            <w:i/>
          </w:rPr>
          <w:t xml:space="preserve"> </w:t>
        </w:r>
        <w:r>
          <w:t xml:space="preserve">and/or </w:t>
        </w:r>
        <w:r>
          <w:rPr>
            <w:i/>
          </w:rPr>
          <w:t>maxBW-Preference</w:t>
        </w:r>
      </w:ins>
      <w:ins w:id="211" w:author="Eri_RAN2_116bis_e" w:date="2022-02-14T15:02:00Z">
        <w:r w:rsidR="001D2032">
          <w:rPr>
            <w:i/>
          </w:rPr>
          <w:t>FR2-2</w:t>
        </w:r>
      </w:ins>
      <w:r w:rsidRPr="00D27132">
        <w:t xml:space="preserve"> for the cell group and timer T346</w:t>
      </w:r>
      <w:r w:rsidRPr="00D27132">
        <w:rPr>
          <w:lang w:eastAsia="zh-CN"/>
        </w:rPr>
        <w:t>b</w:t>
      </w:r>
      <w:r w:rsidRPr="00D27132">
        <w:t xml:space="preserve"> associated with the cell group is not running:</w:t>
      </w:r>
    </w:p>
    <w:p w14:paraId="513E3CC6" w14:textId="77777777" w:rsidR="002C3934" w:rsidRPr="00D27132" w:rsidRDefault="002C3934" w:rsidP="002C3934">
      <w:pPr>
        <w:pStyle w:val="B3"/>
      </w:pPr>
      <w:r w:rsidRPr="00D27132">
        <w:t>3&gt;</w:t>
      </w:r>
      <w:r w:rsidRPr="00D27132">
        <w:tab/>
        <w:t xml:space="preserve">start the timer T346b with the timer value set to the </w:t>
      </w:r>
      <w:r w:rsidRPr="00D27132">
        <w:rPr>
          <w:i/>
        </w:rPr>
        <w:t xml:space="preserve">maxBW-PreferenceProhibitTimer </w:t>
      </w:r>
      <w:r w:rsidRPr="00D27132">
        <w:t>of the cell group;</w:t>
      </w:r>
    </w:p>
    <w:p w14:paraId="5BAE5A4F" w14:textId="033F5A34" w:rsidR="002C3934" w:rsidRPr="00D27132" w:rsidRDefault="002C3934" w:rsidP="002C3934">
      <w:pPr>
        <w:pStyle w:val="B3"/>
      </w:pPr>
      <w:r w:rsidRPr="00D27132">
        <w:t>3&gt;</w:t>
      </w:r>
      <w:r w:rsidRPr="00D27132">
        <w:tab/>
        <w:t xml:space="preserve">initiate transmission of the </w:t>
      </w:r>
      <w:r w:rsidRPr="00D27132">
        <w:rPr>
          <w:i/>
          <w:iCs/>
        </w:rPr>
        <w:t>UEAssistanceInformation</w:t>
      </w:r>
      <w:r w:rsidRPr="00D27132">
        <w:t xml:space="preserve"> message in accordance with 5.</w:t>
      </w:r>
      <w:r w:rsidRPr="00D27132">
        <w:rPr>
          <w:lang w:eastAsia="zh-CN"/>
        </w:rPr>
        <w:t>7</w:t>
      </w:r>
      <w:r w:rsidRPr="00D27132">
        <w:t>.</w:t>
      </w:r>
      <w:r w:rsidRPr="00D27132">
        <w:rPr>
          <w:lang w:eastAsia="zh-CN"/>
        </w:rPr>
        <w:t>4</w:t>
      </w:r>
      <w:r w:rsidRPr="00D27132">
        <w:t xml:space="preserve">.3 to provide the current </w:t>
      </w:r>
      <w:r w:rsidRPr="00D27132">
        <w:rPr>
          <w:i/>
        </w:rPr>
        <w:t>maxBW-Preference</w:t>
      </w:r>
      <w:ins w:id="212" w:author="Eri_RAN2_116bis_e" w:date="2022-02-14T14:59:00Z">
        <w:r w:rsidRPr="002C3934">
          <w:t xml:space="preserve"> </w:t>
        </w:r>
        <w:r>
          <w:t xml:space="preserve">and/or </w:t>
        </w:r>
        <w:r>
          <w:rPr>
            <w:i/>
          </w:rPr>
          <w:t>maxBW-Preference</w:t>
        </w:r>
      </w:ins>
      <w:ins w:id="213" w:author="Eri_RAN2_116bis_e" w:date="2022-02-14T15:02:00Z">
        <w:r w:rsidR="001D2032">
          <w:rPr>
            <w:i/>
          </w:rPr>
          <w:t>FR2-2</w:t>
        </w:r>
      </w:ins>
      <w:r w:rsidRPr="00D27132">
        <w:t>;</w:t>
      </w:r>
    </w:p>
    <w:p w14:paraId="4ACB757F" w14:textId="77777777" w:rsidR="002C3934" w:rsidRPr="00D27132" w:rsidRDefault="002C3934" w:rsidP="002C3934">
      <w:pPr>
        <w:pStyle w:val="B1"/>
      </w:pPr>
      <w:r w:rsidRPr="00D27132">
        <w:t>1&gt;</w:t>
      </w:r>
      <w:r w:rsidRPr="00D27132">
        <w:tab/>
        <w:t>if configured to provide its preference on the maximum number of secondary component carriers of a cell group for power saving:</w:t>
      </w:r>
    </w:p>
    <w:p w14:paraId="7A675915" w14:textId="77777777" w:rsidR="002C3934" w:rsidRPr="00D27132" w:rsidRDefault="002C3934" w:rsidP="002C3934">
      <w:pPr>
        <w:pStyle w:val="B2"/>
      </w:pPr>
      <w:r w:rsidRPr="00D27132">
        <w:t>2&gt;</w:t>
      </w:r>
      <w:r w:rsidRPr="00D27132">
        <w:tab/>
        <w:t xml:space="preserve">if the UE has a preference on the maximum number of secondary component carriers of the cell group and the UE did not transmit a </w:t>
      </w:r>
      <w:r w:rsidRPr="00D27132">
        <w:rPr>
          <w:i/>
          <w:iCs/>
        </w:rPr>
        <w:t>UEAssistanceInformation</w:t>
      </w:r>
      <w:r w:rsidRPr="00D27132">
        <w:t xml:space="preserve"> message</w:t>
      </w:r>
      <w:r w:rsidRPr="00D27132">
        <w:rPr>
          <w:lang w:eastAsia="zh-CN"/>
        </w:rPr>
        <w:t xml:space="preserve"> with </w:t>
      </w:r>
      <w:r w:rsidRPr="00D27132">
        <w:rPr>
          <w:i/>
        </w:rPr>
        <w:t xml:space="preserve">maxCC-Preference </w:t>
      </w:r>
      <w:r w:rsidRPr="00D27132">
        <w:t>for the cell group since it was configured to provide its preference on the maximum number of secondary component carriers of the cell group for power saving; or</w:t>
      </w:r>
    </w:p>
    <w:p w14:paraId="69D17390" w14:textId="77777777" w:rsidR="002C3934" w:rsidRPr="00D27132" w:rsidRDefault="002C3934" w:rsidP="002C3934">
      <w:pPr>
        <w:pStyle w:val="B2"/>
      </w:pPr>
      <w:r w:rsidRPr="00D27132">
        <w:t>2&gt;</w:t>
      </w:r>
      <w:r w:rsidRPr="00D27132">
        <w:tab/>
        <w:t xml:space="preserve">if the current </w:t>
      </w:r>
      <w:r w:rsidRPr="00D27132">
        <w:rPr>
          <w:i/>
        </w:rPr>
        <w:t xml:space="preserve">maxCC-Preference </w:t>
      </w:r>
      <w:r w:rsidRPr="00D27132">
        <w:t xml:space="preserve">information for the cell group is different from the one indicated in the last transmission of the </w:t>
      </w:r>
      <w:r w:rsidRPr="00D27132">
        <w:rPr>
          <w:i/>
        </w:rPr>
        <w:t>UEAssistanceInformation</w:t>
      </w:r>
      <w:r w:rsidRPr="00D27132">
        <w:t xml:space="preserve"> message including </w:t>
      </w:r>
      <w:r w:rsidRPr="00D27132">
        <w:rPr>
          <w:i/>
        </w:rPr>
        <w:t xml:space="preserve">maxCC-Preference </w:t>
      </w:r>
      <w:r w:rsidRPr="00D27132">
        <w:t>for the cell group and timer T346</w:t>
      </w:r>
      <w:r w:rsidRPr="00D27132">
        <w:rPr>
          <w:lang w:eastAsia="zh-CN"/>
        </w:rPr>
        <w:t>c</w:t>
      </w:r>
      <w:r w:rsidRPr="00D27132">
        <w:t xml:space="preserve"> associated with the cell group is not running:</w:t>
      </w:r>
    </w:p>
    <w:p w14:paraId="234B3BBF" w14:textId="77777777" w:rsidR="002C3934" w:rsidRPr="00D27132" w:rsidRDefault="002C3934" w:rsidP="002C3934">
      <w:pPr>
        <w:pStyle w:val="B3"/>
      </w:pPr>
      <w:r w:rsidRPr="00D27132">
        <w:t>3&gt;</w:t>
      </w:r>
      <w:r w:rsidRPr="00D27132">
        <w:tab/>
        <w:t xml:space="preserve">start the timer T346c with the timer value set to the </w:t>
      </w:r>
      <w:r w:rsidRPr="00D27132">
        <w:rPr>
          <w:i/>
        </w:rPr>
        <w:t xml:space="preserve">maxCC-PreferenceProhibitTimer </w:t>
      </w:r>
      <w:r w:rsidRPr="00D27132">
        <w:t>of the cell group;</w:t>
      </w:r>
    </w:p>
    <w:p w14:paraId="183FDF76" w14:textId="77777777" w:rsidR="002C3934" w:rsidRPr="00D27132" w:rsidRDefault="002C3934" w:rsidP="002C3934">
      <w:pPr>
        <w:pStyle w:val="B3"/>
      </w:pPr>
      <w:r w:rsidRPr="00D27132">
        <w:t>3&gt;</w:t>
      </w:r>
      <w:r w:rsidRPr="00D27132">
        <w:tab/>
        <w:t xml:space="preserve">initiate transmission of the </w:t>
      </w:r>
      <w:r w:rsidRPr="00D27132">
        <w:rPr>
          <w:i/>
          <w:iCs/>
        </w:rPr>
        <w:t>UEAssistanceInformation</w:t>
      </w:r>
      <w:r w:rsidRPr="00D27132">
        <w:t xml:space="preserve"> message in accordance with 5.</w:t>
      </w:r>
      <w:r w:rsidRPr="00D27132">
        <w:rPr>
          <w:lang w:eastAsia="zh-CN"/>
        </w:rPr>
        <w:t>7</w:t>
      </w:r>
      <w:r w:rsidRPr="00D27132">
        <w:t>.</w:t>
      </w:r>
      <w:r w:rsidRPr="00D27132">
        <w:rPr>
          <w:lang w:eastAsia="zh-CN"/>
        </w:rPr>
        <w:t>4</w:t>
      </w:r>
      <w:r w:rsidRPr="00D27132">
        <w:t xml:space="preserve">.3 to provide the current </w:t>
      </w:r>
      <w:r w:rsidRPr="00D27132">
        <w:rPr>
          <w:i/>
        </w:rPr>
        <w:t>maxCC-Preference</w:t>
      </w:r>
      <w:r w:rsidRPr="00D27132">
        <w:t>;</w:t>
      </w:r>
    </w:p>
    <w:p w14:paraId="656C79DF" w14:textId="77777777" w:rsidR="002C3934" w:rsidRPr="00D27132" w:rsidRDefault="002C3934" w:rsidP="002C3934">
      <w:pPr>
        <w:pStyle w:val="B1"/>
      </w:pPr>
      <w:r w:rsidRPr="00D27132">
        <w:lastRenderedPageBreak/>
        <w:t>1&gt;</w:t>
      </w:r>
      <w:r w:rsidRPr="00D27132">
        <w:tab/>
        <w:t>if configured to provide its preference on the maximum number of MIMO layers of a cell group for power saving:</w:t>
      </w:r>
    </w:p>
    <w:p w14:paraId="0D8C4F35" w14:textId="35DE66EA" w:rsidR="002C3934" w:rsidRPr="00D27132" w:rsidRDefault="002C3934" w:rsidP="002C3934">
      <w:pPr>
        <w:pStyle w:val="B2"/>
      </w:pPr>
      <w:r w:rsidRPr="00D27132">
        <w:t>2&gt;</w:t>
      </w:r>
      <w:r w:rsidRPr="00D27132">
        <w:tab/>
        <w:t xml:space="preserve">if the UE has a preference on the maximum number of MIMO layers of the cell group and the UE did not transmit a </w:t>
      </w:r>
      <w:r w:rsidRPr="00D27132">
        <w:rPr>
          <w:i/>
          <w:iCs/>
        </w:rPr>
        <w:t>UEAssistanceInformation</w:t>
      </w:r>
      <w:r w:rsidRPr="00D27132">
        <w:t xml:space="preserve"> message</w:t>
      </w:r>
      <w:r w:rsidRPr="00D27132">
        <w:rPr>
          <w:lang w:eastAsia="zh-CN"/>
        </w:rPr>
        <w:t xml:space="preserve"> with </w:t>
      </w:r>
      <w:r w:rsidRPr="00D27132">
        <w:rPr>
          <w:i/>
        </w:rPr>
        <w:t xml:space="preserve">maxMIMO-LayerPreference </w:t>
      </w:r>
      <w:ins w:id="214" w:author="Eri_RAN2_116bis_e" w:date="2022-02-14T15:00:00Z">
        <w:r w:rsidR="001D2032">
          <w:t xml:space="preserve">and/or </w:t>
        </w:r>
        <w:r w:rsidR="001D2032">
          <w:rPr>
            <w:i/>
          </w:rPr>
          <w:t>maxMIMO-LayerPreference</w:t>
        </w:r>
      </w:ins>
      <w:ins w:id="215" w:author="Eri_RAN2_116bis_e" w:date="2022-02-14T15:01:00Z">
        <w:r w:rsidR="001D2032">
          <w:rPr>
            <w:i/>
          </w:rPr>
          <w:t>FR2-2</w:t>
        </w:r>
      </w:ins>
      <w:ins w:id="216" w:author="Eri_RAN2_116bis_e" w:date="2022-02-14T15:00:00Z">
        <w:r w:rsidR="001D2032">
          <w:t xml:space="preserve"> </w:t>
        </w:r>
      </w:ins>
      <w:r w:rsidRPr="00D27132">
        <w:t>for the cell group since it was configured to provide its preference on the maximum number of MIMO layers of the cell group for power saving; or</w:t>
      </w:r>
    </w:p>
    <w:p w14:paraId="5AC76D02" w14:textId="6CE1F597" w:rsidR="002C3934" w:rsidRPr="00D27132" w:rsidRDefault="002C3934" w:rsidP="002C3934">
      <w:pPr>
        <w:pStyle w:val="B2"/>
      </w:pPr>
      <w:r w:rsidRPr="00D27132">
        <w:t>2&gt;</w:t>
      </w:r>
      <w:r w:rsidRPr="00D27132">
        <w:tab/>
        <w:t xml:space="preserve">if the current </w:t>
      </w:r>
      <w:r w:rsidRPr="00D27132">
        <w:rPr>
          <w:i/>
        </w:rPr>
        <w:t xml:space="preserve">maxMIMO-LayerPreference </w:t>
      </w:r>
      <w:r w:rsidRPr="00D27132">
        <w:t xml:space="preserve">information for the cell group is different from the one indicated in the last transmission of the </w:t>
      </w:r>
      <w:r w:rsidRPr="00D27132">
        <w:rPr>
          <w:i/>
        </w:rPr>
        <w:t>UEAssistanceInformation</w:t>
      </w:r>
      <w:r w:rsidRPr="00D27132">
        <w:t xml:space="preserve"> message including </w:t>
      </w:r>
      <w:r w:rsidRPr="00D27132">
        <w:rPr>
          <w:i/>
        </w:rPr>
        <w:t xml:space="preserve">maxMIMO-LayerPreference </w:t>
      </w:r>
      <w:ins w:id="217" w:author="Eri_RAN2_116bis_e" w:date="2022-02-14T15:00:00Z">
        <w:r w:rsidR="001D2032">
          <w:t xml:space="preserve">and/or </w:t>
        </w:r>
        <w:r w:rsidR="001D2032">
          <w:rPr>
            <w:i/>
          </w:rPr>
          <w:t>maxMIMO-LayerPreference</w:t>
        </w:r>
      </w:ins>
      <w:ins w:id="218" w:author="Eri_RAN2_116bis_e" w:date="2022-02-14T15:01:00Z">
        <w:r w:rsidR="001D2032">
          <w:rPr>
            <w:i/>
          </w:rPr>
          <w:t>FR2-2</w:t>
        </w:r>
      </w:ins>
      <w:ins w:id="219" w:author="Eri_RAN2_116bis_e" w:date="2022-02-14T15:00:00Z">
        <w:r w:rsidR="001D2032">
          <w:t xml:space="preserve"> </w:t>
        </w:r>
      </w:ins>
      <w:r w:rsidRPr="00D27132">
        <w:t>for the cell group and timer T346</w:t>
      </w:r>
      <w:r w:rsidRPr="00D27132">
        <w:rPr>
          <w:lang w:eastAsia="zh-CN"/>
        </w:rPr>
        <w:t>d</w:t>
      </w:r>
      <w:r w:rsidRPr="00D27132">
        <w:t xml:space="preserve"> associated with the cell group is not running:</w:t>
      </w:r>
    </w:p>
    <w:p w14:paraId="2FADCDE1" w14:textId="77777777" w:rsidR="002C3934" w:rsidRPr="00D27132" w:rsidRDefault="002C3934" w:rsidP="002C3934">
      <w:pPr>
        <w:pStyle w:val="B3"/>
      </w:pPr>
      <w:r w:rsidRPr="00D27132">
        <w:t>3&gt;</w:t>
      </w:r>
      <w:r w:rsidRPr="00D27132">
        <w:tab/>
        <w:t xml:space="preserve">start the timer T346d with the timer value set to the </w:t>
      </w:r>
      <w:r w:rsidRPr="00D27132">
        <w:rPr>
          <w:i/>
        </w:rPr>
        <w:t xml:space="preserve">maxMIMO-LayerPreferenceProhibitTimer </w:t>
      </w:r>
      <w:r w:rsidRPr="00D27132">
        <w:t>of the cell group;</w:t>
      </w:r>
    </w:p>
    <w:p w14:paraId="39BFF6A6" w14:textId="3E58E076" w:rsidR="002C3934" w:rsidRPr="00D27132" w:rsidRDefault="002C3934" w:rsidP="002C3934">
      <w:pPr>
        <w:pStyle w:val="B3"/>
      </w:pPr>
      <w:r w:rsidRPr="00D27132">
        <w:t>3&gt;</w:t>
      </w:r>
      <w:r w:rsidRPr="00D27132">
        <w:tab/>
        <w:t xml:space="preserve">initiate transmission of the </w:t>
      </w:r>
      <w:r w:rsidRPr="00D27132">
        <w:rPr>
          <w:i/>
          <w:iCs/>
        </w:rPr>
        <w:t>UEAssistanceInformation</w:t>
      </w:r>
      <w:r w:rsidRPr="00D27132">
        <w:t xml:space="preserve"> message in accordance with 5.</w:t>
      </w:r>
      <w:r w:rsidRPr="00D27132">
        <w:rPr>
          <w:lang w:eastAsia="zh-CN"/>
        </w:rPr>
        <w:t>7</w:t>
      </w:r>
      <w:r w:rsidRPr="00D27132">
        <w:t>.</w:t>
      </w:r>
      <w:r w:rsidRPr="00D27132">
        <w:rPr>
          <w:lang w:eastAsia="zh-CN"/>
        </w:rPr>
        <w:t>4</w:t>
      </w:r>
      <w:r w:rsidRPr="00D27132">
        <w:t xml:space="preserve">.3 to provide the current </w:t>
      </w:r>
      <w:r w:rsidRPr="00D27132">
        <w:rPr>
          <w:i/>
        </w:rPr>
        <w:t>maxMIMO-LayerPreference</w:t>
      </w:r>
      <w:ins w:id="220" w:author="Eri_RAN2_116bis_e" w:date="2022-02-14T15:00:00Z">
        <w:r w:rsidR="001D2032" w:rsidRPr="00D27132">
          <w:rPr>
            <w:i/>
          </w:rPr>
          <w:t xml:space="preserve"> </w:t>
        </w:r>
        <w:r w:rsidR="001D2032">
          <w:t xml:space="preserve">and/or </w:t>
        </w:r>
        <w:r w:rsidR="001D2032">
          <w:rPr>
            <w:i/>
          </w:rPr>
          <w:t>maxMIMO-LayerPreference</w:t>
        </w:r>
      </w:ins>
      <w:ins w:id="221" w:author="Eri_RAN2_116bis_e" w:date="2022-02-14T15:02:00Z">
        <w:r w:rsidR="001D2032">
          <w:rPr>
            <w:i/>
          </w:rPr>
          <w:t>FR2-2</w:t>
        </w:r>
      </w:ins>
      <w:r w:rsidRPr="00D27132">
        <w:t>;</w:t>
      </w:r>
    </w:p>
    <w:p w14:paraId="146603D7" w14:textId="77777777" w:rsidR="002C3934" w:rsidRPr="00D27132" w:rsidRDefault="002C3934" w:rsidP="002C3934">
      <w:pPr>
        <w:pStyle w:val="B1"/>
      </w:pPr>
      <w:r w:rsidRPr="00D27132">
        <w:t>1&gt;</w:t>
      </w:r>
      <w:r w:rsidRPr="00D27132">
        <w:tab/>
        <w:t>if configured to provide its preference on the minimum scheduling offset for cross-slot scheduling of a cell group for power saving:</w:t>
      </w:r>
    </w:p>
    <w:p w14:paraId="28AE182A" w14:textId="4C2C3C67" w:rsidR="002C3934" w:rsidRPr="00D27132" w:rsidRDefault="002C3934" w:rsidP="002C3934">
      <w:pPr>
        <w:pStyle w:val="B2"/>
      </w:pPr>
      <w:r w:rsidRPr="00D27132">
        <w:t>2&gt;</w:t>
      </w:r>
      <w:r w:rsidRPr="00D27132">
        <w:tab/>
        <w:t xml:space="preserve">if the UE has a preference on the minimum scheduling offset for cross-slot scheduling of the cell group and the UE did not transmit a </w:t>
      </w:r>
      <w:r w:rsidRPr="00D27132">
        <w:rPr>
          <w:i/>
          <w:iCs/>
        </w:rPr>
        <w:t>UEAssistanceInformation</w:t>
      </w:r>
      <w:r w:rsidRPr="00D27132">
        <w:t xml:space="preserve"> message</w:t>
      </w:r>
      <w:r w:rsidRPr="00D27132">
        <w:rPr>
          <w:lang w:eastAsia="zh-CN"/>
        </w:rPr>
        <w:t xml:space="preserve"> with </w:t>
      </w:r>
      <w:r w:rsidRPr="00D27132">
        <w:rPr>
          <w:i/>
        </w:rPr>
        <w:t xml:space="preserve">minSchedulingOffsetPreference </w:t>
      </w:r>
      <w:ins w:id="222" w:author="Eri_RAN2_116bis_e" w:date="2022-02-14T15:01:00Z">
        <w:r w:rsidR="001D2032">
          <w:t xml:space="preserve">and/or </w:t>
        </w:r>
        <w:r w:rsidR="001D2032" w:rsidRPr="00D27132">
          <w:rPr>
            <w:i/>
          </w:rPr>
          <w:t>minSchedulingOffsetPreference</w:t>
        </w:r>
      </w:ins>
      <w:ins w:id="223" w:author="Eri_RAN2_116bis_e" w:date="2022-02-14T15:05:00Z">
        <w:r w:rsidR="001D2032">
          <w:rPr>
            <w:i/>
          </w:rPr>
          <w:t>Ext</w:t>
        </w:r>
      </w:ins>
      <w:ins w:id="224" w:author="Eri_RAN2_116bis_e" w:date="2022-02-14T15:01:00Z">
        <w:r w:rsidR="001D2032" w:rsidRPr="00D27132">
          <w:rPr>
            <w:i/>
          </w:rPr>
          <w:t xml:space="preserve"> </w:t>
        </w:r>
      </w:ins>
      <w:r w:rsidRPr="00D27132">
        <w:t>for the cell group since it was configured to provide its preference on the minimum scheduling offset for cross-slot scheduling of the cell group for power saving; or</w:t>
      </w:r>
    </w:p>
    <w:p w14:paraId="39E1BA8E" w14:textId="4D0FCB1C" w:rsidR="002C3934" w:rsidRPr="00D27132" w:rsidRDefault="002C3934" w:rsidP="002C3934">
      <w:pPr>
        <w:pStyle w:val="B2"/>
      </w:pPr>
      <w:r w:rsidRPr="00D27132">
        <w:t>2&gt;</w:t>
      </w:r>
      <w:r w:rsidRPr="00D27132">
        <w:tab/>
        <w:t xml:space="preserve">if the current </w:t>
      </w:r>
      <w:r w:rsidRPr="00D27132">
        <w:rPr>
          <w:i/>
        </w:rPr>
        <w:t xml:space="preserve">minSchedulingOffsetPreference </w:t>
      </w:r>
      <w:ins w:id="225" w:author="Eri_RAN2_116bis_e" w:date="2022-02-14T15:02:00Z">
        <w:r w:rsidR="001D2032">
          <w:t xml:space="preserve">and/or </w:t>
        </w:r>
      </w:ins>
      <w:ins w:id="226" w:author="Eri_RAN2_116bis_e" w:date="2022-02-14T15:05:00Z">
        <w:r w:rsidR="001D2032" w:rsidRPr="00D27132">
          <w:rPr>
            <w:i/>
          </w:rPr>
          <w:t>minSchedulingOffsetPreference</w:t>
        </w:r>
        <w:r w:rsidR="001D2032">
          <w:rPr>
            <w:i/>
          </w:rPr>
          <w:t>Ext</w:t>
        </w:r>
      </w:ins>
      <w:ins w:id="227" w:author="Eri_RAN2_116bis_e" w:date="2022-02-14T15:02:00Z">
        <w:r w:rsidR="001D2032">
          <w:rPr>
            <w:i/>
          </w:rPr>
          <w:t xml:space="preserve"> </w:t>
        </w:r>
      </w:ins>
      <w:r w:rsidRPr="00D27132">
        <w:t xml:space="preserve">information for the cell group is different from the one indicated in the last transmission of the </w:t>
      </w:r>
      <w:r w:rsidRPr="00D27132">
        <w:rPr>
          <w:i/>
        </w:rPr>
        <w:t>UEAssistanceInformation</w:t>
      </w:r>
      <w:r w:rsidRPr="00D27132">
        <w:t xml:space="preserve"> message including </w:t>
      </w:r>
      <w:r w:rsidRPr="00D27132">
        <w:rPr>
          <w:i/>
        </w:rPr>
        <w:t>minSchedulingOffsetPreference</w:t>
      </w:r>
      <w:ins w:id="228" w:author="Eri_RAN2_116bis_e" w:date="2022-02-14T15:02:00Z">
        <w:r w:rsidR="001D2032">
          <w:rPr>
            <w:i/>
          </w:rPr>
          <w:t xml:space="preserve"> </w:t>
        </w:r>
        <w:r w:rsidR="001D2032">
          <w:t xml:space="preserve">and/or </w:t>
        </w:r>
      </w:ins>
      <w:ins w:id="229" w:author="Eri_RAN2_116bis_e" w:date="2022-02-14T15:05:00Z">
        <w:r w:rsidR="001D2032" w:rsidRPr="00D27132">
          <w:rPr>
            <w:i/>
          </w:rPr>
          <w:t>minSchedulingOffsetPreference</w:t>
        </w:r>
        <w:r w:rsidR="001D2032">
          <w:rPr>
            <w:i/>
          </w:rPr>
          <w:t>Ext</w:t>
        </w:r>
      </w:ins>
      <w:r w:rsidRPr="00D27132">
        <w:rPr>
          <w:i/>
        </w:rPr>
        <w:t xml:space="preserve"> </w:t>
      </w:r>
      <w:r w:rsidRPr="00D27132">
        <w:t>for the cell group and timer T346</w:t>
      </w:r>
      <w:r w:rsidRPr="00D27132">
        <w:rPr>
          <w:lang w:eastAsia="zh-CN"/>
        </w:rPr>
        <w:t>e</w:t>
      </w:r>
      <w:r w:rsidRPr="00D27132">
        <w:t xml:space="preserve"> associated with the cell group is not running:</w:t>
      </w:r>
    </w:p>
    <w:p w14:paraId="23BEB560" w14:textId="77777777" w:rsidR="002C3934" w:rsidRPr="00D27132" w:rsidRDefault="002C3934" w:rsidP="002C3934">
      <w:pPr>
        <w:pStyle w:val="B3"/>
      </w:pPr>
      <w:r w:rsidRPr="00D27132">
        <w:t>3&gt;</w:t>
      </w:r>
      <w:r w:rsidRPr="00D27132">
        <w:tab/>
        <w:t xml:space="preserve">start the timer T346e with the timer value set to the </w:t>
      </w:r>
      <w:r w:rsidRPr="00D27132">
        <w:rPr>
          <w:i/>
        </w:rPr>
        <w:t xml:space="preserve">minSchedulingOffsetPreferenceProhibitTimer </w:t>
      </w:r>
      <w:r w:rsidRPr="00D27132">
        <w:t>of the cell group;</w:t>
      </w:r>
    </w:p>
    <w:p w14:paraId="6640EAE8" w14:textId="5A1A0C32" w:rsidR="002C3934" w:rsidRPr="00D27132" w:rsidRDefault="002C3934" w:rsidP="002C3934">
      <w:pPr>
        <w:pStyle w:val="B3"/>
      </w:pPr>
      <w:r w:rsidRPr="00D27132">
        <w:t>3&gt;</w:t>
      </w:r>
      <w:r w:rsidRPr="00D27132">
        <w:tab/>
        <w:t xml:space="preserve">initiate transmission of the </w:t>
      </w:r>
      <w:r w:rsidRPr="00D27132">
        <w:rPr>
          <w:i/>
          <w:iCs/>
        </w:rPr>
        <w:t>UEAssistanceInformation</w:t>
      </w:r>
      <w:r w:rsidRPr="00D27132">
        <w:t xml:space="preserve"> message in accordance with 5.</w:t>
      </w:r>
      <w:r w:rsidRPr="00D27132">
        <w:rPr>
          <w:lang w:eastAsia="zh-CN"/>
        </w:rPr>
        <w:t>7</w:t>
      </w:r>
      <w:r w:rsidRPr="00D27132">
        <w:t>.</w:t>
      </w:r>
      <w:r w:rsidRPr="00D27132">
        <w:rPr>
          <w:lang w:eastAsia="zh-CN"/>
        </w:rPr>
        <w:t>4</w:t>
      </w:r>
      <w:r w:rsidRPr="00D27132">
        <w:t xml:space="preserve">.3 to provide the current </w:t>
      </w:r>
      <w:r w:rsidRPr="00D27132">
        <w:rPr>
          <w:i/>
        </w:rPr>
        <w:t>minSchedulingOffsetPreference</w:t>
      </w:r>
      <w:ins w:id="230" w:author="Eri_RAN2_116bis_e" w:date="2022-02-14T15:03:00Z">
        <w:r w:rsidR="001D2032">
          <w:rPr>
            <w:i/>
          </w:rPr>
          <w:t xml:space="preserve"> </w:t>
        </w:r>
        <w:r w:rsidR="001D2032">
          <w:t xml:space="preserve">and/or </w:t>
        </w:r>
      </w:ins>
      <w:ins w:id="231" w:author="Eri_RAN2_116bis_e" w:date="2022-02-14T15:05:00Z">
        <w:r w:rsidR="001D2032" w:rsidRPr="00D27132">
          <w:rPr>
            <w:i/>
          </w:rPr>
          <w:t>minSchedulingOffsetPreference</w:t>
        </w:r>
        <w:r w:rsidR="001D2032">
          <w:rPr>
            <w:i/>
          </w:rPr>
          <w:t>Ext</w:t>
        </w:r>
      </w:ins>
      <w:r w:rsidRPr="00D27132">
        <w:t>;</w:t>
      </w:r>
    </w:p>
    <w:p w14:paraId="6380A79C" w14:textId="77777777" w:rsidR="002C3934" w:rsidRPr="00D27132" w:rsidRDefault="002C3934" w:rsidP="002C3934">
      <w:pPr>
        <w:pStyle w:val="B1"/>
      </w:pPr>
      <w:r w:rsidRPr="00D27132">
        <w:t>1&gt;</w:t>
      </w:r>
      <w:r w:rsidRPr="00D27132">
        <w:tab/>
        <w:t>if configured to provide its release preference and timer T346f is not running:</w:t>
      </w:r>
    </w:p>
    <w:p w14:paraId="59AB0A00" w14:textId="77777777" w:rsidR="002C3934" w:rsidRPr="00D27132" w:rsidRDefault="002C3934" w:rsidP="002C3934">
      <w:pPr>
        <w:pStyle w:val="B2"/>
      </w:pPr>
      <w:r w:rsidRPr="00D27132">
        <w:t>2&gt;</w:t>
      </w:r>
      <w:r w:rsidRPr="00D27132">
        <w:tab/>
        <w:t>if the UE determines that it would prefer to transition out of RRC_CONNECTED state; or</w:t>
      </w:r>
    </w:p>
    <w:p w14:paraId="11AB8548" w14:textId="77777777" w:rsidR="002C3934" w:rsidRPr="00D27132" w:rsidRDefault="002C3934" w:rsidP="002C3934">
      <w:pPr>
        <w:pStyle w:val="B2"/>
      </w:pPr>
      <w:r w:rsidRPr="00D27132">
        <w:t>2&gt;</w:t>
      </w:r>
      <w:r w:rsidRPr="00D27132">
        <w:tab/>
        <w:t xml:space="preserve">if the UE is configured with </w:t>
      </w:r>
      <w:r w:rsidRPr="00D27132">
        <w:rPr>
          <w:i/>
        </w:rPr>
        <w:t>connectedReporting</w:t>
      </w:r>
      <w:r w:rsidRPr="00D27132">
        <w:t xml:space="preserve"> and the UE determines that it would prefer to revert an earlier indication to transition out of RRC_CONNECTED state:</w:t>
      </w:r>
    </w:p>
    <w:p w14:paraId="7C24E87B" w14:textId="77777777" w:rsidR="002C3934" w:rsidRPr="00D27132" w:rsidRDefault="002C3934" w:rsidP="002C3934">
      <w:pPr>
        <w:pStyle w:val="B3"/>
      </w:pPr>
      <w:r w:rsidRPr="00D27132">
        <w:t>3&gt;</w:t>
      </w:r>
      <w:r w:rsidRPr="00D27132">
        <w:tab/>
        <w:t xml:space="preserve">start timer T346f with the timer value set to the </w:t>
      </w:r>
      <w:r w:rsidRPr="00D27132">
        <w:rPr>
          <w:i/>
        </w:rPr>
        <w:t>releasePreferenceProhibitTimer</w:t>
      </w:r>
      <w:r w:rsidRPr="00D27132">
        <w:t>;</w:t>
      </w:r>
    </w:p>
    <w:p w14:paraId="2EF7A1E8" w14:textId="77777777" w:rsidR="002C3934" w:rsidRPr="00D27132" w:rsidRDefault="002C3934" w:rsidP="002C3934">
      <w:pPr>
        <w:pStyle w:val="B3"/>
      </w:pPr>
      <w:r w:rsidRPr="00D27132">
        <w:t>3&gt;</w:t>
      </w:r>
      <w:r w:rsidRPr="00D27132">
        <w:tab/>
        <w:t xml:space="preserve">initiate transmission of the </w:t>
      </w:r>
      <w:r w:rsidRPr="00D27132">
        <w:rPr>
          <w:i/>
        </w:rPr>
        <w:t>UEAssistanceInformation</w:t>
      </w:r>
      <w:r w:rsidRPr="00D27132">
        <w:t xml:space="preserve"> message in accordance with 5.7.4.3 to provide the release preference;</w:t>
      </w:r>
    </w:p>
    <w:p w14:paraId="6D0B186C" w14:textId="77777777" w:rsidR="002C3934" w:rsidRPr="00D27132" w:rsidRDefault="002C3934" w:rsidP="002C3934">
      <w:pPr>
        <w:pStyle w:val="B1"/>
      </w:pPr>
      <w:r w:rsidRPr="00D27132">
        <w:t>1&gt;</w:t>
      </w:r>
      <w:r w:rsidRPr="00D27132">
        <w:tab/>
        <w:t>if configured to provide configured grant assistance information</w:t>
      </w:r>
      <w:r w:rsidRPr="00D27132">
        <w:rPr>
          <w:lang w:eastAsia="zh-CN"/>
        </w:rPr>
        <w:t xml:space="preserve"> for NR sidelink communication</w:t>
      </w:r>
      <w:r w:rsidRPr="00D27132">
        <w:t>:</w:t>
      </w:r>
    </w:p>
    <w:p w14:paraId="5DB4CA96" w14:textId="77777777" w:rsidR="002C3934" w:rsidRPr="00D27132" w:rsidRDefault="002C3934" w:rsidP="002C3934">
      <w:pPr>
        <w:pStyle w:val="B3"/>
        <w:ind w:left="852"/>
        <w:rPr>
          <w:lang w:eastAsia="zh-CN"/>
        </w:rPr>
      </w:pPr>
      <w:r w:rsidRPr="00D27132">
        <w:t>2&gt;</w:t>
      </w:r>
      <w:r w:rsidRPr="00D27132">
        <w:tab/>
        <w:t xml:space="preserve">initiate transmission of the </w:t>
      </w:r>
      <w:r w:rsidRPr="00D27132">
        <w:rPr>
          <w:i/>
        </w:rPr>
        <w:t>UEAssistanceInformation</w:t>
      </w:r>
      <w:r w:rsidRPr="00D27132">
        <w:t xml:space="preserve"> message in accordance with 5.7.4.3 to provide configured grant assistance information</w:t>
      </w:r>
      <w:r w:rsidRPr="00D27132">
        <w:rPr>
          <w:lang w:eastAsia="zh-CN"/>
        </w:rPr>
        <w:t xml:space="preserve"> for NR sidelink communication</w:t>
      </w:r>
      <w:r w:rsidRPr="00D27132">
        <w:t>;</w:t>
      </w:r>
    </w:p>
    <w:p w14:paraId="7BCCD74C" w14:textId="77777777" w:rsidR="002C3934" w:rsidRPr="00D27132" w:rsidRDefault="002C3934" w:rsidP="002C3934">
      <w:pPr>
        <w:pStyle w:val="B1"/>
        <w:rPr>
          <w:rFonts w:eastAsia="SimSun"/>
        </w:rPr>
      </w:pPr>
      <w:r w:rsidRPr="00D27132">
        <w:rPr>
          <w:rFonts w:eastAsia="SimSun"/>
        </w:rPr>
        <w:t>1&gt;</w:t>
      </w:r>
      <w:r w:rsidRPr="00D27132">
        <w:rPr>
          <w:rFonts w:eastAsia="SimSun"/>
        </w:rPr>
        <w:tab/>
        <w:t>if configured to provide preference in being provisioned with reference time information:</w:t>
      </w:r>
    </w:p>
    <w:p w14:paraId="7C6C73A5" w14:textId="77777777" w:rsidR="002C3934" w:rsidRPr="00D27132" w:rsidRDefault="002C3934" w:rsidP="002C3934">
      <w:pPr>
        <w:pStyle w:val="B2"/>
        <w:rPr>
          <w:rFonts w:eastAsia="MS Mincho"/>
        </w:rPr>
      </w:pPr>
      <w:r w:rsidRPr="00D27132">
        <w:rPr>
          <w:rFonts w:eastAsia="MS Mincho"/>
        </w:rPr>
        <w:t>2&gt;</w:t>
      </w:r>
      <w:r w:rsidRPr="00D27132">
        <w:rPr>
          <w:rFonts w:eastAsia="MS Mincho"/>
        </w:rPr>
        <w:tab/>
        <w:t xml:space="preserve">if the UE did not transmit a </w:t>
      </w:r>
      <w:r w:rsidRPr="00D27132">
        <w:rPr>
          <w:rFonts w:eastAsia="MS Mincho"/>
          <w:i/>
          <w:iCs/>
        </w:rPr>
        <w:t>UEAssistanceInformation</w:t>
      </w:r>
      <w:r w:rsidRPr="00D27132">
        <w:rPr>
          <w:rFonts w:eastAsia="MS Mincho"/>
        </w:rPr>
        <w:t xml:space="preserve"> message with </w:t>
      </w:r>
      <w:r w:rsidRPr="00D27132">
        <w:rPr>
          <w:rFonts w:eastAsia="MS Mincho"/>
          <w:i/>
          <w:iCs/>
        </w:rPr>
        <w:t>referenceTimeInfoPreference</w:t>
      </w:r>
      <w:r w:rsidRPr="00D27132">
        <w:rPr>
          <w:rFonts w:eastAsia="MS Mincho"/>
        </w:rPr>
        <w:t xml:space="preserve"> since it was configured to provide preference; or</w:t>
      </w:r>
    </w:p>
    <w:p w14:paraId="679D76A7" w14:textId="77777777" w:rsidR="002C3934" w:rsidRPr="00D27132" w:rsidRDefault="002C3934" w:rsidP="002C3934">
      <w:pPr>
        <w:pStyle w:val="B2"/>
        <w:rPr>
          <w:rFonts w:eastAsia="MS Mincho"/>
        </w:rPr>
      </w:pPr>
      <w:r w:rsidRPr="00D27132">
        <w:rPr>
          <w:rFonts w:eastAsia="MS Mincho"/>
        </w:rPr>
        <w:t>2&gt;</w:t>
      </w:r>
      <w:r w:rsidRPr="00D27132">
        <w:rPr>
          <w:rFonts w:eastAsia="MS Mincho"/>
        </w:rPr>
        <w:tab/>
        <w:t xml:space="preserve">if the UE's preference changed from the last time UE initiated transmission of the </w:t>
      </w:r>
      <w:r w:rsidRPr="00D27132">
        <w:rPr>
          <w:rFonts w:eastAsia="MS Mincho"/>
          <w:i/>
          <w:iCs/>
        </w:rPr>
        <w:t>UEAssistanceInformation</w:t>
      </w:r>
      <w:r w:rsidRPr="00D27132">
        <w:rPr>
          <w:rFonts w:eastAsia="MS Mincho"/>
        </w:rPr>
        <w:t xml:space="preserve"> message including </w:t>
      </w:r>
      <w:r w:rsidRPr="00D27132">
        <w:rPr>
          <w:rFonts w:eastAsia="MS Mincho"/>
          <w:i/>
          <w:iCs/>
        </w:rPr>
        <w:t>referenceTimeInfoPreference</w:t>
      </w:r>
      <w:r w:rsidRPr="00D27132">
        <w:rPr>
          <w:rFonts w:eastAsia="MS Mincho"/>
        </w:rPr>
        <w:t>:</w:t>
      </w:r>
    </w:p>
    <w:p w14:paraId="1EDDCC4C" w14:textId="77777777" w:rsidR="002C3934" w:rsidRPr="00D27132" w:rsidRDefault="002C3934" w:rsidP="002C3934">
      <w:pPr>
        <w:pStyle w:val="B3"/>
        <w:rPr>
          <w:rFonts w:eastAsia="MS Mincho"/>
        </w:rPr>
      </w:pPr>
      <w:r w:rsidRPr="00D27132">
        <w:rPr>
          <w:rFonts w:eastAsia="MS Mincho"/>
        </w:rPr>
        <w:t>3&gt;</w:t>
      </w:r>
      <w:r w:rsidRPr="00D27132">
        <w:rPr>
          <w:rFonts w:eastAsia="MS Mincho"/>
        </w:rPr>
        <w:tab/>
        <w:t xml:space="preserve">initiate transmission of the </w:t>
      </w:r>
      <w:r w:rsidRPr="00D27132">
        <w:rPr>
          <w:rFonts w:eastAsia="MS Mincho"/>
          <w:i/>
          <w:iCs/>
        </w:rPr>
        <w:t>UEAssistanceInformation</w:t>
      </w:r>
      <w:r w:rsidRPr="00D27132">
        <w:rPr>
          <w:rFonts w:eastAsia="MS Mincho"/>
        </w:rPr>
        <w:t xml:space="preserve"> message in accordance with 5.7.4.3 to provide preference in being provisioned with reference time information.</w:t>
      </w:r>
    </w:p>
    <w:p w14:paraId="6783714C" w14:textId="77777777" w:rsidR="00EF0B10" w:rsidRDefault="00EF0B10" w:rsidP="00EF0B10">
      <w:pPr>
        <w:pStyle w:val="Heading4"/>
        <w:rPr>
          <w:lang w:eastAsia="ja-JP"/>
        </w:rPr>
      </w:pPr>
      <w:r>
        <w:lastRenderedPageBreak/>
        <w:t>5.</w:t>
      </w:r>
      <w:r>
        <w:rPr>
          <w:lang w:eastAsia="zh-CN"/>
        </w:rPr>
        <w:t>7</w:t>
      </w:r>
      <w:r>
        <w:t>.</w:t>
      </w:r>
      <w:r>
        <w:rPr>
          <w:lang w:eastAsia="zh-CN"/>
        </w:rPr>
        <w:t>4</w:t>
      </w:r>
      <w:r>
        <w:t>.3</w:t>
      </w:r>
      <w:r>
        <w:tab/>
        <w:t xml:space="preserve">Actions related to transmission of </w:t>
      </w:r>
      <w:r>
        <w:rPr>
          <w:i/>
        </w:rPr>
        <w:t>UEAssistanceInformation</w:t>
      </w:r>
      <w:r>
        <w:t xml:space="preserve"> message</w:t>
      </w:r>
      <w:bookmarkEnd w:id="188"/>
      <w:bookmarkEnd w:id="189"/>
    </w:p>
    <w:p w14:paraId="389E6ABE" w14:textId="77777777" w:rsidR="00EF0B10" w:rsidRDefault="00EF0B10" w:rsidP="00EF0B10">
      <w:r>
        <w:t xml:space="preserve">The UE shall set the contents of the </w:t>
      </w:r>
      <w:r>
        <w:rPr>
          <w:i/>
        </w:rPr>
        <w:t>UEAssistanceInformation</w:t>
      </w:r>
      <w:r>
        <w:t xml:space="preserve"> message as follows:</w:t>
      </w:r>
    </w:p>
    <w:p w14:paraId="3071D7B6" w14:textId="77777777" w:rsidR="00EF0B10" w:rsidRDefault="00EF0B10" w:rsidP="00EF0B10">
      <w:pPr>
        <w:pStyle w:val="B1"/>
      </w:pPr>
      <w:r>
        <w:t>1&gt;</w:t>
      </w:r>
      <w:r>
        <w:tab/>
        <w:t xml:space="preserve">if transmission of the </w:t>
      </w:r>
      <w:r>
        <w:rPr>
          <w:i/>
        </w:rPr>
        <w:t>UEAssistanceInformation</w:t>
      </w:r>
      <w:r>
        <w:t xml:space="preserve"> message is initiated to provide a delay budget report according to 5.7.4.2</w:t>
      </w:r>
      <w:r>
        <w:rPr>
          <w:lang w:eastAsia="x-none"/>
        </w:rPr>
        <w:t xml:space="preserve"> or 5.3.5.3</w:t>
      </w:r>
      <w:r>
        <w:t>;</w:t>
      </w:r>
    </w:p>
    <w:p w14:paraId="1A6D2F0C" w14:textId="77777777" w:rsidR="00EF0B10" w:rsidRDefault="00EF0B10" w:rsidP="00EF0B10">
      <w:pPr>
        <w:pStyle w:val="B2"/>
      </w:pPr>
      <w:r>
        <w:t>2&gt;</w:t>
      </w:r>
      <w:r>
        <w:rPr>
          <w:lang w:eastAsia="ko-KR"/>
        </w:rPr>
        <w:tab/>
      </w:r>
      <w:r>
        <w:t xml:space="preserve">set </w:t>
      </w:r>
      <w:r>
        <w:rPr>
          <w:i/>
          <w:iCs/>
        </w:rPr>
        <w:t>delay</w:t>
      </w:r>
      <w:r>
        <w:rPr>
          <w:i/>
          <w:iCs/>
          <w:lang w:eastAsia="ko-KR"/>
        </w:rPr>
        <w:t>Budget</w:t>
      </w:r>
      <w:r>
        <w:rPr>
          <w:i/>
          <w:iCs/>
        </w:rPr>
        <w:t>Report</w:t>
      </w:r>
      <w:r>
        <w:t xml:space="preserve"> to </w:t>
      </w:r>
      <w:r>
        <w:rPr>
          <w:i/>
          <w:iCs/>
          <w:lang w:eastAsia="zh-CN"/>
        </w:rPr>
        <w:t>type1</w:t>
      </w:r>
      <w:r>
        <w:rPr>
          <w:lang w:eastAsia="zh-CN"/>
        </w:rPr>
        <w:t xml:space="preserve"> according to a desired value</w:t>
      </w:r>
      <w:r>
        <w:t>;</w:t>
      </w:r>
    </w:p>
    <w:p w14:paraId="69B28F3D" w14:textId="77777777" w:rsidR="00EF0B10" w:rsidRDefault="00EF0B10" w:rsidP="00EF0B10">
      <w:pPr>
        <w:pStyle w:val="B1"/>
        <w:rPr>
          <w:rFonts w:eastAsia="MS Mincho"/>
        </w:rPr>
      </w:pPr>
      <w:r>
        <w:t>1&gt;</w:t>
      </w:r>
      <w:r>
        <w:tab/>
        <w:t xml:space="preserve">if transmission of the </w:t>
      </w:r>
      <w:r>
        <w:rPr>
          <w:i/>
        </w:rPr>
        <w:t>UEAssistanceInformation</w:t>
      </w:r>
      <w:r>
        <w:t xml:space="preserve"> message is initiated to provide overheating assistance information according to 5.7.4.2</w:t>
      </w:r>
      <w:r>
        <w:rPr>
          <w:lang w:eastAsia="x-none"/>
        </w:rPr>
        <w:t xml:space="preserve"> or 5.3.5.3</w:t>
      </w:r>
      <w:r>
        <w:t>;</w:t>
      </w:r>
    </w:p>
    <w:p w14:paraId="022DF3A0" w14:textId="77777777" w:rsidR="00EF0B10" w:rsidRDefault="00EF0B10" w:rsidP="00EF0B10">
      <w:pPr>
        <w:pStyle w:val="B2"/>
        <w:rPr>
          <w:rFonts w:eastAsia="Times New Roman"/>
          <w:lang w:eastAsia="ja-JP"/>
        </w:rPr>
      </w:pPr>
      <w:r>
        <w:t>2&gt;</w:t>
      </w:r>
      <w:r>
        <w:tab/>
        <w:t>if the UE experiences internal overheating:</w:t>
      </w:r>
    </w:p>
    <w:p w14:paraId="37E7FA25" w14:textId="77777777" w:rsidR="00EF0B10" w:rsidRDefault="00EF0B10" w:rsidP="00EF0B10">
      <w:pPr>
        <w:pStyle w:val="B3"/>
      </w:pPr>
      <w:r>
        <w:t>3&gt;</w:t>
      </w:r>
      <w:r>
        <w:tab/>
        <w:t>if the UE prefers to temporarily reduce the number of maximum secondary component carriers:</w:t>
      </w:r>
    </w:p>
    <w:p w14:paraId="5974400C" w14:textId="77777777" w:rsidR="00EF0B10" w:rsidRDefault="00EF0B10" w:rsidP="00EF0B10">
      <w:pPr>
        <w:pStyle w:val="B4"/>
      </w:pPr>
      <w:r>
        <w:t>4&gt;</w:t>
      </w:r>
      <w:r>
        <w:tab/>
        <w:t xml:space="preserve">include </w:t>
      </w:r>
      <w:r>
        <w:rPr>
          <w:i/>
          <w:iCs/>
        </w:rPr>
        <w:t>reducedMaxCCs</w:t>
      </w:r>
      <w:r>
        <w:t xml:space="preserve"> in the </w:t>
      </w:r>
      <w:r>
        <w:rPr>
          <w:i/>
          <w:iCs/>
        </w:rPr>
        <w:t>OverheatingAssistance</w:t>
      </w:r>
      <w:r>
        <w:t xml:space="preserve"> IE;</w:t>
      </w:r>
    </w:p>
    <w:p w14:paraId="5BC9FEB3" w14:textId="77777777" w:rsidR="00EF0B10" w:rsidRDefault="00EF0B10" w:rsidP="00EF0B10">
      <w:pPr>
        <w:pStyle w:val="B4"/>
      </w:pPr>
      <w:r>
        <w:t>4&gt;</w:t>
      </w:r>
      <w:r>
        <w:tab/>
        <w:t xml:space="preserve">set </w:t>
      </w:r>
      <w:r>
        <w:rPr>
          <w:i/>
          <w:iCs/>
        </w:rPr>
        <w:t>reducedCCsDL</w:t>
      </w:r>
      <w:r>
        <w:t xml:space="preserve"> to the number of maximum SCells the UE prefers to be temporarily configured in downlink;</w:t>
      </w:r>
    </w:p>
    <w:p w14:paraId="6F3CF9E8" w14:textId="77777777" w:rsidR="00EF0B10" w:rsidRDefault="00EF0B10" w:rsidP="00EF0B10">
      <w:pPr>
        <w:pStyle w:val="B4"/>
      </w:pPr>
      <w:r>
        <w:t>4&gt;</w:t>
      </w:r>
      <w:r>
        <w:tab/>
        <w:t xml:space="preserve">set </w:t>
      </w:r>
      <w:r>
        <w:rPr>
          <w:i/>
          <w:iCs/>
        </w:rPr>
        <w:t>reducedCCsUL</w:t>
      </w:r>
      <w:r>
        <w:t xml:space="preserve"> to the number of maximum SCells the UE prefers to be temporarily configured in uplink;</w:t>
      </w:r>
    </w:p>
    <w:p w14:paraId="114C342B" w14:textId="77777777" w:rsidR="00EF0B10" w:rsidRDefault="00EF0B10" w:rsidP="00EF0B10">
      <w:pPr>
        <w:pStyle w:val="B3"/>
      </w:pPr>
      <w:r>
        <w:t>3&gt;</w:t>
      </w:r>
      <w:r>
        <w:tab/>
        <w:t>if the UE prefers to temporarily reduce maximum aggregated bandwidth of FR1:</w:t>
      </w:r>
    </w:p>
    <w:p w14:paraId="337A04E7" w14:textId="77777777" w:rsidR="00EF0B10" w:rsidRDefault="00EF0B10" w:rsidP="00EF0B10">
      <w:pPr>
        <w:pStyle w:val="B4"/>
      </w:pPr>
      <w:r>
        <w:t>4&gt;</w:t>
      </w:r>
      <w:r>
        <w:tab/>
        <w:t xml:space="preserve">include </w:t>
      </w:r>
      <w:r>
        <w:rPr>
          <w:i/>
          <w:iCs/>
        </w:rPr>
        <w:t>reducedMaxBW-FR1</w:t>
      </w:r>
      <w:r>
        <w:t xml:space="preserve"> in the </w:t>
      </w:r>
      <w:r>
        <w:rPr>
          <w:i/>
          <w:iCs/>
        </w:rPr>
        <w:t>OverheatingAssistance</w:t>
      </w:r>
      <w:r>
        <w:t xml:space="preserve"> IE;</w:t>
      </w:r>
    </w:p>
    <w:p w14:paraId="6B1ADCFE" w14:textId="77777777" w:rsidR="00EF0B10" w:rsidRDefault="00EF0B10" w:rsidP="00EF0B10">
      <w:pPr>
        <w:pStyle w:val="B4"/>
      </w:pPr>
      <w:r>
        <w:t>4&gt;</w:t>
      </w:r>
      <w:r>
        <w:tab/>
        <w:t xml:space="preserve">set </w:t>
      </w:r>
      <w:r>
        <w:rPr>
          <w:i/>
          <w:iCs/>
        </w:rPr>
        <w:t>reducedBW-DL</w:t>
      </w:r>
      <w:r>
        <w:t xml:space="preserve"> to the maximum aggregated bandwidth the UE prefers to be temporarily configured across all downlink carriers of FR1;</w:t>
      </w:r>
    </w:p>
    <w:p w14:paraId="009CFCA1" w14:textId="77777777" w:rsidR="00EF0B10" w:rsidRDefault="00EF0B10" w:rsidP="00EF0B10">
      <w:pPr>
        <w:pStyle w:val="B4"/>
      </w:pPr>
      <w:r>
        <w:t>4&gt;</w:t>
      </w:r>
      <w:r>
        <w:tab/>
        <w:t xml:space="preserve">set </w:t>
      </w:r>
      <w:r>
        <w:rPr>
          <w:i/>
          <w:iCs/>
        </w:rPr>
        <w:t>reducedBW-UL</w:t>
      </w:r>
      <w:r>
        <w:t xml:space="preserve"> to the maximum aggregated bandwidth the UE prefers to be temporarily configured across all uplink carriers of FR1;</w:t>
      </w:r>
    </w:p>
    <w:p w14:paraId="219465D0" w14:textId="61FFE270" w:rsidR="00EF0B10" w:rsidRDefault="00EF0B10" w:rsidP="00EF0B10">
      <w:pPr>
        <w:pStyle w:val="B3"/>
      </w:pPr>
      <w:r>
        <w:t>3&gt;</w:t>
      </w:r>
      <w:r>
        <w:tab/>
        <w:t>if the UE prefers to temporarily reduce maximum aggregated bandwidth of FR2</w:t>
      </w:r>
      <w:ins w:id="232" w:author="Eri_RAN2_116bis_e" w:date="2022-01-26T15:14:00Z">
        <w:r>
          <w:t>-1</w:t>
        </w:r>
      </w:ins>
      <w:r>
        <w:t>:</w:t>
      </w:r>
    </w:p>
    <w:p w14:paraId="55128E51" w14:textId="77777777" w:rsidR="00EF0B10" w:rsidRDefault="00EF0B10" w:rsidP="00EF0B10">
      <w:pPr>
        <w:pStyle w:val="B4"/>
      </w:pPr>
      <w:r>
        <w:t>4&gt;</w:t>
      </w:r>
      <w:r>
        <w:tab/>
        <w:t xml:space="preserve">include </w:t>
      </w:r>
      <w:r>
        <w:rPr>
          <w:i/>
          <w:iCs/>
        </w:rPr>
        <w:t>reducedMaxBW-FR2</w:t>
      </w:r>
      <w:r>
        <w:t xml:space="preserve"> in the </w:t>
      </w:r>
      <w:r>
        <w:rPr>
          <w:i/>
          <w:iCs/>
        </w:rPr>
        <w:t>OverheatingAssistance</w:t>
      </w:r>
      <w:r>
        <w:t xml:space="preserve"> IE;</w:t>
      </w:r>
    </w:p>
    <w:p w14:paraId="43EA8FC8" w14:textId="352765F3" w:rsidR="00EF0B10" w:rsidRDefault="00EF0B10" w:rsidP="00EF0B10">
      <w:pPr>
        <w:pStyle w:val="B4"/>
      </w:pPr>
      <w:r>
        <w:t>4&gt;</w:t>
      </w:r>
      <w:r>
        <w:tab/>
        <w:t xml:space="preserve">set </w:t>
      </w:r>
      <w:r>
        <w:rPr>
          <w:i/>
          <w:iCs/>
        </w:rPr>
        <w:t>reducedBW-DL</w:t>
      </w:r>
      <w:r>
        <w:t xml:space="preserve"> to the maximum aggregated bandwidth the UE prefers to be temporarily configured across all downlink carriers of FR2</w:t>
      </w:r>
      <w:ins w:id="233" w:author="Eri_RAN2_116bis_e" w:date="2022-01-27T03:53:00Z">
        <w:r w:rsidR="00C46F4F">
          <w:t>-1</w:t>
        </w:r>
      </w:ins>
      <w:r>
        <w:t>;</w:t>
      </w:r>
    </w:p>
    <w:p w14:paraId="189ABF6E" w14:textId="75E51038" w:rsidR="00EF0B10" w:rsidRDefault="00EF0B10" w:rsidP="00EF0B10">
      <w:pPr>
        <w:pStyle w:val="B4"/>
      </w:pPr>
      <w:r>
        <w:t>4&gt;</w:t>
      </w:r>
      <w:r>
        <w:tab/>
        <w:t xml:space="preserve">set </w:t>
      </w:r>
      <w:r>
        <w:rPr>
          <w:i/>
          <w:iCs/>
        </w:rPr>
        <w:t>reducedBW-UL</w:t>
      </w:r>
      <w:r>
        <w:t xml:space="preserve"> to the maximum aggregated bandwidth the UE prefers to be temporarily configured across all uplink carriers of FR2</w:t>
      </w:r>
      <w:ins w:id="234" w:author="Eri_RAN2_116bis_e" w:date="2022-01-27T03:53:00Z">
        <w:r w:rsidR="00C46F4F">
          <w:t>-1</w:t>
        </w:r>
      </w:ins>
      <w:r>
        <w:t>;</w:t>
      </w:r>
    </w:p>
    <w:p w14:paraId="7953C81E" w14:textId="5121EEF4" w:rsidR="00EF0B10" w:rsidRDefault="00EF0B10" w:rsidP="00EF0B10">
      <w:pPr>
        <w:pStyle w:val="B3"/>
        <w:rPr>
          <w:ins w:id="235" w:author="Eri_RAN2_116bis_e" w:date="2022-01-26T15:14:00Z"/>
        </w:rPr>
      </w:pPr>
      <w:ins w:id="236" w:author="Eri_RAN2_116bis_e" w:date="2022-01-26T15:14:00Z">
        <w:r>
          <w:t>3&gt;</w:t>
        </w:r>
        <w:r>
          <w:tab/>
          <w:t>if the UE prefers to temporarily reduce maximum aggregated bandwidth of FR2-2:</w:t>
        </w:r>
      </w:ins>
    </w:p>
    <w:p w14:paraId="1E311558" w14:textId="30BBBEE8" w:rsidR="00EF0B10" w:rsidRDefault="00EF0B10" w:rsidP="00EF0B10">
      <w:pPr>
        <w:pStyle w:val="B4"/>
        <w:rPr>
          <w:ins w:id="237" w:author="Eri_RAN2_116bis_e" w:date="2022-01-26T15:14:00Z"/>
        </w:rPr>
      </w:pPr>
      <w:ins w:id="238" w:author="Eri_RAN2_116bis_e" w:date="2022-01-26T15:14:00Z">
        <w:r>
          <w:t>4&gt;</w:t>
        </w:r>
        <w:r>
          <w:tab/>
          <w:t xml:space="preserve">include </w:t>
        </w:r>
        <w:r>
          <w:rPr>
            <w:i/>
            <w:iCs/>
          </w:rPr>
          <w:t>reducedMaxBW-FR2</w:t>
        </w:r>
      </w:ins>
      <w:ins w:id="239" w:author="Eri_RAN2_116bis_e" w:date="2022-01-26T15:15:00Z">
        <w:r>
          <w:rPr>
            <w:i/>
            <w:iCs/>
          </w:rPr>
          <w:t>-2</w:t>
        </w:r>
      </w:ins>
      <w:ins w:id="240" w:author="Eri_RAN2_116bis_e" w:date="2022-01-26T15:14:00Z">
        <w:r>
          <w:t xml:space="preserve"> in the </w:t>
        </w:r>
        <w:r>
          <w:rPr>
            <w:i/>
            <w:iCs/>
          </w:rPr>
          <w:t>OverheatingAssistance</w:t>
        </w:r>
        <w:r>
          <w:t xml:space="preserve"> IE;</w:t>
        </w:r>
      </w:ins>
    </w:p>
    <w:p w14:paraId="5C0CA0EA" w14:textId="13EE51BE" w:rsidR="00EF0B10" w:rsidRDefault="00EF0B10" w:rsidP="00EF0B10">
      <w:pPr>
        <w:pStyle w:val="B4"/>
        <w:rPr>
          <w:ins w:id="241" w:author="Eri_RAN2_116bis_e" w:date="2022-01-26T15:14:00Z"/>
        </w:rPr>
      </w:pPr>
      <w:ins w:id="242" w:author="Eri_RAN2_116bis_e" w:date="2022-01-26T15:14:00Z">
        <w:r>
          <w:t>4&gt;</w:t>
        </w:r>
        <w:r>
          <w:tab/>
          <w:t xml:space="preserve">set </w:t>
        </w:r>
        <w:r>
          <w:rPr>
            <w:i/>
            <w:iCs/>
          </w:rPr>
          <w:t>reducedBW-DL</w:t>
        </w:r>
      </w:ins>
      <w:ins w:id="243" w:author="Eri_RAN2_116bis_e" w:date="2022-01-27T11:40:00Z">
        <w:r w:rsidR="00B74BCA">
          <w:rPr>
            <w:i/>
            <w:iCs/>
          </w:rPr>
          <w:t>-FR2-2</w:t>
        </w:r>
      </w:ins>
      <w:ins w:id="244" w:author="Eri_RAN2_116bis_e" w:date="2022-01-26T15:14:00Z">
        <w:r>
          <w:t xml:space="preserve"> to the maximum aggregated bandwidth the UE prefers to be temporarily configured across all downlink carriers of FR2-2;</w:t>
        </w:r>
      </w:ins>
    </w:p>
    <w:p w14:paraId="6B8629F1" w14:textId="2C7F0756" w:rsidR="00EF0B10" w:rsidRDefault="00EF0B10" w:rsidP="00EF0B10">
      <w:pPr>
        <w:pStyle w:val="B4"/>
        <w:rPr>
          <w:ins w:id="245" w:author="Eri_RAN2_116bis_e" w:date="2022-01-26T15:14:00Z"/>
        </w:rPr>
      </w:pPr>
      <w:ins w:id="246" w:author="Eri_RAN2_116bis_e" w:date="2022-01-26T15:14:00Z">
        <w:r>
          <w:t>4&gt;</w:t>
        </w:r>
        <w:r>
          <w:tab/>
          <w:t xml:space="preserve">set </w:t>
        </w:r>
        <w:r>
          <w:rPr>
            <w:i/>
            <w:iCs/>
          </w:rPr>
          <w:t>reducedBW-UL</w:t>
        </w:r>
      </w:ins>
      <w:ins w:id="247" w:author="Eri_RAN2_116bis_e" w:date="2022-01-27T11:40:00Z">
        <w:r w:rsidR="00B74BCA">
          <w:rPr>
            <w:i/>
            <w:iCs/>
          </w:rPr>
          <w:t>-FR2-2</w:t>
        </w:r>
      </w:ins>
      <w:ins w:id="248" w:author="Eri_RAN2_116bis_e" w:date="2022-01-26T15:14:00Z">
        <w:r>
          <w:t xml:space="preserve"> to the maximum aggregated bandwidth the UE prefers to be temporarily configured across all uplink carriers of FR2</w:t>
        </w:r>
      </w:ins>
      <w:ins w:id="249" w:author="Eri_RAN2_116bis_e" w:date="2022-01-26T15:15:00Z">
        <w:r>
          <w:t>-2</w:t>
        </w:r>
      </w:ins>
      <w:ins w:id="250" w:author="Eri_RAN2_116bis_e" w:date="2022-01-26T15:14:00Z">
        <w:r>
          <w:t>;</w:t>
        </w:r>
      </w:ins>
    </w:p>
    <w:p w14:paraId="03AE954A" w14:textId="77777777" w:rsidR="00EF0B10" w:rsidRDefault="00EF0B10" w:rsidP="00EF0B10">
      <w:pPr>
        <w:pStyle w:val="B3"/>
      </w:pPr>
      <w:r>
        <w:t>3&gt;</w:t>
      </w:r>
      <w:r>
        <w:tab/>
        <w:t>if the UE prefers to temporarily reduce the number of maximum MIMO layers of each serving cell operating on FR1:</w:t>
      </w:r>
    </w:p>
    <w:p w14:paraId="5BA1DF72" w14:textId="77777777" w:rsidR="00EF0B10" w:rsidRDefault="00EF0B10" w:rsidP="00EF0B10">
      <w:pPr>
        <w:pStyle w:val="B4"/>
      </w:pPr>
      <w:r>
        <w:t>4&gt;</w:t>
      </w:r>
      <w:r>
        <w:tab/>
        <w:t xml:space="preserve">include </w:t>
      </w:r>
      <w:r>
        <w:rPr>
          <w:i/>
          <w:iCs/>
        </w:rPr>
        <w:t>reducedMaxMIMO-LayersFR1</w:t>
      </w:r>
      <w:r>
        <w:t xml:space="preserve"> in the </w:t>
      </w:r>
      <w:r>
        <w:rPr>
          <w:i/>
          <w:iCs/>
        </w:rPr>
        <w:t>OverheatingAssistance</w:t>
      </w:r>
      <w:r>
        <w:t xml:space="preserve"> IE;</w:t>
      </w:r>
    </w:p>
    <w:p w14:paraId="6C05EEA7" w14:textId="77777777" w:rsidR="00EF0B10" w:rsidRDefault="00EF0B10" w:rsidP="00EF0B10">
      <w:pPr>
        <w:pStyle w:val="B4"/>
      </w:pPr>
      <w:r>
        <w:t>4&gt;</w:t>
      </w:r>
      <w:r>
        <w:tab/>
        <w:t xml:space="preserve">set </w:t>
      </w:r>
      <w:r>
        <w:rPr>
          <w:i/>
          <w:iCs/>
        </w:rPr>
        <w:t>reducedMIMO-LayersFR1-DL</w:t>
      </w:r>
      <w:r>
        <w:t xml:space="preserve"> to the number of maximum MIMO layers of each serving cell operating on FR1 the UE prefers to be temporarily configured in downlink;</w:t>
      </w:r>
    </w:p>
    <w:p w14:paraId="3AA17F7E" w14:textId="77777777" w:rsidR="00EF0B10" w:rsidRDefault="00EF0B10" w:rsidP="00EF0B10">
      <w:pPr>
        <w:pStyle w:val="B4"/>
      </w:pPr>
      <w:r>
        <w:t>4&gt;</w:t>
      </w:r>
      <w:r>
        <w:tab/>
        <w:t xml:space="preserve">set </w:t>
      </w:r>
      <w:r>
        <w:rPr>
          <w:i/>
          <w:iCs/>
        </w:rPr>
        <w:t>reducedMIMO-LayersFR1-UL</w:t>
      </w:r>
      <w:r>
        <w:t xml:space="preserve"> to the number of maximum MIMO layers of each serving cell operating on FR1 the UE prefers to be temporarily configured in uplink;</w:t>
      </w:r>
    </w:p>
    <w:p w14:paraId="60A4E44E" w14:textId="4DA40545" w:rsidR="00EF0B10" w:rsidRDefault="00EF0B10" w:rsidP="00EF0B10">
      <w:pPr>
        <w:pStyle w:val="B3"/>
      </w:pPr>
      <w:r>
        <w:t>3&gt;</w:t>
      </w:r>
      <w:r>
        <w:tab/>
        <w:t>if the UE prefers to temporarily reduce the number of maximum MIMO layers of each serving cell operating on FR2</w:t>
      </w:r>
      <w:ins w:id="251" w:author="Eri_RAN2_116bis_e" w:date="2022-01-27T09:16:00Z">
        <w:r w:rsidR="00872CE6">
          <w:t>-1</w:t>
        </w:r>
      </w:ins>
      <w:r>
        <w:t>:</w:t>
      </w:r>
    </w:p>
    <w:p w14:paraId="30D774E1" w14:textId="77777777" w:rsidR="00EF0B10" w:rsidRDefault="00EF0B10" w:rsidP="00EF0B10">
      <w:pPr>
        <w:pStyle w:val="B4"/>
      </w:pPr>
      <w:r>
        <w:lastRenderedPageBreak/>
        <w:t>4&gt;</w:t>
      </w:r>
      <w:r>
        <w:tab/>
        <w:t xml:space="preserve">include </w:t>
      </w:r>
      <w:r>
        <w:rPr>
          <w:i/>
          <w:iCs/>
        </w:rPr>
        <w:t>reducedMaxMIMO-LayersFR2</w:t>
      </w:r>
      <w:r>
        <w:t xml:space="preserve"> in the </w:t>
      </w:r>
      <w:r>
        <w:rPr>
          <w:i/>
          <w:iCs/>
        </w:rPr>
        <w:t>OverheatingAssistance</w:t>
      </w:r>
      <w:r>
        <w:t xml:space="preserve"> IE;</w:t>
      </w:r>
    </w:p>
    <w:p w14:paraId="54ABAED5" w14:textId="77777777" w:rsidR="00EF0B10" w:rsidRDefault="00EF0B10" w:rsidP="00EF0B10">
      <w:pPr>
        <w:pStyle w:val="B4"/>
      </w:pPr>
      <w:r>
        <w:t>4&gt;</w:t>
      </w:r>
      <w:r>
        <w:tab/>
        <w:t xml:space="preserve">set </w:t>
      </w:r>
      <w:r>
        <w:rPr>
          <w:i/>
          <w:iCs/>
        </w:rPr>
        <w:t>reducedMIMO-LayersFR2-DL</w:t>
      </w:r>
      <w:r>
        <w:t xml:space="preserve"> to the number of maximum MIMO layers of each serving cell operating on FR2 the UE prefers to be temporarily configured in downlink;</w:t>
      </w:r>
    </w:p>
    <w:p w14:paraId="595F0C13" w14:textId="2A57F04A" w:rsidR="00EF0B10" w:rsidRDefault="00EF0B10" w:rsidP="00EF0B10">
      <w:pPr>
        <w:pStyle w:val="B4"/>
        <w:rPr>
          <w:ins w:id="252" w:author="Eri_RAN2_116bis_e" w:date="2022-01-27T09:17:00Z"/>
        </w:rPr>
      </w:pPr>
      <w:r>
        <w:t>4&gt;</w:t>
      </w:r>
      <w:r>
        <w:tab/>
        <w:t xml:space="preserve">set </w:t>
      </w:r>
      <w:r>
        <w:rPr>
          <w:i/>
          <w:iCs/>
        </w:rPr>
        <w:t>reducedMIMO-LayersFR2-UL</w:t>
      </w:r>
      <w:r>
        <w:t xml:space="preserve"> to the number of maximum MIMO layers of each serving cell operating on FR2 the UE prefers to be temporarily configured in uplink;</w:t>
      </w:r>
    </w:p>
    <w:p w14:paraId="390729CA" w14:textId="67D83E7F" w:rsidR="00872CE6" w:rsidRDefault="00872CE6" w:rsidP="00872CE6">
      <w:pPr>
        <w:pStyle w:val="B3"/>
        <w:rPr>
          <w:ins w:id="253" w:author="Eri_RAN2_116bis_e" w:date="2022-01-27T09:17:00Z"/>
        </w:rPr>
      </w:pPr>
      <w:ins w:id="254" w:author="Eri_RAN2_116bis_e" w:date="2022-01-27T09:17:00Z">
        <w:r>
          <w:t>3&gt;</w:t>
        </w:r>
        <w:r>
          <w:tab/>
          <w:t>if the UE prefers to temporarily reduce the number of maximum MIMO layers of each serving cell operating on FR2-2:</w:t>
        </w:r>
      </w:ins>
    </w:p>
    <w:p w14:paraId="62DAF742" w14:textId="0A948BDA" w:rsidR="00872CE6" w:rsidRDefault="00872CE6" w:rsidP="00872CE6">
      <w:pPr>
        <w:pStyle w:val="B4"/>
        <w:rPr>
          <w:ins w:id="255" w:author="Eri_RAN2_116bis_e" w:date="2022-01-27T09:17:00Z"/>
        </w:rPr>
      </w:pPr>
      <w:ins w:id="256" w:author="Eri_RAN2_116bis_e" w:date="2022-01-27T09:17:00Z">
        <w:r>
          <w:t>4&gt;</w:t>
        </w:r>
        <w:r>
          <w:tab/>
          <w:t xml:space="preserve">include </w:t>
        </w:r>
        <w:r>
          <w:rPr>
            <w:i/>
            <w:iCs/>
          </w:rPr>
          <w:t>reducedMaxMIMO-LayersFR2-2</w:t>
        </w:r>
        <w:r>
          <w:t xml:space="preserve"> in the </w:t>
        </w:r>
        <w:r>
          <w:rPr>
            <w:i/>
            <w:iCs/>
          </w:rPr>
          <w:t>OverheatingAssistance</w:t>
        </w:r>
        <w:r>
          <w:t xml:space="preserve"> IE;</w:t>
        </w:r>
      </w:ins>
    </w:p>
    <w:p w14:paraId="054C86C2" w14:textId="2E95CE0F" w:rsidR="00872CE6" w:rsidRDefault="00872CE6" w:rsidP="00872CE6">
      <w:pPr>
        <w:pStyle w:val="B4"/>
        <w:rPr>
          <w:ins w:id="257" w:author="Eri_RAN2_116bis_e" w:date="2022-01-27T09:17:00Z"/>
        </w:rPr>
      </w:pPr>
      <w:ins w:id="258" w:author="Eri_RAN2_116bis_e" w:date="2022-01-27T09:17:00Z">
        <w:r>
          <w:t>4&gt;</w:t>
        </w:r>
        <w:r>
          <w:tab/>
          <w:t xml:space="preserve">set </w:t>
        </w:r>
        <w:r>
          <w:rPr>
            <w:i/>
            <w:iCs/>
          </w:rPr>
          <w:t>reducedMIMO-LayersFR2-2-DL</w:t>
        </w:r>
        <w:r>
          <w:t xml:space="preserve"> to the number of maximum MIMO layers of each serving cell operating on FR2 the UE prefers to be temporarily configured in downlink;</w:t>
        </w:r>
      </w:ins>
    </w:p>
    <w:p w14:paraId="0AAA0ED1" w14:textId="067C299D" w:rsidR="00872CE6" w:rsidRDefault="00872CE6" w:rsidP="00872CE6">
      <w:pPr>
        <w:pStyle w:val="B4"/>
      </w:pPr>
      <w:ins w:id="259" w:author="Eri_RAN2_116bis_e" w:date="2022-01-27T09:17:00Z">
        <w:r>
          <w:t>4&gt;</w:t>
        </w:r>
        <w:r>
          <w:tab/>
          <w:t xml:space="preserve">set </w:t>
        </w:r>
        <w:r>
          <w:rPr>
            <w:i/>
            <w:iCs/>
          </w:rPr>
          <w:t>reducedMIMO-LayersFR2-2-UL</w:t>
        </w:r>
        <w:r>
          <w:t xml:space="preserve"> to the number of maximum MIMO layers of each serving cell operating on FR2 the UE prefers to be temporarily configured in uplink;</w:t>
        </w:r>
      </w:ins>
    </w:p>
    <w:p w14:paraId="2E5F27EB" w14:textId="77777777" w:rsidR="00EF0B10" w:rsidRDefault="00EF0B10" w:rsidP="00EF0B10">
      <w:pPr>
        <w:pStyle w:val="B2"/>
      </w:pPr>
      <w:r>
        <w:t>2&gt;</w:t>
      </w:r>
      <w:r>
        <w:tab/>
        <w:t>else (if the UE no longer experiences an overheating condition):</w:t>
      </w:r>
    </w:p>
    <w:p w14:paraId="138B353F" w14:textId="53BC1435" w:rsidR="00EF0B10" w:rsidRDefault="00EF0B10" w:rsidP="00EF0B10">
      <w:pPr>
        <w:pStyle w:val="B3"/>
      </w:pPr>
      <w:r>
        <w:t>3&gt;</w:t>
      </w:r>
      <w:r>
        <w:tab/>
        <w:t xml:space="preserve">do not include </w:t>
      </w:r>
      <w:r>
        <w:rPr>
          <w:i/>
          <w:iCs/>
        </w:rPr>
        <w:t>reducedMaxCCs</w:t>
      </w:r>
      <w:r>
        <w:t xml:space="preserve">, </w:t>
      </w:r>
      <w:r>
        <w:rPr>
          <w:i/>
          <w:iCs/>
        </w:rPr>
        <w:t>reducedMaxBW-FR1</w:t>
      </w:r>
      <w:r>
        <w:t xml:space="preserve">, </w:t>
      </w:r>
      <w:r>
        <w:rPr>
          <w:i/>
          <w:iCs/>
        </w:rPr>
        <w:t>reducedMaxBW-FR2</w:t>
      </w:r>
      <w:r>
        <w:t xml:space="preserve">, </w:t>
      </w:r>
      <w:ins w:id="260" w:author="Eri_RAN2_116bis_e" w:date="2022-01-26T15:15:00Z">
        <w:r>
          <w:rPr>
            <w:i/>
            <w:iCs/>
          </w:rPr>
          <w:t>reducedMaxBW-FR2-2</w:t>
        </w:r>
        <w:r>
          <w:t xml:space="preserve">, </w:t>
        </w:r>
      </w:ins>
      <w:r>
        <w:rPr>
          <w:i/>
          <w:iCs/>
        </w:rPr>
        <w:t>reducedMaxMIMO-LayersFR1</w:t>
      </w:r>
      <w:ins w:id="261" w:author="Eri_RAN2_116bis_e" w:date="2022-01-27T09:32:00Z">
        <w:r w:rsidR="00AC19C0">
          <w:rPr>
            <w:i/>
            <w:iCs/>
          </w:rPr>
          <w:t>,</w:t>
        </w:r>
      </w:ins>
      <w:r>
        <w:t xml:space="preserve"> </w:t>
      </w:r>
      <w:del w:id="262" w:author="Eri_RAN2_116bis_e" w:date="2022-01-27T09:32:00Z">
        <w:r w:rsidDel="00AC19C0">
          <w:delText xml:space="preserve">and </w:delText>
        </w:r>
      </w:del>
      <w:r>
        <w:rPr>
          <w:i/>
          <w:iCs/>
        </w:rPr>
        <w:t>reducedMaxMIMO-LayersFR2</w:t>
      </w:r>
      <w:r>
        <w:t xml:space="preserve"> </w:t>
      </w:r>
      <w:ins w:id="263" w:author="Eri_RAN2_116bis_e" w:date="2022-01-27T09:18:00Z">
        <w:r w:rsidR="007C1EE8">
          <w:t xml:space="preserve">and </w:t>
        </w:r>
        <w:r w:rsidR="007C1EE8">
          <w:rPr>
            <w:i/>
            <w:iCs/>
          </w:rPr>
          <w:t>reducedMaxMIMO-LayersFR2-2</w:t>
        </w:r>
        <w:r w:rsidR="007C1EE8">
          <w:t xml:space="preserve"> </w:t>
        </w:r>
      </w:ins>
      <w:r>
        <w:t xml:space="preserve">in </w:t>
      </w:r>
      <w:r>
        <w:rPr>
          <w:i/>
          <w:iCs/>
        </w:rPr>
        <w:t>OverheatingAssistance</w:t>
      </w:r>
      <w:r>
        <w:t xml:space="preserve"> IE;</w:t>
      </w:r>
    </w:p>
    <w:p w14:paraId="5E866151" w14:textId="77777777" w:rsidR="00EF0B10" w:rsidRDefault="00EF0B10" w:rsidP="00EF0B10">
      <w:pPr>
        <w:pStyle w:val="B1"/>
      </w:pPr>
      <w:r>
        <w:t>1&gt;</w:t>
      </w:r>
      <w:r>
        <w:tab/>
        <w:t xml:space="preserve">if transmission of the </w:t>
      </w:r>
      <w:r>
        <w:rPr>
          <w:i/>
        </w:rPr>
        <w:t>UEAssistanceInformation</w:t>
      </w:r>
      <w:r>
        <w:t xml:space="preserve"> message is initiated to provide IDC assistance information according to 5.7.4.2</w:t>
      </w:r>
      <w:r>
        <w:rPr>
          <w:lang w:eastAsia="x-none"/>
        </w:rPr>
        <w:t xml:space="preserve"> or 5.3.5.3</w:t>
      </w:r>
      <w:r>
        <w:t>:</w:t>
      </w:r>
    </w:p>
    <w:p w14:paraId="64503970" w14:textId="77777777" w:rsidR="00EF0B10" w:rsidRDefault="00EF0B10" w:rsidP="00EF0B10">
      <w:pPr>
        <w:pStyle w:val="B2"/>
      </w:pPr>
      <w:r>
        <w:rPr>
          <w:lang w:eastAsia="ko-KR"/>
        </w:rPr>
        <w:t>2</w:t>
      </w:r>
      <w:r>
        <w:t>&gt;</w:t>
      </w:r>
      <w:r>
        <w:rPr>
          <w:lang w:eastAsia="ko-KR"/>
        </w:rPr>
        <w:tab/>
      </w:r>
      <w:r>
        <w:t xml:space="preserve">if </w:t>
      </w:r>
      <w:r>
        <w:rPr>
          <w:lang w:eastAsia="zh-CN"/>
        </w:rPr>
        <w:t xml:space="preserve">there is at least one carrier frequency included in </w:t>
      </w:r>
      <w:r>
        <w:rPr>
          <w:i/>
          <w:lang w:eastAsia="zh-CN"/>
        </w:rPr>
        <w:t>candidateServingFreqListNR</w:t>
      </w:r>
      <w:r>
        <w:rPr>
          <w:lang w:eastAsia="zh-CN"/>
        </w:rPr>
        <w:t>, the UE is experiencing IDC problems that it cannot solve by itself:</w:t>
      </w:r>
    </w:p>
    <w:p w14:paraId="74B875CB" w14:textId="77777777" w:rsidR="00EF0B10" w:rsidRDefault="00EF0B10" w:rsidP="00EF0B10">
      <w:pPr>
        <w:pStyle w:val="B3"/>
        <w:rPr>
          <w:lang w:eastAsia="zh-CN"/>
        </w:rPr>
      </w:pPr>
      <w:r>
        <w:rPr>
          <w:lang w:eastAsia="ko-KR"/>
        </w:rPr>
        <w:t>3</w:t>
      </w:r>
      <w:r>
        <w:t>&gt;</w:t>
      </w:r>
      <w:r>
        <w:rPr>
          <w:lang w:eastAsia="ko-KR"/>
        </w:rPr>
        <w:tab/>
      </w:r>
      <w:r>
        <w:rPr>
          <w:lang w:eastAsia="zh-CN"/>
        </w:rPr>
        <w:t xml:space="preserve">include the field </w:t>
      </w:r>
      <w:r>
        <w:rPr>
          <w:i/>
          <w:lang w:eastAsia="zh-CN"/>
        </w:rPr>
        <w:t>affectedCarrierFreqList</w:t>
      </w:r>
      <w:r>
        <w:rPr>
          <w:lang w:eastAsia="zh-CN"/>
        </w:rPr>
        <w:t xml:space="preserve"> with an entry for each affected carrier frequency included in </w:t>
      </w:r>
      <w:r>
        <w:rPr>
          <w:i/>
        </w:rPr>
        <w:t>candidateServingFreqListNR</w:t>
      </w:r>
      <w:r>
        <w:rPr>
          <w:lang w:eastAsia="zh-CN"/>
        </w:rPr>
        <w:t>;</w:t>
      </w:r>
    </w:p>
    <w:p w14:paraId="638BF377" w14:textId="77777777" w:rsidR="00EF0B10" w:rsidRDefault="00EF0B10" w:rsidP="00EF0B10">
      <w:pPr>
        <w:pStyle w:val="B3"/>
        <w:rPr>
          <w:lang w:eastAsia="zh-CN"/>
        </w:rPr>
      </w:pPr>
      <w:r>
        <w:rPr>
          <w:lang w:eastAsia="ko-KR"/>
        </w:rPr>
        <w:t>3</w:t>
      </w:r>
      <w:r>
        <w:t>&gt;</w:t>
      </w:r>
      <w:r>
        <w:rPr>
          <w:lang w:eastAsia="ko-KR"/>
        </w:rPr>
        <w:tab/>
      </w:r>
      <w:r>
        <w:rPr>
          <w:lang w:eastAsia="zh-CN"/>
        </w:rPr>
        <w:t xml:space="preserve">for each carrier frequency included in the field </w:t>
      </w:r>
      <w:r>
        <w:rPr>
          <w:i/>
          <w:lang w:eastAsia="zh-CN"/>
        </w:rPr>
        <w:t>affectedCarrierFreqList</w:t>
      </w:r>
      <w:r>
        <w:rPr>
          <w:lang w:eastAsia="zh-CN"/>
        </w:rPr>
        <w:t xml:space="preserve">, include </w:t>
      </w:r>
      <w:r>
        <w:rPr>
          <w:i/>
          <w:lang w:eastAsia="zh-CN"/>
        </w:rPr>
        <w:t xml:space="preserve">interferenceDirection </w:t>
      </w:r>
      <w:r>
        <w:rPr>
          <w:lang w:eastAsia="zh-CN"/>
        </w:rPr>
        <w:t>and set it accordingly;</w:t>
      </w:r>
    </w:p>
    <w:p w14:paraId="0B080CDA" w14:textId="77777777" w:rsidR="00EF0B10" w:rsidRDefault="00EF0B10" w:rsidP="00EF0B10">
      <w:pPr>
        <w:pStyle w:val="B2"/>
        <w:rPr>
          <w:lang w:eastAsia="ja-JP"/>
        </w:rPr>
      </w:pPr>
      <w:r>
        <w:rPr>
          <w:lang w:eastAsia="ko-KR"/>
        </w:rPr>
        <w:t>2</w:t>
      </w:r>
      <w:r>
        <w:t>&gt;</w:t>
      </w:r>
      <w:r>
        <w:rPr>
          <w:lang w:eastAsia="ko-KR"/>
        </w:rPr>
        <w:tab/>
      </w:r>
      <w:r>
        <w:t xml:space="preserve">if </w:t>
      </w:r>
      <w:r>
        <w:rPr>
          <w:lang w:eastAsia="zh-CN"/>
        </w:rPr>
        <w:t xml:space="preserve">there is at least one supported UL CA combination comprising of carrier frequencies </w:t>
      </w:r>
      <w:r>
        <w:rPr>
          <w:rFonts w:eastAsia="SimSun"/>
          <w:lang w:eastAsia="zh-CN"/>
        </w:rPr>
        <w:t xml:space="preserve">included in </w:t>
      </w:r>
      <w:r>
        <w:rPr>
          <w:rFonts w:eastAsia="SimSun"/>
          <w:i/>
          <w:lang w:eastAsia="zh-CN"/>
        </w:rPr>
        <w:t>candidateServingFreqListNR</w:t>
      </w:r>
      <w:r>
        <w:rPr>
          <w:lang w:eastAsia="zh-CN"/>
        </w:rPr>
        <w:t xml:space="preserve">, </w:t>
      </w:r>
      <w:r>
        <w:t>the UE is experiencing</w:t>
      </w:r>
      <w:r>
        <w:rPr>
          <w:lang w:eastAsia="zh-CN"/>
        </w:rPr>
        <w:t xml:space="preserve"> </w:t>
      </w:r>
      <w:r>
        <w:t>IDC problems that it cannot solve by itself</w:t>
      </w:r>
      <w:r>
        <w:rPr>
          <w:lang w:eastAsia="zh-CN"/>
        </w:rPr>
        <w:t>:</w:t>
      </w:r>
    </w:p>
    <w:p w14:paraId="4EE1BAE5" w14:textId="77777777" w:rsidR="00EF0B10" w:rsidRDefault="00EF0B10" w:rsidP="00EF0B10">
      <w:pPr>
        <w:pStyle w:val="B3"/>
        <w:rPr>
          <w:lang w:eastAsia="zh-CN"/>
        </w:rPr>
      </w:pPr>
      <w:r>
        <w:rPr>
          <w:lang w:eastAsia="ko-KR"/>
        </w:rPr>
        <w:t>3</w:t>
      </w:r>
      <w:r>
        <w:t>&gt;</w:t>
      </w:r>
      <w:r>
        <w:rPr>
          <w:lang w:eastAsia="ko-KR"/>
        </w:rPr>
        <w:tab/>
      </w:r>
      <w:r>
        <w:rPr>
          <w:lang w:eastAsia="zh-CN"/>
        </w:rPr>
        <w:t xml:space="preserve">include </w:t>
      </w:r>
      <w:r>
        <w:rPr>
          <w:i/>
          <w:lang w:eastAsia="zh-CN"/>
        </w:rPr>
        <w:t>victimSystemType</w:t>
      </w:r>
      <w:r>
        <w:rPr>
          <w:lang w:eastAsia="zh-CN"/>
        </w:rPr>
        <w:t xml:space="preserve"> for each UL CA combination included in </w:t>
      </w:r>
      <w:r>
        <w:rPr>
          <w:i/>
          <w:lang w:eastAsia="zh-CN"/>
        </w:rPr>
        <w:t>affectedCarrierFreqCombList</w:t>
      </w:r>
      <w:r>
        <w:rPr>
          <w:lang w:eastAsia="zh-CN"/>
        </w:rPr>
        <w:t>;</w:t>
      </w:r>
    </w:p>
    <w:p w14:paraId="44CBC9C5" w14:textId="77777777" w:rsidR="00EF0B10" w:rsidRDefault="00EF0B10" w:rsidP="00EF0B10">
      <w:pPr>
        <w:pStyle w:val="B3"/>
        <w:rPr>
          <w:lang w:eastAsia="ja-JP"/>
        </w:rPr>
      </w:pPr>
      <w:r>
        <w:rPr>
          <w:lang w:eastAsia="ko-KR"/>
        </w:rPr>
        <w:t>3</w:t>
      </w:r>
      <w:r>
        <w:t>&gt;</w:t>
      </w:r>
      <w:r>
        <w:rPr>
          <w:lang w:eastAsia="ko-KR"/>
        </w:rPr>
        <w:tab/>
      </w:r>
      <w:r>
        <w:t>if the UE sets</w:t>
      </w:r>
      <w:r>
        <w:rPr>
          <w:i/>
          <w:lang w:eastAsia="zh-CN"/>
        </w:rPr>
        <w:t xml:space="preserve"> victimSystemType</w:t>
      </w:r>
      <w:r>
        <w:rPr>
          <w:lang w:eastAsia="zh-CN"/>
        </w:rPr>
        <w:t xml:space="preserve"> </w:t>
      </w:r>
      <w:r>
        <w:t xml:space="preserve">to </w:t>
      </w:r>
      <w:r>
        <w:rPr>
          <w:i/>
        </w:rPr>
        <w:t>wlan</w:t>
      </w:r>
      <w:r>
        <w:t xml:space="preserve"> or </w:t>
      </w:r>
      <w:r>
        <w:rPr>
          <w:i/>
        </w:rPr>
        <w:t>bluetooth</w:t>
      </w:r>
      <w:r>
        <w:t>:</w:t>
      </w:r>
    </w:p>
    <w:p w14:paraId="59085797" w14:textId="77777777" w:rsidR="00EF0B10" w:rsidRDefault="00EF0B10" w:rsidP="00EF0B10">
      <w:pPr>
        <w:pStyle w:val="B4"/>
        <w:rPr>
          <w:lang w:eastAsia="zh-CN"/>
        </w:rPr>
      </w:pPr>
      <w:r>
        <w:rPr>
          <w:lang w:eastAsia="zh-CN"/>
        </w:rPr>
        <w:t>4&gt;</w:t>
      </w:r>
      <w:r>
        <w:rPr>
          <w:lang w:eastAsia="zh-CN"/>
        </w:rPr>
        <w:tab/>
        <w:t xml:space="preserve">include </w:t>
      </w:r>
      <w:r>
        <w:rPr>
          <w:i/>
          <w:lang w:eastAsia="zh-CN"/>
        </w:rPr>
        <w:t>affectedCarrierFreqCombList</w:t>
      </w:r>
      <w:r>
        <w:rPr>
          <w:lang w:eastAsia="zh-CN"/>
        </w:rPr>
        <w:t xml:space="preserve"> with an entry for each supported UL CA combination comprising of carrier frequencies included in </w:t>
      </w:r>
      <w:r>
        <w:rPr>
          <w:i/>
        </w:rPr>
        <w:t>candidateServingFreqListNR</w:t>
      </w:r>
      <w:r>
        <w:rPr>
          <w:lang w:eastAsia="zh-CN"/>
        </w:rPr>
        <w:t>, that is affected by IDC problems;</w:t>
      </w:r>
    </w:p>
    <w:p w14:paraId="30153192" w14:textId="77777777" w:rsidR="00EF0B10" w:rsidRDefault="00EF0B10" w:rsidP="00EF0B10">
      <w:pPr>
        <w:pStyle w:val="B3"/>
        <w:rPr>
          <w:lang w:eastAsia="ja-JP"/>
        </w:rPr>
      </w:pPr>
      <w:r>
        <w:rPr>
          <w:lang w:eastAsia="ko-KR"/>
        </w:rPr>
        <w:t>3</w:t>
      </w:r>
      <w:r>
        <w:t>&gt;</w:t>
      </w:r>
      <w:r>
        <w:rPr>
          <w:lang w:eastAsia="ko-KR"/>
        </w:rPr>
        <w:tab/>
      </w:r>
      <w:r>
        <w:t>else:</w:t>
      </w:r>
    </w:p>
    <w:p w14:paraId="381B6F3A" w14:textId="77777777" w:rsidR="00EF0B10" w:rsidRDefault="00EF0B10" w:rsidP="00EF0B10">
      <w:pPr>
        <w:pStyle w:val="B4"/>
        <w:rPr>
          <w:lang w:eastAsia="zh-CN"/>
        </w:rPr>
      </w:pPr>
      <w:r>
        <w:rPr>
          <w:lang w:eastAsia="zh-CN"/>
        </w:rPr>
        <w:t>4&gt;</w:t>
      </w:r>
      <w:r>
        <w:rPr>
          <w:lang w:eastAsia="zh-CN"/>
        </w:rPr>
        <w:tab/>
        <w:t xml:space="preserve">optionally include </w:t>
      </w:r>
      <w:r>
        <w:rPr>
          <w:i/>
          <w:lang w:eastAsia="zh-CN"/>
        </w:rPr>
        <w:t>affectedCarrierFreqCombList</w:t>
      </w:r>
      <w:r>
        <w:rPr>
          <w:lang w:eastAsia="zh-CN"/>
        </w:rPr>
        <w:t xml:space="preserve"> with an entry for each supported UL CA combination comprising of carrier frequencies included in </w:t>
      </w:r>
      <w:r>
        <w:rPr>
          <w:i/>
        </w:rPr>
        <w:t>candidateServingFreqListNR</w:t>
      </w:r>
      <w:r>
        <w:rPr>
          <w:lang w:eastAsia="zh-CN"/>
        </w:rPr>
        <w:t>, that is affected by IDC problems;</w:t>
      </w:r>
    </w:p>
    <w:p w14:paraId="0F86DEF6" w14:textId="77777777" w:rsidR="00EF0B10" w:rsidRDefault="00EF0B10" w:rsidP="00EF0B10">
      <w:pPr>
        <w:pStyle w:val="NO"/>
        <w:rPr>
          <w:lang w:eastAsia="zh-CN"/>
        </w:rPr>
      </w:pPr>
      <w:r>
        <w:t xml:space="preserve">NOTE </w:t>
      </w:r>
      <w:r>
        <w:rPr>
          <w:lang w:eastAsia="zh-CN"/>
        </w:rPr>
        <w:t>1</w:t>
      </w:r>
      <w:r>
        <w:t>:</w:t>
      </w:r>
      <w:r>
        <w:tab/>
        <w:t xml:space="preserve">When sending an </w:t>
      </w:r>
      <w:r>
        <w:rPr>
          <w:i/>
        </w:rPr>
        <w:t>UEAssistanceInformation</w:t>
      </w:r>
      <w:r>
        <w:t xml:space="preserve"> message </w:t>
      </w:r>
      <w:r>
        <w:rPr>
          <w:lang w:eastAsia="zh-CN"/>
        </w:rPr>
        <w:t xml:space="preserve">to inform the IDC problems, </w:t>
      </w:r>
      <w:r>
        <w:t>the UE includes all IDC assistance information (rather than providing e.g. the changed part(s) of the IDC assistance information).</w:t>
      </w:r>
    </w:p>
    <w:p w14:paraId="44244382" w14:textId="77777777" w:rsidR="00EF0B10" w:rsidRDefault="00EF0B10" w:rsidP="00EF0B10">
      <w:pPr>
        <w:pStyle w:val="NO"/>
        <w:rPr>
          <w:lang w:eastAsia="zh-CN"/>
        </w:rPr>
      </w:pPr>
      <w:r>
        <w:t xml:space="preserve">NOTE </w:t>
      </w:r>
      <w:r>
        <w:rPr>
          <w:lang w:eastAsia="zh-CN"/>
        </w:rPr>
        <w:t>2</w:t>
      </w:r>
      <w:r>
        <w:t>:</w:t>
      </w:r>
      <w:r>
        <w:tab/>
        <w:t>Upon not anymore experiencing a particular IDC problem that the UE previously reported, the UE provides an</w:t>
      </w:r>
      <w:r>
        <w:rPr>
          <w:lang w:eastAsia="zh-CN"/>
        </w:rPr>
        <w:t xml:space="preserve"> IDC</w:t>
      </w:r>
      <w:r>
        <w:t xml:space="preserve"> indication with the modified contents of the </w:t>
      </w:r>
      <w:r>
        <w:rPr>
          <w:i/>
        </w:rPr>
        <w:t>UEAssistanceInformation</w:t>
      </w:r>
      <w:r>
        <w:t xml:space="preserve"> message (e.g. by not including the IDC assistance information in the </w:t>
      </w:r>
      <w:r>
        <w:rPr>
          <w:i/>
        </w:rPr>
        <w:t>idc-Assistance</w:t>
      </w:r>
      <w:r>
        <w:t xml:space="preserve"> field).</w:t>
      </w:r>
    </w:p>
    <w:p w14:paraId="3E3E9849" w14:textId="77777777" w:rsidR="00EF0B10" w:rsidRDefault="00EF0B10" w:rsidP="00EF0B10">
      <w:pPr>
        <w:pStyle w:val="B1"/>
        <w:rPr>
          <w:lang w:eastAsia="ja-JP"/>
        </w:rPr>
      </w:pPr>
      <w:r>
        <w:t>1&gt;</w:t>
      </w:r>
      <w:r>
        <w:tab/>
      </w:r>
      <w:r>
        <w:rPr>
          <w:lang w:eastAsia="zh-CN"/>
        </w:rPr>
        <w:t xml:space="preserve">if transmission of the </w:t>
      </w:r>
      <w:r>
        <w:rPr>
          <w:i/>
          <w:lang w:eastAsia="zh-CN"/>
        </w:rPr>
        <w:t>UEAssistanceInformation</w:t>
      </w:r>
      <w:r>
        <w:rPr>
          <w:lang w:eastAsia="zh-CN"/>
        </w:rPr>
        <w:t xml:space="preserve"> message is initiated to provide </w:t>
      </w:r>
      <w:r>
        <w:rPr>
          <w:i/>
        </w:rPr>
        <w:t>drx-Preference</w:t>
      </w:r>
      <w:r>
        <w:t xml:space="preserve"> of a cell group for </w:t>
      </w:r>
      <w:r>
        <w:rPr>
          <w:lang w:eastAsia="zh-CN"/>
        </w:rPr>
        <w:t>power saving according to 5.7.4.2</w:t>
      </w:r>
      <w:r>
        <w:rPr>
          <w:lang w:eastAsia="x-none"/>
        </w:rPr>
        <w:t xml:space="preserve"> or 5.3.5.3</w:t>
      </w:r>
      <w:r>
        <w:rPr>
          <w:lang w:eastAsia="zh-CN"/>
        </w:rPr>
        <w:t>:</w:t>
      </w:r>
    </w:p>
    <w:p w14:paraId="0264FBFE" w14:textId="77777777" w:rsidR="00EF0B10" w:rsidRDefault="00EF0B10" w:rsidP="00EF0B10">
      <w:pPr>
        <w:pStyle w:val="B2"/>
      </w:pPr>
      <w:r>
        <w:rPr>
          <w:lang w:eastAsia="ko-KR"/>
        </w:rPr>
        <w:t>2</w:t>
      </w:r>
      <w:r>
        <w:t>&gt;</w:t>
      </w:r>
      <w:r>
        <w:rPr>
          <w:lang w:eastAsia="ko-KR"/>
        </w:rPr>
        <w:tab/>
      </w:r>
      <w:r>
        <w:t xml:space="preserve">include </w:t>
      </w:r>
      <w:r>
        <w:rPr>
          <w:i/>
          <w:iCs/>
        </w:rPr>
        <w:t xml:space="preserve">drx-Preference </w:t>
      </w:r>
      <w:r>
        <w:t xml:space="preserve">in the </w:t>
      </w:r>
      <w:r>
        <w:rPr>
          <w:i/>
          <w:lang w:eastAsia="zh-CN"/>
        </w:rPr>
        <w:t>UEAssistanceInformation</w:t>
      </w:r>
      <w:r>
        <w:rPr>
          <w:lang w:eastAsia="zh-CN"/>
        </w:rPr>
        <w:t xml:space="preserve"> message</w:t>
      </w:r>
      <w:r>
        <w:t>;</w:t>
      </w:r>
    </w:p>
    <w:p w14:paraId="77240015" w14:textId="77777777" w:rsidR="00EF0B10" w:rsidRDefault="00EF0B10" w:rsidP="00EF0B10">
      <w:pPr>
        <w:pStyle w:val="B2"/>
        <w:rPr>
          <w:lang w:eastAsia="zh-CN"/>
        </w:rPr>
      </w:pPr>
      <w:r>
        <w:rPr>
          <w:lang w:eastAsia="ko-KR"/>
        </w:rPr>
        <w:lastRenderedPageBreak/>
        <w:t>2</w:t>
      </w:r>
      <w:r>
        <w:t>&gt;</w:t>
      </w:r>
      <w:r>
        <w:rPr>
          <w:lang w:eastAsia="ko-KR"/>
        </w:rPr>
        <w:tab/>
        <w:t xml:space="preserve">if the UE has a preference </w:t>
      </w:r>
      <w:r>
        <w:t>on DRX parameters for the cell group</w:t>
      </w:r>
      <w:r>
        <w:rPr>
          <w:lang w:eastAsia="zh-CN"/>
        </w:rPr>
        <w:t>:</w:t>
      </w:r>
    </w:p>
    <w:p w14:paraId="3B242A68" w14:textId="77777777" w:rsidR="00EF0B10" w:rsidRDefault="00EF0B10" w:rsidP="00EF0B10">
      <w:pPr>
        <w:pStyle w:val="B3"/>
        <w:rPr>
          <w:lang w:eastAsia="ko-KR"/>
        </w:rPr>
      </w:pPr>
      <w:r>
        <w:rPr>
          <w:lang w:eastAsia="ko-KR"/>
        </w:rPr>
        <w:t>3&gt;</w:t>
      </w:r>
      <w:r>
        <w:rPr>
          <w:lang w:eastAsia="ko-KR"/>
        </w:rPr>
        <w:tab/>
        <w:t>if the UE has a preference for the long DRX cycle:</w:t>
      </w:r>
    </w:p>
    <w:p w14:paraId="757B9D3D" w14:textId="77777777" w:rsidR="00EF0B10" w:rsidRDefault="00EF0B10" w:rsidP="00EF0B10">
      <w:pPr>
        <w:pStyle w:val="B4"/>
        <w:rPr>
          <w:lang w:eastAsia="ja-JP"/>
        </w:rPr>
      </w:pPr>
      <w:r>
        <w:t>4&gt;</w:t>
      </w:r>
      <w:r>
        <w:tab/>
        <w:t xml:space="preserve">include </w:t>
      </w:r>
      <w:r>
        <w:rPr>
          <w:i/>
          <w:iCs/>
        </w:rPr>
        <w:t xml:space="preserve">preferredDRX-LongCycle </w:t>
      </w:r>
      <w:r>
        <w:rPr>
          <w:iCs/>
        </w:rPr>
        <w:t xml:space="preserve">in the </w:t>
      </w:r>
      <w:r>
        <w:rPr>
          <w:i/>
          <w:iCs/>
        </w:rPr>
        <w:t>DRX-Preference</w:t>
      </w:r>
      <w:r>
        <w:rPr>
          <w:iCs/>
        </w:rPr>
        <w:t xml:space="preserve"> IE and</w:t>
      </w:r>
      <w:r>
        <w:rPr>
          <w:i/>
          <w:iCs/>
        </w:rPr>
        <w:t xml:space="preserve"> </w:t>
      </w:r>
      <w:r>
        <w:t xml:space="preserve">set it to </w:t>
      </w:r>
      <w:r>
        <w:rPr>
          <w:lang w:eastAsia="zh-CN"/>
        </w:rPr>
        <w:t>the preferred value</w:t>
      </w:r>
      <w:r>
        <w:t>;</w:t>
      </w:r>
    </w:p>
    <w:p w14:paraId="224C159D" w14:textId="77777777" w:rsidR="00EF0B10" w:rsidRDefault="00EF0B10" w:rsidP="00EF0B10">
      <w:pPr>
        <w:pStyle w:val="B3"/>
        <w:rPr>
          <w:lang w:eastAsia="ko-KR"/>
        </w:rPr>
      </w:pPr>
      <w:r>
        <w:rPr>
          <w:lang w:eastAsia="ko-KR"/>
        </w:rPr>
        <w:t>3</w:t>
      </w:r>
      <w:r>
        <w:t>&gt;</w:t>
      </w:r>
      <w:r>
        <w:rPr>
          <w:lang w:eastAsia="ko-KR"/>
        </w:rPr>
        <w:tab/>
        <w:t>if the UE has a preference for the DRX inactivity timer:</w:t>
      </w:r>
    </w:p>
    <w:p w14:paraId="5BE5E39A" w14:textId="77777777" w:rsidR="00EF0B10" w:rsidRDefault="00EF0B10" w:rsidP="00EF0B10">
      <w:pPr>
        <w:pStyle w:val="B4"/>
        <w:rPr>
          <w:lang w:eastAsia="ko-KR"/>
        </w:rPr>
      </w:pPr>
      <w:r>
        <w:t>4&gt;</w:t>
      </w:r>
      <w:r>
        <w:tab/>
        <w:t xml:space="preserve">include </w:t>
      </w:r>
      <w:r>
        <w:rPr>
          <w:i/>
        </w:rPr>
        <w:t>preferredDRX-InactivityTimer</w:t>
      </w:r>
      <w:r>
        <w:t xml:space="preserve"> </w:t>
      </w:r>
      <w:r>
        <w:rPr>
          <w:iCs/>
        </w:rPr>
        <w:t xml:space="preserve">in the </w:t>
      </w:r>
      <w:r>
        <w:rPr>
          <w:i/>
          <w:iCs/>
        </w:rPr>
        <w:t>DRX-Preference</w:t>
      </w:r>
      <w:r>
        <w:rPr>
          <w:iCs/>
        </w:rPr>
        <w:t xml:space="preserve"> IE </w:t>
      </w:r>
      <w:r>
        <w:t xml:space="preserve">and set it to </w:t>
      </w:r>
      <w:r>
        <w:rPr>
          <w:lang w:eastAsia="zh-CN"/>
        </w:rPr>
        <w:t>the preferred value</w:t>
      </w:r>
      <w:r>
        <w:t>;</w:t>
      </w:r>
    </w:p>
    <w:p w14:paraId="1D59744C" w14:textId="77777777" w:rsidR="00EF0B10" w:rsidRDefault="00EF0B10" w:rsidP="00EF0B10">
      <w:pPr>
        <w:pStyle w:val="B3"/>
        <w:rPr>
          <w:lang w:eastAsia="ko-KR"/>
        </w:rPr>
      </w:pPr>
      <w:r>
        <w:rPr>
          <w:lang w:eastAsia="ko-KR"/>
        </w:rPr>
        <w:t>3</w:t>
      </w:r>
      <w:r>
        <w:t>&gt;</w:t>
      </w:r>
      <w:r>
        <w:rPr>
          <w:lang w:eastAsia="ko-KR"/>
        </w:rPr>
        <w:tab/>
        <w:t>if the UE has a preference for the short DRX cycle:</w:t>
      </w:r>
    </w:p>
    <w:p w14:paraId="0BCF49ED" w14:textId="77777777" w:rsidR="00EF0B10" w:rsidRDefault="00EF0B10" w:rsidP="00EF0B10">
      <w:pPr>
        <w:pStyle w:val="B4"/>
        <w:rPr>
          <w:lang w:eastAsia="ko-KR"/>
        </w:rPr>
      </w:pPr>
      <w:r>
        <w:t>4&gt;</w:t>
      </w:r>
      <w:r>
        <w:tab/>
        <w:t xml:space="preserve">include </w:t>
      </w:r>
      <w:r>
        <w:rPr>
          <w:i/>
        </w:rPr>
        <w:t>preferredDRX-ShortCycle</w:t>
      </w:r>
      <w:r>
        <w:t xml:space="preserve"> </w:t>
      </w:r>
      <w:r>
        <w:rPr>
          <w:iCs/>
        </w:rPr>
        <w:t xml:space="preserve">in the </w:t>
      </w:r>
      <w:r>
        <w:rPr>
          <w:i/>
          <w:iCs/>
        </w:rPr>
        <w:t>DRX-Preference</w:t>
      </w:r>
      <w:r>
        <w:rPr>
          <w:iCs/>
        </w:rPr>
        <w:t xml:space="preserve"> IE </w:t>
      </w:r>
      <w:r>
        <w:t xml:space="preserve">and set it to </w:t>
      </w:r>
      <w:r>
        <w:rPr>
          <w:lang w:eastAsia="zh-CN"/>
        </w:rPr>
        <w:t>the preferred value</w:t>
      </w:r>
      <w:r>
        <w:t>;</w:t>
      </w:r>
    </w:p>
    <w:p w14:paraId="2A53B30F" w14:textId="77777777" w:rsidR="00EF0B10" w:rsidRDefault="00EF0B10" w:rsidP="00EF0B10">
      <w:pPr>
        <w:pStyle w:val="B3"/>
        <w:rPr>
          <w:lang w:eastAsia="ko-KR"/>
        </w:rPr>
      </w:pPr>
      <w:r>
        <w:rPr>
          <w:lang w:eastAsia="ko-KR"/>
        </w:rPr>
        <w:t>3</w:t>
      </w:r>
      <w:r>
        <w:t>&gt;</w:t>
      </w:r>
      <w:r>
        <w:rPr>
          <w:lang w:eastAsia="ko-KR"/>
        </w:rPr>
        <w:tab/>
        <w:t>if the UE has a preference for the short DRX timer:</w:t>
      </w:r>
    </w:p>
    <w:p w14:paraId="6809157F" w14:textId="77777777" w:rsidR="00EF0B10" w:rsidRDefault="00EF0B10" w:rsidP="00EF0B10">
      <w:pPr>
        <w:pStyle w:val="B4"/>
        <w:rPr>
          <w:lang w:eastAsia="ko-KR"/>
        </w:rPr>
      </w:pPr>
      <w:r>
        <w:t>4&gt;</w:t>
      </w:r>
      <w:r>
        <w:tab/>
        <w:t xml:space="preserve">include </w:t>
      </w:r>
      <w:r>
        <w:rPr>
          <w:i/>
        </w:rPr>
        <w:t>preferredDRX-ShortCycleTimer</w:t>
      </w:r>
      <w:r>
        <w:t xml:space="preserve"> </w:t>
      </w:r>
      <w:r>
        <w:rPr>
          <w:iCs/>
        </w:rPr>
        <w:t xml:space="preserve">in the </w:t>
      </w:r>
      <w:r>
        <w:rPr>
          <w:i/>
          <w:iCs/>
        </w:rPr>
        <w:t>DRX-Preference</w:t>
      </w:r>
      <w:r>
        <w:rPr>
          <w:iCs/>
        </w:rPr>
        <w:t xml:space="preserve"> IE </w:t>
      </w:r>
      <w:r>
        <w:t xml:space="preserve">and set it to </w:t>
      </w:r>
      <w:r>
        <w:rPr>
          <w:lang w:eastAsia="zh-CN"/>
        </w:rPr>
        <w:t>the preferred value</w:t>
      </w:r>
      <w:r>
        <w:t>;</w:t>
      </w:r>
    </w:p>
    <w:p w14:paraId="3F8A9B2E" w14:textId="77777777" w:rsidR="00EF0B10" w:rsidRDefault="00EF0B10" w:rsidP="00EF0B10">
      <w:pPr>
        <w:pStyle w:val="B2"/>
        <w:rPr>
          <w:lang w:eastAsia="ko-KR"/>
        </w:rPr>
      </w:pPr>
      <w:r>
        <w:rPr>
          <w:lang w:eastAsia="ko-KR"/>
        </w:rPr>
        <w:t>2</w:t>
      </w:r>
      <w:r>
        <w:t>&gt;</w:t>
      </w:r>
      <w:r>
        <w:rPr>
          <w:lang w:eastAsia="ko-KR"/>
        </w:rPr>
        <w:tab/>
        <w:t xml:space="preserve">else (if the UE has no preference on </w:t>
      </w:r>
      <w:r>
        <w:t>DRX parameters for the cell group</w:t>
      </w:r>
      <w:r>
        <w:rPr>
          <w:lang w:eastAsia="ko-KR"/>
        </w:rPr>
        <w:t>):</w:t>
      </w:r>
    </w:p>
    <w:p w14:paraId="436FF8B8" w14:textId="77777777" w:rsidR="00EF0B10" w:rsidRDefault="00EF0B10" w:rsidP="00EF0B10">
      <w:pPr>
        <w:pStyle w:val="B3"/>
        <w:rPr>
          <w:lang w:eastAsia="ja-JP"/>
        </w:rPr>
      </w:pPr>
      <w:r>
        <w:t>3&gt;</w:t>
      </w:r>
      <w:r>
        <w:tab/>
        <w:t xml:space="preserve">do not include </w:t>
      </w:r>
      <w:r>
        <w:rPr>
          <w:i/>
          <w:iCs/>
        </w:rPr>
        <w:t xml:space="preserve">preferredDRX-LongCycle, </w:t>
      </w:r>
      <w:r>
        <w:rPr>
          <w:i/>
        </w:rPr>
        <w:t>preferredDRX-InactivityTimer, preferredDRX-ShortCycle</w:t>
      </w:r>
      <w:r>
        <w:t xml:space="preserve"> and </w:t>
      </w:r>
      <w:r>
        <w:rPr>
          <w:i/>
        </w:rPr>
        <w:t>preferredDRX-ShortCycleTimer</w:t>
      </w:r>
      <w:r>
        <w:t xml:space="preserve"> </w:t>
      </w:r>
      <w:r>
        <w:rPr>
          <w:iCs/>
        </w:rPr>
        <w:t xml:space="preserve">in the </w:t>
      </w:r>
      <w:r>
        <w:rPr>
          <w:i/>
          <w:iCs/>
        </w:rPr>
        <w:t>DRX-Preference</w:t>
      </w:r>
      <w:r>
        <w:rPr>
          <w:iCs/>
        </w:rPr>
        <w:t xml:space="preserve"> IE</w:t>
      </w:r>
      <w:r>
        <w:t>;</w:t>
      </w:r>
    </w:p>
    <w:p w14:paraId="39A58FD9" w14:textId="0340DC23" w:rsidR="00EF0B10" w:rsidRDefault="00EF0B10" w:rsidP="00EF0B10">
      <w:pPr>
        <w:pStyle w:val="B1"/>
      </w:pPr>
      <w:r>
        <w:t>1&gt;</w:t>
      </w:r>
      <w:r>
        <w:tab/>
      </w:r>
      <w:r>
        <w:rPr>
          <w:lang w:eastAsia="zh-CN"/>
        </w:rPr>
        <w:t xml:space="preserve">if transmission of the </w:t>
      </w:r>
      <w:r>
        <w:rPr>
          <w:i/>
          <w:lang w:eastAsia="zh-CN"/>
        </w:rPr>
        <w:t>UEAssistanceInformation</w:t>
      </w:r>
      <w:r>
        <w:rPr>
          <w:lang w:eastAsia="zh-CN"/>
        </w:rPr>
        <w:t xml:space="preserve"> message is initiated to provide </w:t>
      </w:r>
      <w:r>
        <w:rPr>
          <w:i/>
          <w:iCs/>
        </w:rPr>
        <w:t>maxBW-Preference</w:t>
      </w:r>
      <w:r>
        <w:t xml:space="preserve"> of a cell group for </w:t>
      </w:r>
      <w:r>
        <w:rPr>
          <w:lang w:eastAsia="zh-CN"/>
        </w:rPr>
        <w:t>power saving according to 5.7.4.2</w:t>
      </w:r>
      <w:r>
        <w:rPr>
          <w:lang w:eastAsia="x-none"/>
        </w:rPr>
        <w:t xml:space="preserve"> or 5.3.5.3</w:t>
      </w:r>
      <w:r>
        <w:rPr>
          <w:lang w:eastAsia="zh-CN"/>
        </w:rPr>
        <w:t>:</w:t>
      </w:r>
    </w:p>
    <w:p w14:paraId="1F8C4BFB" w14:textId="77777777" w:rsidR="00EF0B10" w:rsidRDefault="00EF0B10" w:rsidP="00EF0B10">
      <w:pPr>
        <w:pStyle w:val="B2"/>
      </w:pPr>
      <w:r>
        <w:rPr>
          <w:lang w:eastAsia="ko-KR"/>
        </w:rPr>
        <w:t>2</w:t>
      </w:r>
      <w:r>
        <w:t>&gt;</w:t>
      </w:r>
      <w:r>
        <w:rPr>
          <w:lang w:eastAsia="ko-KR"/>
        </w:rPr>
        <w:tab/>
      </w:r>
      <w:r>
        <w:t xml:space="preserve">include </w:t>
      </w:r>
      <w:r>
        <w:rPr>
          <w:i/>
          <w:iCs/>
        </w:rPr>
        <w:t xml:space="preserve">maxBW-Preference </w:t>
      </w:r>
      <w:r>
        <w:t xml:space="preserve">in the </w:t>
      </w:r>
      <w:r>
        <w:rPr>
          <w:i/>
          <w:lang w:eastAsia="zh-CN"/>
        </w:rPr>
        <w:t>UEAssistanceInformation</w:t>
      </w:r>
      <w:r>
        <w:rPr>
          <w:lang w:eastAsia="zh-CN"/>
        </w:rPr>
        <w:t xml:space="preserve"> message</w:t>
      </w:r>
      <w:r>
        <w:t>;</w:t>
      </w:r>
    </w:p>
    <w:p w14:paraId="644B8EFC" w14:textId="77777777" w:rsidR="00EF0B10" w:rsidRDefault="00EF0B10" w:rsidP="00EF0B10">
      <w:pPr>
        <w:pStyle w:val="B2"/>
        <w:rPr>
          <w:lang w:eastAsia="zh-CN"/>
        </w:rPr>
      </w:pPr>
      <w:r>
        <w:t>2&gt;</w:t>
      </w:r>
      <w:r>
        <w:tab/>
      </w:r>
      <w:r>
        <w:rPr>
          <w:lang w:eastAsia="ko-KR"/>
        </w:rPr>
        <w:t xml:space="preserve">if the UE has a </w:t>
      </w:r>
      <w:r>
        <w:t>preference on the maximum aggregated bandwidth for the cell group</w:t>
      </w:r>
      <w:r>
        <w:rPr>
          <w:lang w:eastAsia="zh-CN"/>
        </w:rPr>
        <w:t>:</w:t>
      </w:r>
    </w:p>
    <w:p w14:paraId="41B9393B" w14:textId="77777777" w:rsidR="00EF0B10" w:rsidRDefault="00EF0B10" w:rsidP="00EF0B10">
      <w:pPr>
        <w:pStyle w:val="B3"/>
        <w:rPr>
          <w:lang w:eastAsia="ja-JP"/>
        </w:rPr>
      </w:pPr>
      <w:r>
        <w:t>3&gt;</w:t>
      </w:r>
      <w:r>
        <w:tab/>
        <w:t>if the UE prefers to reduce the maximum aggregated bandwidth of FR1:</w:t>
      </w:r>
    </w:p>
    <w:p w14:paraId="79D5648C" w14:textId="77777777" w:rsidR="00EF0B10" w:rsidRDefault="00EF0B10" w:rsidP="00EF0B10">
      <w:pPr>
        <w:pStyle w:val="B4"/>
      </w:pPr>
      <w:r>
        <w:t>4&gt;</w:t>
      </w:r>
      <w:r>
        <w:tab/>
        <w:t xml:space="preserve">include </w:t>
      </w:r>
      <w:r>
        <w:rPr>
          <w:i/>
          <w:iCs/>
        </w:rPr>
        <w:t>reducedMaxBW-FR1</w:t>
      </w:r>
      <w:r>
        <w:t xml:space="preserve"> in the </w:t>
      </w:r>
      <w:r>
        <w:rPr>
          <w:i/>
          <w:iCs/>
        </w:rPr>
        <w:t>MaxBW-Preference</w:t>
      </w:r>
      <w:r>
        <w:t xml:space="preserve"> IE;</w:t>
      </w:r>
    </w:p>
    <w:p w14:paraId="0A7F4014" w14:textId="77777777" w:rsidR="00EF0B10" w:rsidRDefault="00EF0B10" w:rsidP="00EF0B10">
      <w:pPr>
        <w:pStyle w:val="B4"/>
      </w:pPr>
      <w:r>
        <w:t>4&gt;</w:t>
      </w:r>
      <w:r>
        <w:tab/>
        <w:t xml:space="preserve">set </w:t>
      </w:r>
      <w:r>
        <w:rPr>
          <w:i/>
          <w:iCs/>
        </w:rPr>
        <w:t>reducedBW-DL</w:t>
      </w:r>
      <w:r>
        <w:t xml:space="preserve"> to the maximum aggregated bandwidth the UE desires to have configured across all downlink carriers of FR1</w:t>
      </w:r>
      <w:r>
        <w:rPr>
          <w:i/>
        </w:rPr>
        <w:t xml:space="preserve"> </w:t>
      </w:r>
      <w:r>
        <w:t>in the cell group;</w:t>
      </w:r>
    </w:p>
    <w:p w14:paraId="4ECA046D" w14:textId="77777777" w:rsidR="00EF0B10" w:rsidRDefault="00EF0B10" w:rsidP="00EF0B10">
      <w:pPr>
        <w:pStyle w:val="B4"/>
      </w:pPr>
      <w:r>
        <w:t>4&gt;</w:t>
      </w:r>
      <w:r>
        <w:tab/>
        <w:t xml:space="preserve">set </w:t>
      </w:r>
      <w:r>
        <w:rPr>
          <w:i/>
          <w:iCs/>
        </w:rPr>
        <w:t>reducedBW-UL</w:t>
      </w:r>
      <w:r>
        <w:t xml:space="preserve"> to the maximum aggregated bandwidth the UE desires to have configured across all uplink carriers of FR1</w:t>
      </w:r>
      <w:r>
        <w:rPr>
          <w:i/>
        </w:rPr>
        <w:t xml:space="preserve"> </w:t>
      </w:r>
      <w:r>
        <w:t>in the cell group;</w:t>
      </w:r>
    </w:p>
    <w:p w14:paraId="3718962D" w14:textId="3BB55872" w:rsidR="00EF0B10" w:rsidRDefault="00EF0B10" w:rsidP="00EF0B10">
      <w:pPr>
        <w:pStyle w:val="B3"/>
      </w:pPr>
      <w:r>
        <w:t>3&gt;</w:t>
      </w:r>
      <w:r>
        <w:tab/>
        <w:t>if the UE prefers to reduce the maximum aggregated bandwidth of FR2</w:t>
      </w:r>
      <w:ins w:id="264" w:author="Eri_RAN2_116bis_e" w:date="2022-01-27T12:56:00Z">
        <w:r w:rsidR="00253F5A">
          <w:t>-1</w:t>
        </w:r>
      </w:ins>
      <w:r>
        <w:t>:</w:t>
      </w:r>
    </w:p>
    <w:p w14:paraId="45460840" w14:textId="77777777" w:rsidR="00EF0B10" w:rsidRDefault="00EF0B10" w:rsidP="00EF0B10">
      <w:pPr>
        <w:pStyle w:val="B4"/>
      </w:pPr>
      <w:r>
        <w:t>4&gt;</w:t>
      </w:r>
      <w:r>
        <w:tab/>
        <w:t xml:space="preserve">include </w:t>
      </w:r>
      <w:r>
        <w:rPr>
          <w:i/>
          <w:iCs/>
        </w:rPr>
        <w:t>reducedMaxBW-FR2</w:t>
      </w:r>
      <w:r>
        <w:t xml:space="preserve"> in the </w:t>
      </w:r>
      <w:r>
        <w:rPr>
          <w:i/>
          <w:iCs/>
        </w:rPr>
        <w:t>MaxBW-Preference</w:t>
      </w:r>
      <w:r>
        <w:t xml:space="preserve"> IE;</w:t>
      </w:r>
    </w:p>
    <w:p w14:paraId="2AB7592A" w14:textId="77777777" w:rsidR="00EF0B10" w:rsidRDefault="00EF0B10" w:rsidP="00EF0B10">
      <w:pPr>
        <w:pStyle w:val="B4"/>
      </w:pPr>
      <w:r>
        <w:t>4&gt;</w:t>
      </w:r>
      <w:r>
        <w:tab/>
        <w:t xml:space="preserve">set </w:t>
      </w:r>
      <w:r>
        <w:rPr>
          <w:i/>
          <w:iCs/>
        </w:rPr>
        <w:t>reducedBW-DL</w:t>
      </w:r>
      <w:r>
        <w:t xml:space="preserve"> to the maximum aggregated bandwidth the UE desires to have configured across all downlink carriers of FR2</w:t>
      </w:r>
      <w:r>
        <w:rPr>
          <w:i/>
        </w:rPr>
        <w:t xml:space="preserve"> </w:t>
      </w:r>
      <w:r>
        <w:t>in the cell group;</w:t>
      </w:r>
    </w:p>
    <w:p w14:paraId="56E478E6" w14:textId="77777777" w:rsidR="00EF0B10" w:rsidRDefault="00EF0B10" w:rsidP="00EF0B10">
      <w:pPr>
        <w:pStyle w:val="B4"/>
      </w:pPr>
      <w:r>
        <w:t>4&gt;</w:t>
      </w:r>
      <w:r>
        <w:tab/>
        <w:t xml:space="preserve">set </w:t>
      </w:r>
      <w:r>
        <w:rPr>
          <w:i/>
          <w:iCs/>
        </w:rPr>
        <w:t>reducedBW-UL</w:t>
      </w:r>
      <w:r>
        <w:t xml:space="preserve"> to the maximum aggregated bandwidth the UE desires to have configured across all uplink carriers of FR2</w:t>
      </w:r>
      <w:r>
        <w:rPr>
          <w:i/>
        </w:rPr>
        <w:t xml:space="preserve"> </w:t>
      </w:r>
      <w:r>
        <w:t>in the cell group;</w:t>
      </w:r>
    </w:p>
    <w:p w14:paraId="15FEE4D3" w14:textId="2062E995" w:rsidR="00EF0B10" w:rsidRDefault="00EF0B10" w:rsidP="00EF0B10">
      <w:pPr>
        <w:pStyle w:val="B2"/>
        <w:rPr>
          <w:lang w:eastAsia="ko-KR"/>
        </w:rPr>
      </w:pPr>
      <w:r>
        <w:rPr>
          <w:lang w:eastAsia="ko-KR"/>
        </w:rPr>
        <w:t>2</w:t>
      </w:r>
      <w:r>
        <w:t>&gt;</w:t>
      </w:r>
      <w:r>
        <w:rPr>
          <w:lang w:eastAsia="ko-KR"/>
        </w:rPr>
        <w:tab/>
        <w:t xml:space="preserve">else (if the UE has no preference on </w:t>
      </w:r>
      <w:r>
        <w:t>the maximum aggregated bandwidth for the cell group</w:t>
      </w:r>
      <w:r>
        <w:rPr>
          <w:lang w:eastAsia="ko-KR"/>
        </w:rPr>
        <w:t>):</w:t>
      </w:r>
    </w:p>
    <w:p w14:paraId="6E9D4140" w14:textId="77777777" w:rsidR="00EF0B10" w:rsidRDefault="00EF0B10" w:rsidP="00EF0B10">
      <w:pPr>
        <w:pStyle w:val="B3"/>
        <w:rPr>
          <w:lang w:eastAsia="ja-JP"/>
        </w:rPr>
      </w:pPr>
      <w:r>
        <w:t>3&gt;</w:t>
      </w:r>
      <w:r>
        <w:tab/>
        <w:t xml:space="preserve">do not include </w:t>
      </w:r>
      <w:r>
        <w:rPr>
          <w:i/>
        </w:rPr>
        <w:t xml:space="preserve">reducedMaxBW-FR1 </w:t>
      </w:r>
      <w:r>
        <w:t xml:space="preserve">and </w:t>
      </w:r>
      <w:r>
        <w:rPr>
          <w:i/>
        </w:rPr>
        <w:t xml:space="preserve">reducedMaxBW-FR2 </w:t>
      </w:r>
      <w:r>
        <w:rPr>
          <w:iCs/>
        </w:rPr>
        <w:t xml:space="preserve">in the </w:t>
      </w:r>
      <w:r>
        <w:rPr>
          <w:i/>
        </w:rPr>
        <w:t>MaxBW</w:t>
      </w:r>
      <w:r>
        <w:rPr>
          <w:i/>
          <w:iCs/>
        </w:rPr>
        <w:t>-Preference</w:t>
      </w:r>
      <w:r>
        <w:rPr>
          <w:iCs/>
        </w:rPr>
        <w:t xml:space="preserve"> IE</w:t>
      </w:r>
      <w:r>
        <w:t>;</w:t>
      </w:r>
    </w:p>
    <w:p w14:paraId="658DFAFB" w14:textId="72E6DFA9" w:rsidR="0019416C" w:rsidRDefault="0019416C" w:rsidP="0019416C">
      <w:pPr>
        <w:pStyle w:val="B1"/>
        <w:rPr>
          <w:ins w:id="265" w:author="Eri_RAN2_116bis_e" w:date="2022-01-26T21:04:00Z"/>
        </w:rPr>
      </w:pPr>
      <w:ins w:id="266" w:author="Eri_RAN2_116bis_e" w:date="2022-01-26T21:04:00Z">
        <w:r>
          <w:t>1&gt;</w:t>
        </w:r>
        <w:r>
          <w:tab/>
        </w:r>
        <w:r>
          <w:rPr>
            <w:lang w:eastAsia="zh-CN"/>
          </w:rPr>
          <w:t xml:space="preserve">if transmission of the </w:t>
        </w:r>
        <w:r>
          <w:rPr>
            <w:i/>
            <w:lang w:eastAsia="zh-CN"/>
          </w:rPr>
          <w:t>UEAssistanceInformation</w:t>
        </w:r>
        <w:r>
          <w:rPr>
            <w:lang w:eastAsia="zh-CN"/>
          </w:rPr>
          <w:t xml:space="preserve"> message is initiated to provide </w:t>
        </w:r>
        <w:r>
          <w:rPr>
            <w:i/>
            <w:iCs/>
          </w:rPr>
          <w:t>maxBW-Preference</w:t>
        </w:r>
      </w:ins>
      <w:ins w:id="267" w:author="Eri_RAN2_116bis_e" w:date="2022-01-26T21:05:00Z">
        <w:r>
          <w:rPr>
            <w:i/>
            <w:iCs/>
          </w:rPr>
          <w:t>FR2-2</w:t>
        </w:r>
      </w:ins>
      <w:ins w:id="268" w:author="Eri_RAN2_116bis_e" w:date="2022-01-26T21:04:00Z">
        <w:r>
          <w:t xml:space="preserve"> of a cell group for </w:t>
        </w:r>
        <w:r>
          <w:rPr>
            <w:lang w:eastAsia="zh-CN"/>
          </w:rPr>
          <w:t>power saving according to 5.7.4.2</w:t>
        </w:r>
        <w:r>
          <w:rPr>
            <w:lang w:eastAsia="x-none"/>
          </w:rPr>
          <w:t xml:space="preserve"> or 5.3.5.3</w:t>
        </w:r>
        <w:r>
          <w:rPr>
            <w:lang w:eastAsia="zh-CN"/>
          </w:rPr>
          <w:t>:</w:t>
        </w:r>
      </w:ins>
    </w:p>
    <w:p w14:paraId="12E26653" w14:textId="545C743C" w:rsidR="0019416C" w:rsidRDefault="0019416C" w:rsidP="0019416C">
      <w:pPr>
        <w:pStyle w:val="B2"/>
        <w:rPr>
          <w:ins w:id="269" w:author="Eri_RAN2_116bis_e" w:date="2022-01-26T21:04:00Z"/>
        </w:rPr>
      </w:pPr>
      <w:ins w:id="270" w:author="Eri_RAN2_116bis_e" w:date="2022-01-26T21:04:00Z">
        <w:r>
          <w:rPr>
            <w:lang w:eastAsia="ko-KR"/>
          </w:rPr>
          <w:t>2</w:t>
        </w:r>
        <w:r>
          <w:t>&gt;</w:t>
        </w:r>
        <w:r>
          <w:rPr>
            <w:lang w:eastAsia="ko-KR"/>
          </w:rPr>
          <w:tab/>
        </w:r>
        <w:r>
          <w:t xml:space="preserve">include </w:t>
        </w:r>
        <w:r>
          <w:rPr>
            <w:i/>
            <w:iCs/>
          </w:rPr>
          <w:t xml:space="preserve">maxBW-PreferenceFR2-2 </w:t>
        </w:r>
        <w:r>
          <w:t xml:space="preserve">in the </w:t>
        </w:r>
        <w:r>
          <w:rPr>
            <w:i/>
            <w:lang w:eastAsia="zh-CN"/>
          </w:rPr>
          <w:t>UEAssistanceInformation</w:t>
        </w:r>
        <w:r>
          <w:rPr>
            <w:lang w:eastAsia="zh-CN"/>
          </w:rPr>
          <w:t xml:space="preserve"> message</w:t>
        </w:r>
        <w:r>
          <w:t>;</w:t>
        </w:r>
      </w:ins>
    </w:p>
    <w:p w14:paraId="406F0BD6" w14:textId="26C1703E" w:rsidR="0019416C" w:rsidRDefault="0019416C" w:rsidP="0019416C">
      <w:pPr>
        <w:pStyle w:val="B3"/>
        <w:rPr>
          <w:ins w:id="271" w:author="Eri_RAN2_116bis_e" w:date="2022-01-26T21:04:00Z"/>
        </w:rPr>
      </w:pPr>
      <w:ins w:id="272" w:author="Eri_RAN2_116bis_e" w:date="2022-01-26T21:04:00Z">
        <w:r>
          <w:t>3&gt;</w:t>
        </w:r>
        <w:r>
          <w:tab/>
          <w:t>if the UE prefers to reduce the maximum aggregated bandwidth of FR2</w:t>
        </w:r>
      </w:ins>
      <w:ins w:id="273" w:author="Eri_RAN2_116bis_e" w:date="2022-01-26T21:06:00Z">
        <w:r>
          <w:t>-2</w:t>
        </w:r>
      </w:ins>
      <w:ins w:id="274" w:author="Eri_RAN2_116bis_e" w:date="2022-01-26T21:04:00Z">
        <w:r>
          <w:t>:</w:t>
        </w:r>
      </w:ins>
    </w:p>
    <w:p w14:paraId="7F25D7FF" w14:textId="3BCE42D6" w:rsidR="0019416C" w:rsidRDefault="0019416C" w:rsidP="0019416C">
      <w:pPr>
        <w:pStyle w:val="B4"/>
        <w:rPr>
          <w:ins w:id="275" w:author="Eri_RAN2_116bis_e" w:date="2022-01-26T21:04:00Z"/>
        </w:rPr>
      </w:pPr>
      <w:ins w:id="276" w:author="Eri_RAN2_116bis_e" w:date="2022-01-26T21:04:00Z">
        <w:r>
          <w:t>4&gt;</w:t>
        </w:r>
        <w:r>
          <w:tab/>
          <w:t xml:space="preserve">include </w:t>
        </w:r>
        <w:r>
          <w:rPr>
            <w:i/>
            <w:iCs/>
          </w:rPr>
          <w:t>reducedMaxBW-FR2</w:t>
        </w:r>
      </w:ins>
      <w:ins w:id="277" w:author="Eri_RAN2_116bis_e" w:date="2022-01-26T21:06:00Z">
        <w:r>
          <w:rPr>
            <w:i/>
            <w:iCs/>
          </w:rPr>
          <w:t>-2</w:t>
        </w:r>
      </w:ins>
      <w:ins w:id="278" w:author="Eri_RAN2_116bis_e" w:date="2022-01-26T21:04:00Z">
        <w:r>
          <w:t xml:space="preserve"> in the </w:t>
        </w:r>
        <w:r>
          <w:rPr>
            <w:i/>
            <w:iCs/>
          </w:rPr>
          <w:t>MaxBW-Preference</w:t>
        </w:r>
      </w:ins>
      <w:ins w:id="279" w:author="Eri_RAN2_116bis_e" w:date="2022-01-26T21:06:00Z">
        <w:r>
          <w:rPr>
            <w:i/>
            <w:iCs/>
          </w:rPr>
          <w:t>FR2-2</w:t>
        </w:r>
      </w:ins>
      <w:ins w:id="280" w:author="Eri_RAN2_116bis_e" w:date="2022-01-26T21:04:00Z">
        <w:r>
          <w:t xml:space="preserve"> IE;</w:t>
        </w:r>
      </w:ins>
    </w:p>
    <w:p w14:paraId="69DC47DF" w14:textId="63FD3CAB" w:rsidR="0019416C" w:rsidRDefault="0019416C" w:rsidP="0019416C">
      <w:pPr>
        <w:pStyle w:val="B4"/>
        <w:rPr>
          <w:ins w:id="281" w:author="Eri_RAN2_116bis_e" w:date="2022-01-26T21:04:00Z"/>
        </w:rPr>
      </w:pPr>
      <w:ins w:id="282" w:author="Eri_RAN2_116bis_e" w:date="2022-01-26T21:04:00Z">
        <w:r>
          <w:t>4&gt;</w:t>
        </w:r>
        <w:r>
          <w:tab/>
          <w:t xml:space="preserve">set </w:t>
        </w:r>
        <w:r>
          <w:rPr>
            <w:i/>
            <w:iCs/>
          </w:rPr>
          <w:t>reducedBW</w:t>
        </w:r>
      </w:ins>
      <w:ins w:id="283" w:author="Eri_RAN2_116bis_e" w:date="2022-01-27T12:57:00Z">
        <w:r w:rsidR="00253F5A">
          <w:rPr>
            <w:i/>
            <w:iCs/>
          </w:rPr>
          <w:t>-FR2-2</w:t>
        </w:r>
      </w:ins>
      <w:ins w:id="284" w:author="Eri_RAN2_116bis_e" w:date="2022-01-26T21:04:00Z">
        <w:r>
          <w:rPr>
            <w:i/>
            <w:iCs/>
          </w:rPr>
          <w:t>-DL</w:t>
        </w:r>
        <w:r>
          <w:t xml:space="preserve"> to the maximum aggregated bandwidth the UE desires to have configured across all downlink carriers of FR2</w:t>
        </w:r>
      </w:ins>
      <w:ins w:id="285" w:author="Eri_RAN2_116bis_e" w:date="2022-01-26T21:06:00Z">
        <w:r>
          <w:t>-2</w:t>
        </w:r>
      </w:ins>
      <w:ins w:id="286" w:author="Eri_RAN2_116bis_e" w:date="2022-01-26T21:04:00Z">
        <w:r>
          <w:rPr>
            <w:i/>
          </w:rPr>
          <w:t xml:space="preserve"> </w:t>
        </w:r>
        <w:r>
          <w:t>in the cell group;</w:t>
        </w:r>
      </w:ins>
    </w:p>
    <w:p w14:paraId="42BE2821" w14:textId="58DD1C99" w:rsidR="0019416C" w:rsidRDefault="0019416C" w:rsidP="0019416C">
      <w:pPr>
        <w:pStyle w:val="B4"/>
        <w:rPr>
          <w:ins w:id="287" w:author="Eri_RAN2_116bis_e" w:date="2022-01-27T12:59:00Z"/>
        </w:rPr>
      </w:pPr>
      <w:ins w:id="288" w:author="Eri_RAN2_116bis_e" w:date="2022-01-26T21:04:00Z">
        <w:r>
          <w:t>4&gt;</w:t>
        </w:r>
        <w:r>
          <w:tab/>
          <w:t xml:space="preserve">set </w:t>
        </w:r>
        <w:r>
          <w:rPr>
            <w:i/>
            <w:iCs/>
          </w:rPr>
          <w:t>reducedBW</w:t>
        </w:r>
      </w:ins>
      <w:ins w:id="289" w:author="Eri_RAN2_116bis_e" w:date="2022-01-27T12:57:00Z">
        <w:r w:rsidR="00253F5A">
          <w:rPr>
            <w:i/>
            <w:iCs/>
          </w:rPr>
          <w:t>-FR2-2</w:t>
        </w:r>
      </w:ins>
      <w:ins w:id="290" w:author="Eri_RAN2_116bis_e" w:date="2022-01-26T21:04:00Z">
        <w:r>
          <w:rPr>
            <w:i/>
            <w:iCs/>
          </w:rPr>
          <w:t>-UL</w:t>
        </w:r>
        <w:r>
          <w:t xml:space="preserve"> to the maximum aggregated bandwidth the UE desires to have configured across all uplink carriers of FR2</w:t>
        </w:r>
      </w:ins>
      <w:ins w:id="291" w:author="Eri_RAN2_116bis_e" w:date="2022-01-26T21:06:00Z">
        <w:r>
          <w:t>-2</w:t>
        </w:r>
      </w:ins>
      <w:ins w:id="292" w:author="Eri_RAN2_116bis_e" w:date="2022-01-26T21:04:00Z">
        <w:r>
          <w:rPr>
            <w:i/>
          </w:rPr>
          <w:t xml:space="preserve"> </w:t>
        </w:r>
        <w:r>
          <w:t>in the cell group;</w:t>
        </w:r>
      </w:ins>
    </w:p>
    <w:p w14:paraId="2E3AE46A" w14:textId="77777777" w:rsidR="00253F5A" w:rsidRDefault="00253F5A" w:rsidP="00253F5A">
      <w:pPr>
        <w:pStyle w:val="B2"/>
        <w:rPr>
          <w:ins w:id="293" w:author="Eri_RAN2_116bis_e" w:date="2022-01-27T12:59:00Z"/>
          <w:lang w:eastAsia="ko-KR"/>
        </w:rPr>
      </w:pPr>
      <w:ins w:id="294" w:author="Eri_RAN2_116bis_e" w:date="2022-01-27T12:59:00Z">
        <w:r>
          <w:rPr>
            <w:lang w:eastAsia="ko-KR"/>
          </w:rPr>
          <w:lastRenderedPageBreak/>
          <w:t>2</w:t>
        </w:r>
        <w:r>
          <w:t>&gt;</w:t>
        </w:r>
        <w:r>
          <w:rPr>
            <w:lang w:eastAsia="ko-KR"/>
          </w:rPr>
          <w:tab/>
          <w:t xml:space="preserve">else (if the UE has no preference on </w:t>
        </w:r>
        <w:r>
          <w:t>the maximum aggregated bandwidth for the cell group</w:t>
        </w:r>
        <w:r>
          <w:rPr>
            <w:lang w:eastAsia="ko-KR"/>
          </w:rPr>
          <w:t>):</w:t>
        </w:r>
      </w:ins>
    </w:p>
    <w:p w14:paraId="359EF572" w14:textId="40530335" w:rsidR="00253F5A" w:rsidRDefault="00253F5A" w:rsidP="00253F5A">
      <w:pPr>
        <w:pStyle w:val="B3"/>
        <w:rPr>
          <w:ins w:id="295" w:author="Eri_RAN2_116bis_e" w:date="2022-01-27T13:03:00Z"/>
        </w:rPr>
      </w:pPr>
      <w:ins w:id="296" w:author="Eri_RAN2_116bis_e" w:date="2022-01-27T12:59:00Z">
        <w:r>
          <w:t>3&gt;</w:t>
        </w:r>
        <w:r>
          <w:tab/>
          <w:t xml:space="preserve">do not include </w:t>
        </w:r>
        <w:r>
          <w:rPr>
            <w:i/>
          </w:rPr>
          <w:t xml:space="preserve">reducedMaxBW-FR2-2 </w:t>
        </w:r>
        <w:r>
          <w:rPr>
            <w:iCs/>
          </w:rPr>
          <w:t xml:space="preserve">in the </w:t>
        </w:r>
        <w:r>
          <w:rPr>
            <w:i/>
          </w:rPr>
          <w:t>MaxBW</w:t>
        </w:r>
        <w:r>
          <w:rPr>
            <w:i/>
            <w:iCs/>
          </w:rPr>
          <w:t>-PreferenceFR2-2</w:t>
        </w:r>
        <w:r>
          <w:rPr>
            <w:iCs/>
          </w:rPr>
          <w:t xml:space="preserve"> IE</w:t>
        </w:r>
        <w:r>
          <w:t>;</w:t>
        </w:r>
      </w:ins>
    </w:p>
    <w:p w14:paraId="21DD22D9" w14:textId="77777777" w:rsidR="00EF0B10" w:rsidRDefault="00EF0B10" w:rsidP="00EF0B10">
      <w:pPr>
        <w:pStyle w:val="B1"/>
      </w:pPr>
      <w:r>
        <w:t>1&gt;</w:t>
      </w:r>
      <w:r>
        <w:tab/>
      </w:r>
      <w:r>
        <w:rPr>
          <w:lang w:eastAsia="zh-CN"/>
        </w:rPr>
        <w:t xml:space="preserve">if transmission of the </w:t>
      </w:r>
      <w:r>
        <w:rPr>
          <w:i/>
          <w:lang w:eastAsia="zh-CN"/>
        </w:rPr>
        <w:t>UEAssistanceInformation</w:t>
      </w:r>
      <w:r>
        <w:rPr>
          <w:lang w:eastAsia="zh-CN"/>
        </w:rPr>
        <w:t xml:space="preserve"> message is initiated to provide </w:t>
      </w:r>
      <w:r>
        <w:rPr>
          <w:i/>
          <w:iCs/>
        </w:rPr>
        <w:t>maxCC-Preference</w:t>
      </w:r>
      <w:r>
        <w:t xml:space="preserve"> of a cell group for </w:t>
      </w:r>
      <w:r>
        <w:rPr>
          <w:lang w:eastAsia="zh-CN"/>
        </w:rPr>
        <w:t>power saving according to 5.7.4.2</w:t>
      </w:r>
      <w:r>
        <w:rPr>
          <w:lang w:eastAsia="x-none"/>
        </w:rPr>
        <w:t xml:space="preserve"> or 5.3.5.3</w:t>
      </w:r>
      <w:r>
        <w:rPr>
          <w:lang w:eastAsia="zh-CN"/>
        </w:rPr>
        <w:t>:</w:t>
      </w:r>
    </w:p>
    <w:p w14:paraId="3B8E9634" w14:textId="77777777" w:rsidR="00EF0B10" w:rsidRDefault="00EF0B10" w:rsidP="00EF0B10">
      <w:pPr>
        <w:pStyle w:val="B2"/>
      </w:pPr>
      <w:r>
        <w:rPr>
          <w:lang w:eastAsia="ko-KR"/>
        </w:rPr>
        <w:t>2</w:t>
      </w:r>
      <w:r>
        <w:t>&gt;</w:t>
      </w:r>
      <w:r>
        <w:rPr>
          <w:lang w:eastAsia="ko-KR"/>
        </w:rPr>
        <w:tab/>
      </w:r>
      <w:r>
        <w:t xml:space="preserve">include </w:t>
      </w:r>
      <w:r>
        <w:rPr>
          <w:i/>
          <w:iCs/>
        </w:rPr>
        <w:t xml:space="preserve">maxCC-Preference </w:t>
      </w:r>
      <w:r>
        <w:t xml:space="preserve">in the </w:t>
      </w:r>
      <w:r>
        <w:rPr>
          <w:i/>
          <w:lang w:eastAsia="zh-CN"/>
        </w:rPr>
        <w:t>UEAssistanceInformation</w:t>
      </w:r>
      <w:r>
        <w:rPr>
          <w:lang w:eastAsia="zh-CN"/>
        </w:rPr>
        <w:t xml:space="preserve"> message</w:t>
      </w:r>
      <w:r>
        <w:t>;</w:t>
      </w:r>
    </w:p>
    <w:p w14:paraId="68252BA5" w14:textId="77777777" w:rsidR="00EF0B10" w:rsidRDefault="00EF0B10" w:rsidP="00EF0B10">
      <w:pPr>
        <w:pStyle w:val="B2"/>
        <w:rPr>
          <w:lang w:eastAsia="zh-CN"/>
        </w:rPr>
      </w:pPr>
      <w:r>
        <w:t>2&gt;</w:t>
      </w:r>
      <w:r>
        <w:tab/>
      </w:r>
      <w:r>
        <w:rPr>
          <w:lang w:eastAsia="ko-KR"/>
        </w:rPr>
        <w:t xml:space="preserve">if the UE has a </w:t>
      </w:r>
      <w:r>
        <w:t>preference on the maximum number of secondary component carriers for the cell group</w:t>
      </w:r>
      <w:r>
        <w:rPr>
          <w:lang w:eastAsia="zh-CN"/>
        </w:rPr>
        <w:t>:</w:t>
      </w:r>
    </w:p>
    <w:p w14:paraId="75084236" w14:textId="77777777" w:rsidR="00EF0B10" w:rsidRDefault="00EF0B10" w:rsidP="00EF0B10">
      <w:pPr>
        <w:pStyle w:val="B3"/>
        <w:rPr>
          <w:lang w:eastAsia="ja-JP"/>
        </w:rPr>
      </w:pPr>
      <w:r>
        <w:t>3&gt;</w:t>
      </w:r>
      <w:r>
        <w:tab/>
        <w:t xml:space="preserve">include </w:t>
      </w:r>
      <w:r>
        <w:rPr>
          <w:i/>
        </w:rPr>
        <w:t xml:space="preserve">reducedMaxCCs </w:t>
      </w:r>
      <w:r>
        <w:rPr>
          <w:iCs/>
        </w:rPr>
        <w:t xml:space="preserve">in the </w:t>
      </w:r>
      <w:r>
        <w:rPr>
          <w:i/>
        </w:rPr>
        <w:t>MaxCC</w:t>
      </w:r>
      <w:r>
        <w:rPr>
          <w:i/>
          <w:iCs/>
        </w:rPr>
        <w:t>-Preference</w:t>
      </w:r>
      <w:r>
        <w:rPr>
          <w:iCs/>
        </w:rPr>
        <w:t xml:space="preserve"> IE</w:t>
      </w:r>
      <w:r>
        <w:t>;</w:t>
      </w:r>
    </w:p>
    <w:p w14:paraId="58E119B0" w14:textId="77777777" w:rsidR="00EF0B10" w:rsidRDefault="00EF0B10" w:rsidP="00EF0B10">
      <w:pPr>
        <w:pStyle w:val="B3"/>
      </w:pPr>
      <w:r>
        <w:t>3&gt;</w:t>
      </w:r>
      <w:r>
        <w:tab/>
        <w:t xml:space="preserve">set </w:t>
      </w:r>
      <w:r>
        <w:rPr>
          <w:i/>
        </w:rPr>
        <w:t>reducedCCsDL</w:t>
      </w:r>
      <w:r>
        <w:t xml:space="preserve"> to the number of maximum SCells the UE desires to have configured in downlink</w:t>
      </w:r>
      <w:r>
        <w:rPr>
          <w:i/>
        </w:rPr>
        <w:t xml:space="preserve"> </w:t>
      </w:r>
      <w:r>
        <w:t>in the cell group;</w:t>
      </w:r>
    </w:p>
    <w:p w14:paraId="4EA34962" w14:textId="77777777" w:rsidR="00EF0B10" w:rsidRDefault="00EF0B10" w:rsidP="00EF0B10">
      <w:pPr>
        <w:pStyle w:val="B3"/>
      </w:pPr>
      <w:r>
        <w:t>3&gt;</w:t>
      </w:r>
      <w:r>
        <w:tab/>
        <w:t xml:space="preserve">set </w:t>
      </w:r>
      <w:r>
        <w:rPr>
          <w:i/>
        </w:rPr>
        <w:t>reducedCCsUL</w:t>
      </w:r>
      <w:r>
        <w:t xml:space="preserve"> to the number of maximum SCells the UE desires to have configured in uplink</w:t>
      </w:r>
      <w:r>
        <w:rPr>
          <w:i/>
        </w:rPr>
        <w:t xml:space="preserve"> </w:t>
      </w:r>
      <w:r>
        <w:t>in the cell group;</w:t>
      </w:r>
    </w:p>
    <w:p w14:paraId="69430346" w14:textId="77777777" w:rsidR="00EF0B10" w:rsidRDefault="00EF0B10" w:rsidP="00EF0B10">
      <w:pPr>
        <w:pStyle w:val="B2"/>
        <w:rPr>
          <w:lang w:eastAsia="ko-KR"/>
        </w:rPr>
      </w:pPr>
      <w:r>
        <w:rPr>
          <w:lang w:eastAsia="ko-KR"/>
        </w:rPr>
        <w:t>2</w:t>
      </w:r>
      <w:r>
        <w:t>&gt;</w:t>
      </w:r>
      <w:r>
        <w:rPr>
          <w:lang w:eastAsia="ko-KR"/>
        </w:rPr>
        <w:tab/>
        <w:t xml:space="preserve">else (if the UE has no preference on </w:t>
      </w:r>
      <w:r>
        <w:t>the maximum number of secondary component carriers for the cell group</w:t>
      </w:r>
      <w:r>
        <w:rPr>
          <w:lang w:eastAsia="ko-KR"/>
        </w:rPr>
        <w:t>):</w:t>
      </w:r>
    </w:p>
    <w:p w14:paraId="4AE189FE" w14:textId="77777777" w:rsidR="00EF0B10" w:rsidRDefault="00EF0B10" w:rsidP="00EF0B10">
      <w:pPr>
        <w:pStyle w:val="B3"/>
        <w:rPr>
          <w:lang w:eastAsia="ja-JP"/>
        </w:rPr>
      </w:pPr>
      <w:r>
        <w:t>3&gt;</w:t>
      </w:r>
      <w:r>
        <w:tab/>
        <w:t xml:space="preserve">do not include </w:t>
      </w:r>
      <w:r>
        <w:rPr>
          <w:i/>
        </w:rPr>
        <w:t xml:space="preserve">reducedMaxCCs </w:t>
      </w:r>
      <w:r>
        <w:rPr>
          <w:iCs/>
        </w:rPr>
        <w:t xml:space="preserve">in the </w:t>
      </w:r>
      <w:r>
        <w:rPr>
          <w:i/>
          <w:iCs/>
        </w:rPr>
        <w:t>MaxCC-Preference</w:t>
      </w:r>
      <w:r>
        <w:rPr>
          <w:iCs/>
        </w:rPr>
        <w:t xml:space="preserve"> IE</w:t>
      </w:r>
      <w:r>
        <w:t>;</w:t>
      </w:r>
    </w:p>
    <w:p w14:paraId="4977AEE3" w14:textId="77777777" w:rsidR="00EF0B10" w:rsidRDefault="00EF0B10" w:rsidP="00EF0B10">
      <w:pPr>
        <w:pStyle w:val="NO"/>
      </w:pPr>
      <w:r>
        <w:t xml:space="preserve">NOTE </w:t>
      </w:r>
      <w:r>
        <w:rPr>
          <w:lang w:eastAsia="zh-CN"/>
        </w:rPr>
        <w:t>3</w:t>
      </w:r>
      <w:r>
        <w:t>:</w:t>
      </w:r>
      <w:r>
        <w:tab/>
        <w:t>The UE can implicitly indicate a preference for NR SCG release by reporting the maximum aggregated bandwidth preference for power saving of the cell group, if configured, as zero for both FR1 and FR2, and by reporting the maximum number of secondary component carriers for power saving of the cell group, if configured, as zero for both uplink and downlink.</w:t>
      </w:r>
    </w:p>
    <w:p w14:paraId="0F7D1D99" w14:textId="77777777" w:rsidR="00EF0B10" w:rsidRDefault="00EF0B10" w:rsidP="00EF0B10">
      <w:pPr>
        <w:pStyle w:val="B1"/>
      </w:pPr>
      <w:r>
        <w:t>1&gt;</w:t>
      </w:r>
      <w:r>
        <w:tab/>
      </w:r>
      <w:r>
        <w:rPr>
          <w:lang w:eastAsia="zh-CN"/>
        </w:rPr>
        <w:t xml:space="preserve">if transmission of the </w:t>
      </w:r>
      <w:r>
        <w:rPr>
          <w:i/>
          <w:lang w:eastAsia="zh-CN"/>
        </w:rPr>
        <w:t>UEAssistanceInformation</w:t>
      </w:r>
      <w:r>
        <w:rPr>
          <w:lang w:eastAsia="zh-CN"/>
        </w:rPr>
        <w:t xml:space="preserve"> message is initiated to provide </w:t>
      </w:r>
      <w:r>
        <w:rPr>
          <w:i/>
          <w:iCs/>
        </w:rPr>
        <w:t>maxMIMO-LayerPreference</w:t>
      </w:r>
      <w:r>
        <w:t xml:space="preserve"> of a cell group for </w:t>
      </w:r>
      <w:r>
        <w:rPr>
          <w:lang w:eastAsia="zh-CN"/>
        </w:rPr>
        <w:t>power saving according to 5.7.4.2</w:t>
      </w:r>
      <w:r>
        <w:rPr>
          <w:lang w:eastAsia="x-none"/>
        </w:rPr>
        <w:t xml:space="preserve"> or 5.3.5.3</w:t>
      </w:r>
      <w:r>
        <w:rPr>
          <w:lang w:eastAsia="zh-CN"/>
        </w:rPr>
        <w:t>:</w:t>
      </w:r>
    </w:p>
    <w:p w14:paraId="4DE535F9" w14:textId="77777777" w:rsidR="00EF0B10" w:rsidRDefault="00EF0B10" w:rsidP="00EF0B10">
      <w:pPr>
        <w:pStyle w:val="B2"/>
      </w:pPr>
      <w:r>
        <w:rPr>
          <w:lang w:eastAsia="ko-KR"/>
        </w:rPr>
        <w:t>2</w:t>
      </w:r>
      <w:r>
        <w:t>&gt;</w:t>
      </w:r>
      <w:r>
        <w:rPr>
          <w:lang w:eastAsia="ko-KR"/>
        </w:rPr>
        <w:tab/>
      </w:r>
      <w:r>
        <w:t xml:space="preserve">include </w:t>
      </w:r>
      <w:r>
        <w:rPr>
          <w:i/>
          <w:iCs/>
        </w:rPr>
        <w:t xml:space="preserve">maxMIMO-LayerPreference </w:t>
      </w:r>
      <w:r>
        <w:t xml:space="preserve">in the </w:t>
      </w:r>
      <w:r>
        <w:rPr>
          <w:i/>
          <w:lang w:eastAsia="zh-CN"/>
        </w:rPr>
        <w:t>UEAssistanceInformation</w:t>
      </w:r>
      <w:r>
        <w:rPr>
          <w:lang w:eastAsia="zh-CN"/>
        </w:rPr>
        <w:t xml:space="preserve"> message</w:t>
      </w:r>
      <w:r>
        <w:t>;</w:t>
      </w:r>
    </w:p>
    <w:p w14:paraId="6D545E8E" w14:textId="77777777" w:rsidR="00EF0B10" w:rsidRDefault="00EF0B10" w:rsidP="00EF0B10">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58BC6A44" w14:textId="77777777" w:rsidR="00EF0B10" w:rsidRDefault="00EF0B10" w:rsidP="00EF0B10">
      <w:pPr>
        <w:pStyle w:val="B3"/>
        <w:rPr>
          <w:lang w:eastAsia="ja-JP"/>
        </w:rPr>
      </w:pPr>
      <w:r>
        <w:t>3&gt;</w:t>
      </w:r>
      <w:r>
        <w:tab/>
        <w:t>if the UE prefers to reduce the number of maximum MIMO layers of each serving cell operating on FR1:</w:t>
      </w:r>
    </w:p>
    <w:p w14:paraId="4F459622" w14:textId="77777777" w:rsidR="00EF0B10" w:rsidRDefault="00EF0B10" w:rsidP="00EF0B10">
      <w:pPr>
        <w:pStyle w:val="B4"/>
      </w:pPr>
      <w:r>
        <w:t>4&gt;</w:t>
      </w:r>
      <w:r>
        <w:tab/>
        <w:t xml:space="preserve">include </w:t>
      </w:r>
      <w:r>
        <w:rPr>
          <w:i/>
          <w:iCs/>
        </w:rPr>
        <w:t>reducedMaxMIMO-LayersFR1</w:t>
      </w:r>
      <w:r>
        <w:t xml:space="preserve"> in the </w:t>
      </w:r>
      <w:r>
        <w:rPr>
          <w:i/>
          <w:iCs/>
        </w:rPr>
        <w:t>MaxMIMO-LayerPreference</w:t>
      </w:r>
      <w:r>
        <w:t xml:space="preserve"> IE;</w:t>
      </w:r>
    </w:p>
    <w:p w14:paraId="3B9D719D" w14:textId="77777777" w:rsidR="00EF0B10" w:rsidRDefault="00EF0B10" w:rsidP="00EF0B10">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221C7705" w14:textId="77777777" w:rsidR="00EF0B10" w:rsidRDefault="00EF0B10" w:rsidP="00EF0B10">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390EAC45" w14:textId="77777777" w:rsidR="00EF0B10" w:rsidRDefault="00EF0B10" w:rsidP="00EF0B10">
      <w:pPr>
        <w:pStyle w:val="B3"/>
      </w:pPr>
      <w:r>
        <w:t>3&gt;</w:t>
      </w:r>
      <w:r>
        <w:tab/>
        <w:t>if the UE prefers to reduce the number of maximum MIMO layers of each serving cell operating on FR2:</w:t>
      </w:r>
    </w:p>
    <w:p w14:paraId="02F3A86A" w14:textId="77777777" w:rsidR="00EF0B10" w:rsidRDefault="00EF0B10" w:rsidP="00EF0B10">
      <w:pPr>
        <w:pStyle w:val="B4"/>
      </w:pPr>
      <w:r>
        <w:t>4&gt;</w:t>
      </w:r>
      <w:r>
        <w:tab/>
        <w:t xml:space="preserve">include </w:t>
      </w:r>
      <w:r>
        <w:rPr>
          <w:i/>
          <w:iCs/>
        </w:rPr>
        <w:t>reducedMaxMIMO-LayersFR2</w:t>
      </w:r>
      <w:r>
        <w:t xml:space="preserve"> in the </w:t>
      </w:r>
      <w:r>
        <w:rPr>
          <w:i/>
          <w:iCs/>
        </w:rPr>
        <w:t>MaxMIMO-LayerPreference</w:t>
      </w:r>
      <w:r>
        <w:t xml:space="preserve"> IE;</w:t>
      </w:r>
    </w:p>
    <w:p w14:paraId="589099B6" w14:textId="77777777" w:rsidR="00EF0B10" w:rsidRDefault="00EF0B10" w:rsidP="00EF0B10">
      <w:pPr>
        <w:pStyle w:val="B4"/>
      </w:pPr>
      <w:r>
        <w:t>4&gt;</w:t>
      </w:r>
      <w:r>
        <w:tab/>
        <w:t xml:space="preserve">set </w:t>
      </w:r>
      <w:r>
        <w:rPr>
          <w:i/>
          <w:iCs/>
        </w:rPr>
        <w:t>reducedMIMO-LayersFR2-DL</w:t>
      </w:r>
      <w:r>
        <w:t xml:space="preserve"> to the preferred maximum number of downlink MIMO layers of each BWP of each FR2 serving cell that the UE operates on in the cell group;</w:t>
      </w:r>
    </w:p>
    <w:p w14:paraId="3E65C598" w14:textId="77777777" w:rsidR="00EF0B10" w:rsidRDefault="00EF0B10" w:rsidP="00EF0B10">
      <w:pPr>
        <w:pStyle w:val="B4"/>
      </w:pPr>
      <w:r>
        <w:t>4&gt;</w:t>
      </w:r>
      <w:r>
        <w:tab/>
        <w:t xml:space="preserve">set </w:t>
      </w:r>
      <w:r>
        <w:rPr>
          <w:i/>
          <w:iCs/>
        </w:rPr>
        <w:t>reducedMIMO-LayersFR2-UL</w:t>
      </w:r>
      <w:r>
        <w:t xml:space="preserve"> to the preferred maximum number of uplink MIMO layers of each FR2 serving cell that the UE operates on in the cell group;</w:t>
      </w:r>
    </w:p>
    <w:p w14:paraId="615A26F7" w14:textId="77777777" w:rsidR="00EF0B10" w:rsidRDefault="00EF0B10" w:rsidP="00EF0B10">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5A95CE43" w14:textId="22343C44" w:rsidR="00EF0B10" w:rsidRDefault="00EF0B10" w:rsidP="00EF0B10">
      <w:pPr>
        <w:pStyle w:val="B3"/>
        <w:rPr>
          <w:ins w:id="297" w:author="Eri_RAN2_116bis_e" w:date="2022-01-27T12:50:00Z"/>
        </w:rPr>
      </w:pPr>
      <w:r>
        <w:t>3&gt;</w:t>
      </w:r>
      <w:r>
        <w:tab/>
        <w:t xml:space="preserve">do not include </w:t>
      </w:r>
      <w:r>
        <w:rPr>
          <w:i/>
        </w:rPr>
        <w:t>reducedMaxMIMO-LayersFR1</w:t>
      </w:r>
      <w:r>
        <w:t xml:space="preserve"> and </w:t>
      </w:r>
      <w:r>
        <w:rPr>
          <w:i/>
        </w:rPr>
        <w:t>reducedMaxMIMO-LayersFR2</w:t>
      </w:r>
      <w:r>
        <w:t xml:space="preserve"> </w:t>
      </w:r>
      <w:r>
        <w:rPr>
          <w:iCs/>
        </w:rPr>
        <w:t xml:space="preserve">in the </w:t>
      </w:r>
      <w:r>
        <w:rPr>
          <w:i/>
        </w:rPr>
        <w:t xml:space="preserve">MaxMIMO-LayerPreference </w:t>
      </w:r>
      <w:r>
        <w:rPr>
          <w:iCs/>
        </w:rPr>
        <w:t>IE</w:t>
      </w:r>
      <w:r>
        <w:t>;</w:t>
      </w:r>
    </w:p>
    <w:p w14:paraId="0BC755A1" w14:textId="3891739E" w:rsidR="00CB2CFF" w:rsidRDefault="00CB2CFF" w:rsidP="00CB2CFF">
      <w:pPr>
        <w:pStyle w:val="B1"/>
        <w:rPr>
          <w:ins w:id="298" w:author="Eri_RAN2_116bis_e" w:date="2022-01-27T12:50:00Z"/>
        </w:rPr>
      </w:pPr>
      <w:ins w:id="299" w:author="Eri_RAN2_116bis_e" w:date="2022-01-27T12:50:00Z">
        <w:r>
          <w:t>1&gt;</w:t>
        </w:r>
        <w:r>
          <w:tab/>
        </w:r>
        <w:r>
          <w:rPr>
            <w:lang w:eastAsia="zh-CN"/>
          </w:rPr>
          <w:t xml:space="preserve">if transmission of the </w:t>
        </w:r>
        <w:r>
          <w:rPr>
            <w:i/>
            <w:lang w:eastAsia="zh-CN"/>
          </w:rPr>
          <w:t>UEAssistanceInformation</w:t>
        </w:r>
        <w:r>
          <w:rPr>
            <w:lang w:eastAsia="zh-CN"/>
          </w:rPr>
          <w:t xml:space="preserve"> message is initiated to provide </w:t>
        </w:r>
        <w:r>
          <w:rPr>
            <w:i/>
            <w:iCs/>
          </w:rPr>
          <w:t>maxMIMO</w:t>
        </w:r>
      </w:ins>
      <w:ins w:id="300" w:author="Eri_RAN2_116bis_e" w:date="2022-01-27T14:22:00Z">
        <w:r w:rsidR="00184BFB">
          <w:rPr>
            <w:i/>
            <w:iCs/>
          </w:rPr>
          <w:noBreakHyphen/>
        </w:r>
      </w:ins>
      <w:ins w:id="301" w:author="Eri_RAN2_116bis_e" w:date="2022-01-27T12:50:00Z">
        <w:r>
          <w:rPr>
            <w:i/>
            <w:iCs/>
          </w:rPr>
          <w:t>LayerPreferenceFR2</w:t>
        </w:r>
      </w:ins>
      <w:ins w:id="302" w:author="Eri_RAN2_116bis_e" w:date="2022-01-27T14:21:00Z">
        <w:r w:rsidR="00184BFB">
          <w:rPr>
            <w:i/>
            <w:iCs/>
          </w:rPr>
          <w:noBreakHyphen/>
        </w:r>
      </w:ins>
      <w:ins w:id="303" w:author="Eri_RAN2_116bis_e" w:date="2022-01-27T12:50:00Z">
        <w:r>
          <w:rPr>
            <w:i/>
            <w:iCs/>
          </w:rPr>
          <w:t>2</w:t>
        </w:r>
        <w:r>
          <w:t xml:space="preserve"> of a cell group for </w:t>
        </w:r>
        <w:r>
          <w:rPr>
            <w:lang w:eastAsia="zh-CN"/>
          </w:rPr>
          <w:t>power saving according to 5.7.4.2</w:t>
        </w:r>
        <w:r>
          <w:rPr>
            <w:lang w:eastAsia="x-none"/>
          </w:rPr>
          <w:t xml:space="preserve"> or 5.3.5.3</w:t>
        </w:r>
        <w:r>
          <w:rPr>
            <w:lang w:eastAsia="zh-CN"/>
          </w:rPr>
          <w:t>:</w:t>
        </w:r>
      </w:ins>
    </w:p>
    <w:p w14:paraId="792CC7C5" w14:textId="7C818A20" w:rsidR="00CB2CFF" w:rsidRDefault="00CB2CFF" w:rsidP="00CB2CFF">
      <w:pPr>
        <w:pStyle w:val="B2"/>
        <w:rPr>
          <w:ins w:id="304" w:author="Eri_RAN2_116bis_e" w:date="2022-01-27T12:50:00Z"/>
        </w:rPr>
      </w:pPr>
      <w:ins w:id="305" w:author="Eri_RAN2_116bis_e" w:date="2022-01-27T12:50:00Z">
        <w:r>
          <w:rPr>
            <w:lang w:eastAsia="ko-KR"/>
          </w:rPr>
          <w:t>2</w:t>
        </w:r>
        <w:r>
          <w:t>&gt;</w:t>
        </w:r>
        <w:r>
          <w:rPr>
            <w:lang w:eastAsia="ko-KR"/>
          </w:rPr>
          <w:tab/>
        </w:r>
        <w:r>
          <w:t xml:space="preserve">include </w:t>
        </w:r>
        <w:r>
          <w:rPr>
            <w:i/>
            <w:iCs/>
          </w:rPr>
          <w:t xml:space="preserve">maxMIMO-LayerPreferenceFR2-2 </w:t>
        </w:r>
        <w:r>
          <w:t xml:space="preserve">in the </w:t>
        </w:r>
        <w:r>
          <w:rPr>
            <w:i/>
            <w:lang w:eastAsia="zh-CN"/>
          </w:rPr>
          <w:t>UEAssistanceInformation</w:t>
        </w:r>
        <w:r>
          <w:rPr>
            <w:lang w:eastAsia="zh-CN"/>
          </w:rPr>
          <w:t xml:space="preserve"> message</w:t>
        </w:r>
        <w:r>
          <w:t>;</w:t>
        </w:r>
      </w:ins>
    </w:p>
    <w:p w14:paraId="45F8B8F1" w14:textId="6390EE7C" w:rsidR="00CB2CFF" w:rsidRDefault="00CB2CFF" w:rsidP="00CB2CFF">
      <w:pPr>
        <w:pStyle w:val="B2"/>
        <w:rPr>
          <w:ins w:id="306" w:author="Eri_RAN2_116bis_e" w:date="2022-01-27T12:50:00Z"/>
          <w:lang w:eastAsia="zh-CN"/>
        </w:rPr>
      </w:pPr>
      <w:ins w:id="307" w:author="Eri_RAN2_116bis_e" w:date="2022-01-27T12:50:00Z">
        <w:r>
          <w:t>2&gt;</w:t>
        </w:r>
        <w:r>
          <w:tab/>
        </w:r>
        <w:r>
          <w:rPr>
            <w:lang w:eastAsia="ko-KR"/>
          </w:rPr>
          <w:t xml:space="preserve">if the UE has a </w:t>
        </w:r>
        <w:r>
          <w:t>preference on the maximum number of MIMO layers for the cell group</w:t>
        </w:r>
      </w:ins>
      <w:ins w:id="308" w:author="Eri_RAN2_116bis_e" w:date="2022-01-27T12:51:00Z">
        <w:r>
          <w:t xml:space="preserve"> for FR2-2</w:t>
        </w:r>
      </w:ins>
      <w:ins w:id="309" w:author="Eri_RAN2_116bis_e" w:date="2022-01-27T12:50:00Z">
        <w:r>
          <w:rPr>
            <w:lang w:eastAsia="zh-CN"/>
          </w:rPr>
          <w:t>:</w:t>
        </w:r>
      </w:ins>
    </w:p>
    <w:p w14:paraId="71DBD070" w14:textId="5C4CD05D" w:rsidR="00CB2CFF" w:rsidRDefault="00CB2CFF" w:rsidP="00CB2CFF">
      <w:pPr>
        <w:pStyle w:val="B3"/>
        <w:rPr>
          <w:ins w:id="310" w:author="Eri_RAN2_116bis_e" w:date="2022-01-27T12:50:00Z"/>
          <w:lang w:eastAsia="ja-JP"/>
        </w:rPr>
      </w:pPr>
      <w:ins w:id="311" w:author="Eri_RAN2_116bis_e" w:date="2022-01-27T12:50:00Z">
        <w:r>
          <w:lastRenderedPageBreak/>
          <w:t>3&gt;</w:t>
        </w:r>
        <w:r>
          <w:tab/>
          <w:t>if the UE prefers to reduce the number of maximum MIMO layers of each serving cell operating on FR</w:t>
        </w:r>
      </w:ins>
      <w:ins w:id="312" w:author="Eri_RAN2_116bis_e" w:date="2022-01-27T12:51:00Z">
        <w:r w:rsidR="00143337">
          <w:t>2</w:t>
        </w:r>
      </w:ins>
      <w:ins w:id="313" w:author="Eri_RAN2_116bis_e" w:date="2022-01-27T14:21:00Z">
        <w:r w:rsidR="00184BFB">
          <w:noBreakHyphen/>
        </w:r>
      </w:ins>
      <w:ins w:id="314" w:author="Eri_RAN2_116bis_e" w:date="2022-01-27T12:51:00Z">
        <w:r w:rsidR="00143337">
          <w:t>2</w:t>
        </w:r>
      </w:ins>
      <w:ins w:id="315" w:author="Eri_RAN2_116bis_e" w:date="2022-01-27T12:50:00Z">
        <w:r>
          <w:t>:</w:t>
        </w:r>
      </w:ins>
    </w:p>
    <w:p w14:paraId="18D83F31" w14:textId="38B6E2AF" w:rsidR="00CB2CFF" w:rsidRDefault="00CB2CFF" w:rsidP="00CB2CFF">
      <w:pPr>
        <w:pStyle w:val="B4"/>
        <w:rPr>
          <w:ins w:id="316" w:author="Eri_RAN2_116bis_e" w:date="2022-01-27T12:50:00Z"/>
        </w:rPr>
      </w:pPr>
      <w:ins w:id="317" w:author="Eri_RAN2_116bis_e" w:date="2022-01-27T12:50:00Z">
        <w:r>
          <w:t>4&gt;</w:t>
        </w:r>
        <w:r>
          <w:tab/>
          <w:t xml:space="preserve">include </w:t>
        </w:r>
        <w:r>
          <w:rPr>
            <w:i/>
            <w:iCs/>
          </w:rPr>
          <w:t>reducedMaxMIMO-LayersFR</w:t>
        </w:r>
      </w:ins>
      <w:ins w:id="318" w:author="Eri_RAN2_116bis_e" w:date="2022-01-27T12:51:00Z">
        <w:r w:rsidR="00143337">
          <w:rPr>
            <w:i/>
            <w:iCs/>
          </w:rPr>
          <w:t>2</w:t>
        </w:r>
      </w:ins>
      <w:ins w:id="319" w:author="Eri_RAN2_116bis_e" w:date="2022-01-27T12:52:00Z">
        <w:r w:rsidR="00143337">
          <w:rPr>
            <w:i/>
            <w:iCs/>
          </w:rPr>
          <w:t>-2</w:t>
        </w:r>
      </w:ins>
      <w:ins w:id="320" w:author="Eri_RAN2_116bis_e" w:date="2022-01-27T12:50:00Z">
        <w:r>
          <w:t xml:space="preserve"> in the </w:t>
        </w:r>
        <w:r>
          <w:rPr>
            <w:i/>
            <w:iCs/>
          </w:rPr>
          <w:t>MaxMIMO-LayerPreference</w:t>
        </w:r>
      </w:ins>
      <w:ins w:id="321" w:author="Eri_RAN2_116bis_e" w:date="2022-01-27T12:52:00Z">
        <w:r w:rsidR="00143337">
          <w:rPr>
            <w:i/>
            <w:iCs/>
          </w:rPr>
          <w:t>FR2</w:t>
        </w:r>
      </w:ins>
      <w:ins w:id="322" w:author="Eri_RAN2_116bis_e" w:date="2022-01-27T14:22:00Z">
        <w:r w:rsidR="00184BFB">
          <w:rPr>
            <w:i/>
            <w:iCs/>
          </w:rPr>
          <w:noBreakHyphen/>
        </w:r>
      </w:ins>
      <w:ins w:id="323" w:author="Eri_RAN2_116bis_e" w:date="2022-01-27T12:52:00Z">
        <w:r w:rsidR="00143337">
          <w:rPr>
            <w:i/>
            <w:iCs/>
          </w:rPr>
          <w:t>2</w:t>
        </w:r>
      </w:ins>
      <w:ins w:id="324" w:author="Eri_RAN2_116bis_e" w:date="2022-01-27T12:50:00Z">
        <w:r>
          <w:t xml:space="preserve"> IE;</w:t>
        </w:r>
      </w:ins>
    </w:p>
    <w:p w14:paraId="3AFD00DC" w14:textId="3AB67035" w:rsidR="00CB2CFF" w:rsidRDefault="00CB2CFF" w:rsidP="00CB2CFF">
      <w:pPr>
        <w:pStyle w:val="B4"/>
        <w:rPr>
          <w:ins w:id="325" w:author="Eri_RAN2_116bis_e" w:date="2022-01-27T12:50:00Z"/>
        </w:rPr>
      </w:pPr>
      <w:ins w:id="326" w:author="Eri_RAN2_116bis_e" w:date="2022-01-27T12:50:00Z">
        <w:r>
          <w:t>4&gt;</w:t>
        </w:r>
        <w:r>
          <w:tab/>
          <w:t xml:space="preserve">set </w:t>
        </w:r>
        <w:r>
          <w:rPr>
            <w:i/>
            <w:iCs/>
          </w:rPr>
          <w:t>reducedMIMO-LayersFR</w:t>
        </w:r>
      </w:ins>
      <w:ins w:id="327" w:author="Eri_RAN2_116bis_e" w:date="2022-01-27T12:52:00Z">
        <w:r w:rsidR="00143337">
          <w:rPr>
            <w:i/>
            <w:iCs/>
          </w:rPr>
          <w:t>2-2</w:t>
        </w:r>
      </w:ins>
      <w:ins w:id="328" w:author="Eri_RAN2_116bis_e" w:date="2022-01-27T12:50:00Z">
        <w:r>
          <w:rPr>
            <w:i/>
            <w:iCs/>
          </w:rPr>
          <w:t>-DL</w:t>
        </w:r>
        <w:r>
          <w:t xml:space="preserve"> to the preferred maximum number of downlink MIMO layers of each BWP of each FR</w:t>
        </w:r>
      </w:ins>
      <w:ins w:id="329" w:author="Eri_RAN2_116bis_e" w:date="2022-01-27T12:52:00Z">
        <w:r w:rsidR="00143337">
          <w:t>2-2</w:t>
        </w:r>
      </w:ins>
      <w:ins w:id="330" w:author="Eri_RAN2_116bis_e" w:date="2022-01-27T12:50:00Z">
        <w:r>
          <w:t xml:space="preserve"> serving cell that the UE operates on in the cell group;</w:t>
        </w:r>
      </w:ins>
    </w:p>
    <w:p w14:paraId="1716CB65" w14:textId="23C77C89" w:rsidR="00CB2CFF" w:rsidRDefault="00CB2CFF" w:rsidP="00CB2CFF">
      <w:pPr>
        <w:pStyle w:val="B4"/>
        <w:rPr>
          <w:ins w:id="331" w:author="Eri_RAN2_116bis_e" w:date="2022-01-27T12:50:00Z"/>
        </w:rPr>
      </w:pPr>
      <w:ins w:id="332" w:author="Eri_RAN2_116bis_e" w:date="2022-01-27T12:50:00Z">
        <w:r>
          <w:t>4&gt;</w:t>
        </w:r>
        <w:r>
          <w:tab/>
          <w:t xml:space="preserve">set </w:t>
        </w:r>
        <w:r>
          <w:rPr>
            <w:i/>
            <w:iCs/>
          </w:rPr>
          <w:t>reducedMIMO-LayersFR</w:t>
        </w:r>
      </w:ins>
      <w:ins w:id="333" w:author="Eri_RAN2_116bis_e" w:date="2022-01-27T12:52:00Z">
        <w:r w:rsidR="00143337">
          <w:rPr>
            <w:i/>
            <w:iCs/>
          </w:rPr>
          <w:t>2-2</w:t>
        </w:r>
      </w:ins>
      <w:ins w:id="334" w:author="Eri_RAN2_116bis_e" w:date="2022-01-27T12:50:00Z">
        <w:r>
          <w:rPr>
            <w:i/>
            <w:iCs/>
          </w:rPr>
          <w:t>-UL</w:t>
        </w:r>
        <w:r>
          <w:t xml:space="preserve"> to the preferred maximum number of uplink MIMO layers of each FR</w:t>
        </w:r>
      </w:ins>
      <w:ins w:id="335" w:author="Eri_RAN2_116bis_e" w:date="2022-01-27T12:52:00Z">
        <w:r w:rsidR="00143337">
          <w:t>2-2</w:t>
        </w:r>
      </w:ins>
      <w:ins w:id="336" w:author="Eri_RAN2_116bis_e" w:date="2022-01-27T12:50:00Z">
        <w:r>
          <w:t xml:space="preserve"> serving cell that the UE operates on in the cell group;</w:t>
        </w:r>
      </w:ins>
    </w:p>
    <w:p w14:paraId="0B1D3A7B" w14:textId="77777777" w:rsidR="00CB2CFF" w:rsidRDefault="00CB2CFF" w:rsidP="00CB2CFF">
      <w:pPr>
        <w:pStyle w:val="B2"/>
        <w:rPr>
          <w:ins w:id="337" w:author="Eri_RAN2_116bis_e" w:date="2022-01-27T12:50:00Z"/>
          <w:lang w:eastAsia="ko-KR"/>
        </w:rPr>
      </w:pPr>
      <w:ins w:id="338" w:author="Eri_RAN2_116bis_e" w:date="2022-01-27T12:50:00Z">
        <w:r>
          <w:rPr>
            <w:lang w:eastAsia="ko-KR"/>
          </w:rPr>
          <w:t>2</w:t>
        </w:r>
        <w:r>
          <w:t>&gt;</w:t>
        </w:r>
        <w:r>
          <w:rPr>
            <w:lang w:eastAsia="ko-KR"/>
          </w:rPr>
          <w:tab/>
          <w:t xml:space="preserve">else (if the UE has no preference on </w:t>
        </w:r>
        <w:r>
          <w:t>the maximum number of MIMO layers for the cell group</w:t>
        </w:r>
        <w:r>
          <w:rPr>
            <w:lang w:eastAsia="ko-KR"/>
          </w:rPr>
          <w:t>):</w:t>
        </w:r>
      </w:ins>
    </w:p>
    <w:p w14:paraId="48F8CC6D" w14:textId="7B32DF74" w:rsidR="00CB2CFF" w:rsidRDefault="00CB2CFF" w:rsidP="00EF0B10">
      <w:pPr>
        <w:pStyle w:val="B3"/>
        <w:rPr>
          <w:ins w:id="339" w:author="Eri_RAN2_116bis_e" w:date="2022-01-27T13:01:00Z"/>
        </w:rPr>
      </w:pPr>
      <w:ins w:id="340" w:author="Eri_RAN2_116bis_e" w:date="2022-01-27T12:50:00Z">
        <w:r>
          <w:t>3&gt;</w:t>
        </w:r>
        <w:r>
          <w:tab/>
          <w:t xml:space="preserve">do not include </w:t>
        </w:r>
        <w:r>
          <w:rPr>
            <w:i/>
          </w:rPr>
          <w:t>reducedMaxMIMO-LayersFR</w:t>
        </w:r>
      </w:ins>
      <w:ins w:id="341" w:author="Eri_RAN2_116bis_e" w:date="2022-01-27T12:52:00Z">
        <w:r w:rsidR="00143337">
          <w:rPr>
            <w:i/>
          </w:rPr>
          <w:t>2-2</w:t>
        </w:r>
      </w:ins>
      <w:ins w:id="342" w:author="Eri_RAN2_116bis_e" w:date="2022-01-27T12:50:00Z">
        <w:r>
          <w:t xml:space="preserve"> </w:t>
        </w:r>
        <w:r>
          <w:rPr>
            <w:iCs/>
          </w:rPr>
          <w:t xml:space="preserve">in the </w:t>
        </w:r>
        <w:r>
          <w:rPr>
            <w:i/>
          </w:rPr>
          <w:t>MaxMIMO-LayerPreference</w:t>
        </w:r>
      </w:ins>
      <w:ins w:id="343" w:author="Eri_RAN2_116bis_e" w:date="2022-01-27T12:52:00Z">
        <w:r w:rsidR="00143337">
          <w:rPr>
            <w:i/>
          </w:rPr>
          <w:t>FR2-2</w:t>
        </w:r>
      </w:ins>
      <w:ins w:id="344" w:author="Eri_RAN2_116bis_e" w:date="2022-01-27T12:50:00Z">
        <w:r>
          <w:rPr>
            <w:i/>
          </w:rPr>
          <w:t xml:space="preserve"> </w:t>
        </w:r>
        <w:r>
          <w:rPr>
            <w:iCs/>
          </w:rPr>
          <w:t>IE</w:t>
        </w:r>
        <w:r>
          <w:t>;</w:t>
        </w:r>
      </w:ins>
    </w:p>
    <w:p w14:paraId="3641CD04" w14:textId="1DD4AA6D" w:rsidR="00126D93" w:rsidRDefault="00126D93" w:rsidP="00126D93">
      <w:pPr>
        <w:pStyle w:val="EditorsNote"/>
        <w:rPr>
          <w:lang w:eastAsia="ja-JP"/>
        </w:rPr>
      </w:pPr>
    </w:p>
    <w:p w14:paraId="4016B5D5" w14:textId="0D904CC9" w:rsidR="00EF0B10" w:rsidRDefault="00EF0B10" w:rsidP="00EF0B10">
      <w:pPr>
        <w:pStyle w:val="B1"/>
        <w:rPr>
          <w:lang w:eastAsia="zh-CN"/>
        </w:rPr>
      </w:pPr>
      <w:r>
        <w:t>1&gt;</w:t>
      </w:r>
      <w:r>
        <w:tab/>
      </w:r>
      <w:r>
        <w:rPr>
          <w:lang w:eastAsia="zh-CN"/>
        </w:rPr>
        <w:t xml:space="preserve">if transmission of the </w:t>
      </w:r>
      <w:r>
        <w:rPr>
          <w:i/>
          <w:lang w:eastAsia="zh-CN"/>
        </w:rPr>
        <w:t>UEAssistanceInformation</w:t>
      </w:r>
      <w:r>
        <w:rPr>
          <w:lang w:eastAsia="zh-CN"/>
        </w:rPr>
        <w:t xml:space="preserve"> message is initiated to provide </w:t>
      </w:r>
      <w:r>
        <w:rPr>
          <w:i/>
          <w:iCs/>
        </w:rPr>
        <w:t>minSchedulingOffsetPreference</w:t>
      </w:r>
      <w:r>
        <w:t xml:space="preserve"> of a cell group for power saving</w:t>
      </w:r>
      <w:r>
        <w:rPr>
          <w:lang w:eastAsia="zh-CN"/>
        </w:rPr>
        <w:t xml:space="preserve"> according to 5.7.4.2</w:t>
      </w:r>
      <w:r>
        <w:rPr>
          <w:lang w:eastAsia="x-none"/>
        </w:rPr>
        <w:t xml:space="preserve"> or 5.3.5.3</w:t>
      </w:r>
      <w:r>
        <w:rPr>
          <w:lang w:eastAsia="zh-CN"/>
        </w:rPr>
        <w:t>:</w:t>
      </w:r>
    </w:p>
    <w:p w14:paraId="424A8FE2" w14:textId="77777777" w:rsidR="00EF0B10" w:rsidRDefault="00EF0B10" w:rsidP="00EF0B10">
      <w:pPr>
        <w:pStyle w:val="B2"/>
        <w:rPr>
          <w:lang w:eastAsia="ja-JP"/>
        </w:rPr>
      </w:pPr>
      <w:r>
        <w:rPr>
          <w:lang w:eastAsia="ko-KR"/>
        </w:rPr>
        <w:t>2</w:t>
      </w:r>
      <w:r>
        <w:t>&gt;</w:t>
      </w:r>
      <w:r>
        <w:rPr>
          <w:lang w:eastAsia="ko-KR"/>
        </w:rPr>
        <w:tab/>
      </w:r>
      <w:r>
        <w:t xml:space="preserve">include </w:t>
      </w:r>
      <w:r>
        <w:rPr>
          <w:i/>
          <w:iCs/>
        </w:rPr>
        <w:t xml:space="preserve">minSchedulingOffsetPreference </w:t>
      </w:r>
      <w:r>
        <w:t xml:space="preserve">in the </w:t>
      </w:r>
      <w:r>
        <w:rPr>
          <w:i/>
          <w:lang w:eastAsia="zh-CN"/>
        </w:rPr>
        <w:t>UEAssistanceInformation</w:t>
      </w:r>
      <w:r>
        <w:rPr>
          <w:lang w:eastAsia="zh-CN"/>
        </w:rPr>
        <w:t xml:space="preserve"> message</w:t>
      </w:r>
      <w:r>
        <w:t>;</w:t>
      </w:r>
    </w:p>
    <w:p w14:paraId="417EB355" w14:textId="2AD1A4E9" w:rsidR="00EF0B10" w:rsidRDefault="00EF0B10" w:rsidP="00EF0B10">
      <w:pPr>
        <w:pStyle w:val="B2"/>
        <w:rPr>
          <w:lang w:eastAsia="zh-CN"/>
        </w:rPr>
      </w:pPr>
      <w:r>
        <w:t>2&gt;</w:t>
      </w:r>
      <w:r>
        <w:tab/>
      </w:r>
      <w:r>
        <w:rPr>
          <w:lang w:eastAsia="ko-KR"/>
        </w:rPr>
        <w:t xml:space="preserve">if the UE has a </w:t>
      </w:r>
      <w:r>
        <w:t>preference on the minimum scheduling offset for cross-slot scheduling for the cell group</w:t>
      </w:r>
      <w:r>
        <w:rPr>
          <w:lang w:eastAsia="zh-CN"/>
        </w:rPr>
        <w:t>:</w:t>
      </w:r>
    </w:p>
    <w:p w14:paraId="34B2A2BD" w14:textId="77777777" w:rsidR="00EF0B10" w:rsidRDefault="00EF0B10" w:rsidP="00EF0B10">
      <w:pPr>
        <w:pStyle w:val="B3"/>
        <w:rPr>
          <w:lang w:eastAsia="ko-KR"/>
        </w:rPr>
      </w:pPr>
      <w:r>
        <w:rPr>
          <w:lang w:eastAsia="ko-KR"/>
        </w:rPr>
        <w:t>3&gt;</w:t>
      </w:r>
      <w:r>
        <w:rPr>
          <w:lang w:eastAsia="ko-KR"/>
        </w:rPr>
        <w:tab/>
        <w:t>if the UE has a preference for the value of K</w:t>
      </w:r>
      <w:r>
        <w:rPr>
          <w:vertAlign w:val="subscript"/>
          <w:lang w:eastAsia="ko-KR"/>
        </w:rPr>
        <w:t>0</w:t>
      </w:r>
      <w:r>
        <w:rPr>
          <w:lang w:eastAsia="ko-KR"/>
        </w:rPr>
        <w:t xml:space="preserve"> </w:t>
      </w:r>
      <w:r>
        <w:t>(TS 38.214 [19], clause 5.1.2.1) for cross-slot scheduling with 15 kHz SCS</w:t>
      </w:r>
      <w:r>
        <w:rPr>
          <w:lang w:eastAsia="ko-KR"/>
        </w:rPr>
        <w:t>:</w:t>
      </w:r>
    </w:p>
    <w:p w14:paraId="441A04DA" w14:textId="77777777" w:rsidR="00EF0B10" w:rsidRDefault="00EF0B10" w:rsidP="00EF0B10">
      <w:pPr>
        <w:pStyle w:val="B4"/>
        <w:rPr>
          <w:lang w:eastAsia="ja-JP"/>
        </w:rPr>
      </w:pPr>
      <w:r>
        <w:t>4&gt;</w:t>
      </w:r>
      <w:r>
        <w:tab/>
        <w:t xml:space="preserve">include </w:t>
      </w:r>
      <w:r>
        <w:rPr>
          <w:i/>
        </w:rPr>
        <w:t>preferredK0-SCS-15kHz</w:t>
      </w:r>
      <w:r>
        <w:t xml:space="preserve"> in the </w:t>
      </w:r>
      <w:r>
        <w:rPr>
          <w:i/>
          <w:iCs/>
        </w:rPr>
        <w:t>MinSchedulingOffsetPreference</w:t>
      </w:r>
      <w:r>
        <w:t xml:space="preserve"> IE and set it to the desired value of </w:t>
      </w:r>
      <w:r>
        <w:rPr>
          <w:i/>
        </w:rPr>
        <w:t>K</w:t>
      </w:r>
      <w:r>
        <w:rPr>
          <w:vertAlign w:val="subscript"/>
        </w:rPr>
        <w:t>0</w:t>
      </w:r>
      <w:r>
        <w:t>;</w:t>
      </w:r>
    </w:p>
    <w:p w14:paraId="3538F105" w14:textId="77777777" w:rsidR="00EF0B10" w:rsidRDefault="00EF0B10" w:rsidP="00EF0B10">
      <w:pPr>
        <w:pStyle w:val="B3"/>
        <w:rPr>
          <w:lang w:eastAsia="ko-KR"/>
        </w:rPr>
      </w:pPr>
      <w:r>
        <w:t>3&gt;</w:t>
      </w:r>
      <w:r>
        <w:tab/>
      </w:r>
      <w:r>
        <w:rPr>
          <w:lang w:eastAsia="ko-KR"/>
        </w:rPr>
        <w:t>if the UE has a preference for the value of K</w:t>
      </w:r>
      <w:r>
        <w:rPr>
          <w:vertAlign w:val="subscript"/>
          <w:lang w:eastAsia="ko-KR"/>
        </w:rPr>
        <w:t>0</w:t>
      </w:r>
      <w:r>
        <w:rPr>
          <w:lang w:eastAsia="ko-KR"/>
        </w:rPr>
        <w:t xml:space="preserve"> </w:t>
      </w:r>
      <w:r>
        <w:t>for cross-slot scheduling with 30 kHz SCS</w:t>
      </w:r>
      <w:r>
        <w:rPr>
          <w:lang w:eastAsia="ko-KR"/>
        </w:rPr>
        <w:t>:</w:t>
      </w:r>
    </w:p>
    <w:p w14:paraId="64830DC7" w14:textId="77777777" w:rsidR="00EF0B10" w:rsidRDefault="00EF0B10" w:rsidP="00EF0B10">
      <w:pPr>
        <w:pStyle w:val="B4"/>
        <w:rPr>
          <w:lang w:eastAsia="ja-JP"/>
        </w:rPr>
      </w:pPr>
      <w:r>
        <w:t>4&gt;</w:t>
      </w:r>
      <w:r>
        <w:tab/>
        <w:t xml:space="preserve">include </w:t>
      </w:r>
      <w:r>
        <w:rPr>
          <w:i/>
        </w:rPr>
        <w:t>preferredK0-SCS-30kHz</w:t>
      </w:r>
      <w:r>
        <w:t xml:space="preserve"> in the </w:t>
      </w:r>
      <w:r>
        <w:rPr>
          <w:i/>
          <w:iCs/>
        </w:rPr>
        <w:t>MinSchedulingOffsetPreference</w:t>
      </w:r>
      <w:r>
        <w:t xml:space="preserve"> IE and set it to the desired value of </w:t>
      </w:r>
      <w:r>
        <w:rPr>
          <w:i/>
        </w:rPr>
        <w:t>K</w:t>
      </w:r>
      <w:r>
        <w:rPr>
          <w:vertAlign w:val="subscript"/>
        </w:rPr>
        <w:t>0</w:t>
      </w:r>
      <w:r>
        <w:t>;</w:t>
      </w:r>
    </w:p>
    <w:p w14:paraId="12B477A4" w14:textId="77777777" w:rsidR="00EF0B10" w:rsidRDefault="00EF0B10" w:rsidP="00EF0B10">
      <w:pPr>
        <w:pStyle w:val="B3"/>
        <w:rPr>
          <w:lang w:eastAsia="ko-KR"/>
        </w:rPr>
      </w:pPr>
      <w:r>
        <w:t>3&gt;</w:t>
      </w:r>
      <w:r>
        <w:tab/>
      </w:r>
      <w:r>
        <w:rPr>
          <w:lang w:eastAsia="ko-KR"/>
        </w:rPr>
        <w:t>if the UE has a preference for the value of K</w:t>
      </w:r>
      <w:r>
        <w:rPr>
          <w:vertAlign w:val="subscript"/>
          <w:lang w:eastAsia="ko-KR"/>
        </w:rPr>
        <w:t>0</w:t>
      </w:r>
      <w:r>
        <w:rPr>
          <w:lang w:eastAsia="ko-KR"/>
        </w:rPr>
        <w:t xml:space="preserve"> </w:t>
      </w:r>
      <w:r>
        <w:t>for cross-slot scheduling with 60 kHz SCS</w:t>
      </w:r>
      <w:r>
        <w:rPr>
          <w:lang w:eastAsia="ko-KR"/>
        </w:rPr>
        <w:t>:</w:t>
      </w:r>
    </w:p>
    <w:p w14:paraId="305E9B15" w14:textId="77777777" w:rsidR="00EF0B10" w:rsidRDefault="00EF0B10" w:rsidP="00EF0B10">
      <w:pPr>
        <w:pStyle w:val="B4"/>
        <w:rPr>
          <w:lang w:eastAsia="ja-JP"/>
        </w:rPr>
      </w:pPr>
      <w:r>
        <w:t>4&gt;</w:t>
      </w:r>
      <w:r>
        <w:tab/>
        <w:t xml:space="preserve">include </w:t>
      </w:r>
      <w:r>
        <w:rPr>
          <w:i/>
        </w:rPr>
        <w:t>preferredK0-SCS-60kHz</w:t>
      </w:r>
      <w:r>
        <w:t xml:space="preserve"> in the </w:t>
      </w:r>
      <w:r>
        <w:rPr>
          <w:i/>
          <w:iCs/>
        </w:rPr>
        <w:t>MinSchedulingOffsetPreference</w:t>
      </w:r>
      <w:r>
        <w:t xml:space="preserve"> IE and set it to the desired value of </w:t>
      </w:r>
      <w:r>
        <w:rPr>
          <w:i/>
        </w:rPr>
        <w:t>K</w:t>
      </w:r>
      <w:r>
        <w:rPr>
          <w:vertAlign w:val="subscript"/>
        </w:rPr>
        <w:t>0</w:t>
      </w:r>
      <w:r>
        <w:t>;</w:t>
      </w:r>
    </w:p>
    <w:p w14:paraId="38703990" w14:textId="77777777" w:rsidR="00EF0B10" w:rsidRDefault="00EF0B10" w:rsidP="00EF0B10">
      <w:pPr>
        <w:pStyle w:val="B3"/>
        <w:rPr>
          <w:lang w:eastAsia="ko-KR"/>
        </w:rPr>
      </w:pPr>
      <w:r>
        <w:t>3&gt;</w:t>
      </w:r>
      <w:r>
        <w:tab/>
      </w:r>
      <w:r>
        <w:rPr>
          <w:lang w:eastAsia="ko-KR"/>
        </w:rPr>
        <w:t>if the UE has a preference for the value of K</w:t>
      </w:r>
      <w:r>
        <w:rPr>
          <w:vertAlign w:val="subscript"/>
          <w:lang w:eastAsia="ko-KR"/>
        </w:rPr>
        <w:t>0</w:t>
      </w:r>
      <w:r>
        <w:rPr>
          <w:lang w:eastAsia="ko-KR"/>
        </w:rPr>
        <w:t xml:space="preserve"> </w:t>
      </w:r>
      <w:r>
        <w:t>for cross-slot scheduling with 120 kHz SCS</w:t>
      </w:r>
      <w:r>
        <w:rPr>
          <w:lang w:eastAsia="ko-KR"/>
        </w:rPr>
        <w:t>:</w:t>
      </w:r>
    </w:p>
    <w:p w14:paraId="445D2759" w14:textId="77777777" w:rsidR="00EF0B10" w:rsidRDefault="00EF0B10" w:rsidP="00EF0B10">
      <w:pPr>
        <w:pStyle w:val="B4"/>
        <w:rPr>
          <w:lang w:eastAsia="ja-JP"/>
        </w:rPr>
      </w:pPr>
      <w:r>
        <w:t>4&gt;</w:t>
      </w:r>
      <w:r>
        <w:tab/>
        <w:t xml:space="preserve">include </w:t>
      </w:r>
      <w:r>
        <w:rPr>
          <w:i/>
        </w:rPr>
        <w:t>preferredK0-SCS-120kHz</w:t>
      </w:r>
      <w:r>
        <w:t xml:space="preserve"> in the </w:t>
      </w:r>
      <w:r>
        <w:rPr>
          <w:i/>
          <w:iCs/>
        </w:rPr>
        <w:t>MinSchedulingOffsetPreference</w:t>
      </w:r>
      <w:r>
        <w:t xml:space="preserve"> IE and set it to the desired value of </w:t>
      </w:r>
      <w:r>
        <w:rPr>
          <w:i/>
        </w:rPr>
        <w:t>K</w:t>
      </w:r>
      <w:r>
        <w:rPr>
          <w:vertAlign w:val="subscript"/>
        </w:rPr>
        <w:t>0</w:t>
      </w:r>
      <w:r>
        <w:t>;</w:t>
      </w:r>
    </w:p>
    <w:p w14:paraId="44BB5999" w14:textId="77777777" w:rsidR="00EF0B10" w:rsidRDefault="00EF0B10" w:rsidP="00EF0B10">
      <w:pPr>
        <w:pStyle w:val="B3"/>
        <w:rPr>
          <w:lang w:eastAsia="ko-KR"/>
        </w:rPr>
      </w:pPr>
      <w:r>
        <w:t>3&gt;</w:t>
      </w:r>
      <w:r>
        <w:tab/>
      </w:r>
      <w:r>
        <w:rPr>
          <w:lang w:eastAsia="ko-KR"/>
        </w:rPr>
        <w:t>if the UE has a preference for the value of K</w:t>
      </w:r>
      <w:r>
        <w:rPr>
          <w:vertAlign w:val="subscript"/>
          <w:lang w:eastAsia="ko-KR"/>
        </w:rPr>
        <w:t>2</w:t>
      </w:r>
      <w:r>
        <w:rPr>
          <w:lang w:eastAsia="ko-KR"/>
        </w:rPr>
        <w:t xml:space="preserve"> </w:t>
      </w:r>
      <w:r>
        <w:t>(TS 38.214 [19], clause 6.1.2.1) for cross-slot scheduling with 15 kHz SCS</w:t>
      </w:r>
      <w:r>
        <w:rPr>
          <w:lang w:eastAsia="ko-KR"/>
        </w:rPr>
        <w:t>:</w:t>
      </w:r>
    </w:p>
    <w:p w14:paraId="62691B5F" w14:textId="77777777" w:rsidR="00EF0B10" w:rsidRDefault="00EF0B10" w:rsidP="00EF0B10">
      <w:pPr>
        <w:pStyle w:val="B4"/>
        <w:rPr>
          <w:lang w:eastAsia="ja-JP"/>
        </w:rPr>
      </w:pPr>
      <w:r>
        <w:t>4&gt;</w:t>
      </w:r>
      <w:r>
        <w:tab/>
        <w:t xml:space="preserve">include </w:t>
      </w:r>
      <w:r>
        <w:rPr>
          <w:i/>
        </w:rPr>
        <w:t>preferredK2-SCS-15kHz</w:t>
      </w:r>
      <w:r>
        <w:t xml:space="preserve"> in the </w:t>
      </w:r>
      <w:r>
        <w:rPr>
          <w:i/>
          <w:iCs/>
        </w:rPr>
        <w:t>MinSchedulingOffsetPreference</w:t>
      </w:r>
      <w:r>
        <w:t xml:space="preserve"> IE and set it to the desired value of </w:t>
      </w:r>
      <w:r>
        <w:rPr>
          <w:i/>
        </w:rPr>
        <w:t>K</w:t>
      </w:r>
      <w:r>
        <w:rPr>
          <w:vertAlign w:val="subscript"/>
        </w:rPr>
        <w:t>2</w:t>
      </w:r>
      <w:r>
        <w:t>;</w:t>
      </w:r>
    </w:p>
    <w:p w14:paraId="754BEEB7" w14:textId="77777777" w:rsidR="00EF0B10" w:rsidRDefault="00EF0B10" w:rsidP="00EF0B10">
      <w:pPr>
        <w:pStyle w:val="B3"/>
        <w:rPr>
          <w:lang w:eastAsia="ko-KR"/>
        </w:rPr>
      </w:pPr>
      <w:r>
        <w:t>3&gt;</w:t>
      </w:r>
      <w:r>
        <w:tab/>
      </w:r>
      <w:r>
        <w:rPr>
          <w:lang w:eastAsia="ko-KR"/>
        </w:rPr>
        <w:t>if the UE has a preference for the value of K</w:t>
      </w:r>
      <w:r>
        <w:rPr>
          <w:vertAlign w:val="subscript"/>
          <w:lang w:eastAsia="ko-KR"/>
        </w:rPr>
        <w:t>2</w:t>
      </w:r>
      <w:r>
        <w:rPr>
          <w:lang w:eastAsia="ko-KR"/>
        </w:rPr>
        <w:t xml:space="preserve"> </w:t>
      </w:r>
      <w:r>
        <w:t>for cross-slot scheduling with 30 kHz SCS</w:t>
      </w:r>
      <w:r>
        <w:rPr>
          <w:lang w:eastAsia="ko-KR"/>
        </w:rPr>
        <w:t>:</w:t>
      </w:r>
    </w:p>
    <w:p w14:paraId="7D11CF33" w14:textId="77777777" w:rsidR="00EF0B10" w:rsidRDefault="00EF0B10" w:rsidP="00EF0B10">
      <w:pPr>
        <w:pStyle w:val="B4"/>
        <w:rPr>
          <w:lang w:eastAsia="ja-JP"/>
        </w:rPr>
      </w:pPr>
      <w:r>
        <w:t>4&gt;</w:t>
      </w:r>
      <w:r>
        <w:tab/>
        <w:t xml:space="preserve">include </w:t>
      </w:r>
      <w:r>
        <w:rPr>
          <w:i/>
        </w:rPr>
        <w:t>preferredK2-SCS-30kHz</w:t>
      </w:r>
      <w:r>
        <w:t xml:space="preserve"> in the </w:t>
      </w:r>
      <w:r>
        <w:rPr>
          <w:i/>
          <w:iCs/>
        </w:rPr>
        <w:t>MinSchedulingOffsetPreference</w:t>
      </w:r>
      <w:r>
        <w:t xml:space="preserve"> IE and set it to the desired value of </w:t>
      </w:r>
      <w:r>
        <w:rPr>
          <w:i/>
        </w:rPr>
        <w:t>K</w:t>
      </w:r>
      <w:r>
        <w:rPr>
          <w:vertAlign w:val="subscript"/>
        </w:rPr>
        <w:t>2</w:t>
      </w:r>
      <w:r>
        <w:t>;</w:t>
      </w:r>
    </w:p>
    <w:p w14:paraId="2F46C6F2" w14:textId="77777777" w:rsidR="00EF0B10" w:rsidRDefault="00EF0B10" w:rsidP="00EF0B10">
      <w:pPr>
        <w:pStyle w:val="B3"/>
        <w:rPr>
          <w:lang w:eastAsia="ko-KR"/>
        </w:rPr>
      </w:pPr>
      <w:r>
        <w:t>3&gt;</w:t>
      </w:r>
      <w:r>
        <w:tab/>
      </w:r>
      <w:r>
        <w:rPr>
          <w:lang w:eastAsia="ko-KR"/>
        </w:rPr>
        <w:t>if the UE has a preference for the value of K</w:t>
      </w:r>
      <w:r>
        <w:rPr>
          <w:vertAlign w:val="subscript"/>
          <w:lang w:eastAsia="ko-KR"/>
        </w:rPr>
        <w:t>2</w:t>
      </w:r>
      <w:r>
        <w:rPr>
          <w:lang w:eastAsia="ko-KR"/>
        </w:rPr>
        <w:t xml:space="preserve"> </w:t>
      </w:r>
      <w:r>
        <w:t>for cross-slot scheduling with 60 kHz SCS</w:t>
      </w:r>
      <w:r>
        <w:rPr>
          <w:lang w:eastAsia="ko-KR"/>
        </w:rPr>
        <w:t>:</w:t>
      </w:r>
    </w:p>
    <w:p w14:paraId="494B0FA6" w14:textId="77777777" w:rsidR="00EF0B10" w:rsidRDefault="00EF0B10" w:rsidP="00EF0B10">
      <w:pPr>
        <w:pStyle w:val="B4"/>
        <w:rPr>
          <w:lang w:eastAsia="ja-JP"/>
        </w:rPr>
      </w:pPr>
      <w:r>
        <w:t>4&gt;</w:t>
      </w:r>
      <w:r>
        <w:tab/>
        <w:t xml:space="preserve">include </w:t>
      </w:r>
      <w:r>
        <w:rPr>
          <w:i/>
        </w:rPr>
        <w:t>preferredK2-SCS-60kHz</w:t>
      </w:r>
      <w:r>
        <w:t xml:space="preserve"> in the </w:t>
      </w:r>
      <w:r>
        <w:rPr>
          <w:i/>
          <w:iCs/>
        </w:rPr>
        <w:t>MinSchedulingOffsetPreference</w:t>
      </w:r>
      <w:r>
        <w:t xml:space="preserve"> IE and set it to the desired value of </w:t>
      </w:r>
      <w:r>
        <w:rPr>
          <w:i/>
        </w:rPr>
        <w:t>K</w:t>
      </w:r>
      <w:r>
        <w:rPr>
          <w:vertAlign w:val="subscript"/>
        </w:rPr>
        <w:t>2</w:t>
      </w:r>
      <w:r>
        <w:t>;</w:t>
      </w:r>
    </w:p>
    <w:p w14:paraId="5FA4360F" w14:textId="77777777" w:rsidR="00EF0B10" w:rsidRDefault="00EF0B10" w:rsidP="00EF0B10">
      <w:pPr>
        <w:pStyle w:val="B3"/>
        <w:rPr>
          <w:lang w:eastAsia="ko-KR"/>
        </w:rPr>
      </w:pPr>
      <w:r>
        <w:t>3&gt;</w:t>
      </w:r>
      <w:r>
        <w:tab/>
      </w:r>
      <w:r>
        <w:rPr>
          <w:lang w:eastAsia="ko-KR"/>
        </w:rPr>
        <w:t>if the UE has a preference for the value of K</w:t>
      </w:r>
      <w:r>
        <w:rPr>
          <w:vertAlign w:val="subscript"/>
          <w:lang w:eastAsia="ko-KR"/>
        </w:rPr>
        <w:t>2</w:t>
      </w:r>
      <w:r>
        <w:rPr>
          <w:lang w:eastAsia="ko-KR"/>
        </w:rPr>
        <w:t xml:space="preserve"> </w:t>
      </w:r>
      <w:r>
        <w:t>for cross-slot scheduling with 120 kHz SCS</w:t>
      </w:r>
      <w:r>
        <w:rPr>
          <w:lang w:eastAsia="ko-KR"/>
        </w:rPr>
        <w:t>:</w:t>
      </w:r>
    </w:p>
    <w:p w14:paraId="39BAC6B9" w14:textId="77777777" w:rsidR="00EF0B10" w:rsidRDefault="00EF0B10" w:rsidP="00EF0B10">
      <w:pPr>
        <w:pStyle w:val="B4"/>
        <w:rPr>
          <w:lang w:eastAsia="ko-KR"/>
        </w:rPr>
      </w:pPr>
      <w:r>
        <w:t>4&gt;</w:t>
      </w:r>
      <w:r>
        <w:tab/>
        <w:t xml:space="preserve">include </w:t>
      </w:r>
      <w:r>
        <w:rPr>
          <w:i/>
        </w:rPr>
        <w:t>preferredK2-SCS-120kHz</w:t>
      </w:r>
      <w:r>
        <w:t xml:space="preserve"> in the </w:t>
      </w:r>
      <w:r>
        <w:rPr>
          <w:i/>
          <w:iCs/>
        </w:rPr>
        <w:t>MinSchedulingOffsetPreference</w:t>
      </w:r>
      <w:r>
        <w:t xml:space="preserve"> IE and set it to the desired value of </w:t>
      </w:r>
      <w:r>
        <w:rPr>
          <w:i/>
        </w:rPr>
        <w:t>K</w:t>
      </w:r>
      <w:r>
        <w:rPr>
          <w:vertAlign w:val="subscript"/>
        </w:rPr>
        <w:t>2</w:t>
      </w:r>
      <w:r>
        <w:t>;</w:t>
      </w:r>
    </w:p>
    <w:p w14:paraId="4D6688EA" w14:textId="77777777" w:rsidR="00EF0B10" w:rsidRDefault="00EF0B10" w:rsidP="00EF0B10">
      <w:pPr>
        <w:pStyle w:val="B2"/>
        <w:rPr>
          <w:lang w:eastAsia="ko-KR"/>
        </w:rPr>
      </w:pPr>
      <w:r>
        <w:rPr>
          <w:lang w:eastAsia="ko-KR"/>
        </w:rPr>
        <w:lastRenderedPageBreak/>
        <w:t>2</w:t>
      </w:r>
      <w:r>
        <w:t>&gt;</w:t>
      </w:r>
      <w:r>
        <w:rPr>
          <w:lang w:eastAsia="ko-KR"/>
        </w:rPr>
        <w:tab/>
        <w:t xml:space="preserve">else (if the UE has no preference on </w:t>
      </w:r>
      <w:r>
        <w:t>the minimum scheduling offset for cross-slot scheduling for the cell group</w:t>
      </w:r>
      <w:r>
        <w:rPr>
          <w:lang w:eastAsia="ko-KR"/>
        </w:rPr>
        <w:t>):</w:t>
      </w:r>
    </w:p>
    <w:p w14:paraId="719F4D73" w14:textId="293B3ABB" w:rsidR="00EF0B10" w:rsidRDefault="00EF0B10" w:rsidP="00EF0B10">
      <w:pPr>
        <w:pStyle w:val="B3"/>
        <w:rPr>
          <w:ins w:id="345" w:author="Eri_RAN2_116bis_e" w:date="2022-01-27T03:24:00Z"/>
        </w:rPr>
      </w:pPr>
      <w:r>
        <w:t>3&gt;</w:t>
      </w:r>
      <w:r>
        <w:tab/>
        <w:t xml:space="preserve">do not include </w:t>
      </w:r>
      <w:r>
        <w:rPr>
          <w:i/>
        </w:rPr>
        <w:t xml:space="preserve">preferredK0 </w:t>
      </w:r>
      <w:r>
        <w:t xml:space="preserve">and </w:t>
      </w:r>
      <w:r>
        <w:rPr>
          <w:i/>
        </w:rPr>
        <w:t>preferredK2</w:t>
      </w:r>
      <w:r>
        <w:t xml:space="preserve"> </w:t>
      </w:r>
      <w:r>
        <w:rPr>
          <w:iCs/>
        </w:rPr>
        <w:t xml:space="preserve">in the </w:t>
      </w:r>
      <w:r>
        <w:rPr>
          <w:i/>
          <w:iCs/>
        </w:rPr>
        <w:t>MinSchedulingOffsetPreference</w:t>
      </w:r>
      <w:r>
        <w:t xml:space="preserve"> </w:t>
      </w:r>
      <w:r>
        <w:rPr>
          <w:iCs/>
        </w:rPr>
        <w:t>IE</w:t>
      </w:r>
      <w:r>
        <w:t>;</w:t>
      </w:r>
    </w:p>
    <w:p w14:paraId="0FAF6744" w14:textId="10266FBC" w:rsidR="00CB2CFF" w:rsidRDefault="00CB2CFF" w:rsidP="00CB2CFF">
      <w:pPr>
        <w:pStyle w:val="B1"/>
        <w:rPr>
          <w:ins w:id="346" w:author="Eri_RAN2_116bis_e" w:date="2022-01-27T12:47:00Z"/>
          <w:lang w:eastAsia="zh-CN"/>
        </w:rPr>
      </w:pPr>
      <w:ins w:id="347" w:author="Eri_RAN2_116bis_e" w:date="2022-01-27T12:47:00Z">
        <w:r>
          <w:t>1&gt;</w:t>
        </w:r>
        <w:r>
          <w:tab/>
        </w:r>
        <w:r>
          <w:rPr>
            <w:lang w:eastAsia="zh-CN"/>
          </w:rPr>
          <w:t xml:space="preserve">if transmission of the </w:t>
        </w:r>
        <w:r>
          <w:rPr>
            <w:i/>
            <w:lang w:eastAsia="zh-CN"/>
          </w:rPr>
          <w:t>UEAssistanceInformation</w:t>
        </w:r>
        <w:r>
          <w:rPr>
            <w:lang w:eastAsia="zh-CN"/>
          </w:rPr>
          <w:t xml:space="preserve"> message is initiated to provide </w:t>
        </w:r>
      </w:ins>
      <w:ins w:id="348" w:author="Eri_RAN2_116bis_e" w:date="2022-02-14T15:07:00Z">
        <w:r w:rsidR="00711C7C" w:rsidRPr="00D27132">
          <w:rPr>
            <w:i/>
          </w:rPr>
          <w:t>minSchedulingOffsetPreference</w:t>
        </w:r>
        <w:r w:rsidR="00711C7C">
          <w:rPr>
            <w:i/>
          </w:rPr>
          <w:t>Ext</w:t>
        </w:r>
        <w:r w:rsidR="00711C7C" w:rsidRPr="00D27132">
          <w:rPr>
            <w:i/>
          </w:rPr>
          <w:t xml:space="preserve"> </w:t>
        </w:r>
      </w:ins>
      <w:ins w:id="349" w:author="Eri_RAN2_116bis_e" w:date="2022-01-27T12:47:00Z">
        <w:r>
          <w:t>of a cell group for power saving</w:t>
        </w:r>
        <w:r>
          <w:rPr>
            <w:lang w:eastAsia="zh-CN"/>
          </w:rPr>
          <w:t xml:space="preserve"> according to 5.7.4.2</w:t>
        </w:r>
        <w:r>
          <w:rPr>
            <w:lang w:eastAsia="x-none"/>
          </w:rPr>
          <w:t xml:space="preserve"> or 5.3.5.3</w:t>
        </w:r>
        <w:r>
          <w:rPr>
            <w:lang w:eastAsia="zh-CN"/>
          </w:rPr>
          <w:t>:</w:t>
        </w:r>
      </w:ins>
    </w:p>
    <w:p w14:paraId="57194330" w14:textId="75719295" w:rsidR="00CB2CFF" w:rsidRDefault="00CB2CFF" w:rsidP="00CB2CFF">
      <w:pPr>
        <w:pStyle w:val="B2"/>
        <w:rPr>
          <w:ins w:id="350" w:author="Eri_RAN2_116bis_e" w:date="2022-01-27T12:47:00Z"/>
          <w:lang w:eastAsia="ja-JP"/>
        </w:rPr>
      </w:pPr>
      <w:ins w:id="351" w:author="Eri_RAN2_116bis_e" w:date="2022-01-27T12:47:00Z">
        <w:r>
          <w:rPr>
            <w:lang w:eastAsia="ko-KR"/>
          </w:rPr>
          <w:t>2</w:t>
        </w:r>
        <w:r>
          <w:t>&gt;</w:t>
        </w:r>
        <w:r>
          <w:rPr>
            <w:lang w:eastAsia="ko-KR"/>
          </w:rPr>
          <w:tab/>
        </w:r>
        <w:r>
          <w:t xml:space="preserve">include </w:t>
        </w:r>
      </w:ins>
      <w:ins w:id="352" w:author="Eri_RAN2_116bis_e" w:date="2022-02-14T15:07:00Z">
        <w:r w:rsidR="00711C7C" w:rsidRPr="00D27132">
          <w:rPr>
            <w:i/>
          </w:rPr>
          <w:t>minSchedulingOffsetPreference</w:t>
        </w:r>
        <w:r w:rsidR="00711C7C">
          <w:rPr>
            <w:i/>
          </w:rPr>
          <w:t>Ext</w:t>
        </w:r>
        <w:r w:rsidR="00711C7C" w:rsidRPr="00D27132">
          <w:rPr>
            <w:i/>
          </w:rPr>
          <w:t xml:space="preserve"> </w:t>
        </w:r>
      </w:ins>
      <w:ins w:id="353" w:author="Eri_RAN2_116bis_e" w:date="2022-01-27T12:47:00Z">
        <w:r>
          <w:t xml:space="preserve">in the </w:t>
        </w:r>
        <w:r>
          <w:rPr>
            <w:i/>
            <w:lang w:eastAsia="zh-CN"/>
          </w:rPr>
          <w:t>UEAssistanceInformation</w:t>
        </w:r>
        <w:r>
          <w:rPr>
            <w:lang w:eastAsia="zh-CN"/>
          </w:rPr>
          <w:t xml:space="preserve"> message</w:t>
        </w:r>
        <w:r>
          <w:t>;</w:t>
        </w:r>
      </w:ins>
    </w:p>
    <w:p w14:paraId="771D9BF9" w14:textId="38588D94" w:rsidR="004753B2" w:rsidRDefault="004753B2" w:rsidP="004753B2">
      <w:pPr>
        <w:pStyle w:val="B2"/>
        <w:rPr>
          <w:ins w:id="354" w:author="Eri_RAN2_116bis_e" w:date="2022-01-27T08:14:00Z"/>
          <w:lang w:eastAsia="zh-CN"/>
        </w:rPr>
      </w:pPr>
      <w:ins w:id="355" w:author="Eri_RAN2_116bis_e" w:date="2022-01-27T08:14:00Z">
        <w:r>
          <w:t>2&gt;</w:t>
        </w:r>
        <w:r>
          <w:tab/>
        </w:r>
        <w:r>
          <w:rPr>
            <w:lang w:eastAsia="ko-KR"/>
          </w:rPr>
          <w:t xml:space="preserve">if the UE has a </w:t>
        </w:r>
        <w:r>
          <w:t>preference on the minimum scheduling offset for cross-slot scheduling for the cell group for FR2-2</w:t>
        </w:r>
        <w:r>
          <w:rPr>
            <w:lang w:eastAsia="zh-CN"/>
          </w:rPr>
          <w:t>:</w:t>
        </w:r>
      </w:ins>
    </w:p>
    <w:p w14:paraId="23B9480A" w14:textId="0F6F9CC9" w:rsidR="00F64F4C" w:rsidRDefault="004753B2" w:rsidP="004753B2">
      <w:pPr>
        <w:pStyle w:val="B3"/>
        <w:rPr>
          <w:ins w:id="356" w:author="Eri_RAN2_116bis_e" w:date="2022-01-27T03:24:00Z"/>
          <w:lang w:eastAsia="ja-JP"/>
        </w:rPr>
      </w:pPr>
      <w:ins w:id="357" w:author="Eri_RAN2_116bis_e" w:date="2022-01-27T08:14:00Z">
        <w:r>
          <w:rPr>
            <w:lang w:eastAsia="ko-KR"/>
          </w:rPr>
          <w:t>3</w:t>
        </w:r>
      </w:ins>
      <w:ins w:id="358" w:author="Eri_RAN2_116bis_e" w:date="2022-01-27T03:24:00Z">
        <w:r w:rsidR="00F64F4C">
          <w:t>&gt;</w:t>
        </w:r>
        <w:r w:rsidR="00F64F4C">
          <w:rPr>
            <w:lang w:eastAsia="ko-KR"/>
          </w:rPr>
          <w:tab/>
        </w:r>
        <w:r w:rsidR="00F64F4C">
          <w:t xml:space="preserve">include </w:t>
        </w:r>
      </w:ins>
      <w:ins w:id="359" w:author="Eri_RAN2_116bis_e" w:date="2022-02-14T15:07:00Z">
        <w:r w:rsidR="00711C7C" w:rsidRPr="00D27132">
          <w:rPr>
            <w:i/>
          </w:rPr>
          <w:t>minSchedulingOffsetPreference</w:t>
        </w:r>
        <w:r w:rsidR="00711C7C">
          <w:rPr>
            <w:i/>
          </w:rPr>
          <w:t>Ext</w:t>
        </w:r>
        <w:r w:rsidR="00711C7C" w:rsidRPr="00D27132">
          <w:rPr>
            <w:i/>
          </w:rPr>
          <w:t xml:space="preserve"> </w:t>
        </w:r>
      </w:ins>
      <w:ins w:id="360" w:author="Eri_RAN2_116bis_e" w:date="2022-01-27T03:24:00Z">
        <w:r w:rsidR="00F64F4C">
          <w:t xml:space="preserve">in the </w:t>
        </w:r>
        <w:r w:rsidR="00F64F4C" w:rsidRPr="008A4EA1">
          <w:rPr>
            <w:i/>
            <w:iCs/>
            <w:lang w:eastAsia="zh-CN"/>
          </w:rPr>
          <w:t>UEAssistanceInformation</w:t>
        </w:r>
        <w:r w:rsidR="00F64F4C">
          <w:rPr>
            <w:lang w:eastAsia="zh-CN"/>
          </w:rPr>
          <w:t xml:space="preserve"> message</w:t>
        </w:r>
        <w:r w:rsidR="00F64F4C">
          <w:t>;</w:t>
        </w:r>
      </w:ins>
    </w:p>
    <w:p w14:paraId="19DA4DEF" w14:textId="705F7C7E" w:rsidR="00F64F4C" w:rsidRDefault="004753B2" w:rsidP="004753B2">
      <w:pPr>
        <w:pStyle w:val="B4"/>
        <w:rPr>
          <w:ins w:id="361" w:author="Eri_RAN2_116bis_e" w:date="2022-01-27T03:24:00Z"/>
          <w:lang w:eastAsia="ko-KR"/>
        </w:rPr>
      </w:pPr>
      <w:ins w:id="362" w:author="Eri_RAN2_116bis_e" w:date="2022-01-27T08:14:00Z">
        <w:r>
          <w:rPr>
            <w:lang w:eastAsia="ko-KR"/>
          </w:rPr>
          <w:t>4</w:t>
        </w:r>
      </w:ins>
      <w:ins w:id="363" w:author="Eri_RAN2_116bis_e" w:date="2022-01-27T03:24:00Z">
        <w:r w:rsidR="00F64F4C">
          <w:rPr>
            <w:lang w:eastAsia="ko-KR"/>
          </w:rPr>
          <w:t>&gt;</w:t>
        </w:r>
        <w:r w:rsidR="00F64F4C">
          <w:rPr>
            <w:lang w:eastAsia="ko-KR"/>
          </w:rPr>
          <w:tab/>
          <w:t>if the UE has a preference for the value of K</w:t>
        </w:r>
        <w:r w:rsidR="00F64F4C">
          <w:rPr>
            <w:vertAlign w:val="subscript"/>
            <w:lang w:eastAsia="ko-KR"/>
          </w:rPr>
          <w:t>0</w:t>
        </w:r>
        <w:r w:rsidR="00F64F4C">
          <w:rPr>
            <w:lang w:eastAsia="ko-KR"/>
          </w:rPr>
          <w:t xml:space="preserve"> </w:t>
        </w:r>
        <w:r w:rsidR="00F64F4C">
          <w:t xml:space="preserve">(TS 38.214 [19], clause 5.1.2.1) for cross-slot scheduling with </w:t>
        </w:r>
      </w:ins>
      <w:ins w:id="364" w:author="Eri_RAN2_116bis_e" w:date="2022-01-27T07:26:00Z">
        <w:r w:rsidR="00705C1F">
          <w:t>480</w:t>
        </w:r>
      </w:ins>
      <w:ins w:id="365" w:author="Eri_RAN2_116bis_e" w:date="2022-01-27T03:24:00Z">
        <w:r w:rsidR="00F64F4C">
          <w:t xml:space="preserve"> kHz SCS</w:t>
        </w:r>
        <w:r w:rsidR="00F64F4C">
          <w:rPr>
            <w:lang w:eastAsia="ko-KR"/>
          </w:rPr>
          <w:t>:</w:t>
        </w:r>
      </w:ins>
    </w:p>
    <w:p w14:paraId="66EC79B4" w14:textId="401B8336" w:rsidR="00F64F4C" w:rsidRDefault="004753B2" w:rsidP="004753B2">
      <w:pPr>
        <w:pStyle w:val="B5"/>
        <w:rPr>
          <w:ins w:id="366" w:author="Eri_RAN2_116bis_e" w:date="2022-01-27T03:24:00Z"/>
          <w:lang w:eastAsia="ja-JP"/>
        </w:rPr>
      </w:pPr>
      <w:ins w:id="367" w:author="Eri_RAN2_116bis_e" w:date="2022-01-27T08:15:00Z">
        <w:r>
          <w:t>5</w:t>
        </w:r>
      </w:ins>
      <w:ins w:id="368" w:author="Eri_RAN2_116bis_e" w:date="2022-01-27T03:24:00Z">
        <w:r w:rsidR="00F64F4C">
          <w:t>&gt;</w:t>
        </w:r>
        <w:r w:rsidR="00F64F4C">
          <w:tab/>
          <w:t xml:space="preserve">include </w:t>
        </w:r>
        <w:r w:rsidR="00F64F4C">
          <w:rPr>
            <w:i/>
          </w:rPr>
          <w:t>preferredK0-SCS-</w:t>
        </w:r>
      </w:ins>
      <w:ins w:id="369" w:author="Eri_RAN2_116bis_e" w:date="2022-01-27T07:26:00Z">
        <w:r w:rsidR="00705C1F">
          <w:rPr>
            <w:i/>
          </w:rPr>
          <w:t>480</w:t>
        </w:r>
      </w:ins>
      <w:ins w:id="370" w:author="Eri_RAN2_116bis_e" w:date="2022-01-27T03:24:00Z">
        <w:r w:rsidR="00F64F4C">
          <w:rPr>
            <w:i/>
          </w:rPr>
          <w:t>kHz</w:t>
        </w:r>
        <w:r w:rsidR="00F64F4C">
          <w:t xml:space="preserve"> in the </w:t>
        </w:r>
      </w:ins>
      <w:ins w:id="371" w:author="Eri_RAN2_116bis_e" w:date="2022-02-14T15:06:00Z">
        <w:r w:rsidR="00711C7C" w:rsidRPr="00D27132">
          <w:rPr>
            <w:i/>
          </w:rPr>
          <w:t>minSchedulingOffsetPreference</w:t>
        </w:r>
        <w:r w:rsidR="00711C7C">
          <w:rPr>
            <w:i/>
          </w:rPr>
          <w:t>Ext</w:t>
        </w:r>
        <w:r w:rsidR="00711C7C" w:rsidRPr="00D27132">
          <w:rPr>
            <w:i/>
          </w:rPr>
          <w:t xml:space="preserve"> </w:t>
        </w:r>
      </w:ins>
      <w:ins w:id="372" w:author="Eri_RAN2_116bis_e" w:date="2022-01-27T03:24:00Z">
        <w:r w:rsidR="00F64F4C">
          <w:t xml:space="preserve">IE and set it to the desired value of </w:t>
        </w:r>
        <w:r w:rsidR="00F64F4C">
          <w:rPr>
            <w:i/>
          </w:rPr>
          <w:t>K</w:t>
        </w:r>
        <w:r w:rsidR="00F64F4C">
          <w:rPr>
            <w:vertAlign w:val="subscript"/>
          </w:rPr>
          <w:t>0</w:t>
        </w:r>
        <w:r w:rsidR="00F64F4C">
          <w:t>;</w:t>
        </w:r>
      </w:ins>
    </w:p>
    <w:p w14:paraId="7679F5C7" w14:textId="354C1735" w:rsidR="00F64F4C" w:rsidRDefault="004753B2" w:rsidP="004753B2">
      <w:pPr>
        <w:pStyle w:val="B4"/>
        <w:rPr>
          <w:ins w:id="373" w:author="Eri_RAN2_116bis_e" w:date="2022-01-27T03:24:00Z"/>
          <w:lang w:eastAsia="ko-KR"/>
        </w:rPr>
      </w:pPr>
      <w:ins w:id="374" w:author="Eri_RAN2_116bis_e" w:date="2022-01-27T08:15:00Z">
        <w:r>
          <w:t>4</w:t>
        </w:r>
      </w:ins>
      <w:ins w:id="375" w:author="Eri_RAN2_116bis_e" w:date="2022-01-27T03:24:00Z">
        <w:r w:rsidR="00F64F4C">
          <w:t>&gt;</w:t>
        </w:r>
        <w:r w:rsidR="00F64F4C">
          <w:tab/>
        </w:r>
        <w:r w:rsidR="00F64F4C">
          <w:rPr>
            <w:lang w:eastAsia="ko-KR"/>
          </w:rPr>
          <w:t>if the UE has a preference for the value of K</w:t>
        </w:r>
        <w:r w:rsidR="00F64F4C">
          <w:rPr>
            <w:vertAlign w:val="subscript"/>
            <w:lang w:eastAsia="ko-KR"/>
          </w:rPr>
          <w:t>0</w:t>
        </w:r>
        <w:r w:rsidR="00F64F4C">
          <w:rPr>
            <w:lang w:eastAsia="ko-KR"/>
          </w:rPr>
          <w:t xml:space="preserve"> </w:t>
        </w:r>
        <w:r w:rsidR="00F64F4C">
          <w:t xml:space="preserve">for cross-slot scheduling with </w:t>
        </w:r>
      </w:ins>
      <w:ins w:id="376" w:author="Eri_RAN2_116bis_e" w:date="2022-01-27T07:27:00Z">
        <w:r w:rsidR="00705C1F">
          <w:t>960</w:t>
        </w:r>
      </w:ins>
      <w:ins w:id="377" w:author="Eri_RAN2_116bis_e" w:date="2022-01-27T03:24:00Z">
        <w:r w:rsidR="00F64F4C">
          <w:t xml:space="preserve"> kHz SCS</w:t>
        </w:r>
        <w:r w:rsidR="00F64F4C">
          <w:rPr>
            <w:lang w:eastAsia="ko-KR"/>
          </w:rPr>
          <w:t>:</w:t>
        </w:r>
      </w:ins>
    </w:p>
    <w:p w14:paraId="3FD6CD5A" w14:textId="78731A6C" w:rsidR="00F64F4C" w:rsidRDefault="004753B2" w:rsidP="004753B2">
      <w:pPr>
        <w:pStyle w:val="B5"/>
        <w:rPr>
          <w:ins w:id="378" w:author="Eri_RAN2_116bis_e" w:date="2022-01-27T03:24:00Z"/>
          <w:lang w:eastAsia="ja-JP"/>
        </w:rPr>
      </w:pPr>
      <w:ins w:id="379" w:author="Eri_RAN2_116bis_e" w:date="2022-01-27T08:15:00Z">
        <w:r>
          <w:t>5</w:t>
        </w:r>
      </w:ins>
      <w:ins w:id="380" w:author="Eri_RAN2_116bis_e" w:date="2022-01-27T03:24:00Z">
        <w:r w:rsidR="00F64F4C">
          <w:t>&gt;</w:t>
        </w:r>
        <w:r w:rsidR="00F64F4C">
          <w:tab/>
          <w:t xml:space="preserve">include </w:t>
        </w:r>
        <w:r w:rsidR="00F64F4C">
          <w:rPr>
            <w:i/>
          </w:rPr>
          <w:t>preferredK0-SCS-</w:t>
        </w:r>
      </w:ins>
      <w:ins w:id="381" w:author="Eri_RAN2_116bis_e" w:date="2022-01-27T07:27:00Z">
        <w:r w:rsidR="00705C1F">
          <w:rPr>
            <w:i/>
          </w:rPr>
          <w:t>960</w:t>
        </w:r>
      </w:ins>
      <w:ins w:id="382" w:author="Eri_RAN2_116bis_e" w:date="2022-01-27T03:24:00Z">
        <w:r w:rsidR="00F64F4C">
          <w:rPr>
            <w:i/>
          </w:rPr>
          <w:t>kHz</w:t>
        </w:r>
        <w:r w:rsidR="00F64F4C">
          <w:t xml:space="preserve"> in the </w:t>
        </w:r>
      </w:ins>
      <w:ins w:id="383" w:author="Eri_RAN2_116bis_e" w:date="2022-02-14T15:06:00Z">
        <w:r w:rsidR="00711C7C" w:rsidRPr="00D27132">
          <w:rPr>
            <w:i/>
          </w:rPr>
          <w:t>minSchedulingOffsetPreference</w:t>
        </w:r>
        <w:r w:rsidR="00711C7C">
          <w:rPr>
            <w:i/>
          </w:rPr>
          <w:t>Ext</w:t>
        </w:r>
        <w:r w:rsidR="00711C7C" w:rsidRPr="00D27132">
          <w:rPr>
            <w:i/>
          </w:rPr>
          <w:t xml:space="preserve"> </w:t>
        </w:r>
      </w:ins>
      <w:ins w:id="384" w:author="Eri_RAN2_116bis_e" w:date="2022-01-27T03:24:00Z">
        <w:r w:rsidR="00F64F4C">
          <w:t xml:space="preserve">IE and set it to the desired value of </w:t>
        </w:r>
        <w:r w:rsidR="00F64F4C">
          <w:rPr>
            <w:i/>
          </w:rPr>
          <w:t>K</w:t>
        </w:r>
        <w:r w:rsidR="00F64F4C">
          <w:rPr>
            <w:vertAlign w:val="subscript"/>
          </w:rPr>
          <w:t>0</w:t>
        </w:r>
        <w:r w:rsidR="00F64F4C">
          <w:t>;</w:t>
        </w:r>
      </w:ins>
    </w:p>
    <w:p w14:paraId="0FC06E9F" w14:textId="0CFDA0F3" w:rsidR="00F64F4C" w:rsidRDefault="004753B2" w:rsidP="004753B2">
      <w:pPr>
        <w:pStyle w:val="B4"/>
        <w:rPr>
          <w:ins w:id="385" w:author="Eri_RAN2_116bis_e" w:date="2022-01-27T03:24:00Z"/>
          <w:lang w:eastAsia="ko-KR"/>
        </w:rPr>
      </w:pPr>
      <w:ins w:id="386" w:author="Eri_RAN2_116bis_e" w:date="2022-01-27T08:15:00Z">
        <w:r>
          <w:t>4</w:t>
        </w:r>
      </w:ins>
      <w:ins w:id="387" w:author="Eri_RAN2_116bis_e" w:date="2022-01-27T03:24:00Z">
        <w:r w:rsidR="00F64F4C">
          <w:t>&gt;</w:t>
        </w:r>
        <w:r w:rsidR="00F64F4C">
          <w:tab/>
        </w:r>
        <w:r w:rsidR="00F64F4C">
          <w:rPr>
            <w:lang w:eastAsia="ko-KR"/>
          </w:rPr>
          <w:t>if the UE has a preference for the value of K</w:t>
        </w:r>
        <w:r w:rsidR="00F64F4C">
          <w:rPr>
            <w:vertAlign w:val="subscript"/>
            <w:lang w:eastAsia="ko-KR"/>
          </w:rPr>
          <w:t>2</w:t>
        </w:r>
        <w:r w:rsidR="00F64F4C">
          <w:rPr>
            <w:lang w:eastAsia="ko-KR"/>
          </w:rPr>
          <w:t xml:space="preserve"> </w:t>
        </w:r>
        <w:r w:rsidR="00F64F4C">
          <w:t xml:space="preserve">for cross-slot scheduling with </w:t>
        </w:r>
      </w:ins>
      <w:ins w:id="388" w:author="Eri_RAN2_116bis_e" w:date="2022-01-27T07:25:00Z">
        <w:r w:rsidR="00705C1F">
          <w:t>48</w:t>
        </w:r>
      </w:ins>
      <w:ins w:id="389" w:author="Eri_RAN2_116bis_e" w:date="2022-01-27T07:26:00Z">
        <w:r w:rsidR="00705C1F">
          <w:t>0</w:t>
        </w:r>
      </w:ins>
      <w:ins w:id="390" w:author="Eri_RAN2_116bis_e" w:date="2022-01-27T03:24:00Z">
        <w:r w:rsidR="00F64F4C">
          <w:t xml:space="preserve"> kHz SCS</w:t>
        </w:r>
        <w:r w:rsidR="00F64F4C">
          <w:rPr>
            <w:lang w:eastAsia="ko-KR"/>
          </w:rPr>
          <w:t>:</w:t>
        </w:r>
      </w:ins>
    </w:p>
    <w:p w14:paraId="646095E3" w14:textId="09B1CF1D" w:rsidR="00F64F4C" w:rsidRDefault="004753B2" w:rsidP="004753B2">
      <w:pPr>
        <w:pStyle w:val="B5"/>
        <w:rPr>
          <w:ins w:id="391" w:author="Eri_RAN2_116bis_e" w:date="2022-01-27T03:24:00Z"/>
          <w:lang w:eastAsia="ja-JP"/>
        </w:rPr>
      </w:pPr>
      <w:ins w:id="392" w:author="Eri_RAN2_116bis_e" w:date="2022-01-27T08:15:00Z">
        <w:r>
          <w:t>5</w:t>
        </w:r>
      </w:ins>
      <w:ins w:id="393" w:author="Eri_RAN2_116bis_e" w:date="2022-01-27T03:24:00Z">
        <w:r w:rsidR="00F64F4C">
          <w:t>&gt;</w:t>
        </w:r>
        <w:r w:rsidR="00F64F4C">
          <w:tab/>
          <w:t xml:space="preserve">include </w:t>
        </w:r>
        <w:r w:rsidR="00F64F4C">
          <w:rPr>
            <w:i/>
          </w:rPr>
          <w:t>preferredK2-SCS-</w:t>
        </w:r>
      </w:ins>
      <w:ins w:id="394" w:author="Eri_RAN2_116bis_e" w:date="2022-01-27T07:26:00Z">
        <w:r w:rsidR="00705C1F">
          <w:rPr>
            <w:i/>
          </w:rPr>
          <w:t>480</w:t>
        </w:r>
      </w:ins>
      <w:ins w:id="395" w:author="Eri_RAN2_116bis_e" w:date="2022-01-27T03:24:00Z">
        <w:r w:rsidR="00F64F4C">
          <w:rPr>
            <w:i/>
          </w:rPr>
          <w:t>kHz</w:t>
        </w:r>
        <w:r w:rsidR="00F64F4C">
          <w:t xml:space="preserve"> in the </w:t>
        </w:r>
      </w:ins>
      <w:ins w:id="396" w:author="Eri_RAN2_116bis_e" w:date="2022-02-14T15:06:00Z">
        <w:r w:rsidR="00711C7C" w:rsidRPr="00D27132">
          <w:rPr>
            <w:i/>
          </w:rPr>
          <w:t>minSchedulingOffsetPreference</w:t>
        </w:r>
        <w:r w:rsidR="00711C7C">
          <w:rPr>
            <w:i/>
          </w:rPr>
          <w:t>Ext</w:t>
        </w:r>
        <w:r w:rsidR="00711C7C" w:rsidRPr="00D27132">
          <w:rPr>
            <w:i/>
          </w:rPr>
          <w:t xml:space="preserve"> </w:t>
        </w:r>
      </w:ins>
      <w:ins w:id="397" w:author="Eri_RAN2_116bis_e" w:date="2022-01-27T03:24:00Z">
        <w:r w:rsidR="00F64F4C">
          <w:t xml:space="preserve">IE and set it to the desired value of </w:t>
        </w:r>
        <w:r w:rsidR="00F64F4C">
          <w:rPr>
            <w:i/>
          </w:rPr>
          <w:t>K</w:t>
        </w:r>
        <w:r w:rsidR="00F64F4C">
          <w:rPr>
            <w:vertAlign w:val="subscript"/>
          </w:rPr>
          <w:t>2</w:t>
        </w:r>
        <w:r w:rsidR="00F64F4C">
          <w:t>;</w:t>
        </w:r>
      </w:ins>
    </w:p>
    <w:p w14:paraId="68631448" w14:textId="060F1DDD" w:rsidR="00F64F4C" w:rsidRDefault="004753B2" w:rsidP="004753B2">
      <w:pPr>
        <w:pStyle w:val="B4"/>
        <w:rPr>
          <w:ins w:id="398" w:author="Eri_RAN2_116bis_e" w:date="2022-01-27T03:24:00Z"/>
          <w:lang w:eastAsia="ko-KR"/>
        </w:rPr>
      </w:pPr>
      <w:ins w:id="399" w:author="Eri_RAN2_116bis_e" w:date="2022-01-27T08:15:00Z">
        <w:r>
          <w:t>4</w:t>
        </w:r>
      </w:ins>
      <w:ins w:id="400" w:author="Eri_RAN2_116bis_e" w:date="2022-01-27T03:24:00Z">
        <w:r w:rsidR="00F64F4C">
          <w:t>&gt;</w:t>
        </w:r>
        <w:r w:rsidR="00F64F4C">
          <w:tab/>
        </w:r>
        <w:r w:rsidR="00F64F4C">
          <w:rPr>
            <w:lang w:eastAsia="ko-KR"/>
          </w:rPr>
          <w:t>if the UE has a preference for the value of K</w:t>
        </w:r>
        <w:r w:rsidR="00F64F4C">
          <w:rPr>
            <w:vertAlign w:val="subscript"/>
            <w:lang w:eastAsia="ko-KR"/>
          </w:rPr>
          <w:t>2</w:t>
        </w:r>
        <w:r w:rsidR="00F64F4C">
          <w:rPr>
            <w:lang w:eastAsia="ko-KR"/>
          </w:rPr>
          <w:t xml:space="preserve"> </w:t>
        </w:r>
        <w:r w:rsidR="00F64F4C">
          <w:t xml:space="preserve">for cross-slot scheduling with </w:t>
        </w:r>
      </w:ins>
      <w:ins w:id="401" w:author="Eri_RAN2_116bis_e" w:date="2022-01-27T07:27:00Z">
        <w:r w:rsidR="00705C1F">
          <w:t>960</w:t>
        </w:r>
      </w:ins>
      <w:ins w:id="402" w:author="Eri_RAN2_116bis_e" w:date="2022-01-27T03:24:00Z">
        <w:r w:rsidR="00F64F4C">
          <w:t xml:space="preserve"> kHz SCS</w:t>
        </w:r>
        <w:r w:rsidR="00F64F4C">
          <w:rPr>
            <w:lang w:eastAsia="ko-KR"/>
          </w:rPr>
          <w:t>:</w:t>
        </w:r>
      </w:ins>
    </w:p>
    <w:p w14:paraId="3C0E00CC" w14:textId="0E2EA828" w:rsidR="00F64F4C" w:rsidRDefault="004753B2" w:rsidP="004753B2">
      <w:pPr>
        <w:pStyle w:val="B5"/>
        <w:rPr>
          <w:ins w:id="403" w:author="Eri_RAN2_116bis_e" w:date="2022-01-27T03:24:00Z"/>
          <w:lang w:eastAsia="ko-KR"/>
        </w:rPr>
      </w:pPr>
      <w:ins w:id="404" w:author="Eri_RAN2_116bis_e" w:date="2022-01-27T08:15:00Z">
        <w:r>
          <w:t>5</w:t>
        </w:r>
      </w:ins>
      <w:ins w:id="405" w:author="Eri_RAN2_116bis_e" w:date="2022-01-27T03:24:00Z">
        <w:r w:rsidR="00F64F4C">
          <w:t>&gt;</w:t>
        </w:r>
        <w:r w:rsidR="00F64F4C">
          <w:tab/>
          <w:t xml:space="preserve">include </w:t>
        </w:r>
        <w:r w:rsidR="00F64F4C">
          <w:rPr>
            <w:i/>
          </w:rPr>
          <w:t>preferredK2-SCS-</w:t>
        </w:r>
      </w:ins>
      <w:ins w:id="406" w:author="Eri_RAN2_116bis_e" w:date="2022-01-27T07:27:00Z">
        <w:r w:rsidR="00705C1F">
          <w:rPr>
            <w:i/>
          </w:rPr>
          <w:t>960</w:t>
        </w:r>
      </w:ins>
      <w:ins w:id="407" w:author="Eri_RAN2_116bis_e" w:date="2022-01-27T03:24:00Z">
        <w:r w:rsidR="00F64F4C">
          <w:rPr>
            <w:i/>
          </w:rPr>
          <w:t>kHz</w:t>
        </w:r>
        <w:r w:rsidR="00F64F4C">
          <w:t xml:space="preserve"> in the </w:t>
        </w:r>
      </w:ins>
      <w:ins w:id="408" w:author="Eri_RAN2_116bis_e" w:date="2022-02-14T15:06:00Z">
        <w:r w:rsidR="00711C7C" w:rsidRPr="00D27132">
          <w:rPr>
            <w:i/>
          </w:rPr>
          <w:t>minSchedulingOffsetPreference</w:t>
        </w:r>
        <w:r w:rsidR="00711C7C">
          <w:rPr>
            <w:i/>
          </w:rPr>
          <w:t>Ext</w:t>
        </w:r>
        <w:r w:rsidR="00711C7C" w:rsidRPr="00D27132">
          <w:rPr>
            <w:i/>
          </w:rPr>
          <w:t xml:space="preserve"> </w:t>
        </w:r>
      </w:ins>
      <w:ins w:id="409" w:author="Eri_RAN2_116bis_e" w:date="2022-01-27T03:24:00Z">
        <w:r w:rsidR="00F64F4C">
          <w:t xml:space="preserve">IE and set it to the desired value of </w:t>
        </w:r>
        <w:r w:rsidR="00F64F4C">
          <w:rPr>
            <w:i/>
          </w:rPr>
          <w:t>K</w:t>
        </w:r>
        <w:r w:rsidR="00F64F4C">
          <w:rPr>
            <w:vertAlign w:val="subscript"/>
          </w:rPr>
          <w:t>2</w:t>
        </w:r>
        <w:r w:rsidR="00F64F4C">
          <w:t>;</w:t>
        </w:r>
      </w:ins>
    </w:p>
    <w:p w14:paraId="00416882" w14:textId="1049AD9D" w:rsidR="00F64F4C" w:rsidRDefault="004753B2" w:rsidP="004753B2">
      <w:pPr>
        <w:pStyle w:val="B3"/>
        <w:rPr>
          <w:ins w:id="410" w:author="Eri_RAN2_116bis_e" w:date="2022-01-27T03:24:00Z"/>
          <w:lang w:eastAsia="ko-KR"/>
        </w:rPr>
      </w:pPr>
      <w:ins w:id="411" w:author="Eri_RAN2_116bis_e" w:date="2022-01-27T08:15:00Z">
        <w:r>
          <w:rPr>
            <w:lang w:eastAsia="ko-KR"/>
          </w:rPr>
          <w:t>3</w:t>
        </w:r>
      </w:ins>
      <w:ins w:id="412" w:author="Eri_RAN2_116bis_e" w:date="2022-01-27T03:24:00Z">
        <w:r w:rsidR="00F64F4C">
          <w:t>&gt;</w:t>
        </w:r>
        <w:r w:rsidR="00F64F4C">
          <w:rPr>
            <w:lang w:eastAsia="ko-KR"/>
          </w:rPr>
          <w:tab/>
          <w:t xml:space="preserve">else (if the UE has no preference on </w:t>
        </w:r>
        <w:r w:rsidR="00F64F4C">
          <w:t>the minimum scheduling offset for cross-slot scheduling for the cell group</w:t>
        </w:r>
        <w:r w:rsidR="00F64F4C">
          <w:rPr>
            <w:lang w:eastAsia="ko-KR"/>
          </w:rPr>
          <w:t>):</w:t>
        </w:r>
      </w:ins>
    </w:p>
    <w:p w14:paraId="6048F00C" w14:textId="6E1D6AF7" w:rsidR="00F64F4C" w:rsidRDefault="004753B2" w:rsidP="004753B2">
      <w:pPr>
        <w:pStyle w:val="B4"/>
        <w:rPr>
          <w:ins w:id="413" w:author="Eri_RAN2_116bis_e" w:date="2022-01-27T13:02:00Z"/>
        </w:rPr>
      </w:pPr>
      <w:ins w:id="414" w:author="Eri_RAN2_116bis_e" w:date="2022-01-27T08:16:00Z">
        <w:r>
          <w:t>4</w:t>
        </w:r>
      </w:ins>
      <w:ins w:id="415" w:author="Eri_RAN2_116bis_e" w:date="2022-01-27T03:24:00Z">
        <w:r w:rsidR="00F64F4C">
          <w:t>&gt;</w:t>
        </w:r>
        <w:r w:rsidR="00F64F4C">
          <w:tab/>
          <w:t xml:space="preserve">do not include </w:t>
        </w:r>
        <w:r w:rsidR="00F64F4C" w:rsidRPr="00CB2CFF">
          <w:rPr>
            <w:i/>
            <w:iCs/>
          </w:rPr>
          <w:t>preferredK0</w:t>
        </w:r>
        <w:r w:rsidR="00F64F4C">
          <w:t xml:space="preserve"> and </w:t>
        </w:r>
        <w:r w:rsidR="00F64F4C" w:rsidRPr="00CB2CFF">
          <w:rPr>
            <w:i/>
            <w:iCs/>
          </w:rPr>
          <w:t>preferredK2</w:t>
        </w:r>
        <w:r w:rsidR="00F64F4C">
          <w:t xml:space="preserve"> </w:t>
        </w:r>
        <w:r w:rsidR="00F64F4C">
          <w:rPr>
            <w:iCs/>
          </w:rPr>
          <w:t xml:space="preserve">in the </w:t>
        </w:r>
      </w:ins>
      <w:ins w:id="416" w:author="Eri_RAN2_116bis_e" w:date="2022-02-14T15:06:00Z">
        <w:r w:rsidR="00711C7C" w:rsidRPr="00D27132">
          <w:rPr>
            <w:i/>
          </w:rPr>
          <w:t>minSchedulingOffsetPreference</w:t>
        </w:r>
        <w:r w:rsidR="00711C7C">
          <w:rPr>
            <w:i/>
          </w:rPr>
          <w:t>Ext</w:t>
        </w:r>
        <w:r w:rsidR="00711C7C" w:rsidRPr="00D27132">
          <w:rPr>
            <w:i/>
          </w:rPr>
          <w:t xml:space="preserve"> </w:t>
        </w:r>
      </w:ins>
      <w:ins w:id="417" w:author="Eri_RAN2_116bis_e" w:date="2022-01-27T03:24:00Z">
        <w:r w:rsidR="00F64F4C">
          <w:rPr>
            <w:iCs/>
          </w:rPr>
          <w:t>IE</w:t>
        </w:r>
        <w:r w:rsidR="00F64F4C">
          <w:t>;</w:t>
        </w:r>
      </w:ins>
    </w:p>
    <w:p w14:paraId="076B29D2" w14:textId="77777777" w:rsidR="00EF0B10" w:rsidRDefault="00EF0B10" w:rsidP="00EF0B10">
      <w:pPr>
        <w:pStyle w:val="B1"/>
      </w:pPr>
      <w:r>
        <w:t>1&gt;</w:t>
      </w:r>
      <w:r>
        <w:tab/>
      </w:r>
      <w:r>
        <w:rPr>
          <w:lang w:eastAsia="zh-CN"/>
        </w:rPr>
        <w:t xml:space="preserve">if transmission of the </w:t>
      </w:r>
      <w:r>
        <w:rPr>
          <w:i/>
          <w:lang w:eastAsia="zh-CN"/>
        </w:rPr>
        <w:t>UEAssistanceInformation</w:t>
      </w:r>
      <w:r>
        <w:rPr>
          <w:lang w:eastAsia="zh-CN"/>
        </w:rPr>
        <w:t xml:space="preserve"> message is initiated to provide a release preference according to 5.7.4.2</w:t>
      </w:r>
      <w:r>
        <w:rPr>
          <w:lang w:eastAsia="x-none"/>
        </w:rPr>
        <w:t xml:space="preserve"> or 5.3.5.3</w:t>
      </w:r>
      <w:r>
        <w:rPr>
          <w:lang w:eastAsia="zh-CN"/>
        </w:rPr>
        <w:t>:</w:t>
      </w:r>
    </w:p>
    <w:p w14:paraId="35300647" w14:textId="77777777" w:rsidR="00EF0B10" w:rsidRDefault="00EF0B10" w:rsidP="00EF0B10">
      <w:pPr>
        <w:pStyle w:val="B2"/>
      </w:pPr>
      <w:r>
        <w:rPr>
          <w:lang w:eastAsia="ko-KR"/>
        </w:rPr>
        <w:t>2</w:t>
      </w:r>
      <w:r>
        <w:t>&gt;</w:t>
      </w:r>
      <w:r>
        <w:rPr>
          <w:lang w:eastAsia="ko-KR"/>
        </w:rPr>
        <w:tab/>
      </w:r>
      <w:r>
        <w:t xml:space="preserve">include </w:t>
      </w:r>
      <w:r>
        <w:rPr>
          <w:i/>
          <w:iCs/>
        </w:rPr>
        <w:t>release</w:t>
      </w:r>
      <w:r>
        <w:rPr>
          <w:i/>
        </w:rPr>
        <w:t>Preference</w:t>
      </w:r>
      <w:r>
        <w:rPr>
          <w:i/>
          <w:iCs/>
        </w:rPr>
        <w:t xml:space="preserve"> </w:t>
      </w:r>
      <w:r>
        <w:t xml:space="preserve">in the </w:t>
      </w:r>
      <w:r>
        <w:rPr>
          <w:i/>
          <w:lang w:eastAsia="zh-CN"/>
        </w:rPr>
        <w:t>UEAssistanceInformation</w:t>
      </w:r>
      <w:r>
        <w:rPr>
          <w:lang w:eastAsia="zh-CN"/>
        </w:rPr>
        <w:t xml:space="preserve"> message</w:t>
      </w:r>
      <w:r>
        <w:t>;</w:t>
      </w:r>
    </w:p>
    <w:p w14:paraId="0E6D92FC" w14:textId="77777777" w:rsidR="00EF0B10" w:rsidRDefault="00EF0B10" w:rsidP="00EF0B10">
      <w:pPr>
        <w:pStyle w:val="B2"/>
      </w:pPr>
      <w:r>
        <w:rPr>
          <w:lang w:eastAsia="ko-KR"/>
        </w:rPr>
        <w:t>2</w:t>
      </w:r>
      <w:r>
        <w:t>&gt;</w:t>
      </w:r>
      <w:r>
        <w:rPr>
          <w:lang w:eastAsia="ko-KR"/>
        </w:rPr>
        <w:tab/>
      </w:r>
      <w:r>
        <w:t xml:space="preserve">set </w:t>
      </w:r>
      <w:r>
        <w:rPr>
          <w:i/>
          <w:iCs/>
        </w:rPr>
        <w:t xml:space="preserve">preferredRRC-State </w:t>
      </w:r>
      <w:r>
        <w:t>to the</w:t>
      </w:r>
      <w:r>
        <w:rPr>
          <w:lang w:eastAsia="zh-CN"/>
        </w:rPr>
        <w:t xml:space="preserve"> desired RRC state </w:t>
      </w:r>
      <w:r>
        <w:t xml:space="preserve">on transmission of the </w:t>
      </w:r>
      <w:r>
        <w:rPr>
          <w:i/>
          <w:lang w:eastAsia="zh-CN"/>
        </w:rPr>
        <w:t>UEAssistanceInformation</w:t>
      </w:r>
      <w:r>
        <w:rPr>
          <w:lang w:eastAsia="zh-CN"/>
        </w:rPr>
        <w:t xml:space="preserve"> message</w:t>
      </w:r>
      <w:r>
        <w:t>;</w:t>
      </w:r>
    </w:p>
    <w:p w14:paraId="1CAC8213" w14:textId="77777777" w:rsidR="00EF0B10" w:rsidRDefault="00EF0B10" w:rsidP="00EF0B10">
      <w:pPr>
        <w:pStyle w:val="B1"/>
        <w:rPr>
          <w:rFonts w:eastAsia="SimSun"/>
        </w:rPr>
      </w:pPr>
      <w:r>
        <w:rPr>
          <w:rFonts w:eastAsia="SimSun"/>
        </w:rPr>
        <w:t>1&gt;</w:t>
      </w:r>
      <w:r>
        <w:rPr>
          <w:rFonts w:eastAsia="SimSun"/>
        </w:rPr>
        <w:tab/>
        <w:t xml:space="preserve">if transmission of the </w:t>
      </w:r>
      <w:r>
        <w:rPr>
          <w:rFonts w:eastAsia="SimSun"/>
          <w:i/>
          <w:iCs/>
        </w:rPr>
        <w:t>UEAssistanceInformation</w:t>
      </w:r>
      <w:r>
        <w:rPr>
          <w:rFonts w:eastAsia="SimSun"/>
        </w:rPr>
        <w:t xml:space="preserve"> message is initiated to provide an indication of preference in being provisioned with reference time information according to 5.7.4.2</w:t>
      </w:r>
      <w:r>
        <w:rPr>
          <w:lang w:eastAsia="x-none"/>
        </w:rPr>
        <w:t xml:space="preserve"> or 5.3.5.3</w:t>
      </w:r>
      <w:r>
        <w:rPr>
          <w:rFonts w:eastAsia="SimSun"/>
        </w:rPr>
        <w:t>:</w:t>
      </w:r>
    </w:p>
    <w:p w14:paraId="2106D30B" w14:textId="77777777" w:rsidR="00EF0B10" w:rsidRDefault="00EF0B10" w:rsidP="00EF0B10">
      <w:pPr>
        <w:pStyle w:val="B2"/>
        <w:rPr>
          <w:rFonts w:eastAsia="MS Mincho"/>
        </w:rPr>
      </w:pPr>
      <w:r>
        <w:rPr>
          <w:rFonts w:eastAsia="MS Mincho"/>
        </w:rPr>
        <w:t>2&gt;</w:t>
      </w:r>
      <w:r>
        <w:rPr>
          <w:rFonts w:eastAsia="MS Mincho"/>
        </w:rPr>
        <w:tab/>
        <w:t>if the UE has a preference in being provisioned with reference time information:</w:t>
      </w:r>
    </w:p>
    <w:p w14:paraId="1DDB130E" w14:textId="77777777" w:rsidR="00EF0B10" w:rsidRDefault="00EF0B10" w:rsidP="00EF0B10">
      <w:pPr>
        <w:pStyle w:val="B3"/>
        <w:rPr>
          <w:rFonts w:eastAsia="SimSun"/>
          <w:snapToGrid w:val="0"/>
          <w:lang w:eastAsia="ja-JP"/>
        </w:rPr>
      </w:pPr>
      <w:r>
        <w:rPr>
          <w:rFonts w:eastAsia="SimSun"/>
          <w:snapToGrid w:val="0"/>
        </w:rPr>
        <w:t>3&gt;</w:t>
      </w:r>
      <w:r>
        <w:rPr>
          <w:rFonts w:eastAsia="SimSun"/>
          <w:snapToGrid w:val="0"/>
        </w:rPr>
        <w:tab/>
        <w:t xml:space="preserve">set </w:t>
      </w:r>
      <w:r>
        <w:rPr>
          <w:rFonts w:eastAsia="SimSun"/>
          <w:i/>
          <w:iCs/>
          <w:snapToGrid w:val="0"/>
        </w:rPr>
        <w:t>referenceTimeInfoPreference</w:t>
      </w:r>
      <w:r>
        <w:rPr>
          <w:rFonts w:eastAsia="SimSun"/>
          <w:snapToGrid w:val="0"/>
        </w:rPr>
        <w:t xml:space="preserve"> to </w:t>
      </w:r>
      <w:r>
        <w:rPr>
          <w:rFonts w:eastAsia="SimSun"/>
          <w:i/>
          <w:iCs/>
          <w:snapToGrid w:val="0"/>
        </w:rPr>
        <w:t>true</w:t>
      </w:r>
      <w:r>
        <w:rPr>
          <w:rFonts w:eastAsia="SimSun"/>
          <w:snapToGrid w:val="0"/>
        </w:rPr>
        <w:t>;</w:t>
      </w:r>
    </w:p>
    <w:p w14:paraId="7876D38E" w14:textId="77777777" w:rsidR="00EF0B10" w:rsidRDefault="00EF0B10" w:rsidP="00EF0B10">
      <w:pPr>
        <w:pStyle w:val="B2"/>
        <w:rPr>
          <w:rFonts w:eastAsia="MS Mincho"/>
        </w:rPr>
      </w:pPr>
      <w:r>
        <w:rPr>
          <w:rFonts w:eastAsia="MS Mincho"/>
        </w:rPr>
        <w:t>2&gt;</w:t>
      </w:r>
      <w:r>
        <w:rPr>
          <w:rFonts w:eastAsia="MS Mincho"/>
        </w:rPr>
        <w:tab/>
        <w:t>else:</w:t>
      </w:r>
    </w:p>
    <w:p w14:paraId="019ED5C4" w14:textId="77777777" w:rsidR="00EF0B10" w:rsidRDefault="00EF0B10" w:rsidP="00EF0B10">
      <w:pPr>
        <w:pStyle w:val="B3"/>
        <w:rPr>
          <w:rFonts w:eastAsia="SimSun"/>
          <w:snapToGrid w:val="0"/>
          <w:lang w:eastAsia="ja-JP"/>
        </w:rPr>
      </w:pPr>
      <w:r>
        <w:rPr>
          <w:rFonts w:eastAsia="SimSun"/>
          <w:snapToGrid w:val="0"/>
        </w:rPr>
        <w:t>3&gt;</w:t>
      </w:r>
      <w:r>
        <w:rPr>
          <w:rFonts w:eastAsia="SimSun"/>
          <w:snapToGrid w:val="0"/>
        </w:rPr>
        <w:tab/>
        <w:t xml:space="preserve">set </w:t>
      </w:r>
      <w:r>
        <w:rPr>
          <w:rFonts w:eastAsia="SimSun"/>
          <w:i/>
          <w:iCs/>
          <w:snapToGrid w:val="0"/>
        </w:rPr>
        <w:t>referenceTimeInfoPreference</w:t>
      </w:r>
      <w:r>
        <w:rPr>
          <w:rFonts w:eastAsia="SimSun"/>
          <w:snapToGrid w:val="0"/>
        </w:rPr>
        <w:t xml:space="preserve"> to </w:t>
      </w:r>
      <w:r>
        <w:rPr>
          <w:rFonts w:eastAsia="SimSun"/>
          <w:i/>
          <w:iCs/>
          <w:snapToGrid w:val="0"/>
        </w:rPr>
        <w:t>false</w:t>
      </w:r>
      <w:r>
        <w:rPr>
          <w:rFonts w:eastAsia="SimSun"/>
          <w:snapToGrid w:val="0"/>
        </w:rPr>
        <w:t>.</w:t>
      </w:r>
    </w:p>
    <w:p w14:paraId="457B7853" w14:textId="77777777" w:rsidR="00EF0B10" w:rsidRDefault="00EF0B10" w:rsidP="00EF0B10">
      <w:pPr>
        <w:rPr>
          <w:rFonts w:eastAsia="Times New Roman"/>
        </w:rPr>
      </w:pPr>
      <w:r>
        <w:t xml:space="preserve">The UE shall set the contents of the </w:t>
      </w:r>
      <w:r>
        <w:rPr>
          <w:i/>
        </w:rPr>
        <w:t>UEAssistanceInformation</w:t>
      </w:r>
      <w:r>
        <w:t xml:space="preserve"> message for configured grant assistance information</w:t>
      </w:r>
      <w:r>
        <w:rPr>
          <w:lang w:eastAsia="zh-CN"/>
        </w:rPr>
        <w:t xml:space="preserve"> for NR sidelink communication</w:t>
      </w:r>
      <w:r>
        <w:t>:</w:t>
      </w:r>
    </w:p>
    <w:p w14:paraId="2CC3E3DE" w14:textId="77777777" w:rsidR="00EF0B10" w:rsidRDefault="00EF0B10" w:rsidP="00EF0B10">
      <w:pPr>
        <w:pStyle w:val="B1"/>
        <w:rPr>
          <w:lang w:eastAsia="ko-KR"/>
        </w:rPr>
      </w:pPr>
      <w:r>
        <w:t>1&gt;</w:t>
      </w:r>
      <w:r>
        <w:tab/>
      </w:r>
      <w:r>
        <w:rPr>
          <w:lang w:eastAsia="zh-CN"/>
        </w:rPr>
        <w:t>if configured to provide</w:t>
      </w:r>
      <w:r>
        <w:t xml:space="preserve"> </w:t>
      </w:r>
      <w:r>
        <w:rPr>
          <w:lang w:eastAsia="zh-CN"/>
        </w:rPr>
        <w:t>configured grant assistance information for NR sidelink communication</w:t>
      </w:r>
      <w:r>
        <w:t>:</w:t>
      </w:r>
    </w:p>
    <w:p w14:paraId="7209872C" w14:textId="77777777" w:rsidR="00EF0B10" w:rsidRDefault="00EF0B10" w:rsidP="00EF0B10">
      <w:pPr>
        <w:pStyle w:val="B2"/>
        <w:rPr>
          <w:lang w:eastAsia="ja-JP"/>
        </w:rPr>
      </w:pPr>
      <w:r>
        <w:rPr>
          <w:lang w:eastAsia="ko-KR"/>
        </w:rPr>
        <w:t>2</w:t>
      </w:r>
      <w:r>
        <w:t>&gt;</w:t>
      </w:r>
      <w:r>
        <w:rPr>
          <w:lang w:eastAsia="ko-KR"/>
        </w:rPr>
        <w:tab/>
      </w:r>
      <w:r>
        <w:t xml:space="preserve">include the </w:t>
      </w:r>
      <w:r>
        <w:rPr>
          <w:i/>
          <w:iCs/>
        </w:rPr>
        <w:t>sl-UE-AssistanceInformationNR</w:t>
      </w:r>
      <w:r>
        <w:t>;</w:t>
      </w:r>
    </w:p>
    <w:p w14:paraId="7293A6C8" w14:textId="77777777" w:rsidR="00EF0B10" w:rsidRDefault="00EF0B10" w:rsidP="00EF0B10">
      <w:pPr>
        <w:pStyle w:val="NO"/>
      </w:pPr>
      <w:r>
        <w:lastRenderedPageBreak/>
        <w:t>NOTE 4:</w:t>
      </w:r>
      <w:r>
        <w:tab/>
      </w:r>
      <w:r>
        <w:rPr>
          <w:lang w:eastAsia="zh-CN"/>
        </w:rPr>
        <w:t xml:space="preserve">It is up to UE implementation when and how to trigger </w:t>
      </w:r>
      <w:r>
        <w:t>configured grant assistance information</w:t>
      </w:r>
      <w:r>
        <w:rPr>
          <w:lang w:eastAsia="zh-CN"/>
        </w:rPr>
        <w:t xml:space="preserve"> for NR sidelink communication</w:t>
      </w:r>
      <w:r>
        <w:t>.</w:t>
      </w:r>
    </w:p>
    <w:p w14:paraId="257233FB" w14:textId="77777777" w:rsidR="00EF0B10" w:rsidRDefault="00EF0B10" w:rsidP="00EF0B10">
      <w:r>
        <w:t>The UE shall:</w:t>
      </w:r>
    </w:p>
    <w:p w14:paraId="2940D843" w14:textId="77777777" w:rsidR="00EF0B10" w:rsidRDefault="00EF0B10" w:rsidP="00EF0B10">
      <w:pPr>
        <w:pStyle w:val="B1"/>
        <w:rPr>
          <w:rFonts w:eastAsia="SimSun"/>
        </w:rPr>
      </w:pPr>
      <w:r>
        <w:rPr>
          <w:rFonts w:eastAsia="SimSun"/>
        </w:rPr>
        <w:t>1&gt;</w:t>
      </w:r>
      <w:r>
        <w:rPr>
          <w:rFonts w:eastAsia="SimSun"/>
        </w:rPr>
        <w:tab/>
        <w:t xml:space="preserve">if the procedure was triggered to provide configured grant assistance information for NR sidelink communication by an NR </w:t>
      </w:r>
      <w:r>
        <w:rPr>
          <w:rFonts w:eastAsia="SimSun"/>
          <w:i/>
          <w:iCs/>
        </w:rPr>
        <w:t>RRCReconfiguration</w:t>
      </w:r>
      <w:r>
        <w:rPr>
          <w:rFonts w:eastAsia="SimSun"/>
        </w:rPr>
        <w:t xml:space="preserve"> message that was embedded within an E-UTRA </w:t>
      </w:r>
      <w:r>
        <w:rPr>
          <w:rFonts w:eastAsia="SimSun"/>
          <w:i/>
          <w:iCs/>
        </w:rPr>
        <w:t>RRCConnectionReconfiguration</w:t>
      </w:r>
      <w:r>
        <w:rPr>
          <w:rFonts w:eastAsia="SimSun"/>
        </w:rPr>
        <w:t>:</w:t>
      </w:r>
    </w:p>
    <w:p w14:paraId="37B53F08" w14:textId="77777777" w:rsidR="00EF0B10" w:rsidRDefault="00EF0B10" w:rsidP="00EF0B10">
      <w:pPr>
        <w:pStyle w:val="B2"/>
        <w:rPr>
          <w:rFonts w:eastAsia="SimSun"/>
        </w:rPr>
      </w:pPr>
      <w:r>
        <w:rPr>
          <w:rFonts w:eastAsia="SimSun"/>
        </w:rPr>
        <w:t>2&gt;</w:t>
      </w:r>
      <w:r>
        <w:rPr>
          <w:rFonts w:eastAsia="SimSun"/>
        </w:rPr>
        <w:tab/>
        <w:t>submit</w:t>
      </w:r>
      <w:r>
        <w:rPr>
          <w:rFonts w:eastAsia="SimSun"/>
          <w:lang w:eastAsia="en-GB"/>
        </w:rPr>
        <w:t xml:space="preserve"> the </w:t>
      </w:r>
      <w:r>
        <w:rPr>
          <w:rFonts w:eastAsia="SimSun"/>
          <w:i/>
          <w:lang w:eastAsia="en-GB"/>
        </w:rPr>
        <w:t xml:space="preserve">UEAssistanceInformation </w:t>
      </w:r>
      <w:r>
        <w:rPr>
          <w:rFonts w:eastAsia="SimSun"/>
          <w:iCs/>
          <w:lang w:eastAsia="en-GB"/>
        </w:rPr>
        <w:t xml:space="preserve">to lower layers via SRB1, </w:t>
      </w:r>
      <w:r>
        <w:rPr>
          <w:rFonts w:eastAsia="SimSun"/>
        </w:rPr>
        <w:t xml:space="preserve">embedded in E-UTRA RRC message </w:t>
      </w:r>
      <w:r>
        <w:rPr>
          <w:rFonts w:eastAsia="SimSun"/>
          <w:i/>
          <w:iCs/>
        </w:rPr>
        <w:t>ULInformationTransferIRAT</w:t>
      </w:r>
      <w:r>
        <w:rPr>
          <w:rFonts w:eastAsia="SimSun"/>
        </w:rPr>
        <w:t xml:space="preserve"> as specified in TS 36.331 [10], clause 5.6.28;</w:t>
      </w:r>
    </w:p>
    <w:p w14:paraId="3F3FF4B1" w14:textId="77777777" w:rsidR="00EF0B10" w:rsidRDefault="00EF0B10" w:rsidP="00EF0B10">
      <w:pPr>
        <w:pStyle w:val="B1"/>
        <w:rPr>
          <w:rFonts w:eastAsia="Times New Roman"/>
        </w:rPr>
      </w:pPr>
      <w:r>
        <w:t>1&gt;</w:t>
      </w:r>
      <w:r>
        <w:tab/>
        <w:t>else if the UE is in (NG)EN-DC:</w:t>
      </w:r>
    </w:p>
    <w:p w14:paraId="139AFB87" w14:textId="77777777" w:rsidR="00EF0B10" w:rsidRDefault="00EF0B10" w:rsidP="00EF0B10">
      <w:pPr>
        <w:pStyle w:val="B2"/>
      </w:pPr>
      <w:r>
        <w:t>2&gt;</w:t>
      </w:r>
      <w:r>
        <w:tab/>
        <w:t>if SRB3 is configured:</w:t>
      </w:r>
    </w:p>
    <w:p w14:paraId="3BB0199F" w14:textId="77777777" w:rsidR="00EF0B10" w:rsidRDefault="00EF0B10" w:rsidP="00EF0B10">
      <w:pPr>
        <w:pStyle w:val="B3"/>
      </w:pPr>
      <w:r>
        <w:t>3&gt;</w:t>
      </w:r>
      <w:r>
        <w:tab/>
        <w:t xml:space="preserve">submit the </w:t>
      </w:r>
      <w:r>
        <w:rPr>
          <w:i/>
          <w:lang w:eastAsia="zh-CN"/>
        </w:rPr>
        <w:t>UEAssistanceInformation</w:t>
      </w:r>
      <w:r>
        <w:rPr>
          <w:lang w:eastAsia="zh-CN"/>
        </w:rPr>
        <w:t xml:space="preserve"> </w:t>
      </w:r>
      <w:r>
        <w:t>message via SRB3 to lower layers for transmission;</w:t>
      </w:r>
    </w:p>
    <w:p w14:paraId="6DD3CFB6" w14:textId="77777777" w:rsidR="00EF0B10" w:rsidRDefault="00EF0B10" w:rsidP="00EF0B10">
      <w:pPr>
        <w:pStyle w:val="B2"/>
      </w:pPr>
      <w:r>
        <w:t>2&gt;</w:t>
      </w:r>
      <w:r>
        <w:tab/>
        <w:t>else:</w:t>
      </w:r>
    </w:p>
    <w:p w14:paraId="71D468FB" w14:textId="77777777" w:rsidR="00EF0B10" w:rsidRDefault="00EF0B10" w:rsidP="00EF0B10">
      <w:pPr>
        <w:pStyle w:val="B3"/>
      </w:pPr>
      <w:r>
        <w:t>3&gt;</w:t>
      </w:r>
      <w:r>
        <w:tab/>
        <w:t xml:space="preserve">submit the </w:t>
      </w:r>
      <w:r>
        <w:rPr>
          <w:i/>
          <w:lang w:eastAsia="zh-CN"/>
        </w:rPr>
        <w:t>UEAssistanceInformation</w:t>
      </w:r>
      <w:r>
        <w:rPr>
          <w:lang w:eastAsia="zh-CN"/>
        </w:rPr>
        <w:t xml:space="preserve"> </w:t>
      </w:r>
      <w:r>
        <w:t xml:space="preserve">message via the E-UTRA MCG embedded in E-UTRA RRC message </w:t>
      </w:r>
      <w:r>
        <w:rPr>
          <w:i/>
        </w:rPr>
        <w:t xml:space="preserve">ULInformationTransferMRDC </w:t>
      </w:r>
      <w:r>
        <w:t>as specified in TS 36.331 [10].</w:t>
      </w:r>
    </w:p>
    <w:p w14:paraId="7CCC6CBA" w14:textId="77777777" w:rsidR="00EF0B10" w:rsidRDefault="00EF0B10" w:rsidP="00EF0B10">
      <w:pPr>
        <w:pStyle w:val="B1"/>
      </w:pPr>
      <w:r>
        <w:t>1&gt;</w:t>
      </w:r>
      <w:r>
        <w:tab/>
        <w:t>else if the UE is in NR-DC:</w:t>
      </w:r>
    </w:p>
    <w:p w14:paraId="49740C0A" w14:textId="77777777" w:rsidR="00EF0B10" w:rsidRDefault="00EF0B10" w:rsidP="00EF0B10">
      <w:pPr>
        <w:pStyle w:val="B2"/>
      </w:pPr>
      <w:r>
        <w:t>2&gt;</w:t>
      </w:r>
      <w:r>
        <w:tab/>
        <w:t>if the UE assistance configuration that triggered this UE assistance information is associated with the SCG:</w:t>
      </w:r>
    </w:p>
    <w:p w14:paraId="03FEA7D7" w14:textId="77777777" w:rsidR="00EF0B10" w:rsidRDefault="00EF0B10" w:rsidP="00EF0B10">
      <w:pPr>
        <w:pStyle w:val="B3"/>
      </w:pPr>
      <w:r>
        <w:t>3&gt;</w:t>
      </w:r>
      <w:r>
        <w:tab/>
        <w:t>if SRB3 is configured:</w:t>
      </w:r>
    </w:p>
    <w:p w14:paraId="5B798C2A" w14:textId="77777777" w:rsidR="00EF0B10" w:rsidRDefault="00EF0B10" w:rsidP="00EF0B10">
      <w:pPr>
        <w:pStyle w:val="B4"/>
      </w:pPr>
      <w:r>
        <w:t>4&gt;</w:t>
      </w:r>
      <w:r>
        <w:tab/>
        <w:t xml:space="preserve">submit the </w:t>
      </w:r>
      <w:r>
        <w:rPr>
          <w:i/>
          <w:lang w:eastAsia="zh-CN"/>
        </w:rPr>
        <w:t>UEAssistanceInformation</w:t>
      </w:r>
      <w:r>
        <w:rPr>
          <w:lang w:eastAsia="zh-CN"/>
        </w:rPr>
        <w:t xml:space="preserve"> </w:t>
      </w:r>
      <w:r>
        <w:t>message via SRB3 to lower layers for transmission;</w:t>
      </w:r>
    </w:p>
    <w:p w14:paraId="610315C6" w14:textId="77777777" w:rsidR="00EF0B10" w:rsidRDefault="00EF0B10" w:rsidP="00EF0B10">
      <w:pPr>
        <w:pStyle w:val="B3"/>
      </w:pPr>
      <w:r>
        <w:t>3&gt;</w:t>
      </w:r>
      <w:r>
        <w:tab/>
        <w:t>else:</w:t>
      </w:r>
    </w:p>
    <w:p w14:paraId="4E674A0F" w14:textId="77777777" w:rsidR="00EF0B10" w:rsidRDefault="00EF0B10" w:rsidP="00EF0B10">
      <w:pPr>
        <w:pStyle w:val="B4"/>
      </w:pPr>
      <w:r>
        <w:t>4&gt;</w:t>
      </w:r>
      <w:r>
        <w:tab/>
        <w:t xml:space="preserve">submit the </w:t>
      </w:r>
      <w:r>
        <w:rPr>
          <w:i/>
          <w:lang w:eastAsia="zh-CN"/>
        </w:rPr>
        <w:t>UEAssistanceInformation</w:t>
      </w:r>
      <w:r>
        <w:rPr>
          <w:lang w:eastAsia="zh-CN"/>
        </w:rPr>
        <w:t xml:space="preserve"> </w:t>
      </w:r>
      <w:r>
        <w:t xml:space="preserve">message via the NR MCG embedded in NR RRC message </w:t>
      </w:r>
      <w:r>
        <w:rPr>
          <w:i/>
        </w:rPr>
        <w:t xml:space="preserve">ULInformationTransferMRDC </w:t>
      </w:r>
      <w:r>
        <w:t>as specified in</w:t>
      </w:r>
      <w:r>
        <w:rPr>
          <w:i/>
        </w:rPr>
        <w:t xml:space="preserve"> </w:t>
      </w:r>
      <w:r>
        <w:t>5.7.2a.3;</w:t>
      </w:r>
    </w:p>
    <w:p w14:paraId="6B910853" w14:textId="77777777" w:rsidR="00EF0B10" w:rsidRDefault="00EF0B10" w:rsidP="00EF0B10">
      <w:pPr>
        <w:pStyle w:val="B2"/>
      </w:pPr>
      <w:r>
        <w:t>2&gt;</w:t>
      </w:r>
      <w:r>
        <w:tab/>
      </w:r>
      <w:r>
        <w:rPr>
          <w:lang w:eastAsia="zh-CN"/>
        </w:rPr>
        <w:t>else</w:t>
      </w:r>
      <w:r>
        <w:t>:</w:t>
      </w:r>
    </w:p>
    <w:p w14:paraId="35F9410E" w14:textId="77777777" w:rsidR="00EF0B10" w:rsidRDefault="00EF0B10" w:rsidP="00EF0B10">
      <w:pPr>
        <w:pStyle w:val="B3"/>
      </w:pPr>
      <w:r>
        <w:t>3&gt;</w:t>
      </w:r>
      <w:r>
        <w:tab/>
        <w:t xml:space="preserve">submit the </w:t>
      </w:r>
      <w:r>
        <w:rPr>
          <w:i/>
          <w:lang w:eastAsia="zh-CN"/>
        </w:rPr>
        <w:t>UEAssistanceInformation</w:t>
      </w:r>
      <w:r>
        <w:rPr>
          <w:lang w:eastAsia="zh-CN"/>
        </w:rPr>
        <w:t xml:space="preserve"> </w:t>
      </w:r>
      <w:r>
        <w:t xml:space="preserve">message </w:t>
      </w:r>
      <w:r>
        <w:rPr>
          <w:lang w:eastAsia="zh-CN"/>
        </w:rPr>
        <w:t xml:space="preserve">via SRB1 </w:t>
      </w:r>
      <w:r>
        <w:t>to lower layers for transmission;</w:t>
      </w:r>
    </w:p>
    <w:p w14:paraId="364174F4" w14:textId="77777777" w:rsidR="00EF0B10" w:rsidRDefault="00EF0B10" w:rsidP="00EF0B10">
      <w:pPr>
        <w:pStyle w:val="B1"/>
      </w:pPr>
      <w:r>
        <w:t>1&gt;</w:t>
      </w:r>
      <w:r>
        <w:tab/>
        <w:t>else:</w:t>
      </w:r>
    </w:p>
    <w:p w14:paraId="08307755" w14:textId="77777777" w:rsidR="00EF0B10" w:rsidRDefault="00EF0B10" w:rsidP="00EF0B10">
      <w:pPr>
        <w:pStyle w:val="B2"/>
      </w:pPr>
      <w:r>
        <w:t>2&gt;</w:t>
      </w:r>
      <w:r>
        <w:tab/>
        <w:t xml:space="preserve">submit the </w:t>
      </w:r>
      <w:r>
        <w:rPr>
          <w:i/>
        </w:rPr>
        <w:t>UEAssistanceInformation</w:t>
      </w:r>
      <w:r>
        <w:t xml:space="preserve"> message to lower layers for transmission.</w:t>
      </w:r>
    </w:p>
    <w:p w14:paraId="465E9E51" w14:textId="77777777" w:rsidR="00EF0B10" w:rsidRDefault="00EF0B10" w:rsidP="00EF0B10">
      <w:pPr>
        <w:pStyle w:val="Heading4"/>
      </w:pPr>
      <w:bookmarkStart w:id="418" w:name="_Toc60776969"/>
      <w:bookmarkStart w:id="419" w:name="_Toc90650841"/>
      <w:r>
        <w:t>5.</w:t>
      </w:r>
      <w:r>
        <w:rPr>
          <w:lang w:eastAsia="zh-CN"/>
        </w:rPr>
        <w:t>7</w:t>
      </w:r>
      <w:r>
        <w:t>.</w:t>
      </w:r>
      <w:r>
        <w:rPr>
          <w:lang w:eastAsia="zh-CN"/>
        </w:rPr>
        <w:t>4</w:t>
      </w:r>
      <w:r>
        <w:t>.3a</w:t>
      </w:r>
      <w:r>
        <w:tab/>
      </w:r>
      <w:r>
        <w:rPr>
          <w:rFonts w:eastAsia="SimSun" w:cs="Arial"/>
          <w:lang w:eastAsia="zh-CN"/>
        </w:rPr>
        <w:t xml:space="preserve">Setting the contents of </w:t>
      </w:r>
      <w:r>
        <w:rPr>
          <w:rFonts w:eastAsia="SimSun" w:cs="Arial"/>
          <w:i/>
          <w:lang w:eastAsia="zh-CN"/>
        </w:rPr>
        <w:t>OverheatingAssistance</w:t>
      </w:r>
      <w:r>
        <w:rPr>
          <w:rFonts w:eastAsia="SimSun" w:cs="Arial"/>
          <w:lang w:eastAsia="zh-CN"/>
        </w:rPr>
        <w:t xml:space="preserve"> IE</w:t>
      </w:r>
      <w:bookmarkEnd w:id="418"/>
      <w:bookmarkEnd w:id="419"/>
    </w:p>
    <w:p w14:paraId="36EC6A3C" w14:textId="0656259C" w:rsidR="00EF0B10" w:rsidRDefault="00EF0B10" w:rsidP="00EF0B10">
      <w:r>
        <w:t xml:space="preserve">The UE shall set the contents of </w:t>
      </w:r>
      <w:commentRangeStart w:id="420"/>
      <w:r>
        <w:rPr>
          <w:rFonts w:eastAsia="SimSun" w:cs="Arial"/>
          <w:i/>
          <w:lang w:eastAsia="zh-CN"/>
        </w:rPr>
        <w:t>OverheatingAssistance</w:t>
      </w:r>
      <w:r>
        <w:t xml:space="preserve"> IE if </w:t>
      </w:r>
      <w:r>
        <w:rPr>
          <w:lang w:eastAsia="zh-CN"/>
        </w:rPr>
        <w:t>initiated to provide</w:t>
      </w:r>
      <w:r>
        <w:t xml:space="preserve"> overheating assistance indication for SCG in (NG)EN-DC </w:t>
      </w:r>
      <w:commentRangeEnd w:id="420"/>
      <w:r w:rsidR="006010B8">
        <w:rPr>
          <w:rStyle w:val="CommentReference"/>
        </w:rPr>
        <w:commentReference w:id="420"/>
      </w:r>
      <w:r>
        <w:t>according to clause 5.6.10.3 as specified in TS 36.331 [10]:</w:t>
      </w:r>
    </w:p>
    <w:p w14:paraId="4EAC2F05" w14:textId="77777777" w:rsidR="00F01B19" w:rsidRPr="00956E1D" w:rsidRDefault="00F01B19" w:rsidP="00F01B19">
      <w:pPr>
        <w:pStyle w:val="NormalWeb"/>
        <w:rPr>
          <w:sz w:val="20"/>
          <w:szCs w:val="20"/>
        </w:rPr>
      </w:pPr>
      <w:ins w:id="421" w:author="Eri_RAN2_pre_117" w:date="2022-02-14T21:25:00Z">
        <w:r w:rsidRPr="00956E1D">
          <w:rPr>
            <w:sz w:val="20"/>
            <w:szCs w:val="20"/>
          </w:rPr>
          <w:t>Editor’s note:</w:t>
        </w:r>
      </w:ins>
      <w:ins w:id="422" w:author="Eri_RAN2_pre_117" w:date="2022-02-14T21:26:00Z">
        <w:r w:rsidRPr="00956E1D">
          <w:rPr>
            <w:sz w:val="20"/>
            <w:szCs w:val="20"/>
          </w:rPr>
          <w:t xml:space="preserve"> A corresponding CR needs to be provided for LTE specification 36.331</w:t>
        </w:r>
      </w:ins>
    </w:p>
    <w:p w14:paraId="26B44D59" w14:textId="77777777" w:rsidR="00EF0B10" w:rsidRDefault="00EF0B10" w:rsidP="00EF0B10">
      <w:pPr>
        <w:pStyle w:val="B1"/>
        <w:rPr>
          <w:rFonts w:eastAsia="Times New Roman"/>
        </w:rPr>
      </w:pPr>
      <w:r>
        <w:t>1&gt;</w:t>
      </w:r>
      <w:r>
        <w:tab/>
        <w:t>if the UE prefers to temporarily reduce the number of maximum secondary component carriers for SCG:</w:t>
      </w:r>
    </w:p>
    <w:p w14:paraId="6E082918" w14:textId="77777777" w:rsidR="00EF0B10" w:rsidRDefault="00EF0B10" w:rsidP="00EF0B10">
      <w:pPr>
        <w:pStyle w:val="B2"/>
      </w:pPr>
      <w:r>
        <w:t>2&gt;</w:t>
      </w:r>
      <w:r>
        <w:tab/>
        <w:t xml:space="preserve">include </w:t>
      </w:r>
      <w:r>
        <w:rPr>
          <w:i/>
        </w:rPr>
        <w:t>reducedMaxCCs</w:t>
      </w:r>
      <w:r>
        <w:t xml:space="preserve"> in the </w:t>
      </w:r>
      <w:r>
        <w:rPr>
          <w:i/>
        </w:rPr>
        <w:t>OverheatingAssistance</w:t>
      </w:r>
      <w:r>
        <w:t xml:space="preserve"> IE;</w:t>
      </w:r>
    </w:p>
    <w:p w14:paraId="4A1D6EC9" w14:textId="77777777" w:rsidR="00EF0B10" w:rsidRDefault="00EF0B10" w:rsidP="00EF0B10">
      <w:pPr>
        <w:pStyle w:val="B2"/>
      </w:pPr>
      <w:r>
        <w:t>2&gt;</w:t>
      </w:r>
      <w:r>
        <w:tab/>
        <w:t xml:space="preserve">set </w:t>
      </w:r>
      <w:r>
        <w:rPr>
          <w:i/>
        </w:rPr>
        <w:t>reducedCCsDL</w:t>
      </w:r>
      <w:r>
        <w:t xml:space="preserve"> to the number of maximum SCells </w:t>
      </w:r>
      <w:r>
        <w:rPr>
          <w:lang w:eastAsia="en-GB"/>
        </w:rPr>
        <w:t>of the SCG</w:t>
      </w:r>
      <w:r>
        <w:t xml:space="preserve"> the UE prefers to be temporarily configured in downlink;</w:t>
      </w:r>
    </w:p>
    <w:p w14:paraId="662FF29A" w14:textId="77777777" w:rsidR="00EF0B10" w:rsidRDefault="00EF0B10" w:rsidP="00EF0B10">
      <w:pPr>
        <w:pStyle w:val="B2"/>
      </w:pPr>
      <w:r>
        <w:t>2&gt;</w:t>
      </w:r>
      <w:r>
        <w:tab/>
        <w:t xml:space="preserve">set </w:t>
      </w:r>
      <w:r>
        <w:rPr>
          <w:i/>
        </w:rPr>
        <w:t>reducedCCsUL</w:t>
      </w:r>
      <w:r>
        <w:t xml:space="preserve"> to the number of maximum SCells </w:t>
      </w:r>
      <w:r>
        <w:rPr>
          <w:lang w:eastAsia="en-GB"/>
        </w:rPr>
        <w:t>of the SCG</w:t>
      </w:r>
      <w:r>
        <w:t xml:space="preserve"> the UE prefers to be temporarily configured in uplink;</w:t>
      </w:r>
    </w:p>
    <w:p w14:paraId="587AF920" w14:textId="77777777" w:rsidR="00EF0B10" w:rsidRDefault="00EF0B10" w:rsidP="00EF0B10">
      <w:pPr>
        <w:pStyle w:val="B1"/>
      </w:pPr>
      <w:r>
        <w:t>1&gt;</w:t>
      </w:r>
      <w:r>
        <w:tab/>
        <w:t>if the UE prefers to temporarily reduce maximum aggregated bandwidth of FR1 for SCG:</w:t>
      </w:r>
    </w:p>
    <w:p w14:paraId="00B43225" w14:textId="77777777" w:rsidR="00EF0B10" w:rsidRDefault="00EF0B10" w:rsidP="00EF0B10">
      <w:pPr>
        <w:pStyle w:val="B2"/>
      </w:pPr>
      <w:r>
        <w:t>2&gt;</w:t>
      </w:r>
      <w:r>
        <w:tab/>
        <w:t xml:space="preserve">include </w:t>
      </w:r>
      <w:r>
        <w:rPr>
          <w:i/>
        </w:rPr>
        <w:t>reducedMaxBW-FR1</w:t>
      </w:r>
      <w:r>
        <w:t xml:space="preserve"> in the </w:t>
      </w:r>
      <w:r>
        <w:rPr>
          <w:i/>
        </w:rPr>
        <w:t>OverheatingAssistance</w:t>
      </w:r>
      <w:r>
        <w:t xml:space="preserve"> IE;</w:t>
      </w:r>
    </w:p>
    <w:p w14:paraId="1BF4700A" w14:textId="77777777" w:rsidR="00EF0B10" w:rsidRDefault="00EF0B10" w:rsidP="00EF0B10">
      <w:pPr>
        <w:pStyle w:val="B2"/>
      </w:pPr>
      <w:r>
        <w:t>2&gt;</w:t>
      </w:r>
      <w:r>
        <w:tab/>
        <w:t xml:space="preserve">set </w:t>
      </w:r>
      <w:r>
        <w:rPr>
          <w:i/>
        </w:rPr>
        <w:t>reducedBW-FR1-DL</w:t>
      </w:r>
      <w:r>
        <w:t xml:space="preserve"> to the maximum aggregated bandwidth the UE prefers to be temporarily configured across all downlink carriers of FR1</w:t>
      </w:r>
      <w:r>
        <w:rPr>
          <w:lang w:eastAsia="en-GB"/>
        </w:rPr>
        <w:t xml:space="preserve"> of the SCG</w:t>
      </w:r>
      <w:r>
        <w:t>;</w:t>
      </w:r>
    </w:p>
    <w:p w14:paraId="0B7AE4C3" w14:textId="77777777" w:rsidR="00EF0B10" w:rsidRDefault="00EF0B10" w:rsidP="00EF0B10">
      <w:pPr>
        <w:pStyle w:val="B2"/>
      </w:pPr>
      <w:r>
        <w:lastRenderedPageBreak/>
        <w:t>2&gt;</w:t>
      </w:r>
      <w:r>
        <w:tab/>
        <w:t xml:space="preserve">set </w:t>
      </w:r>
      <w:r>
        <w:rPr>
          <w:i/>
        </w:rPr>
        <w:t>reducedBW-FR1-UL</w:t>
      </w:r>
      <w:r>
        <w:t xml:space="preserve"> to the maximum aggregated bandwidth the UE prefers to be temporarily configured across all uplink carriers of FR1</w:t>
      </w:r>
      <w:r>
        <w:rPr>
          <w:lang w:eastAsia="en-GB"/>
        </w:rPr>
        <w:t xml:space="preserve"> of the SCG</w:t>
      </w:r>
      <w:r>
        <w:t>;</w:t>
      </w:r>
    </w:p>
    <w:p w14:paraId="0CB2CEE3" w14:textId="77777777" w:rsidR="007C2ADE" w:rsidRDefault="007C2ADE" w:rsidP="007C2ADE">
      <w:pPr>
        <w:pStyle w:val="B1"/>
        <w:rPr>
          <w:lang w:eastAsia="ja-JP"/>
        </w:rPr>
      </w:pPr>
      <w:r>
        <w:t>1&gt;</w:t>
      </w:r>
      <w:r>
        <w:tab/>
        <w:t>if the UE prefers to temporarily reduce maximum aggregated bandwidth of FR2</w:t>
      </w:r>
      <w:ins w:id="423" w:author="Eri_RAN2_116bis_e" w:date="2022-01-26T20:55:00Z">
        <w:r>
          <w:t>-1</w:t>
        </w:r>
      </w:ins>
      <w:r>
        <w:rPr>
          <w:lang w:eastAsia="en-GB"/>
        </w:rPr>
        <w:t xml:space="preserve"> </w:t>
      </w:r>
      <w:r>
        <w:t>for SCG:</w:t>
      </w:r>
    </w:p>
    <w:p w14:paraId="42B791E9" w14:textId="77777777" w:rsidR="007C2ADE" w:rsidRDefault="007C2ADE" w:rsidP="007C2ADE">
      <w:pPr>
        <w:pStyle w:val="B2"/>
      </w:pPr>
      <w:r>
        <w:t>2&gt;</w:t>
      </w:r>
      <w:r>
        <w:tab/>
        <w:t xml:space="preserve">include </w:t>
      </w:r>
      <w:r>
        <w:rPr>
          <w:i/>
        </w:rPr>
        <w:t>reducedMaxBW-FR2</w:t>
      </w:r>
      <w:r>
        <w:t xml:space="preserve"> in the </w:t>
      </w:r>
      <w:r>
        <w:rPr>
          <w:i/>
        </w:rPr>
        <w:t>OverheatingAssistance</w:t>
      </w:r>
      <w:r>
        <w:t xml:space="preserve"> IE;</w:t>
      </w:r>
    </w:p>
    <w:p w14:paraId="1765815F" w14:textId="77777777" w:rsidR="007C2ADE" w:rsidRDefault="007C2ADE" w:rsidP="007C2ADE">
      <w:pPr>
        <w:pStyle w:val="B2"/>
      </w:pPr>
      <w:r>
        <w:t>2&gt;</w:t>
      </w:r>
      <w:r>
        <w:tab/>
        <w:t xml:space="preserve">set </w:t>
      </w:r>
      <w:r>
        <w:rPr>
          <w:i/>
        </w:rPr>
        <w:t>reducedBW-FR2-DL</w:t>
      </w:r>
      <w:r>
        <w:t xml:space="preserve"> to the maximum aggregated bandwidth the UE prefers to be temporarily configured across all downlink carriers of FR2</w:t>
      </w:r>
      <w:ins w:id="424" w:author="Eri_RAN2_116bis_e" w:date="2022-01-26T20:58:00Z">
        <w:r>
          <w:t>-1</w:t>
        </w:r>
      </w:ins>
      <w:r>
        <w:rPr>
          <w:lang w:eastAsia="en-GB"/>
        </w:rPr>
        <w:t xml:space="preserve"> of the SCG</w:t>
      </w:r>
      <w:r>
        <w:t>;</w:t>
      </w:r>
    </w:p>
    <w:p w14:paraId="2C20D84E" w14:textId="77777777" w:rsidR="007C2ADE" w:rsidRDefault="007C2ADE" w:rsidP="007C2ADE">
      <w:pPr>
        <w:pStyle w:val="B2"/>
      </w:pPr>
      <w:r>
        <w:t>2&gt;</w:t>
      </w:r>
      <w:r>
        <w:tab/>
        <w:t xml:space="preserve">set </w:t>
      </w:r>
      <w:r>
        <w:rPr>
          <w:i/>
        </w:rPr>
        <w:t>reducedBW-FR2-UL</w:t>
      </w:r>
      <w:r>
        <w:t xml:space="preserve"> to the maximum aggregated bandwidth the UE prefers to be temporarily configured across all uplink carriers of FR2</w:t>
      </w:r>
      <w:ins w:id="425" w:author="Eri_RAN2_116bis_e" w:date="2022-01-26T20:58:00Z">
        <w:r>
          <w:t>-1</w:t>
        </w:r>
      </w:ins>
      <w:r>
        <w:rPr>
          <w:lang w:eastAsia="en-GB"/>
        </w:rPr>
        <w:t xml:space="preserve"> of the SCG</w:t>
      </w:r>
      <w:r>
        <w:t>;</w:t>
      </w:r>
    </w:p>
    <w:p w14:paraId="0316E40F" w14:textId="668C9947" w:rsidR="007C2ADE" w:rsidRDefault="007C2ADE" w:rsidP="007C2ADE">
      <w:pPr>
        <w:pStyle w:val="B1"/>
        <w:rPr>
          <w:ins w:id="426" w:author="Eri_RAN2_116bis_e" w:date="2022-01-26T20:56:00Z"/>
        </w:rPr>
      </w:pPr>
      <w:ins w:id="427" w:author="Eri_RAN2_116bis_e" w:date="2022-01-26T20:56:00Z">
        <w:r>
          <w:t>1&gt;</w:t>
        </w:r>
        <w:r>
          <w:tab/>
          <w:t>if the UE prefers to temporarily reduce maximum aggregated bandwidth of FR2-2</w:t>
        </w:r>
        <w:r>
          <w:rPr>
            <w:lang w:eastAsia="en-GB"/>
          </w:rPr>
          <w:t xml:space="preserve"> </w:t>
        </w:r>
        <w:r>
          <w:t>for SCG:</w:t>
        </w:r>
      </w:ins>
    </w:p>
    <w:p w14:paraId="2037BE03" w14:textId="77E532AD" w:rsidR="007C2ADE" w:rsidRDefault="007C2ADE" w:rsidP="007C2ADE">
      <w:pPr>
        <w:pStyle w:val="B2"/>
        <w:rPr>
          <w:ins w:id="428" w:author="Eri_RAN2_116bis_e" w:date="2022-01-26T20:56:00Z"/>
        </w:rPr>
      </w:pPr>
      <w:ins w:id="429" w:author="Eri_RAN2_116bis_e" w:date="2022-01-26T20:56:00Z">
        <w:r>
          <w:t>2&gt;</w:t>
        </w:r>
        <w:r>
          <w:tab/>
          <w:t xml:space="preserve">include </w:t>
        </w:r>
        <w:r>
          <w:rPr>
            <w:i/>
          </w:rPr>
          <w:t>reducedMaxBW-FR2-2</w:t>
        </w:r>
        <w:r>
          <w:t xml:space="preserve"> in the </w:t>
        </w:r>
        <w:r>
          <w:rPr>
            <w:i/>
          </w:rPr>
          <w:t>OverheatingAssistance</w:t>
        </w:r>
        <w:r>
          <w:t xml:space="preserve"> IE;</w:t>
        </w:r>
      </w:ins>
    </w:p>
    <w:p w14:paraId="1581332A" w14:textId="3B509715" w:rsidR="007C2ADE" w:rsidRDefault="007C2ADE" w:rsidP="007C2ADE">
      <w:pPr>
        <w:pStyle w:val="B2"/>
        <w:rPr>
          <w:ins w:id="430" w:author="Eri_RAN2_116bis_e" w:date="2022-01-26T20:56:00Z"/>
        </w:rPr>
      </w:pPr>
      <w:ins w:id="431" w:author="Eri_RAN2_116bis_e" w:date="2022-01-26T20:56:00Z">
        <w:r>
          <w:t>2&gt;</w:t>
        </w:r>
        <w:r>
          <w:tab/>
          <w:t xml:space="preserve">set </w:t>
        </w:r>
        <w:r>
          <w:rPr>
            <w:i/>
          </w:rPr>
          <w:t>reducedBW-DL</w:t>
        </w:r>
      </w:ins>
      <w:ins w:id="432" w:author="Eri_RAN2_116bis_e" w:date="2022-01-27T11:39:00Z">
        <w:r w:rsidR="00B74BCA">
          <w:rPr>
            <w:i/>
          </w:rPr>
          <w:t>-FR2-2</w:t>
        </w:r>
      </w:ins>
      <w:ins w:id="433" w:author="Eri_RAN2_116bis_e" w:date="2022-01-26T20:56:00Z">
        <w:r>
          <w:t xml:space="preserve"> to the maximum aggregated bandwidth the UE prefers to be temporarily configured across all downlink carriers of FR2</w:t>
        </w:r>
      </w:ins>
      <w:ins w:id="434" w:author="Eri_RAN2_116bis_e" w:date="2022-01-26T20:58:00Z">
        <w:r>
          <w:t>-2</w:t>
        </w:r>
      </w:ins>
      <w:ins w:id="435" w:author="Eri_RAN2_116bis_e" w:date="2022-01-26T20:56:00Z">
        <w:r>
          <w:rPr>
            <w:lang w:eastAsia="en-GB"/>
          </w:rPr>
          <w:t xml:space="preserve"> of the SCG</w:t>
        </w:r>
        <w:r>
          <w:t>;</w:t>
        </w:r>
      </w:ins>
    </w:p>
    <w:p w14:paraId="189493F9" w14:textId="008A8DCC" w:rsidR="007C2ADE" w:rsidRDefault="007C2ADE" w:rsidP="007C2ADE">
      <w:pPr>
        <w:pStyle w:val="B2"/>
        <w:rPr>
          <w:ins w:id="436" w:author="Eri_RAN2_116bis_e" w:date="2022-01-26T20:56:00Z"/>
        </w:rPr>
      </w:pPr>
      <w:ins w:id="437" w:author="Eri_RAN2_116bis_e" w:date="2022-01-26T20:56:00Z">
        <w:r>
          <w:t>2&gt;</w:t>
        </w:r>
        <w:r>
          <w:tab/>
          <w:t xml:space="preserve">set </w:t>
        </w:r>
        <w:r>
          <w:rPr>
            <w:i/>
          </w:rPr>
          <w:t>reducedBW-UL</w:t>
        </w:r>
      </w:ins>
      <w:ins w:id="438" w:author="Eri_RAN2_116bis_e" w:date="2022-01-27T11:40:00Z">
        <w:r w:rsidR="00B74BCA">
          <w:rPr>
            <w:i/>
          </w:rPr>
          <w:t>-FR2-2</w:t>
        </w:r>
      </w:ins>
      <w:ins w:id="439" w:author="Eri_RAN2_116bis_e" w:date="2022-01-26T20:56:00Z">
        <w:r>
          <w:t xml:space="preserve"> to the maximum aggregated bandwidth the UE prefers to be temporarily configured across all uplink carriers of FR2</w:t>
        </w:r>
      </w:ins>
      <w:ins w:id="440" w:author="Eri_RAN2_116bis_e" w:date="2022-01-26T20:58:00Z">
        <w:r>
          <w:t>-2</w:t>
        </w:r>
      </w:ins>
      <w:ins w:id="441" w:author="Eri_RAN2_116bis_e" w:date="2022-01-26T20:56:00Z">
        <w:r>
          <w:rPr>
            <w:lang w:eastAsia="en-GB"/>
          </w:rPr>
          <w:t xml:space="preserve"> of the SCG</w:t>
        </w:r>
        <w:r>
          <w:t>;</w:t>
        </w:r>
      </w:ins>
    </w:p>
    <w:p w14:paraId="16FD7666" w14:textId="77777777" w:rsidR="007C2ADE" w:rsidRDefault="007C2ADE" w:rsidP="007C2ADE">
      <w:pPr>
        <w:pStyle w:val="B1"/>
      </w:pPr>
      <w:r>
        <w:t>1&gt;</w:t>
      </w:r>
      <w:r>
        <w:tab/>
        <w:t>if the UE prefers to temporarily reduce the number of maximum MIMO layers of each serving cell operating on FR1 for SCG:</w:t>
      </w:r>
    </w:p>
    <w:p w14:paraId="14B3F0B6" w14:textId="77777777" w:rsidR="007C2ADE" w:rsidRDefault="007C2ADE" w:rsidP="007C2ADE">
      <w:pPr>
        <w:pStyle w:val="B2"/>
      </w:pPr>
      <w:r>
        <w:t>2&gt;</w:t>
      </w:r>
      <w:r>
        <w:tab/>
        <w:t xml:space="preserve">include </w:t>
      </w:r>
      <w:r>
        <w:rPr>
          <w:i/>
        </w:rPr>
        <w:t>reducedMaxMIMO-LayersFR1</w:t>
      </w:r>
      <w:r>
        <w:t xml:space="preserve"> in the </w:t>
      </w:r>
      <w:r>
        <w:rPr>
          <w:i/>
        </w:rPr>
        <w:t>OverheatingAssistance</w:t>
      </w:r>
      <w:r>
        <w:t xml:space="preserve"> IE;</w:t>
      </w:r>
    </w:p>
    <w:p w14:paraId="56263ECC" w14:textId="77777777" w:rsidR="007C2ADE" w:rsidRDefault="007C2ADE" w:rsidP="007C2ADE">
      <w:pPr>
        <w:pStyle w:val="B2"/>
      </w:pPr>
      <w:r>
        <w:t>2&gt;</w:t>
      </w:r>
      <w:r>
        <w:tab/>
        <w:t xml:space="preserve">set </w:t>
      </w:r>
      <w:r>
        <w:rPr>
          <w:i/>
        </w:rPr>
        <w:t>reducedMIMO-LayersFR1-DL</w:t>
      </w:r>
      <w:r>
        <w:t xml:space="preserve"> to the number of maximum MIMO layers of each serving cell operating on FR1 </w:t>
      </w:r>
      <w:r>
        <w:rPr>
          <w:lang w:eastAsia="en-GB"/>
        </w:rPr>
        <w:t>of the SCG</w:t>
      </w:r>
      <w:r>
        <w:t xml:space="preserve"> the UE prefers to be temporarily configured in downlink;</w:t>
      </w:r>
    </w:p>
    <w:p w14:paraId="1443F94B" w14:textId="77777777" w:rsidR="007C2ADE" w:rsidRDefault="007C2ADE" w:rsidP="007C2ADE">
      <w:pPr>
        <w:pStyle w:val="B2"/>
      </w:pPr>
      <w:r>
        <w:t>2&gt;</w:t>
      </w:r>
      <w:r>
        <w:tab/>
        <w:t xml:space="preserve">set </w:t>
      </w:r>
      <w:r>
        <w:rPr>
          <w:i/>
        </w:rPr>
        <w:t>reducedMIMO-LayersFR1-UL</w:t>
      </w:r>
      <w:r>
        <w:t xml:space="preserve"> to the number of maximum MIMO layers of each serving cell operating on FR1 </w:t>
      </w:r>
      <w:r>
        <w:rPr>
          <w:lang w:eastAsia="en-GB"/>
        </w:rPr>
        <w:t>of the SCG</w:t>
      </w:r>
      <w:r>
        <w:t xml:space="preserve"> the UE prefers to be temporarily configured in uplink;</w:t>
      </w:r>
    </w:p>
    <w:p w14:paraId="0EBF7C47" w14:textId="77777777" w:rsidR="007C2ADE" w:rsidRDefault="007C2ADE" w:rsidP="007C2ADE">
      <w:pPr>
        <w:pStyle w:val="B1"/>
      </w:pPr>
      <w:r>
        <w:t>1&gt;</w:t>
      </w:r>
      <w:r>
        <w:tab/>
        <w:t>if the UE prefers to temporarily reduce the number of maximum MIMO layers of each serving cell operating on FR2</w:t>
      </w:r>
      <w:ins w:id="442" w:author="Eri_RAN2_116bis_e" w:date="2022-01-26T20:59:00Z">
        <w:r>
          <w:t>-1</w:t>
        </w:r>
      </w:ins>
      <w:r>
        <w:t xml:space="preserve"> for SCG:</w:t>
      </w:r>
    </w:p>
    <w:p w14:paraId="630F74F3" w14:textId="77777777" w:rsidR="007C2ADE" w:rsidRDefault="007C2ADE" w:rsidP="007C2ADE">
      <w:pPr>
        <w:pStyle w:val="B2"/>
      </w:pPr>
      <w:r>
        <w:t>2&gt;</w:t>
      </w:r>
      <w:r>
        <w:tab/>
        <w:t xml:space="preserve">include </w:t>
      </w:r>
      <w:r>
        <w:rPr>
          <w:i/>
        </w:rPr>
        <w:t>reducedMaxMIMO-LayersFR2</w:t>
      </w:r>
      <w:r>
        <w:t xml:space="preserve"> in the </w:t>
      </w:r>
      <w:r>
        <w:rPr>
          <w:i/>
        </w:rPr>
        <w:t>OverheatingAssistance</w:t>
      </w:r>
      <w:r>
        <w:t xml:space="preserve"> IE;</w:t>
      </w:r>
    </w:p>
    <w:p w14:paraId="63068137" w14:textId="77777777" w:rsidR="007C2ADE" w:rsidRDefault="007C2ADE" w:rsidP="007C2ADE">
      <w:pPr>
        <w:pStyle w:val="B2"/>
      </w:pPr>
      <w:r>
        <w:t>2&gt;</w:t>
      </w:r>
      <w:r>
        <w:tab/>
        <w:t xml:space="preserve">set </w:t>
      </w:r>
      <w:bookmarkStart w:id="443" w:name="_Hlk94123334"/>
      <w:r>
        <w:rPr>
          <w:i/>
        </w:rPr>
        <w:t>reducedMIMO-LayersFR2-DL</w:t>
      </w:r>
      <w:r>
        <w:t xml:space="preserve"> </w:t>
      </w:r>
      <w:bookmarkEnd w:id="443"/>
      <w:r>
        <w:t xml:space="preserve">to the number of maximum MIMO layers of each serving cell operating on FR2 </w:t>
      </w:r>
      <w:r>
        <w:rPr>
          <w:lang w:eastAsia="en-GB"/>
        </w:rPr>
        <w:t>of the SCG</w:t>
      </w:r>
      <w:r>
        <w:t xml:space="preserve"> the UE prefers to be temporarily configured in downlink;</w:t>
      </w:r>
    </w:p>
    <w:p w14:paraId="0B980D40" w14:textId="77777777" w:rsidR="007C2ADE" w:rsidRDefault="007C2ADE" w:rsidP="007C2ADE">
      <w:pPr>
        <w:pStyle w:val="B2"/>
        <w:rPr>
          <w:ins w:id="444" w:author="Eri_RAN2_116bis_e" w:date="2022-01-26T20:59:00Z"/>
        </w:rPr>
      </w:pPr>
      <w:r>
        <w:t>2&gt;</w:t>
      </w:r>
      <w:r>
        <w:tab/>
        <w:t xml:space="preserve">set </w:t>
      </w:r>
      <w:r>
        <w:rPr>
          <w:i/>
        </w:rPr>
        <w:t>reducedMIMO-LayersFR2-UL</w:t>
      </w:r>
      <w:r>
        <w:t xml:space="preserve"> to the number of maximum MIMO layers of each serving cell operating on FR2 </w:t>
      </w:r>
      <w:r>
        <w:rPr>
          <w:lang w:eastAsia="en-GB"/>
        </w:rPr>
        <w:t>of the SCG</w:t>
      </w:r>
      <w:r>
        <w:t xml:space="preserve"> the UE prefers to be temporarily configured in uplink;</w:t>
      </w:r>
    </w:p>
    <w:p w14:paraId="634103CD" w14:textId="565422CB" w:rsidR="007C2ADE" w:rsidRDefault="007C2ADE" w:rsidP="007C2ADE">
      <w:pPr>
        <w:pStyle w:val="B1"/>
        <w:rPr>
          <w:ins w:id="445" w:author="Eri_RAN2_116bis_e" w:date="2022-01-26T20:59:00Z"/>
        </w:rPr>
      </w:pPr>
      <w:ins w:id="446" w:author="Eri_RAN2_116bis_e" w:date="2022-01-26T20:59:00Z">
        <w:r>
          <w:t>1&gt;</w:t>
        </w:r>
        <w:r>
          <w:tab/>
          <w:t>if the UE prefers to temporarily reduce the number of maximum MIMO layers of each serving cell operating on FR2-2 for SCG:</w:t>
        </w:r>
      </w:ins>
    </w:p>
    <w:p w14:paraId="503BA81D" w14:textId="42B056FE" w:rsidR="007C2ADE" w:rsidRDefault="007C2ADE" w:rsidP="007C2ADE">
      <w:pPr>
        <w:pStyle w:val="B2"/>
        <w:rPr>
          <w:ins w:id="447" w:author="Eri_RAN2_116bis_e" w:date="2022-01-26T20:59:00Z"/>
        </w:rPr>
      </w:pPr>
      <w:ins w:id="448" w:author="Eri_RAN2_116bis_e" w:date="2022-01-26T20:59:00Z">
        <w:r>
          <w:t>2&gt;</w:t>
        </w:r>
        <w:r>
          <w:tab/>
          <w:t xml:space="preserve">include </w:t>
        </w:r>
        <w:r>
          <w:rPr>
            <w:i/>
          </w:rPr>
          <w:t>reducedMaxMIMO-LayersFR</w:t>
        </w:r>
      </w:ins>
      <w:ins w:id="449" w:author="Eri_RAN2_116bis_e" w:date="2022-01-26T21:00:00Z">
        <w:r>
          <w:rPr>
            <w:i/>
          </w:rPr>
          <w:t>2-</w:t>
        </w:r>
      </w:ins>
      <w:ins w:id="450" w:author="Eri_RAN2_116bis_e" w:date="2022-01-26T20:59:00Z">
        <w:r>
          <w:rPr>
            <w:i/>
          </w:rPr>
          <w:t>2</w:t>
        </w:r>
        <w:r>
          <w:t xml:space="preserve"> in the </w:t>
        </w:r>
        <w:r>
          <w:rPr>
            <w:i/>
          </w:rPr>
          <w:t>OverheatingAssistance</w:t>
        </w:r>
        <w:r>
          <w:t xml:space="preserve"> IE;</w:t>
        </w:r>
      </w:ins>
    </w:p>
    <w:p w14:paraId="1BAD35CE" w14:textId="1F546FD8" w:rsidR="007C2ADE" w:rsidRDefault="007C2ADE" w:rsidP="007C2ADE">
      <w:pPr>
        <w:pStyle w:val="B2"/>
        <w:rPr>
          <w:ins w:id="451" w:author="Eri_RAN2_116bis_e" w:date="2022-01-26T20:59:00Z"/>
        </w:rPr>
      </w:pPr>
      <w:ins w:id="452" w:author="Eri_RAN2_116bis_e" w:date="2022-01-26T20:59:00Z">
        <w:r>
          <w:t>2&gt;</w:t>
        </w:r>
        <w:r>
          <w:tab/>
          <w:t xml:space="preserve">set </w:t>
        </w:r>
        <w:r>
          <w:rPr>
            <w:i/>
          </w:rPr>
          <w:t>reducedMIMO-LayersFR</w:t>
        </w:r>
      </w:ins>
      <w:ins w:id="453" w:author="Eri_RAN2_116bis_e" w:date="2022-01-26T21:00:00Z">
        <w:r>
          <w:rPr>
            <w:i/>
          </w:rPr>
          <w:t>2-</w:t>
        </w:r>
      </w:ins>
      <w:ins w:id="454" w:author="Eri_RAN2_116bis_e" w:date="2022-01-26T20:59:00Z">
        <w:r>
          <w:rPr>
            <w:i/>
          </w:rPr>
          <w:t>2-DL</w:t>
        </w:r>
        <w:r>
          <w:t xml:space="preserve"> to the number of maximum MIMO layers of each serving cell operating on FR2 </w:t>
        </w:r>
        <w:r>
          <w:rPr>
            <w:lang w:eastAsia="en-GB"/>
          </w:rPr>
          <w:t>of the SCG</w:t>
        </w:r>
        <w:r>
          <w:t xml:space="preserve"> the UE prefers to be temporarily configured in downlink;</w:t>
        </w:r>
      </w:ins>
    </w:p>
    <w:p w14:paraId="5EF5EE6F" w14:textId="13D1FC70" w:rsidR="007C2ADE" w:rsidRDefault="007C2ADE" w:rsidP="007C2ADE">
      <w:pPr>
        <w:pStyle w:val="B2"/>
        <w:rPr>
          <w:ins w:id="455" w:author="Eri_RAN2_116bis_e" w:date="2022-01-26T20:59:00Z"/>
        </w:rPr>
      </w:pPr>
      <w:ins w:id="456" w:author="Eri_RAN2_116bis_e" w:date="2022-01-26T20:59:00Z">
        <w:r>
          <w:t>2&gt;</w:t>
        </w:r>
        <w:r>
          <w:tab/>
          <w:t xml:space="preserve">set </w:t>
        </w:r>
        <w:r>
          <w:rPr>
            <w:i/>
          </w:rPr>
          <w:t>reducedMIMO-LayersFR</w:t>
        </w:r>
      </w:ins>
      <w:ins w:id="457" w:author="Eri_RAN2_116bis_e" w:date="2022-01-26T21:00:00Z">
        <w:r>
          <w:rPr>
            <w:i/>
          </w:rPr>
          <w:t>2-</w:t>
        </w:r>
      </w:ins>
      <w:ins w:id="458" w:author="Eri_RAN2_116bis_e" w:date="2022-01-26T20:59:00Z">
        <w:r>
          <w:rPr>
            <w:i/>
          </w:rPr>
          <w:t>2-UL</w:t>
        </w:r>
        <w:r>
          <w:t xml:space="preserve"> to the number of maximum MIMO layers of each serving cell operating on FR2 </w:t>
        </w:r>
        <w:r>
          <w:rPr>
            <w:lang w:eastAsia="en-GB"/>
          </w:rPr>
          <w:t>of the SCG</w:t>
        </w:r>
        <w:r>
          <w:t xml:space="preserve"> the UE prefers to be temporarily configured in uplink;</w:t>
        </w:r>
      </w:ins>
    </w:p>
    <w:p w14:paraId="2FD58F4F" w14:textId="79CE16B2" w:rsidR="00C5520D" w:rsidRDefault="00C5520D" w:rsidP="00EF0B10">
      <w:pPr>
        <w:pStyle w:val="B2"/>
        <w:rPr>
          <w:ins w:id="459" w:author="Eri_RAN2_pre_117" w:date="2022-02-14T21:25:00Z"/>
        </w:rPr>
      </w:pPr>
    </w:p>
    <w:p w14:paraId="00E54BE8" w14:textId="77777777" w:rsidR="00EF0B10" w:rsidRDefault="00EF0B10" w:rsidP="00EF0B10">
      <w:pPr>
        <w:jc w:val="center"/>
        <w:rPr>
          <w:color w:val="FF0000"/>
        </w:rPr>
      </w:pPr>
      <w:r w:rsidRPr="000A7F97">
        <w:rPr>
          <w:color w:val="FF0000"/>
        </w:rPr>
        <w:t>&lt; Unmodified parts omitted &gt;</w:t>
      </w:r>
    </w:p>
    <w:p w14:paraId="78454479" w14:textId="77777777" w:rsidR="00083702" w:rsidRDefault="00083702" w:rsidP="00EF0B10">
      <w:pPr>
        <w:jc w:val="center"/>
        <w:rPr>
          <w:color w:val="FF0000"/>
        </w:rPr>
      </w:pPr>
    </w:p>
    <w:p w14:paraId="5D891E6E" w14:textId="779DB568" w:rsidR="00083702" w:rsidRDefault="00083702" w:rsidP="00EF0B10">
      <w:pPr>
        <w:jc w:val="center"/>
        <w:rPr>
          <w:ins w:id="460" w:author="Eri_RAN2_116bis_e" w:date="2022-01-26T15:13:00Z"/>
          <w:color w:val="FF0000"/>
        </w:rPr>
        <w:sectPr w:rsidR="00083702" w:rsidSect="00EF0B10">
          <w:headerReference w:type="even" r:id="rId21"/>
          <w:headerReference w:type="default" r:id="rId22"/>
          <w:headerReference w:type="first" r:id="rId23"/>
          <w:footnotePr>
            <w:numRestart w:val="eachSect"/>
          </w:footnotePr>
          <w:pgSz w:w="11907" w:h="16840" w:code="9"/>
          <w:pgMar w:top="1134" w:right="1134" w:bottom="1418" w:left="1134" w:header="680" w:footer="567" w:gutter="0"/>
          <w:cols w:space="720"/>
          <w:docGrid w:linePitch="272"/>
        </w:sectPr>
      </w:pPr>
    </w:p>
    <w:p w14:paraId="635547E1" w14:textId="3903B024" w:rsidR="00EF0B10" w:rsidRPr="000A7F97" w:rsidRDefault="00EF0B10" w:rsidP="00EF0B10">
      <w:pPr>
        <w:jc w:val="center"/>
        <w:rPr>
          <w:color w:val="FF0000"/>
        </w:rPr>
      </w:pPr>
    </w:p>
    <w:p w14:paraId="365ADD10" w14:textId="67FFE18D" w:rsidR="00751A13" w:rsidRDefault="00751A13" w:rsidP="00751A13">
      <w:pPr>
        <w:pStyle w:val="Heading3"/>
        <w:rPr>
          <w:lang w:eastAsia="ja-JP"/>
        </w:rPr>
      </w:pPr>
      <w:r>
        <w:t>6.2.2</w:t>
      </w:r>
      <w:r>
        <w:tab/>
        <w:t>Message definitions</w:t>
      </w:r>
      <w:bookmarkEnd w:id="190"/>
      <w:bookmarkEnd w:id="191"/>
      <w:bookmarkEnd w:id="192"/>
    </w:p>
    <w:p w14:paraId="13D59748" w14:textId="77777777" w:rsidR="00751A13" w:rsidRPr="000A7F97" w:rsidRDefault="00751A13" w:rsidP="000A7F97">
      <w:pPr>
        <w:jc w:val="center"/>
        <w:rPr>
          <w:color w:val="FF0000"/>
        </w:rPr>
      </w:pPr>
      <w:r w:rsidRPr="000A7F97">
        <w:rPr>
          <w:color w:val="FF0000"/>
        </w:rPr>
        <w:t>&lt; Unmodified parts omitted &gt;</w:t>
      </w:r>
    </w:p>
    <w:p w14:paraId="3A434B5F" w14:textId="77777777" w:rsidR="00751A13" w:rsidRPr="00751A13" w:rsidRDefault="00751A13" w:rsidP="00751A13">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461" w:name="_Toc60777102"/>
      <w:bookmarkStart w:id="462" w:name="_Toc83740057"/>
      <w:r w:rsidRPr="00751A13">
        <w:rPr>
          <w:rFonts w:ascii="Arial" w:eastAsia="Times New Roman" w:hAnsi="Arial"/>
          <w:sz w:val="24"/>
          <w:lang w:eastAsia="ja-JP"/>
        </w:rPr>
        <w:t>–</w:t>
      </w:r>
      <w:r w:rsidRPr="00751A13">
        <w:rPr>
          <w:rFonts w:ascii="Arial" w:eastAsia="Times New Roman" w:hAnsi="Arial"/>
          <w:sz w:val="24"/>
          <w:lang w:eastAsia="ja-JP"/>
        </w:rPr>
        <w:tab/>
      </w:r>
      <w:r w:rsidRPr="00751A13">
        <w:rPr>
          <w:rFonts w:ascii="Arial" w:eastAsia="Times New Roman" w:hAnsi="Arial"/>
          <w:i/>
          <w:sz w:val="24"/>
          <w:lang w:eastAsia="ja-JP"/>
        </w:rPr>
        <w:t>MIB</w:t>
      </w:r>
      <w:bookmarkEnd w:id="461"/>
      <w:bookmarkEnd w:id="462"/>
    </w:p>
    <w:p w14:paraId="42AF525B" w14:textId="77777777" w:rsidR="00751A13" w:rsidRPr="00751A13" w:rsidRDefault="00751A13" w:rsidP="00751A13">
      <w:pPr>
        <w:overflowPunct w:val="0"/>
        <w:autoSpaceDE w:val="0"/>
        <w:autoSpaceDN w:val="0"/>
        <w:adjustRightInd w:val="0"/>
        <w:rPr>
          <w:rFonts w:eastAsia="Times New Roman"/>
          <w:iCs/>
          <w:lang w:eastAsia="ja-JP"/>
        </w:rPr>
      </w:pPr>
      <w:r w:rsidRPr="00751A13">
        <w:rPr>
          <w:rFonts w:eastAsia="Times New Roman"/>
          <w:lang w:eastAsia="ja-JP"/>
        </w:rPr>
        <w:t xml:space="preserve">The </w:t>
      </w:r>
      <w:r w:rsidRPr="00751A13">
        <w:rPr>
          <w:rFonts w:eastAsia="Times New Roman"/>
          <w:i/>
          <w:lang w:eastAsia="ja-JP"/>
        </w:rPr>
        <w:t xml:space="preserve">MIB </w:t>
      </w:r>
      <w:r w:rsidRPr="00751A13">
        <w:rPr>
          <w:rFonts w:eastAsia="Times New Roman"/>
          <w:lang w:eastAsia="ja-JP"/>
        </w:rPr>
        <w:t>includes the system information transmitted on BCH.</w:t>
      </w:r>
    </w:p>
    <w:p w14:paraId="5AF7348A" w14:textId="77777777" w:rsidR="00751A13" w:rsidRPr="00751A13" w:rsidRDefault="00751A13" w:rsidP="00751A13">
      <w:pPr>
        <w:keepNext/>
        <w:keepLines/>
        <w:overflowPunct w:val="0"/>
        <w:autoSpaceDE w:val="0"/>
        <w:autoSpaceDN w:val="0"/>
        <w:adjustRightInd w:val="0"/>
        <w:ind w:left="568" w:hanging="284"/>
        <w:rPr>
          <w:rFonts w:eastAsia="Times New Roman"/>
          <w:lang w:eastAsia="ja-JP"/>
        </w:rPr>
      </w:pPr>
      <w:r w:rsidRPr="00751A13">
        <w:rPr>
          <w:rFonts w:eastAsia="Times New Roman"/>
          <w:lang w:eastAsia="ja-JP"/>
        </w:rPr>
        <w:t>Signalling radio bearer: N/A</w:t>
      </w:r>
    </w:p>
    <w:p w14:paraId="58A776E9" w14:textId="77777777" w:rsidR="00751A13" w:rsidRPr="00751A13" w:rsidRDefault="00751A13" w:rsidP="00751A13">
      <w:pPr>
        <w:keepNext/>
        <w:keepLines/>
        <w:overflowPunct w:val="0"/>
        <w:autoSpaceDE w:val="0"/>
        <w:autoSpaceDN w:val="0"/>
        <w:adjustRightInd w:val="0"/>
        <w:ind w:left="568" w:hanging="284"/>
        <w:rPr>
          <w:rFonts w:eastAsia="Times New Roman"/>
          <w:lang w:eastAsia="ja-JP"/>
        </w:rPr>
      </w:pPr>
      <w:r w:rsidRPr="00751A13">
        <w:rPr>
          <w:rFonts w:eastAsia="Times New Roman"/>
          <w:lang w:eastAsia="ja-JP"/>
        </w:rPr>
        <w:t>RLC-SAP: TM</w:t>
      </w:r>
    </w:p>
    <w:p w14:paraId="2B89AE40" w14:textId="77777777" w:rsidR="00751A13" w:rsidRPr="00751A13" w:rsidRDefault="00751A13" w:rsidP="00751A13">
      <w:pPr>
        <w:keepNext/>
        <w:keepLines/>
        <w:overflowPunct w:val="0"/>
        <w:autoSpaceDE w:val="0"/>
        <w:autoSpaceDN w:val="0"/>
        <w:adjustRightInd w:val="0"/>
        <w:ind w:left="568" w:hanging="284"/>
        <w:rPr>
          <w:rFonts w:eastAsia="Times New Roman"/>
          <w:lang w:eastAsia="ja-JP"/>
        </w:rPr>
      </w:pPr>
      <w:r w:rsidRPr="00751A13">
        <w:rPr>
          <w:rFonts w:eastAsia="Times New Roman"/>
          <w:lang w:eastAsia="ja-JP"/>
        </w:rPr>
        <w:t>Logical channel: BCCH</w:t>
      </w:r>
    </w:p>
    <w:p w14:paraId="5BEE8C6A" w14:textId="77777777" w:rsidR="00751A13" w:rsidRPr="00751A13" w:rsidRDefault="00751A13" w:rsidP="00751A13">
      <w:pPr>
        <w:keepNext/>
        <w:keepLines/>
        <w:overflowPunct w:val="0"/>
        <w:autoSpaceDE w:val="0"/>
        <w:autoSpaceDN w:val="0"/>
        <w:adjustRightInd w:val="0"/>
        <w:ind w:left="568" w:hanging="284"/>
        <w:rPr>
          <w:rFonts w:eastAsia="Times New Roman"/>
          <w:lang w:eastAsia="ja-JP"/>
        </w:rPr>
      </w:pPr>
      <w:r w:rsidRPr="00751A13">
        <w:rPr>
          <w:rFonts w:eastAsia="Times New Roman"/>
          <w:lang w:eastAsia="ja-JP"/>
        </w:rPr>
        <w:t>Direction: Network to UE</w:t>
      </w:r>
    </w:p>
    <w:p w14:paraId="698D9D11" w14:textId="77777777" w:rsidR="00751A13" w:rsidRPr="00751A13" w:rsidRDefault="00751A13" w:rsidP="00751A13">
      <w:pPr>
        <w:keepNext/>
        <w:keepLines/>
        <w:overflowPunct w:val="0"/>
        <w:autoSpaceDE w:val="0"/>
        <w:autoSpaceDN w:val="0"/>
        <w:adjustRightInd w:val="0"/>
        <w:spacing w:before="60"/>
        <w:jc w:val="center"/>
        <w:rPr>
          <w:rFonts w:ascii="Arial" w:eastAsia="Times New Roman" w:hAnsi="Arial" w:cs="Arial"/>
          <w:b/>
          <w:bCs/>
          <w:i/>
          <w:iCs/>
          <w:lang w:eastAsia="ja-JP"/>
        </w:rPr>
      </w:pPr>
      <w:r w:rsidRPr="00751A13">
        <w:rPr>
          <w:rFonts w:ascii="Arial" w:eastAsia="Times New Roman" w:hAnsi="Arial" w:cs="Arial"/>
          <w:b/>
          <w:bCs/>
          <w:i/>
          <w:iCs/>
          <w:lang w:eastAsia="ja-JP"/>
        </w:rPr>
        <w:t>MIB</w:t>
      </w:r>
    </w:p>
    <w:p w14:paraId="78CF77DA"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1A13">
        <w:rPr>
          <w:rFonts w:ascii="Courier New" w:eastAsia="Times New Roman" w:hAnsi="Courier New" w:cs="Courier New"/>
          <w:noProof/>
          <w:color w:val="808080"/>
          <w:sz w:val="16"/>
          <w:lang w:eastAsia="en-GB"/>
        </w:rPr>
        <w:t>-- ASN1START</w:t>
      </w:r>
    </w:p>
    <w:p w14:paraId="4A35EEDD"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1A13">
        <w:rPr>
          <w:rFonts w:ascii="Courier New" w:eastAsia="Times New Roman" w:hAnsi="Courier New" w:cs="Courier New"/>
          <w:noProof/>
          <w:color w:val="808080"/>
          <w:sz w:val="16"/>
          <w:lang w:eastAsia="en-GB"/>
        </w:rPr>
        <w:t>-- TAG-MIB-START</w:t>
      </w:r>
    </w:p>
    <w:p w14:paraId="12197A1E"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6E7E9A"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1A13">
        <w:rPr>
          <w:rFonts w:ascii="Courier New" w:eastAsia="Times New Roman" w:hAnsi="Courier New" w:cs="Courier New"/>
          <w:noProof/>
          <w:sz w:val="16"/>
          <w:lang w:eastAsia="en-GB"/>
        </w:rPr>
        <w:t xml:space="preserve">MIB ::=                             </w:t>
      </w:r>
      <w:r w:rsidRPr="00751A13">
        <w:rPr>
          <w:rFonts w:ascii="Courier New" w:eastAsia="Times New Roman" w:hAnsi="Courier New" w:cs="Courier New"/>
          <w:noProof/>
          <w:color w:val="993366"/>
          <w:sz w:val="16"/>
          <w:lang w:eastAsia="en-GB"/>
        </w:rPr>
        <w:t>SEQUENCE</w:t>
      </w:r>
      <w:r w:rsidRPr="00751A13">
        <w:rPr>
          <w:rFonts w:ascii="Courier New" w:eastAsia="Times New Roman" w:hAnsi="Courier New" w:cs="Courier New"/>
          <w:noProof/>
          <w:sz w:val="16"/>
          <w:lang w:eastAsia="en-GB"/>
        </w:rPr>
        <w:t xml:space="preserve"> {</w:t>
      </w:r>
    </w:p>
    <w:p w14:paraId="07FBD282"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1A13">
        <w:rPr>
          <w:rFonts w:ascii="Courier New" w:eastAsia="Times New Roman" w:hAnsi="Courier New" w:cs="Courier New"/>
          <w:noProof/>
          <w:sz w:val="16"/>
          <w:lang w:eastAsia="en-GB"/>
        </w:rPr>
        <w:t xml:space="preserve">    systemFrameNumber                   </w:t>
      </w:r>
      <w:r w:rsidRPr="00751A13">
        <w:rPr>
          <w:rFonts w:ascii="Courier New" w:eastAsia="Times New Roman" w:hAnsi="Courier New" w:cs="Courier New"/>
          <w:noProof/>
          <w:color w:val="993366"/>
          <w:sz w:val="16"/>
          <w:lang w:eastAsia="en-GB"/>
        </w:rPr>
        <w:t>BIT</w:t>
      </w:r>
      <w:r w:rsidRPr="00751A13">
        <w:rPr>
          <w:rFonts w:ascii="Courier New" w:eastAsia="Times New Roman" w:hAnsi="Courier New" w:cs="Courier New"/>
          <w:noProof/>
          <w:sz w:val="16"/>
          <w:lang w:eastAsia="en-GB"/>
        </w:rPr>
        <w:t xml:space="preserve"> </w:t>
      </w:r>
      <w:r w:rsidRPr="00751A13">
        <w:rPr>
          <w:rFonts w:ascii="Courier New" w:eastAsia="Times New Roman" w:hAnsi="Courier New" w:cs="Courier New"/>
          <w:noProof/>
          <w:color w:val="993366"/>
          <w:sz w:val="16"/>
          <w:lang w:eastAsia="en-GB"/>
        </w:rPr>
        <w:t>STRING</w:t>
      </w:r>
      <w:r w:rsidRPr="00751A13">
        <w:rPr>
          <w:rFonts w:ascii="Courier New" w:eastAsia="Times New Roman" w:hAnsi="Courier New" w:cs="Courier New"/>
          <w:noProof/>
          <w:sz w:val="16"/>
          <w:lang w:eastAsia="en-GB"/>
        </w:rPr>
        <w:t xml:space="preserve"> (</w:t>
      </w:r>
      <w:r w:rsidRPr="00751A13">
        <w:rPr>
          <w:rFonts w:ascii="Courier New" w:eastAsia="Times New Roman" w:hAnsi="Courier New" w:cs="Courier New"/>
          <w:noProof/>
          <w:color w:val="993366"/>
          <w:sz w:val="16"/>
          <w:lang w:eastAsia="en-GB"/>
        </w:rPr>
        <w:t>SIZE</w:t>
      </w:r>
      <w:r w:rsidRPr="00751A13">
        <w:rPr>
          <w:rFonts w:ascii="Courier New" w:eastAsia="Times New Roman" w:hAnsi="Courier New" w:cs="Courier New"/>
          <w:noProof/>
          <w:sz w:val="16"/>
          <w:lang w:eastAsia="en-GB"/>
        </w:rPr>
        <w:t xml:space="preserve"> (6)),</w:t>
      </w:r>
    </w:p>
    <w:p w14:paraId="62C782BE" w14:textId="39A2C514"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1A13">
        <w:rPr>
          <w:rFonts w:ascii="Courier New" w:eastAsia="Times New Roman" w:hAnsi="Courier New" w:cs="Courier New"/>
          <w:noProof/>
          <w:sz w:val="16"/>
          <w:lang w:eastAsia="en-GB"/>
        </w:rPr>
        <w:t xml:space="preserve">    subCarrierSpacingCommon             </w:t>
      </w:r>
      <w:r w:rsidRPr="00751A13">
        <w:rPr>
          <w:rFonts w:ascii="Courier New" w:eastAsia="Times New Roman" w:hAnsi="Courier New" w:cs="Courier New"/>
          <w:noProof/>
          <w:color w:val="993366"/>
          <w:sz w:val="16"/>
          <w:lang w:eastAsia="en-GB"/>
        </w:rPr>
        <w:t>ENUMERATED</w:t>
      </w:r>
      <w:r w:rsidRPr="00751A13">
        <w:rPr>
          <w:rFonts w:ascii="Courier New" w:eastAsia="Times New Roman" w:hAnsi="Courier New" w:cs="Courier New"/>
          <w:noProof/>
          <w:sz w:val="16"/>
          <w:lang w:eastAsia="en-GB"/>
        </w:rPr>
        <w:t xml:space="preserve"> {scs15or60, scs30or120},</w:t>
      </w:r>
    </w:p>
    <w:p w14:paraId="1AEF91BC"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1A13">
        <w:rPr>
          <w:rFonts w:ascii="Courier New" w:eastAsia="Times New Roman" w:hAnsi="Courier New" w:cs="Courier New"/>
          <w:noProof/>
          <w:sz w:val="16"/>
          <w:lang w:eastAsia="en-GB"/>
        </w:rPr>
        <w:t xml:space="preserve">    ssb-SubcarrierOffset                </w:t>
      </w:r>
      <w:r w:rsidRPr="00751A13">
        <w:rPr>
          <w:rFonts w:ascii="Courier New" w:eastAsia="Times New Roman" w:hAnsi="Courier New" w:cs="Courier New"/>
          <w:noProof/>
          <w:color w:val="993366"/>
          <w:sz w:val="16"/>
          <w:lang w:eastAsia="en-GB"/>
        </w:rPr>
        <w:t>INTEGER</w:t>
      </w:r>
      <w:r w:rsidRPr="00751A13">
        <w:rPr>
          <w:rFonts w:ascii="Courier New" w:eastAsia="Times New Roman" w:hAnsi="Courier New" w:cs="Courier New"/>
          <w:noProof/>
          <w:sz w:val="16"/>
          <w:lang w:eastAsia="en-GB"/>
        </w:rPr>
        <w:t xml:space="preserve"> (0..15),</w:t>
      </w:r>
    </w:p>
    <w:p w14:paraId="73B6A38C"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1A13">
        <w:rPr>
          <w:rFonts w:ascii="Courier New" w:eastAsia="Times New Roman" w:hAnsi="Courier New" w:cs="Courier New"/>
          <w:noProof/>
          <w:sz w:val="16"/>
          <w:lang w:eastAsia="en-GB"/>
        </w:rPr>
        <w:t xml:space="preserve">    dmrs-TypeA-Position                 </w:t>
      </w:r>
      <w:r w:rsidRPr="00751A13">
        <w:rPr>
          <w:rFonts w:ascii="Courier New" w:eastAsia="Times New Roman" w:hAnsi="Courier New" w:cs="Courier New"/>
          <w:noProof/>
          <w:color w:val="993366"/>
          <w:sz w:val="16"/>
          <w:lang w:eastAsia="en-GB"/>
        </w:rPr>
        <w:t>ENUMERATED</w:t>
      </w:r>
      <w:r w:rsidRPr="00751A13">
        <w:rPr>
          <w:rFonts w:ascii="Courier New" w:eastAsia="Times New Roman" w:hAnsi="Courier New" w:cs="Courier New"/>
          <w:noProof/>
          <w:sz w:val="16"/>
          <w:lang w:eastAsia="en-GB"/>
        </w:rPr>
        <w:t xml:space="preserve"> {pos2, pos3},</w:t>
      </w:r>
    </w:p>
    <w:p w14:paraId="40AD3249"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1A13">
        <w:rPr>
          <w:rFonts w:ascii="Courier New" w:eastAsia="Times New Roman" w:hAnsi="Courier New" w:cs="Courier New"/>
          <w:noProof/>
          <w:sz w:val="16"/>
          <w:lang w:eastAsia="en-GB"/>
        </w:rPr>
        <w:t xml:space="preserve">    pdcch-ConfigSIB1                    PDCCH-ConfigSIB1,</w:t>
      </w:r>
    </w:p>
    <w:p w14:paraId="4F6F013F"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1A13">
        <w:rPr>
          <w:rFonts w:ascii="Courier New" w:eastAsia="Times New Roman" w:hAnsi="Courier New" w:cs="Courier New"/>
          <w:noProof/>
          <w:sz w:val="16"/>
          <w:lang w:eastAsia="en-GB"/>
        </w:rPr>
        <w:t xml:space="preserve">    cellBarred                          </w:t>
      </w:r>
      <w:r w:rsidRPr="00751A13">
        <w:rPr>
          <w:rFonts w:ascii="Courier New" w:eastAsia="Times New Roman" w:hAnsi="Courier New" w:cs="Courier New"/>
          <w:noProof/>
          <w:color w:val="993366"/>
          <w:sz w:val="16"/>
          <w:lang w:eastAsia="en-GB"/>
        </w:rPr>
        <w:t>ENUMERATED</w:t>
      </w:r>
      <w:r w:rsidRPr="00751A13">
        <w:rPr>
          <w:rFonts w:ascii="Courier New" w:eastAsia="Times New Roman" w:hAnsi="Courier New" w:cs="Courier New"/>
          <w:noProof/>
          <w:sz w:val="16"/>
          <w:lang w:eastAsia="en-GB"/>
        </w:rPr>
        <w:t xml:space="preserve"> {barred, notBarred},</w:t>
      </w:r>
    </w:p>
    <w:p w14:paraId="708FA8D9"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1A13">
        <w:rPr>
          <w:rFonts w:ascii="Courier New" w:eastAsia="Times New Roman" w:hAnsi="Courier New" w:cs="Courier New"/>
          <w:noProof/>
          <w:sz w:val="16"/>
          <w:lang w:eastAsia="en-GB"/>
        </w:rPr>
        <w:t xml:space="preserve">    intraFreqReselection                </w:t>
      </w:r>
      <w:r w:rsidRPr="00751A13">
        <w:rPr>
          <w:rFonts w:ascii="Courier New" w:eastAsia="Times New Roman" w:hAnsi="Courier New" w:cs="Courier New"/>
          <w:noProof/>
          <w:color w:val="993366"/>
          <w:sz w:val="16"/>
          <w:lang w:eastAsia="en-GB"/>
        </w:rPr>
        <w:t>ENUMERATED</w:t>
      </w:r>
      <w:r w:rsidRPr="00751A13">
        <w:rPr>
          <w:rFonts w:ascii="Courier New" w:eastAsia="Times New Roman" w:hAnsi="Courier New" w:cs="Courier New"/>
          <w:noProof/>
          <w:sz w:val="16"/>
          <w:lang w:eastAsia="en-GB"/>
        </w:rPr>
        <w:t xml:space="preserve"> {allowed, notAllowed},</w:t>
      </w:r>
    </w:p>
    <w:p w14:paraId="524D7A4D" w14:textId="5E544005"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1A13">
        <w:rPr>
          <w:rFonts w:ascii="Courier New" w:eastAsia="Times New Roman" w:hAnsi="Courier New" w:cs="Courier New"/>
          <w:noProof/>
          <w:sz w:val="16"/>
          <w:lang w:eastAsia="en-GB"/>
        </w:rPr>
        <w:t xml:space="preserve">    spare                               </w:t>
      </w:r>
      <w:r w:rsidRPr="00751A13">
        <w:rPr>
          <w:rFonts w:ascii="Courier New" w:eastAsia="Times New Roman" w:hAnsi="Courier New" w:cs="Courier New"/>
          <w:noProof/>
          <w:color w:val="993366"/>
          <w:sz w:val="16"/>
          <w:lang w:eastAsia="en-GB"/>
        </w:rPr>
        <w:t>BIT</w:t>
      </w:r>
      <w:r w:rsidRPr="00751A13">
        <w:rPr>
          <w:rFonts w:ascii="Courier New" w:eastAsia="Times New Roman" w:hAnsi="Courier New" w:cs="Courier New"/>
          <w:noProof/>
          <w:sz w:val="16"/>
          <w:lang w:eastAsia="en-GB"/>
        </w:rPr>
        <w:t xml:space="preserve"> </w:t>
      </w:r>
      <w:r w:rsidRPr="00751A13">
        <w:rPr>
          <w:rFonts w:ascii="Courier New" w:eastAsia="Times New Roman" w:hAnsi="Courier New" w:cs="Courier New"/>
          <w:noProof/>
          <w:color w:val="993366"/>
          <w:sz w:val="16"/>
          <w:lang w:eastAsia="en-GB"/>
        </w:rPr>
        <w:t>STRING</w:t>
      </w:r>
      <w:r w:rsidRPr="00751A13">
        <w:rPr>
          <w:rFonts w:ascii="Courier New" w:eastAsia="Times New Roman" w:hAnsi="Courier New" w:cs="Courier New"/>
          <w:noProof/>
          <w:sz w:val="16"/>
          <w:lang w:eastAsia="en-GB"/>
        </w:rPr>
        <w:t xml:space="preserve"> (</w:t>
      </w:r>
      <w:r w:rsidRPr="00751A13">
        <w:rPr>
          <w:rFonts w:ascii="Courier New" w:eastAsia="Times New Roman" w:hAnsi="Courier New" w:cs="Courier New"/>
          <w:noProof/>
          <w:color w:val="993366"/>
          <w:sz w:val="16"/>
          <w:lang w:eastAsia="en-GB"/>
        </w:rPr>
        <w:t>SIZE</w:t>
      </w:r>
      <w:r w:rsidRPr="00751A13">
        <w:rPr>
          <w:rFonts w:ascii="Courier New" w:eastAsia="Times New Roman" w:hAnsi="Courier New" w:cs="Courier New"/>
          <w:noProof/>
          <w:sz w:val="16"/>
          <w:lang w:eastAsia="en-GB"/>
        </w:rPr>
        <w:t xml:space="preserve"> (1))</w:t>
      </w:r>
    </w:p>
    <w:p w14:paraId="0159C45A"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1A13">
        <w:rPr>
          <w:rFonts w:ascii="Courier New" w:eastAsia="Times New Roman" w:hAnsi="Courier New" w:cs="Courier New"/>
          <w:noProof/>
          <w:sz w:val="16"/>
          <w:lang w:eastAsia="en-GB"/>
        </w:rPr>
        <w:t>}</w:t>
      </w:r>
    </w:p>
    <w:p w14:paraId="6BCE6525"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0B1BF9"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1A13">
        <w:rPr>
          <w:rFonts w:ascii="Courier New" w:eastAsia="Times New Roman" w:hAnsi="Courier New" w:cs="Courier New"/>
          <w:noProof/>
          <w:color w:val="808080"/>
          <w:sz w:val="16"/>
          <w:lang w:eastAsia="en-GB"/>
        </w:rPr>
        <w:t>-- TAG-MIB-STOP</w:t>
      </w:r>
    </w:p>
    <w:p w14:paraId="0D3D1B9E"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1A13">
        <w:rPr>
          <w:rFonts w:ascii="Courier New" w:eastAsia="Times New Roman" w:hAnsi="Courier New" w:cs="Courier New"/>
          <w:noProof/>
          <w:color w:val="808080"/>
          <w:sz w:val="16"/>
          <w:lang w:eastAsia="en-GB"/>
        </w:rPr>
        <w:t>-- ASN1STOP</w:t>
      </w:r>
    </w:p>
    <w:p w14:paraId="7C592F0C" w14:textId="77777777" w:rsidR="00751A13" w:rsidRPr="00751A13" w:rsidRDefault="00751A13" w:rsidP="00751A13">
      <w:pPr>
        <w:overflowPunct w:val="0"/>
        <w:autoSpaceDE w:val="0"/>
        <w:autoSpaceDN w:val="0"/>
        <w:adjustRightInd w:val="0"/>
        <w:rPr>
          <w:rFonts w:eastAsia="Times New Roman"/>
          <w:lang w:eastAsia="ja-JP"/>
        </w:rPr>
      </w:pPr>
    </w:p>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751A13" w:rsidRPr="00751A13" w14:paraId="2B4CF707" w14:textId="77777777" w:rsidTr="00751A13">
        <w:tc>
          <w:tcPr>
            <w:tcW w:w="14132" w:type="dxa"/>
            <w:tcBorders>
              <w:top w:val="single" w:sz="4" w:space="0" w:color="auto"/>
              <w:left w:val="single" w:sz="4" w:space="0" w:color="auto"/>
              <w:bottom w:val="single" w:sz="4" w:space="0" w:color="auto"/>
              <w:right w:val="single" w:sz="4" w:space="0" w:color="auto"/>
            </w:tcBorders>
            <w:hideMark/>
          </w:tcPr>
          <w:p w14:paraId="046ED779" w14:textId="77777777" w:rsidR="00751A13" w:rsidRPr="00751A13" w:rsidRDefault="00751A13" w:rsidP="00751A13">
            <w:pPr>
              <w:keepNext/>
              <w:keepLines/>
              <w:overflowPunct w:val="0"/>
              <w:autoSpaceDE w:val="0"/>
              <w:autoSpaceDN w:val="0"/>
              <w:adjustRightInd w:val="0"/>
              <w:spacing w:after="0"/>
              <w:jc w:val="center"/>
              <w:rPr>
                <w:rFonts w:ascii="Arial" w:eastAsia="Times New Roman" w:hAnsi="Arial" w:cs="Arial"/>
                <w:b/>
                <w:sz w:val="18"/>
                <w:szCs w:val="22"/>
                <w:lang w:eastAsia="sv-SE"/>
              </w:rPr>
            </w:pPr>
            <w:r w:rsidRPr="00751A13">
              <w:rPr>
                <w:rFonts w:ascii="Arial" w:eastAsia="Times New Roman" w:hAnsi="Arial" w:cs="Arial"/>
                <w:b/>
                <w:i/>
                <w:sz w:val="18"/>
                <w:szCs w:val="22"/>
                <w:lang w:eastAsia="sv-SE"/>
              </w:rPr>
              <w:lastRenderedPageBreak/>
              <w:t xml:space="preserve">MIB </w:t>
            </w:r>
            <w:r w:rsidRPr="00751A13">
              <w:rPr>
                <w:rFonts w:ascii="Arial" w:eastAsia="Times New Roman" w:hAnsi="Arial" w:cs="Arial"/>
                <w:b/>
                <w:sz w:val="18"/>
                <w:szCs w:val="22"/>
                <w:lang w:eastAsia="sv-SE"/>
              </w:rPr>
              <w:t>field descriptions</w:t>
            </w:r>
          </w:p>
        </w:tc>
      </w:tr>
      <w:tr w:rsidR="00751A13" w:rsidRPr="00751A13" w14:paraId="4C3D379C" w14:textId="77777777" w:rsidTr="00751A13">
        <w:tc>
          <w:tcPr>
            <w:tcW w:w="14132" w:type="dxa"/>
            <w:tcBorders>
              <w:top w:val="single" w:sz="4" w:space="0" w:color="auto"/>
              <w:left w:val="single" w:sz="4" w:space="0" w:color="auto"/>
              <w:bottom w:val="single" w:sz="4" w:space="0" w:color="auto"/>
              <w:right w:val="single" w:sz="4" w:space="0" w:color="auto"/>
            </w:tcBorders>
            <w:hideMark/>
          </w:tcPr>
          <w:p w14:paraId="42AD989E" w14:textId="7777777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b/>
                <w:i/>
                <w:sz w:val="18"/>
                <w:szCs w:val="22"/>
                <w:lang w:eastAsia="sv-SE"/>
              </w:rPr>
              <w:t>cellBarred</w:t>
            </w:r>
          </w:p>
          <w:p w14:paraId="18C4AD68" w14:textId="7777777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sz w:val="18"/>
                <w:szCs w:val="22"/>
                <w:lang w:eastAsia="sv-SE"/>
              </w:rPr>
              <w:t xml:space="preserve">Value </w:t>
            </w:r>
            <w:r w:rsidRPr="00751A13">
              <w:rPr>
                <w:rFonts w:ascii="Arial" w:eastAsia="Times New Roman" w:hAnsi="Arial" w:cs="Arial"/>
                <w:i/>
                <w:sz w:val="18"/>
                <w:szCs w:val="22"/>
                <w:lang w:eastAsia="sv-SE"/>
              </w:rPr>
              <w:t>barred</w:t>
            </w:r>
            <w:r w:rsidRPr="00751A13">
              <w:rPr>
                <w:rFonts w:ascii="Arial" w:eastAsia="Times New Roman" w:hAnsi="Arial" w:cs="Arial"/>
                <w:sz w:val="18"/>
                <w:szCs w:val="22"/>
                <w:lang w:eastAsia="sv-SE"/>
              </w:rPr>
              <w:t xml:space="preserve"> means that the cell is barred, as defined </w:t>
            </w:r>
            <w:r w:rsidRPr="00751A13">
              <w:rPr>
                <w:rFonts w:ascii="Arial" w:eastAsia="Times New Roman" w:hAnsi="Arial" w:cs="Arial"/>
                <w:noProof/>
                <w:sz w:val="18"/>
                <w:szCs w:val="22"/>
                <w:lang w:eastAsia="en-GB"/>
              </w:rPr>
              <w:t>in TS 38.304 [20].</w:t>
            </w:r>
            <w:r w:rsidRPr="00751A13">
              <w:rPr>
                <w:rFonts w:ascii="Arial" w:eastAsia="Times New Roman" w:hAnsi="Arial" w:cs="Arial"/>
                <w:sz w:val="18"/>
                <w:szCs w:val="22"/>
                <w:lang w:eastAsia="en-GB"/>
              </w:rPr>
              <w:t xml:space="preserve"> This field is ignored by IAB-MT.</w:t>
            </w:r>
          </w:p>
        </w:tc>
      </w:tr>
      <w:tr w:rsidR="00751A13" w:rsidRPr="00751A13" w14:paraId="167DC0AE" w14:textId="77777777" w:rsidTr="00751A13">
        <w:tc>
          <w:tcPr>
            <w:tcW w:w="14132" w:type="dxa"/>
            <w:tcBorders>
              <w:top w:val="single" w:sz="4" w:space="0" w:color="auto"/>
              <w:left w:val="single" w:sz="4" w:space="0" w:color="auto"/>
              <w:bottom w:val="single" w:sz="4" w:space="0" w:color="auto"/>
              <w:right w:val="single" w:sz="4" w:space="0" w:color="auto"/>
            </w:tcBorders>
            <w:hideMark/>
          </w:tcPr>
          <w:p w14:paraId="638B4ACA" w14:textId="7777777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b/>
                <w:i/>
                <w:sz w:val="18"/>
                <w:szCs w:val="22"/>
                <w:lang w:eastAsia="sv-SE"/>
              </w:rPr>
              <w:t>dmrs-TypeA-Position</w:t>
            </w:r>
          </w:p>
          <w:p w14:paraId="71C10F88" w14:textId="7777777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sz w:val="18"/>
                <w:szCs w:val="22"/>
                <w:lang w:eastAsia="sv-SE"/>
              </w:rPr>
              <w:t>Position of (first) DM-RS for downlink (see TS 38.211 [16], clause 7.4.1.1.2) and uplink (see TS 38.211 [16], clause 6.4.1.1.3).</w:t>
            </w:r>
          </w:p>
        </w:tc>
      </w:tr>
      <w:tr w:rsidR="00751A13" w:rsidRPr="00751A13" w14:paraId="224B569B" w14:textId="77777777" w:rsidTr="00751A13">
        <w:tc>
          <w:tcPr>
            <w:tcW w:w="14132" w:type="dxa"/>
            <w:tcBorders>
              <w:top w:val="single" w:sz="4" w:space="0" w:color="auto"/>
              <w:left w:val="single" w:sz="4" w:space="0" w:color="auto"/>
              <w:bottom w:val="single" w:sz="4" w:space="0" w:color="auto"/>
              <w:right w:val="single" w:sz="4" w:space="0" w:color="auto"/>
            </w:tcBorders>
            <w:hideMark/>
          </w:tcPr>
          <w:p w14:paraId="715598D1" w14:textId="7777777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b/>
                <w:i/>
                <w:sz w:val="18"/>
                <w:szCs w:val="22"/>
                <w:lang w:eastAsia="sv-SE"/>
              </w:rPr>
              <w:t>intraFreqReselection</w:t>
            </w:r>
          </w:p>
          <w:p w14:paraId="7BD4804F" w14:textId="7777777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sz w:val="18"/>
                <w:szCs w:val="22"/>
                <w:lang w:eastAsia="sv-SE"/>
              </w:rPr>
              <w:t>Controls cell selection/reselection to intra-frequency cells when the highest ranked cell is barred, or treated as barred by the UE, as specified in TS 38.304 [20].</w:t>
            </w:r>
            <w:r w:rsidRPr="00751A13">
              <w:rPr>
                <w:rFonts w:ascii="Arial" w:eastAsia="Times New Roman" w:hAnsi="Arial" w:cs="Arial"/>
                <w:sz w:val="18"/>
                <w:szCs w:val="22"/>
                <w:lang w:eastAsia="ja-JP"/>
              </w:rPr>
              <w:t xml:space="preserve"> </w:t>
            </w:r>
            <w:r w:rsidRPr="00751A13">
              <w:rPr>
                <w:rFonts w:ascii="Arial" w:eastAsia="Times New Roman" w:hAnsi="Arial" w:cs="Arial"/>
                <w:sz w:val="18"/>
                <w:szCs w:val="22"/>
                <w:lang w:eastAsia="en-GB"/>
              </w:rPr>
              <w:t>This field is ignored by IAB-MT.</w:t>
            </w:r>
          </w:p>
        </w:tc>
      </w:tr>
      <w:tr w:rsidR="00751A13" w:rsidRPr="00751A13" w14:paraId="33048F31" w14:textId="77777777" w:rsidTr="00751A13">
        <w:tc>
          <w:tcPr>
            <w:tcW w:w="14132" w:type="dxa"/>
            <w:tcBorders>
              <w:top w:val="single" w:sz="4" w:space="0" w:color="auto"/>
              <w:left w:val="single" w:sz="4" w:space="0" w:color="auto"/>
              <w:bottom w:val="single" w:sz="4" w:space="0" w:color="auto"/>
              <w:right w:val="single" w:sz="4" w:space="0" w:color="auto"/>
            </w:tcBorders>
            <w:hideMark/>
          </w:tcPr>
          <w:p w14:paraId="3F462E2F" w14:textId="7777777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b/>
                <w:i/>
                <w:sz w:val="18"/>
                <w:szCs w:val="22"/>
                <w:lang w:eastAsia="sv-SE"/>
              </w:rPr>
              <w:t>pdcch-ConfigSIB1</w:t>
            </w:r>
          </w:p>
          <w:p w14:paraId="02668B8F" w14:textId="7777777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sz w:val="18"/>
                <w:szCs w:val="22"/>
                <w:lang w:eastAsia="sv-SE"/>
              </w:rPr>
              <w:t xml:space="preserve">Determines a common </w:t>
            </w:r>
            <w:r w:rsidRPr="00751A13">
              <w:rPr>
                <w:rFonts w:ascii="Arial" w:eastAsia="Times New Roman" w:hAnsi="Arial" w:cs="Arial"/>
                <w:i/>
                <w:sz w:val="18"/>
                <w:szCs w:val="22"/>
                <w:lang w:eastAsia="sv-SE"/>
              </w:rPr>
              <w:t>ControlResourceSet</w:t>
            </w:r>
            <w:r w:rsidRPr="00751A13">
              <w:rPr>
                <w:rFonts w:ascii="Arial" w:eastAsia="Times New Roman" w:hAnsi="Arial" w:cs="Arial"/>
                <w:sz w:val="18"/>
                <w:szCs w:val="22"/>
                <w:lang w:eastAsia="sv-SE"/>
              </w:rPr>
              <w:t xml:space="preserve"> (CORESET), a common search space and necessary PDCCH parameters.</w:t>
            </w:r>
            <w:r w:rsidRPr="00751A13">
              <w:rPr>
                <w:rFonts w:ascii="Arial" w:eastAsia="Times New Roman" w:hAnsi="Arial" w:cs="Arial"/>
                <w:noProof/>
                <w:sz w:val="18"/>
                <w:szCs w:val="22"/>
                <w:lang w:eastAsia="en-GB"/>
              </w:rPr>
              <w:t xml:space="preserve"> If the field </w:t>
            </w:r>
            <w:r w:rsidRPr="00751A13">
              <w:rPr>
                <w:rFonts w:ascii="Arial" w:eastAsia="Times New Roman" w:hAnsi="Arial" w:cs="Arial"/>
                <w:i/>
                <w:noProof/>
                <w:sz w:val="18"/>
                <w:szCs w:val="22"/>
                <w:lang w:eastAsia="en-GB"/>
              </w:rPr>
              <w:t xml:space="preserve">ssb-SubcarrierOffset </w:t>
            </w:r>
            <w:r w:rsidRPr="00751A13">
              <w:rPr>
                <w:rFonts w:ascii="Arial" w:eastAsia="Times New Roman" w:hAnsi="Arial" w:cs="Arial"/>
                <w:noProof/>
                <w:sz w:val="18"/>
                <w:szCs w:val="22"/>
                <w:lang w:eastAsia="en-GB"/>
              </w:rPr>
              <w:t xml:space="preserve">indicates that </w:t>
            </w:r>
            <w:r w:rsidRPr="00751A13">
              <w:rPr>
                <w:rFonts w:ascii="Arial" w:eastAsia="Times New Roman" w:hAnsi="Arial" w:cs="Arial"/>
                <w:i/>
                <w:noProof/>
                <w:sz w:val="18"/>
                <w:szCs w:val="22"/>
                <w:lang w:eastAsia="en-GB"/>
              </w:rPr>
              <w:t>SIB1</w:t>
            </w:r>
            <w:r w:rsidRPr="00751A13">
              <w:rPr>
                <w:rFonts w:ascii="Arial" w:eastAsia="Times New Roman" w:hAnsi="Arial" w:cs="Arial"/>
                <w:noProof/>
                <w:sz w:val="18"/>
                <w:szCs w:val="22"/>
                <w:lang w:eastAsia="en-GB"/>
              </w:rPr>
              <w:t xml:space="preserve"> is absent, the field </w:t>
            </w:r>
            <w:r w:rsidRPr="00751A13">
              <w:rPr>
                <w:rFonts w:ascii="Arial" w:eastAsia="Times New Roman" w:hAnsi="Arial" w:cs="Arial"/>
                <w:i/>
                <w:noProof/>
                <w:sz w:val="18"/>
                <w:szCs w:val="22"/>
                <w:lang w:eastAsia="en-GB"/>
              </w:rPr>
              <w:t>pdcch-ConfigSIB1</w:t>
            </w:r>
            <w:r w:rsidRPr="00751A13">
              <w:rPr>
                <w:rFonts w:ascii="Arial" w:eastAsia="Times New Roman" w:hAnsi="Arial" w:cs="Arial"/>
                <w:noProof/>
                <w:sz w:val="18"/>
                <w:szCs w:val="22"/>
                <w:lang w:eastAsia="en-GB"/>
              </w:rPr>
              <w:t xml:space="preserve"> indicates the frequency positions where the UE may find SS/PBCH block with </w:t>
            </w:r>
            <w:r w:rsidRPr="00751A13">
              <w:rPr>
                <w:rFonts w:ascii="Arial" w:eastAsia="Times New Roman" w:hAnsi="Arial" w:cs="Arial"/>
                <w:i/>
                <w:noProof/>
                <w:sz w:val="18"/>
                <w:szCs w:val="22"/>
                <w:lang w:eastAsia="en-GB"/>
              </w:rPr>
              <w:t>SIB1</w:t>
            </w:r>
            <w:r w:rsidRPr="00751A13">
              <w:rPr>
                <w:rFonts w:ascii="Arial" w:eastAsia="Times New Roman" w:hAnsi="Arial" w:cs="Arial"/>
                <w:noProof/>
                <w:sz w:val="18"/>
                <w:szCs w:val="22"/>
                <w:lang w:eastAsia="en-GB"/>
              </w:rPr>
              <w:t xml:space="preserve"> or the frequency range where the network does not provide SS/PBCH block with </w:t>
            </w:r>
            <w:r w:rsidRPr="00751A13">
              <w:rPr>
                <w:rFonts w:ascii="Arial" w:eastAsia="Times New Roman" w:hAnsi="Arial" w:cs="Arial"/>
                <w:i/>
                <w:noProof/>
                <w:sz w:val="18"/>
                <w:szCs w:val="22"/>
                <w:lang w:eastAsia="en-GB"/>
              </w:rPr>
              <w:t>SIB1</w:t>
            </w:r>
            <w:r w:rsidRPr="00751A13">
              <w:rPr>
                <w:rFonts w:ascii="Arial" w:eastAsia="Times New Roman" w:hAnsi="Arial" w:cs="Arial"/>
                <w:noProof/>
                <w:sz w:val="18"/>
                <w:szCs w:val="22"/>
                <w:lang w:eastAsia="en-GB"/>
              </w:rPr>
              <w:t xml:space="preserve"> (see TS 38.213 [13], clause 13).</w:t>
            </w:r>
          </w:p>
        </w:tc>
      </w:tr>
      <w:tr w:rsidR="00751A13" w:rsidRPr="00751A13" w14:paraId="1E2E97AF" w14:textId="77777777" w:rsidTr="00751A13">
        <w:tc>
          <w:tcPr>
            <w:tcW w:w="14132" w:type="dxa"/>
            <w:tcBorders>
              <w:top w:val="single" w:sz="4" w:space="0" w:color="auto"/>
              <w:left w:val="single" w:sz="4" w:space="0" w:color="auto"/>
              <w:bottom w:val="single" w:sz="4" w:space="0" w:color="auto"/>
              <w:right w:val="single" w:sz="4" w:space="0" w:color="auto"/>
            </w:tcBorders>
            <w:hideMark/>
          </w:tcPr>
          <w:p w14:paraId="50F62504" w14:textId="7777777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b/>
                <w:i/>
                <w:sz w:val="18"/>
                <w:szCs w:val="22"/>
                <w:lang w:eastAsia="sv-SE"/>
              </w:rPr>
              <w:t>ssb-SubcarrierOffset</w:t>
            </w:r>
          </w:p>
          <w:p w14:paraId="0DF6EF9C" w14:textId="7777777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sz w:val="18"/>
                <w:szCs w:val="22"/>
                <w:lang w:eastAsia="sv-SE"/>
              </w:rPr>
              <w:t>Corresponds to k</w:t>
            </w:r>
            <w:r w:rsidRPr="00751A13">
              <w:rPr>
                <w:rFonts w:ascii="Arial" w:eastAsia="Times New Roman" w:hAnsi="Arial" w:cs="Arial"/>
                <w:sz w:val="18"/>
                <w:szCs w:val="22"/>
                <w:vertAlign w:val="subscript"/>
                <w:lang w:eastAsia="sv-SE"/>
              </w:rPr>
              <w:t>SSB</w:t>
            </w:r>
            <w:r w:rsidRPr="00751A13">
              <w:rPr>
                <w:rFonts w:ascii="Arial" w:eastAsia="Times New Roman" w:hAnsi="Arial" w:cs="Arial"/>
                <w:sz w:val="18"/>
                <w:szCs w:val="22"/>
                <w:lang w:eastAsia="sv-SE"/>
              </w:rPr>
              <w:t xml:space="preserve"> (see TS 38.213 [13]), which is the frequency domain offset between SSB and the overall resource block grid in number of subcarriers. (See TS 38.211 [16], clause 7.4.3.1).</w:t>
            </w:r>
            <w:r w:rsidRPr="00751A13">
              <w:rPr>
                <w:rFonts w:ascii="Arial" w:eastAsia="Times New Roman" w:hAnsi="Arial" w:cs="Arial"/>
                <w:sz w:val="18"/>
                <w:lang w:eastAsia="ja-JP"/>
              </w:rPr>
              <w:t xml:space="preserve"> </w:t>
            </w:r>
            <w:r w:rsidRPr="00751A13">
              <w:rPr>
                <w:rFonts w:ascii="Arial" w:eastAsia="Times New Roman" w:hAnsi="Arial" w:cs="Arial"/>
                <w:sz w:val="18"/>
                <w:szCs w:val="22"/>
                <w:lang w:eastAsia="sv-SE"/>
              </w:rPr>
              <w:t xml:space="preserve">For operation with shared spectrum channel access (see 37.213 [48]), this field corresponds to </w:t>
            </w:r>
            <m:oMath>
              <m:sSub>
                <m:sSubPr>
                  <m:ctrlPr>
                    <w:rPr>
                      <w:rFonts w:ascii="Cambria Math" w:eastAsia="Times New Roman" w:hAnsi="Cambria Math" w:cs="Arial"/>
                      <w:i/>
                      <w:sz w:val="18"/>
                      <w:szCs w:val="22"/>
                      <w:lang w:eastAsia="sv-SE"/>
                    </w:rPr>
                  </m:ctrlPr>
                </m:sSubPr>
                <m:e>
                  <m:acc>
                    <m:accPr>
                      <m:chr m:val="̅"/>
                      <m:ctrlPr>
                        <w:rPr>
                          <w:rFonts w:ascii="Cambria Math" w:eastAsia="Times New Roman" w:hAnsi="Cambria Math" w:cs="Arial"/>
                          <w:i/>
                          <w:sz w:val="18"/>
                          <w:szCs w:val="22"/>
                          <w:lang w:eastAsia="sv-SE"/>
                        </w:rPr>
                      </m:ctrlPr>
                    </m:accPr>
                    <m:e>
                      <m:r>
                        <w:rPr>
                          <w:rFonts w:ascii="Cambria Math" w:eastAsia="Times New Roman" w:hAnsi="Cambria Math" w:cs="Arial"/>
                          <w:sz w:val="18"/>
                          <w:szCs w:val="22"/>
                          <w:lang w:eastAsia="sv-SE"/>
                        </w:rPr>
                        <m:t>k</m:t>
                      </m:r>
                    </m:e>
                  </m:acc>
                </m:e>
                <m:sub>
                  <m:r>
                    <m:rPr>
                      <m:nor/>
                    </m:rPr>
                    <w:rPr>
                      <w:rFonts w:ascii="Arial" w:eastAsia="Times New Roman" w:hAnsi="Arial" w:cs="Arial"/>
                      <w:sz w:val="18"/>
                      <w:szCs w:val="22"/>
                      <w:lang w:eastAsia="sv-SE"/>
                    </w:rPr>
                    <m:t>SSB</m:t>
                  </m:r>
                </m:sub>
              </m:sSub>
            </m:oMath>
            <w:r w:rsidRPr="00751A13">
              <w:rPr>
                <w:rFonts w:ascii="Arial" w:eastAsia="Times New Roman" w:hAnsi="Arial" w:cs="Arial"/>
                <w:sz w:val="18"/>
                <w:szCs w:val="22"/>
                <w:lang w:eastAsia="sv-SE"/>
              </w:rPr>
              <w:t>, and k</w:t>
            </w:r>
            <w:r w:rsidRPr="00751A13">
              <w:rPr>
                <w:rFonts w:ascii="Arial" w:eastAsia="Times New Roman" w:hAnsi="Arial" w:cs="Arial"/>
                <w:sz w:val="18"/>
                <w:szCs w:val="22"/>
                <w:vertAlign w:val="subscript"/>
                <w:lang w:eastAsia="sv-SE"/>
              </w:rPr>
              <w:t>SSB</w:t>
            </w:r>
            <w:r w:rsidRPr="00751A13">
              <w:rPr>
                <w:rFonts w:ascii="Arial" w:eastAsia="Times New Roman" w:hAnsi="Arial" w:cs="Arial"/>
                <w:sz w:val="18"/>
                <w:szCs w:val="22"/>
                <w:lang w:eastAsia="sv-SE"/>
              </w:rPr>
              <w:t xml:space="preserve"> is obtained from </w:t>
            </w:r>
            <m:oMath>
              <m:sSub>
                <m:sSubPr>
                  <m:ctrlPr>
                    <w:rPr>
                      <w:rFonts w:ascii="Cambria Math" w:eastAsia="Times New Roman" w:hAnsi="Cambria Math" w:cs="Arial"/>
                      <w:i/>
                      <w:sz w:val="18"/>
                      <w:szCs w:val="22"/>
                      <w:lang w:eastAsia="sv-SE"/>
                    </w:rPr>
                  </m:ctrlPr>
                </m:sSubPr>
                <m:e>
                  <m:acc>
                    <m:accPr>
                      <m:chr m:val="̅"/>
                      <m:ctrlPr>
                        <w:rPr>
                          <w:rFonts w:ascii="Cambria Math" w:eastAsia="Times New Roman" w:hAnsi="Cambria Math" w:cs="Arial"/>
                          <w:i/>
                          <w:sz w:val="18"/>
                          <w:szCs w:val="22"/>
                          <w:lang w:eastAsia="sv-SE"/>
                        </w:rPr>
                      </m:ctrlPr>
                    </m:accPr>
                    <m:e>
                      <m:r>
                        <w:rPr>
                          <w:rFonts w:ascii="Cambria Math" w:eastAsia="Times New Roman" w:hAnsi="Cambria Math" w:cs="Arial"/>
                          <w:sz w:val="18"/>
                          <w:szCs w:val="22"/>
                          <w:lang w:eastAsia="sv-SE"/>
                        </w:rPr>
                        <m:t>k</m:t>
                      </m:r>
                    </m:e>
                  </m:acc>
                </m:e>
                <m:sub>
                  <m:r>
                    <m:rPr>
                      <m:nor/>
                    </m:rPr>
                    <w:rPr>
                      <w:rFonts w:ascii="Arial" w:eastAsia="Times New Roman" w:hAnsi="Arial" w:cs="Arial"/>
                      <w:sz w:val="18"/>
                      <w:szCs w:val="22"/>
                      <w:lang w:eastAsia="sv-SE"/>
                    </w:rPr>
                    <m:t>SSB</m:t>
                  </m:r>
                </m:sub>
              </m:sSub>
            </m:oMath>
            <w:r w:rsidRPr="00751A13">
              <w:rPr>
                <w:rFonts w:ascii="Arial" w:eastAsia="Times New Roman" w:hAnsi="Arial" w:cs="Arial"/>
                <w:sz w:val="18"/>
                <w:szCs w:val="22"/>
                <w:lang w:eastAsia="sv-SE"/>
              </w:rPr>
              <w:t xml:space="preserve"> (see TS 38.211 [16], clause 7.4.3.1); the LSB of this field is used also for deriving the QCL relation between SS/PBCH blocks as specified in TS 38.213 [13], clause 4.1.</w:t>
            </w:r>
          </w:p>
          <w:p w14:paraId="5552EF64" w14:textId="7777777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sz w:val="18"/>
                <w:szCs w:val="22"/>
                <w:lang w:eastAsia="sv-SE"/>
              </w:rPr>
              <w:t>The value range of this field may be extended by an additional most significant bit encoded within PBCH as specified in TS 38.213 [13].</w:t>
            </w:r>
          </w:p>
          <w:p w14:paraId="69B6A040" w14:textId="7777777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sz w:val="18"/>
                <w:szCs w:val="22"/>
                <w:lang w:eastAsia="sv-SE"/>
              </w:rPr>
              <w:t xml:space="preserve">This field may indicate that this </w:t>
            </w:r>
            <w:r w:rsidRPr="00751A13">
              <w:rPr>
                <w:rFonts w:ascii="Arial" w:eastAsia="SimSun" w:hAnsi="Arial" w:cs="Arial"/>
                <w:sz w:val="18"/>
                <w:szCs w:val="22"/>
                <w:lang w:eastAsia="zh-CN"/>
              </w:rPr>
              <w:t>cell</w:t>
            </w:r>
            <w:r w:rsidRPr="00751A13">
              <w:rPr>
                <w:rFonts w:ascii="Arial" w:eastAsia="Times New Roman" w:hAnsi="Arial" w:cs="Arial"/>
                <w:sz w:val="18"/>
                <w:szCs w:val="22"/>
                <w:lang w:eastAsia="sv-SE"/>
              </w:rPr>
              <w:t xml:space="preserve"> does not provide </w:t>
            </w:r>
            <w:r w:rsidRPr="00751A13">
              <w:rPr>
                <w:rFonts w:ascii="Arial" w:eastAsia="Times New Roman" w:hAnsi="Arial" w:cs="Arial"/>
                <w:i/>
                <w:sz w:val="18"/>
                <w:szCs w:val="22"/>
                <w:lang w:eastAsia="sv-SE"/>
              </w:rPr>
              <w:t xml:space="preserve">SIB1 </w:t>
            </w:r>
            <w:r w:rsidRPr="00751A13">
              <w:rPr>
                <w:rFonts w:ascii="Arial" w:eastAsia="Times New Roman" w:hAnsi="Arial" w:cs="Arial"/>
                <w:sz w:val="18"/>
                <w:szCs w:val="22"/>
                <w:lang w:eastAsia="sv-SE"/>
              </w:rPr>
              <w:t>and that there is hence no CORESET</w:t>
            </w:r>
            <w:r w:rsidRPr="00751A13">
              <w:rPr>
                <w:rFonts w:ascii="Arial" w:eastAsia="SimSun" w:hAnsi="Arial" w:cs="Arial"/>
                <w:sz w:val="18"/>
                <w:szCs w:val="22"/>
                <w:lang w:eastAsia="zh-CN"/>
              </w:rPr>
              <w:t xml:space="preserve">#0 configured in </w:t>
            </w:r>
            <w:r w:rsidRPr="00751A13">
              <w:rPr>
                <w:rFonts w:ascii="Arial" w:eastAsia="SimSun" w:hAnsi="Arial" w:cs="Arial"/>
                <w:i/>
                <w:sz w:val="18"/>
                <w:lang w:eastAsia="sv-SE"/>
              </w:rPr>
              <w:t>MIB</w:t>
            </w:r>
            <w:r w:rsidRPr="00751A13">
              <w:rPr>
                <w:rFonts w:ascii="Arial" w:eastAsia="Times New Roman" w:hAnsi="Arial" w:cs="Arial"/>
                <w:sz w:val="18"/>
                <w:szCs w:val="22"/>
                <w:lang w:eastAsia="sv-SE"/>
              </w:rPr>
              <w:t xml:space="preserve"> (see TS 38.213 [13], clause 13). In this case, the field </w:t>
            </w:r>
            <w:r w:rsidRPr="00751A13">
              <w:rPr>
                <w:rFonts w:ascii="Arial" w:eastAsia="Times New Roman" w:hAnsi="Arial" w:cs="Arial"/>
                <w:i/>
                <w:sz w:val="18"/>
                <w:szCs w:val="22"/>
                <w:lang w:eastAsia="sv-SE"/>
              </w:rPr>
              <w:t>pdcch-ConfigSIB1</w:t>
            </w:r>
            <w:r w:rsidRPr="00751A13">
              <w:rPr>
                <w:rFonts w:ascii="Arial" w:eastAsia="Times New Roman" w:hAnsi="Arial" w:cs="Arial"/>
                <w:sz w:val="18"/>
                <w:szCs w:val="22"/>
                <w:lang w:eastAsia="sv-SE"/>
              </w:rPr>
              <w:t xml:space="preserve"> may indicate the frequency positions where the UE may (not) find a SS/PBCH with a control resource set and search space for </w:t>
            </w:r>
            <w:r w:rsidRPr="00751A13">
              <w:rPr>
                <w:rFonts w:ascii="Arial" w:eastAsia="Times New Roman" w:hAnsi="Arial" w:cs="Arial"/>
                <w:i/>
                <w:sz w:val="18"/>
                <w:lang w:eastAsia="sv-SE"/>
              </w:rPr>
              <w:t>SIB1</w:t>
            </w:r>
            <w:r w:rsidRPr="00751A13">
              <w:rPr>
                <w:rFonts w:ascii="Arial" w:eastAsia="Times New Roman" w:hAnsi="Arial" w:cs="Arial"/>
                <w:sz w:val="18"/>
                <w:szCs w:val="22"/>
                <w:lang w:eastAsia="sv-SE"/>
              </w:rPr>
              <w:t xml:space="preserve"> (see TS 38.213 [13], clause 13).</w:t>
            </w:r>
          </w:p>
        </w:tc>
      </w:tr>
      <w:tr w:rsidR="00751A13" w:rsidRPr="00751A13" w14:paraId="1AA09AF8" w14:textId="77777777" w:rsidTr="00751A13">
        <w:tc>
          <w:tcPr>
            <w:tcW w:w="14132" w:type="dxa"/>
            <w:tcBorders>
              <w:top w:val="single" w:sz="4" w:space="0" w:color="auto"/>
              <w:left w:val="single" w:sz="4" w:space="0" w:color="auto"/>
              <w:bottom w:val="single" w:sz="4" w:space="0" w:color="auto"/>
              <w:right w:val="single" w:sz="4" w:space="0" w:color="auto"/>
            </w:tcBorders>
            <w:hideMark/>
          </w:tcPr>
          <w:p w14:paraId="7C7DE5A5" w14:textId="7777777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b/>
                <w:i/>
                <w:sz w:val="18"/>
                <w:szCs w:val="22"/>
                <w:lang w:eastAsia="sv-SE"/>
              </w:rPr>
              <w:t>subCarrierSpacingCommon</w:t>
            </w:r>
          </w:p>
          <w:p w14:paraId="04DFD951" w14:textId="5CAC610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sz w:val="18"/>
                <w:szCs w:val="22"/>
                <w:lang w:eastAsia="sv-SE"/>
              </w:rPr>
              <w:t xml:space="preserve">Subcarrier spacing for </w:t>
            </w:r>
            <w:r w:rsidRPr="00751A13">
              <w:rPr>
                <w:rFonts w:ascii="Arial" w:eastAsia="Times New Roman" w:hAnsi="Arial" w:cs="Arial"/>
                <w:i/>
                <w:sz w:val="18"/>
                <w:lang w:eastAsia="sv-SE"/>
              </w:rPr>
              <w:t>SIB1</w:t>
            </w:r>
            <w:r w:rsidRPr="00751A13">
              <w:rPr>
                <w:rFonts w:ascii="Arial" w:eastAsia="Times New Roman" w:hAnsi="Arial" w:cs="Arial"/>
                <w:sz w:val="18"/>
                <w:szCs w:val="22"/>
                <w:lang w:eastAsia="sv-SE"/>
              </w:rPr>
              <w:t>, Msg.2/4 and MsgB for initial access</w:t>
            </w:r>
            <w:r w:rsidRPr="00751A13">
              <w:rPr>
                <w:rFonts w:ascii="Arial" w:eastAsia="SimSun" w:hAnsi="Arial" w:cs="Arial"/>
                <w:sz w:val="18"/>
                <w:szCs w:val="22"/>
                <w:lang w:eastAsia="zh-CN"/>
              </w:rPr>
              <w:t>, paging</w:t>
            </w:r>
            <w:r w:rsidRPr="00751A13">
              <w:rPr>
                <w:rFonts w:ascii="Arial" w:eastAsia="Times New Roman" w:hAnsi="Arial" w:cs="Arial"/>
                <w:sz w:val="18"/>
                <w:szCs w:val="22"/>
                <w:lang w:eastAsia="sv-SE"/>
              </w:rPr>
              <w:t xml:space="preserve"> and broadcast SI-messages. If the UE acquires this </w:t>
            </w:r>
            <w:r w:rsidRPr="00751A13">
              <w:rPr>
                <w:rFonts w:ascii="Arial" w:eastAsia="Times New Roman" w:hAnsi="Arial" w:cs="Arial"/>
                <w:i/>
                <w:sz w:val="18"/>
                <w:lang w:eastAsia="sv-SE"/>
              </w:rPr>
              <w:t>MIB</w:t>
            </w:r>
            <w:r w:rsidRPr="00751A13">
              <w:rPr>
                <w:rFonts w:ascii="Arial" w:eastAsia="Times New Roman" w:hAnsi="Arial" w:cs="Arial"/>
                <w:sz w:val="18"/>
                <w:szCs w:val="22"/>
                <w:lang w:eastAsia="sv-SE"/>
              </w:rPr>
              <w:t xml:space="preserve"> on an FR1 carrier frequency, the value </w:t>
            </w:r>
            <w:r w:rsidRPr="00751A13">
              <w:rPr>
                <w:rFonts w:ascii="Arial" w:eastAsia="Times New Roman" w:hAnsi="Arial" w:cs="Arial"/>
                <w:i/>
                <w:sz w:val="18"/>
                <w:szCs w:val="22"/>
                <w:lang w:eastAsia="sv-SE"/>
              </w:rPr>
              <w:t>scs15or60</w:t>
            </w:r>
            <w:r w:rsidRPr="00751A13">
              <w:rPr>
                <w:rFonts w:ascii="Arial" w:eastAsia="Times New Roman" w:hAnsi="Arial" w:cs="Arial"/>
                <w:sz w:val="18"/>
                <w:szCs w:val="22"/>
                <w:lang w:eastAsia="sv-SE"/>
              </w:rPr>
              <w:t xml:space="preserve"> corresponds to 15 kHz and the value </w:t>
            </w:r>
            <w:r w:rsidRPr="00751A13">
              <w:rPr>
                <w:rFonts w:ascii="Arial" w:eastAsia="Times New Roman" w:hAnsi="Arial" w:cs="Arial"/>
                <w:i/>
                <w:sz w:val="18"/>
                <w:szCs w:val="22"/>
                <w:lang w:eastAsia="sv-SE"/>
              </w:rPr>
              <w:t>scs30or120</w:t>
            </w:r>
            <w:r w:rsidRPr="00751A13">
              <w:rPr>
                <w:rFonts w:ascii="Arial" w:eastAsia="Times New Roman" w:hAnsi="Arial" w:cs="Arial"/>
                <w:sz w:val="18"/>
                <w:szCs w:val="22"/>
                <w:lang w:eastAsia="sv-SE"/>
              </w:rPr>
              <w:t xml:space="preserve"> corresponds to 30 kHz. If the UE acquires this </w:t>
            </w:r>
            <w:r w:rsidRPr="00751A13">
              <w:rPr>
                <w:rFonts w:ascii="Arial" w:eastAsia="Times New Roman" w:hAnsi="Arial" w:cs="Arial"/>
                <w:i/>
                <w:sz w:val="18"/>
                <w:lang w:eastAsia="sv-SE"/>
              </w:rPr>
              <w:t>MIB</w:t>
            </w:r>
            <w:r w:rsidRPr="00751A13">
              <w:rPr>
                <w:rFonts w:ascii="Arial" w:eastAsia="Times New Roman" w:hAnsi="Arial" w:cs="Arial"/>
                <w:sz w:val="18"/>
                <w:szCs w:val="22"/>
                <w:lang w:eastAsia="sv-SE"/>
              </w:rPr>
              <w:t xml:space="preserve"> on an FR2 carrier frequency, the value </w:t>
            </w:r>
            <w:r w:rsidRPr="00751A13">
              <w:rPr>
                <w:rFonts w:ascii="Arial" w:eastAsia="Times New Roman" w:hAnsi="Arial" w:cs="Arial"/>
                <w:i/>
                <w:sz w:val="18"/>
                <w:szCs w:val="22"/>
                <w:lang w:eastAsia="sv-SE"/>
              </w:rPr>
              <w:t>scs15or60</w:t>
            </w:r>
            <w:r w:rsidRPr="00751A13">
              <w:rPr>
                <w:rFonts w:ascii="Arial" w:eastAsia="Times New Roman" w:hAnsi="Arial" w:cs="Arial"/>
                <w:sz w:val="18"/>
                <w:szCs w:val="22"/>
                <w:lang w:eastAsia="sv-SE"/>
              </w:rPr>
              <w:t xml:space="preserve"> corresponds to 60 kHz and the value </w:t>
            </w:r>
            <w:r w:rsidRPr="00751A13">
              <w:rPr>
                <w:rFonts w:ascii="Arial" w:eastAsia="Times New Roman" w:hAnsi="Arial" w:cs="Arial"/>
                <w:i/>
                <w:sz w:val="18"/>
                <w:szCs w:val="22"/>
                <w:lang w:eastAsia="sv-SE"/>
              </w:rPr>
              <w:t>scs30or120</w:t>
            </w:r>
            <w:r w:rsidRPr="00751A13">
              <w:rPr>
                <w:rFonts w:ascii="Arial" w:eastAsia="Times New Roman" w:hAnsi="Arial" w:cs="Arial"/>
                <w:sz w:val="18"/>
                <w:szCs w:val="22"/>
                <w:lang w:eastAsia="sv-SE"/>
              </w:rPr>
              <w:t xml:space="preserve"> corresponds to 120 kHz. For operation with shared spectrum channel access</w:t>
            </w:r>
            <w:ins w:id="463" w:author="Ericsson_RAN2_116e" w:date="2021-12-20T12:40:00Z">
              <w:r w:rsidR="00646549">
                <w:rPr>
                  <w:rFonts w:ascii="Arial" w:eastAsia="Times New Roman" w:hAnsi="Arial" w:cs="Arial"/>
                  <w:sz w:val="18"/>
                  <w:szCs w:val="22"/>
                  <w:lang w:eastAsia="sv-SE"/>
                </w:rPr>
                <w:t xml:space="preserve"> in FR1 </w:t>
              </w:r>
            </w:ins>
            <w:r w:rsidRPr="00751A13">
              <w:rPr>
                <w:rFonts w:ascii="Arial" w:eastAsia="Times New Roman" w:hAnsi="Arial" w:cs="Arial"/>
                <w:sz w:val="18"/>
                <w:szCs w:val="22"/>
                <w:lang w:eastAsia="ja-JP"/>
              </w:rPr>
              <w:t xml:space="preserve">(see </w:t>
            </w:r>
            <w:r w:rsidRPr="00751A13">
              <w:rPr>
                <w:rFonts w:ascii="Arial" w:eastAsia="Times New Roman" w:hAnsi="Arial" w:cs="Arial"/>
                <w:sz w:val="18"/>
                <w:lang w:eastAsia="ja-JP"/>
              </w:rPr>
              <w:t>37.213 [48</w:t>
            </w:r>
            <w:r w:rsidRPr="00CD14C0">
              <w:rPr>
                <w:rFonts w:ascii="Arial" w:eastAsia="Times New Roman" w:hAnsi="Arial" w:cs="Arial"/>
                <w:sz w:val="18"/>
                <w:lang w:eastAsia="ja-JP"/>
              </w:rPr>
              <w:t>])</w:t>
            </w:r>
            <w:ins w:id="464" w:author="Ericsson_RAN2_116e" w:date="2021-12-20T12:40:00Z">
              <w:r w:rsidR="00646549" w:rsidRPr="00CD14C0">
                <w:rPr>
                  <w:rFonts w:ascii="Arial" w:eastAsia="Times New Roman" w:hAnsi="Arial" w:cs="Arial"/>
                  <w:sz w:val="18"/>
                  <w:lang w:eastAsia="ja-JP"/>
                </w:rPr>
                <w:t xml:space="preserve"> and for operation in FR2-2</w:t>
              </w:r>
            </w:ins>
            <w:r w:rsidRPr="00751A13">
              <w:rPr>
                <w:rFonts w:ascii="Arial" w:eastAsia="Times New Roman" w:hAnsi="Arial" w:cs="Arial"/>
                <w:sz w:val="18"/>
                <w:szCs w:val="22"/>
                <w:lang w:eastAsia="sv-SE"/>
              </w:rPr>
              <w:t xml:space="preserve">, the subcarrier spacing for </w:t>
            </w:r>
            <w:r w:rsidRPr="00751A13">
              <w:rPr>
                <w:rFonts w:ascii="Arial" w:eastAsia="Times New Roman" w:hAnsi="Arial" w:cs="Arial"/>
                <w:i/>
                <w:sz w:val="18"/>
                <w:szCs w:val="22"/>
                <w:lang w:eastAsia="sv-SE"/>
              </w:rPr>
              <w:t>SIB1</w:t>
            </w:r>
            <w:r w:rsidRPr="00751A13">
              <w:rPr>
                <w:rFonts w:ascii="Arial" w:eastAsia="Times New Roman" w:hAnsi="Arial" w:cs="Arial"/>
                <w:sz w:val="18"/>
                <w:szCs w:val="22"/>
                <w:lang w:eastAsia="sv-SE"/>
              </w:rPr>
              <w:t>, Msg.2/4 and MsgB for initial access</w:t>
            </w:r>
            <w:r w:rsidRPr="00751A13">
              <w:rPr>
                <w:rFonts w:ascii="Arial" w:eastAsia="SimSun" w:hAnsi="Arial" w:cs="Arial"/>
                <w:sz w:val="18"/>
                <w:szCs w:val="22"/>
                <w:lang w:eastAsia="zh-CN"/>
              </w:rPr>
              <w:t>, paging</w:t>
            </w:r>
            <w:r w:rsidRPr="00751A13">
              <w:rPr>
                <w:rFonts w:ascii="Arial" w:eastAsia="Times New Roman" w:hAnsi="Arial" w:cs="Arial"/>
                <w:sz w:val="18"/>
                <w:szCs w:val="22"/>
                <w:lang w:eastAsia="sv-SE"/>
              </w:rPr>
              <w:t xml:space="preserve"> and broadcast SI-messages is same as that for the corresponding SSB</w:t>
            </w:r>
            <w:ins w:id="465" w:author="Eri_RAN2_116bis_e" w:date="2022-02-14T15:30:00Z">
              <w:r w:rsidR="00D65A9D">
                <w:rPr>
                  <w:rFonts w:ascii="Arial" w:eastAsia="Times New Roman" w:hAnsi="Arial" w:cs="Arial"/>
                  <w:sz w:val="18"/>
                  <w:szCs w:val="22"/>
                  <w:lang w:eastAsia="sv-SE"/>
                </w:rPr>
                <w:t>.</w:t>
              </w:r>
            </w:ins>
            <w:del w:id="466" w:author="Eri_RAN2_116bis_e" w:date="2022-02-14T15:30:00Z">
              <w:r w:rsidRPr="00751A13" w:rsidDel="00D65A9D">
                <w:rPr>
                  <w:rFonts w:ascii="Arial" w:eastAsia="Times New Roman" w:hAnsi="Arial" w:cs="Arial"/>
                  <w:sz w:val="18"/>
                  <w:szCs w:val="22"/>
                  <w:lang w:eastAsia="sv-SE"/>
                </w:rPr>
                <w:delText xml:space="preserve"> and </w:delText>
              </w:r>
            </w:del>
            <w:ins w:id="467" w:author="Eri_RAN2_116bis_e" w:date="2022-02-14T15:30:00Z">
              <w:r w:rsidR="00D65A9D">
                <w:rPr>
                  <w:rFonts w:ascii="Arial" w:eastAsia="Times New Roman" w:hAnsi="Arial" w:cs="Arial"/>
                  <w:sz w:val="18"/>
                  <w:szCs w:val="22"/>
                  <w:lang w:eastAsia="sv-SE"/>
                </w:rPr>
                <w:t xml:space="preserve">For operation with shared spectrum channel access, </w:t>
              </w:r>
            </w:ins>
            <w:r w:rsidRPr="00751A13">
              <w:rPr>
                <w:rFonts w:ascii="Arial" w:eastAsia="Times New Roman" w:hAnsi="Arial" w:cs="Arial"/>
                <w:sz w:val="18"/>
                <w:szCs w:val="22"/>
                <w:lang w:eastAsia="sv-SE"/>
              </w:rPr>
              <w:t xml:space="preserve">this field instead is used for deriving the QCL relation </w:t>
            </w:r>
            <w:r w:rsidRPr="00751A13">
              <w:rPr>
                <w:rFonts w:ascii="Arial" w:eastAsia="Times New Roman" w:hAnsi="Arial" w:cs="Arial"/>
                <w:bCs/>
                <w:sz w:val="18"/>
                <w:lang w:eastAsia="en-GB"/>
              </w:rPr>
              <w:t>between SS/PBCH blocks as specified in TS 38.213 [13], clause 4.1</w:t>
            </w:r>
            <w:r w:rsidRPr="00751A13">
              <w:rPr>
                <w:rFonts w:ascii="Arial" w:eastAsia="Times New Roman" w:hAnsi="Arial" w:cs="Arial"/>
                <w:sz w:val="18"/>
                <w:szCs w:val="22"/>
                <w:lang w:eastAsia="sv-SE"/>
              </w:rPr>
              <w:t>.</w:t>
            </w:r>
          </w:p>
        </w:tc>
      </w:tr>
      <w:tr w:rsidR="00751A13" w:rsidRPr="00751A13" w14:paraId="7BA34149" w14:textId="77777777" w:rsidTr="00751A13">
        <w:tc>
          <w:tcPr>
            <w:tcW w:w="14132" w:type="dxa"/>
            <w:tcBorders>
              <w:top w:val="single" w:sz="4" w:space="0" w:color="auto"/>
              <w:left w:val="single" w:sz="4" w:space="0" w:color="auto"/>
              <w:bottom w:val="single" w:sz="4" w:space="0" w:color="auto"/>
              <w:right w:val="single" w:sz="4" w:space="0" w:color="auto"/>
            </w:tcBorders>
            <w:hideMark/>
          </w:tcPr>
          <w:p w14:paraId="1E65EBD2" w14:textId="7777777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b/>
                <w:i/>
                <w:sz w:val="18"/>
                <w:szCs w:val="22"/>
                <w:lang w:eastAsia="sv-SE"/>
              </w:rPr>
              <w:t>systemFrameNumber</w:t>
            </w:r>
          </w:p>
          <w:p w14:paraId="471494F4" w14:textId="77777777" w:rsidR="00751A13" w:rsidRPr="00751A13" w:rsidRDefault="00751A13" w:rsidP="00751A13">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sz w:val="18"/>
                <w:szCs w:val="22"/>
                <w:lang w:eastAsia="sv-SE"/>
              </w:rPr>
              <w:t xml:space="preserve">The 6 most significant bits (MSB) of the 10-bit System Frame Number (SFN). The 4 LSB of the SFN are conveyed in the PBCH transport block as </w:t>
            </w:r>
            <w:r w:rsidRPr="00751A13">
              <w:rPr>
                <w:rFonts w:ascii="Arial" w:eastAsia="Times New Roman" w:hAnsi="Arial" w:cs="Arial"/>
                <w:bCs/>
                <w:iCs/>
                <w:noProof/>
                <w:sz w:val="18"/>
                <w:szCs w:val="22"/>
                <w:lang w:eastAsia="en-GB"/>
              </w:rPr>
              <w:t xml:space="preserve">part of channel coding (i.e. </w:t>
            </w:r>
            <w:r w:rsidRPr="00751A13">
              <w:rPr>
                <w:rFonts w:ascii="Arial" w:eastAsia="Times New Roman" w:hAnsi="Arial" w:cs="Arial"/>
                <w:sz w:val="18"/>
                <w:szCs w:val="22"/>
                <w:lang w:eastAsia="sv-SE"/>
              </w:rPr>
              <w:t xml:space="preserve">outside the </w:t>
            </w:r>
            <w:r w:rsidRPr="00751A13">
              <w:rPr>
                <w:rFonts w:ascii="Arial" w:eastAsia="Times New Roman" w:hAnsi="Arial" w:cs="Arial"/>
                <w:i/>
                <w:sz w:val="18"/>
                <w:lang w:eastAsia="sv-SE"/>
              </w:rPr>
              <w:t>MIB</w:t>
            </w:r>
            <w:r w:rsidRPr="00751A13">
              <w:rPr>
                <w:rFonts w:ascii="Arial" w:eastAsia="Times New Roman" w:hAnsi="Arial" w:cs="Arial"/>
                <w:sz w:val="18"/>
                <w:szCs w:val="22"/>
                <w:lang w:eastAsia="sv-SE"/>
              </w:rPr>
              <w:t xml:space="preserve"> </w:t>
            </w:r>
            <w:r w:rsidRPr="00751A13">
              <w:rPr>
                <w:rFonts w:ascii="Arial" w:eastAsia="Times New Roman" w:hAnsi="Arial" w:cs="Arial"/>
                <w:bCs/>
                <w:iCs/>
                <w:noProof/>
                <w:sz w:val="18"/>
                <w:szCs w:val="22"/>
                <w:lang w:eastAsia="en-GB"/>
              </w:rPr>
              <w:t>encoding)</w:t>
            </w:r>
            <w:r w:rsidRPr="00751A13">
              <w:rPr>
                <w:rFonts w:ascii="Arial" w:eastAsia="SimSun" w:hAnsi="Arial" w:cs="Arial"/>
                <w:bCs/>
                <w:iCs/>
                <w:noProof/>
                <w:sz w:val="18"/>
                <w:szCs w:val="22"/>
                <w:lang w:eastAsia="zh-CN"/>
              </w:rPr>
              <w:t>, as defined in clause 7.1 in TS 38.212 [17]</w:t>
            </w:r>
            <w:r w:rsidRPr="00751A13">
              <w:rPr>
                <w:rFonts w:ascii="Arial" w:eastAsia="Times New Roman" w:hAnsi="Arial" w:cs="Arial"/>
                <w:sz w:val="18"/>
                <w:szCs w:val="22"/>
                <w:lang w:eastAsia="sv-SE"/>
              </w:rPr>
              <w:t>.</w:t>
            </w:r>
          </w:p>
        </w:tc>
      </w:tr>
    </w:tbl>
    <w:p w14:paraId="4A35F1D1" w14:textId="59B2966D" w:rsidR="00832DE4" w:rsidRDefault="00832DE4" w:rsidP="00832DE4">
      <w:pPr>
        <w:overflowPunct w:val="0"/>
        <w:autoSpaceDE w:val="0"/>
        <w:autoSpaceDN w:val="0"/>
        <w:adjustRightInd w:val="0"/>
        <w:textAlignment w:val="baseline"/>
        <w:rPr>
          <w:rFonts w:eastAsia="MS Mincho"/>
          <w:lang w:eastAsia="ja-JP"/>
        </w:rPr>
      </w:pPr>
    </w:p>
    <w:p w14:paraId="7F6D38D0" w14:textId="77777777" w:rsidR="00D60E1F" w:rsidRPr="000A7F97" w:rsidRDefault="00D60E1F" w:rsidP="00D60E1F">
      <w:pPr>
        <w:jc w:val="center"/>
        <w:rPr>
          <w:color w:val="FF0000"/>
        </w:rPr>
      </w:pPr>
      <w:r w:rsidRPr="000A7F97">
        <w:rPr>
          <w:color w:val="FF0000"/>
        </w:rPr>
        <w:t>&lt; Unmodified parts omitted &gt;</w:t>
      </w:r>
    </w:p>
    <w:p w14:paraId="3341B707" w14:textId="77777777" w:rsidR="00D60E1F" w:rsidRPr="00926C33" w:rsidRDefault="00D60E1F" w:rsidP="00832DE4">
      <w:pPr>
        <w:overflowPunct w:val="0"/>
        <w:autoSpaceDE w:val="0"/>
        <w:autoSpaceDN w:val="0"/>
        <w:adjustRightInd w:val="0"/>
        <w:textAlignment w:val="baseline"/>
        <w:rPr>
          <w:rFonts w:eastAsia="MS Mincho"/>
          <w:lang w:eastAsia="ja-JP"/>
        </w:rPr>
      </w:pPr>
    </w:p>
    <w:p w14:paraId="0BB56129" w14:textId="77777777" w:rsidR="00C00242" w:rsidRPr="00C00242" w:rsidRDefault="00C00242" w:rsidP="00C0024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68" w:name="_Toc60777108"/>
      <w:bookmarkStart w:id="469" w:name="_Toc83740063"/>
      <w:r w:rsidRPr="00C00242">
        <w:rPr>
          <w:rFonts w:ascii="Arial" w:eastAsia="Times New Roman" w:hAnsi="Arial"/>
          <w:sz w:val="24"/>
          <w:lang w:eastAsia="ja-JP"/>
        </w:rPr>
        <w:t>–</w:t>
      </w:r>
      <w:r w:rsidRPr="00C00242">
        <w:rPr>
          <w:rFonts w:ascii="Arial" w:eastAsia="Times New Roman" w:hAnsi="Arial"/>
          <w:sz w:val="24"/>
          <w:lang w:eastAsia="ja-JP"/>
        </w:rPr>
        <w:tab/>
      </w:r>
      <w:r w:rsidRPr="00C00242">
        <w:rPr>
          <w:rFonts w:ascii="Arial" w:eastAsia="Times New Roman" w:hAnsi="Arial"/>
          <w:i/>
          <w:noProof/>
          <w:sz w:val="24"/>
          <w:lang w:eastAsia="ja-JP"/>
        </w:rPr>
        <w:t>RRCReconfiguration</w:t>
      </w:r>
      <w:bookmarkEnd w:id="468"/>
      <w:bookmarkEnd w:id="469"/>
    </w:p>
    <w:p w14:paraId="485D100D" w14:textId="77777777" w:rsidR="00C00242" w:rsidRPr="00C00242" w:rsidRDefault="00C00242" w:rsidP="00C00242">
      <w:pPr>
        <w:overflowPunct w:val="0"/>
        <w:autoSpaceDE w:val="0"/>
        <w:autoSpaceDN w:val="0"/>
        <w:adjustRightInd w:val="0"/>
        <w:textAlignment w:val="baseline"/>
        <w:rPr>
          <w:rFonts w:eastAsia="Times New Roman"/>
          <w:lang w:eastAsia="ja-JP"/>
        </w:rPr>
      </w:pPr>
      <w:r w:rsidRPr="00C00242">
        <w:rPr>
          <w:rFonts w:eastAsia="Times New Roman"/>
          <w:lang w:eastAsia="ja-JP"/>
        </w:rPr>
        <w:t xml:space="preserve">The </w:t>
      </w:r>
      <w:r w:rsidRPr="00C00242">
        <w:rPr>
          <w:rFonts w:eastAsia="Times New Roman"/>
          <w:i/>
          <w:lang w:eastAsia="ja-JP"/>
        </w:rPr>
        <w:t xml:space="preserve">RRCReconfiguration </w:t>
      </w:r>
      <w:r w:rsidRPr="00C00242">
        <w:rPr>
          <w:rFonts w:eastAsia="Times New Roman"/>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353D985E" w14:textId="77777777" w:rsidR="00C00242" w:rsidRPr="00C00242" w:rsidRDefault="00C00242" w:rsidP="00C00242">
      <w:pPr>
        <w:overflowPunct w:val="0"/>
        <w:autoSpaceDE w:val="0"/>
        <w:autoSpaceDN w:val="0"/>
        <w:adjustRightInd w:val="0"/>
        <w:ind w:left="568" w:hanging="284"/>
        <w:textAlignment w:val="baseline"/>
        <w:rPr>
          <w:rFonts w:eastAsia="Times New Roman"/>
          <w:lang w:eastAsia="ja-JP"/>
        </w:rPr>
      </w:pPr>
      <w:r w:rsidRPr="00C00242">
        <w:rPr>
          <w:rFonts w:eastAsia="Times New Roman"/>
          <w:lang w:eastAsia="ja-JP"/>
        </w:rPr>
        <w:t>Signalling radio bearer: SRB1 or SRB3</w:t>
      </w:r>
    </w:p>
    <w:p w14:paraId="170B193B" w14:textId="77777777" w:rsidR="00C00242" w:rsidRPr="00C00242" w:rsidRDefault="00C00242" w:rsidP="00C00242">
      <w:pPr>
        <w:overflowPunct w:val="0"/>
        <w:autoSpaceDE w:val="0"/>
        <w:autoSpaceDN w:val="0"/>
        <w:adjustRightInd w:val="0"/>
        <w:ind w:left="568" w:hanging="284"/>
        <w:textAlignment w:val="baseline"/>
        <w:rPr>
          <w:rFonts w:eastAsia="Times New Roman"/>
          <w:lang w:eastAsia="ja-JP"/>
        </w:rPr>
      </w:pPr>
      <w:r w:rsidRPr="00C00242">
        <w:rPr>
          <w:rFonts w:eastAsia="Times New Roman"/>
          <w:lang w:eastAsia="ja-JP"/>
        </w:rPr>
        <w:t>RLC-SAP: AM</w:t>
      </w:r>
    </w:p>
    <w:p w14:paraId="1FD3A010" w14:textId="77777777" w:rsidR="00C00242" w:rsidRPr="00C00242" w:rsidRDefault="00C00242" w:rsidP="00C00242">
      <w:pPr>
        <w:overflowPunct w:val="0"/>
        <w:autoSpaceDE w:val="0"/>
        <w:autoSpaceDN w:val="0"/>
        <w:adjustRightInd w:val="0"/>
        <w:ind w:left="568" w:hanging="284"/>
        <w:textAlignment w:val="baseline"/>
        <w:rPr>
          <w:rFonts w:eastAsia="Times New Roman"/>
          <w:lang w:eastAsia="ja-JP"/>
        </w:rPr>
      </w:pPr>
      <w:r w:rsidRPr="00C00242">
        <w:rPr>
          <w:rFonts w:eastAsia="Times New Roman"/>
          <w:lang w:eastAsia="ja-JP"/>
        </w:rPr>
        <w:t>Logical channel: DCCH</w:t>
      </w:r>
    </w:p>
    <w:p w14:paraId="14B03F10" w14:textId="77777777" w:rsidR="00C00242" w:rsidRPr="00C00242" w:rsidRDefault="00C00242" w:rsidP="00C00242">
      <w:pPr>
        <w:overflowPunct w:val="0"/>
        <w:autoSpaceDE w:val="0"/>
        <w:autoSpaceDN w:val="0"/>
        <w:adjustRightInd w:val="0"/>
        <w:ind w:left="568" w:hanging="284"/>
        <w:textAlignment w:val="baseline"/>
        <w:rPr>
          <w:rFonts w:eastAsia="Times New Roman"/>
          <w:lang w:eastAsia="ja-JP"/>
        </w:rPr>
      </w:pPr>
      <w:r w:rsidRPr="00C00242">
        <w:rPr>
          <w:rFonts w:eastAsia="Times New Roman"/>
          <w:lang w:eastAsia="ja-JP"/>
        </w:rPr>
        <w:lastRenderedPageBreak/>
        <w:t>Direction: Network to UE</w:t>
      </w:r>
    </w:p>
    <w:p w14:paraId="486FF399" w14:textId="77777777" w:rsidR="00C00242" w:rsidRPr="00C00242" w:rsidRDefault="00C00242" w:rsidP="00C00242">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C00242">
        <w:rPr>
          <w:rFonts w:ascii="Arial" w:eastAsia="Times New Roman" w:hAnsi="Arial"/>
          <w:b/>
          <w:bCs/>
          <w:i/>
          <w:iCs/>
          <w:lang w:eastAsia="ja-JP"/>
        </w:rPr>
        <w:t>RRCReconfiguration message</w:t>
      </w:r>
    </w:p>
    <w:p w14:paraId="09E1038F"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color w:val="808080"/>
          <w:sz w:val="16"/>
          <w:lang w:eastAsia="en-GB"/>
        </w:rPr>
        <w:t>-- ASN1START</w:t>
      </w:r>
    </w:p>
    <w:p w14:paraId="185249A9"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color w:val="808080"/>
          <w:sz w:val="16"/>
          <w:lang w:eastAsia="en-GB"/>
        </w:rPr>
        <w:t>-- TAG-RRCRECONFIGURATION-START</w:t>
      </w:r>
    </w:p>
    <w:p w14:paraId="27E0A187"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FA1764E"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RRCReconfiguration ::=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p>
    <w:p w14:paraId="20448C5E"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rrc-TransactionIdentifier               RRC-TransactionIdentifier,</w:t>
      </w:r>
    </w:p>
    <w:p w14:paraId="00C9B9B6"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criticalExtensions                      </w:t>
      </w:r>
      <w:r w:rsidRPr="00C00242">
        <w:rPr>
          <w:rFonts w:ascii="Courier New" w:eastAsia="Times New Roman" w:hAnsi="Courier New"/>
          <w:noProof/>
          <w:color w:val="993366"/>
          <w:sz w:val="16"/>
          <w:lang w:eastAsia="en-GB"/>
        </w:rPr>
        <w:t>CHOICE</w:t>
      </w:r>
      <w:r w:rsidRPr="00C00242">
        <w:rPr>
          <w:rFonts w:ascii="Courier New" w:eastAsia="Times New Roman" w:hAnsi="Courier New"/>
          <w:noProof/>
          <w:sz w:val="16"/>
          <w:lang w:eastAsia="en-GB"/>
        </w:rPr>
        <w:t xml:space="preserve"> {</w:t>
      </w:r>
    </w:p>
    <w:p w14:paraId="55E61A23"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rrcReconfiguration                      RRCReconfiguration-IEs,</w:t>
      </w:r>
    </w:p>
    <w:p w14:paraId="77859232"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criticalExtensionsFuture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p>
    <w:p w14:paraId="5A467987"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w:t>
      </w:r>
    </w:p>
    <w:p w14:paraId="5CB12980"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w:t>
      </w:r>
    </w:p>
    <w:p w14:paraId="1391FE33"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D1B72D"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RRCReconfiguration-IEs ::=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p>
    <w:p w14:paraId="226D3295"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radioBearerConfig                       RadioBearerConfig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523A53EC"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secondaryCellGroup                      </w:t>
      </w:r>
      <w:r w:rsidRPr="00C00242">
        <w:rPr>
          <w:rFonts w:ascii="Courier New" w:eastAsia="Times New Roman" w:hAnsi="Courier New"/>
          <w:noProof/>
          <w:color w:val="993366"/>
          <w:sz w:val="16"/>
          <w:lang w:eastAsia="en-GB"/>
        </w:rPr>
        <w:t>OCTET</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STRING</w:t>
      </w:r>
      <w:r w:rsidRPr="00C00242">
        <w:rPr>
          <w:rFonts w:ascii="Courier New" w:eastAsia="Times New Roman" w:hAnsi="Courier New"/>
          <w:noProof/>
          <w:sz w:val="16"/>
          <w:lang w:eastAsia="en-GB"/>
        </w:rPr>
        <w:t xml:space="preserve"> (CONTAINING CellGroupConfig)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Cond SCG</w:t>
      </w:r>
    </w:p>
    <w:p w14:paraId="22B25DC0"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measConfig                              MeasConfig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2FC36080"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lateNonCriticalExtension                </w:t>
      </w:r>
      <w:r w:rsidRPr="00C00242">
        <w:rPr>
          <w:rFonts w:ascii="Courier New" w:eastAsia="Times New Roman" w:hAnsi="Courier New"/>
          <w:noProof/>
          <w:color w:val="993366"/>
          <w:sz w:val="16"/>
          <w:lang w:eastAsia="en-GB"/>
        </w:rPr>
        <w:t>OCTET</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STRING</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w:t>
      </w:r>
    </w:p>
    <w:p w14:paraId="7559C87E"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nonCriticalExtension                    RRCReconfiguration-v1530-IEs                                           </w:t>
      </w:r>
      <w:r w:rsidRPr="00C00242">
        <w:rPr>
          <w:rFonts w:ascii="Courier New" w:eastAsia="Times New Roman" w:hAnsi="Courier New"/>
          <w:noProof/>
          <w:color w:val="993366"/>
          <w:sz w:val="16"/>
          <w:lang w:eastAsia="en-GB"/>
        </w:rPr>
        <w:t>OPTIONAL</w:t>
      </w:r>
    </w:p>
    <w:p w14:paraId="106D7A3E"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w:t>
      </w:r>
    </w:p>
    <w:p w14:paraId="52F768BA"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7976FE"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RRCReconfiguration-v1530-IEs ::=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p>
    <w:p w14:paraId="66D6DCCA"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masterCellGroup                         </w:t>
      </w:r>
      <w:r w:rsidRPr="00C00242">
        <w:rPr>
          <w:rFonts w:ascii="Courier New" w:eastAsia="Times New Roman" w:hAnsi="Courier New"/>
          <w:noProof/>
          <w:color w:val="993366"/>
          <w:sz w:val="16"/>
          <w:lang w:eastAsia="en-GB"/>
        </w:rPr>
        <w:t>OCTET</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STRING</w:t>
      </w:r>
      <w:r w:rsidRPr="00C00242">
        <w:rPr>
          <w:rFonts w:ascii="Courier New" w:eastAsia="Times New Roman" w:hAnsi="Courier New"/>
          <w:noProof/>
          <w:sz w:val="16"/>
          <w:lang w:eastAsia="en-GB"/>
        </w:rPr>
        <w:t xml:space="preserve"> (CONTAINING CellGroupConfig)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5BE12E96"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fullConfig                              </w:t>
      </w:r>
      <w:r w:rsidRPr="00C00242">
        <w:rPr>
          <w:rFonts w:ascii="Courier New" w:eastAsia="Times New Roman" w:hAnsi="Courier New"/>
          <w:noProof/>
          <w:color w:val="993366"/>
          <w:sz w:val="16"/>
          <w:lang w:eastAsia="en-GB"/>
        </w:rPr>
        <w:t>ENUMERATED</w:t>
      </w:r>
      <w:r w:rsidRPr="00C00242">
        <w:rPr>
          <w:rFonts w:ascii="Courier New" w:eastAsia="Times New Roman" w:hAnsi="Courier New"/>
          <w:noProof/>
          <w:sz w:val="16"/>
          <w:lang w:eastAsia="en-GB"/>
        </w:rPr>
        <w:t xml:space="preserve"> {true}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Cond FullConfig</w:t>
      </w:r>
    </w:p>
    <w:p w14:paraId="68C51E56"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dedicatedNAS-MessageList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SIZE</w:t>
      </w:r>
      <w:r w:rsidRPr="00C00242">
        <w:rPr>
          <w:rFonts w:ascii="Courier New" w:eastAsia="Times New Roman" w:hAnsi="Courier New"/>
          <w:noProof/>
          <w:sz w:val="16"/>
          <w:lang w:eastAsia="en-GB"/>
        </w:rPr>
        <w:t>(1..maxDRB))</w:t>
      </w:r>
      <w:r w:rsidRPr="00C00242">
        <w:rPr>
          <w:rFonts w:ascii="Courier New" w:eastAsia="Times New Roman" w:hAnsi="Courier New"/>
          <w:noProof/>
          <w:color w:val="993366"/>
          <w:sz w:val="16"/>
          <w:lang w:eastAsia="en-GB"/>
        </w:rPr>
        <w:t xml:space="preserve"> OF</w:t>
      </w:r>
      <w:r w:rsidRPr="00C00242">
        <w:rPr>
          <w:rFonts w:ascii="Courier New" w:eastAsia="Times New Roman" w:hAnsi="Courier New"/>
          <w:noProof/>
          <w:sz w:val="16"/>
          <w:lang w:eastAsia="en-GB"/>
        </w:rPr>
        <w:t xml:space="preserve"> DedicatedNAS-Message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Cond nonHO</w:t>
      </w:r>
    </w:p>
    <w:p w14:paraId="6D29AE05"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masterKeyUpdate                         MasterKeyUpdate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Cond MasterKeyChange</w:t>
      </w:r>
    </w:p>
    <w:p w14:paraId="7305DB6B"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dedicatedSIB1-Delivery                  </w:t>
      </w:r>
      <w:r w:rsidRPr="00C00242">
        <w:rPr>
          <w:rFonts w:ascii="Courier New" w:eastAsia="Times New Roman" w:hAnsi="Courier New"/>
          <w:noProof/>
          <w:color w:val="993366"/>
          <w:sz w:val="16"/>
          <w:lang w:eastAsia="en-GB"/>
        </w:rPr>
        <w:t>OCTET</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STRING</w:t>
      </w:r>
      <w:r w:rsidRPr="00C00242">
        <w:rPr>
          <w:rFonts w:ascii="Courier New" w:eastAsia="Times New Roman" w:hAnsi="Courier New"/>
          <w:noProof/>
          <w:sz w:val="16"/>
          <w:lang w:eastAsia="en-GB"/>
        </w:rPr>
        <w:t xml:space="preserve"> (CONTAINING SIB1)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N</w:t>
      </w:r>
    </w:p>
    <w:p w14:paraId="42BF7D66"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dedicatedSystemInformationDelivery      </w:t>
      </w:r>
      <w:r w:rsidRPr="00C00242">
        <w:rPr>
          <w:rFonts w:ascii="Courier New" w:eastAsia="Times New Roman" w:hAnsi="Courier New"/>
          <w:noProof/>
          <w:color w:val="993366"/>
          <w:sz w:val="16"/>
          <w:lang w:eastAsia="en-GB"/>
        </w:rPr>
        <w:t>OCTET</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STRING</w:t>
      </w:r>
      <w:r w:rsidRPr="00C00242">
        <w:rPr>
          <w:rFonts w:ascii="Courier New" w:eastAsia="Times New Roman" w:hAnsi="Courier New"/>
          <w:noProof/>
          <w:sz w:val="16"/>
          <w:lang w:eastAsia="en-GB"/>
        </w:rPr>
        <w:t xml:space="preserve"> (CONTAINING SystemInformation)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N</w:t>
      </w:r>
    </w:p>
    <w:p w14:paraId="473A90B0"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otherConfig                             OtherConfig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2CCD9996"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nonCriticalExtension                    RRCReconfiguration-v1540-IEs                                           </w:t>
      </w:r>
      <w:r w:rsidRPr="00C00242">
        <w:rPr>
          <w:rFonts w:ascii="Courier New" w:eastAsia="Times New Roman" w:hAnsi="Courier New"/>
          <w:noProof/>
          <w:color w:val="993366"/>
          <w:sz w:val="16"/>
          <w:lang w:eastAsia="en-GB"/>
        </w:rPr>
        <w:t>OPTIONAL</w:t>
      </w:r>
    </w:p>
    <w:p w14:paraId="6689EDAD"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w:t>
      </w:r>
    </w:p>
    <w:p w14:paraId="546FEC0D"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BF7F45"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RRCReconfiguration-v1540-IEs ::=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p>
    <w:p w14:paraId="21825E06"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otherConfig-v1540                       OtherConfig-v1540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215DCB7F"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nonCriticalExtension                    RRCReconfiguration-v1560-IEs                                           </w:t>
      </w:r>
      <w:r w:rsidRPr="00C00242">
        <w:rPr>
          <w:rFonts w:ascii="Courier New" w:eastAsia="Times New Roman" w:hAnsi="Courier New"/>
          <w:noProof/>
          <w:color w:val="993366"/>
          <w:sz w:val="16"/>
          <w:lang w:eastAsia="en-GB"/>
        </w:rPr>
        <w:t>OPTIONAL</w:t>
      </w:r>
    </w:p>
    <w:p w14:paraId="26548D46"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w:t>
      </w:r>
    </w:p>
    <w:p w14:paraId="14BC6A82"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4EB9EC"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RRCReconfiguration-v1560-IEs ::=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p>
    <w:p w14:paraId="363F4B28"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mrdc-SecondaryCellGroupConfig            SetupRelease { MRDC-SecondaryCellGroupConfig }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35330EC1"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radioBearerConfig2                       </w:t>
      </w:r>
      <w:r w:rsidRPr="00C00242">
        <w:rPr>
          <w:rFonts w:ascii="Courier New" w:eastAsia="Times New Roman" w:hAnsi="Courier New"/>
          <w:noProof/>
          <w:color w:val="993366"/>
          <w:sz w:val="16"/>
          <w:lang w:eastAsia="en-GB"/>
        </w:rPr>
        <w:t>OCTET</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STRING</w:t>
      </w:r>
      <w:r w:rsidRPr="00C00242">
        <w:rPr>
          <w:rFonts w:ascii="Courier New" w:eastAsia="Times New Roman" w:hAnsi="Courier New"/>
          <w:noProof/>
          <w:sz w:val="16"/>
          <w:lang w:eastAsia="en-GB"/>
        </w:rPr>
        <w:t xml:space="preserve"> (CONTAINING RadioBearerConfig)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02C9D80F"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sk-Counter                               SK-Counter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N</w:t>
      </w:r>
    </w:p>
    <w:p w14:paraId="1472780A"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nonCriticalExtension                     RRCReconfiguration-v1610-IEs                                          </w:t>
      </w:r>
      <w:r w:rsidRPr="00C00242">
        <w:rPr>
          <w:rFonts w:ascii="Courier New" w:eastAsia="Times New Roman" w:hAnsi="Courier New"/>
          <w:noProof/>
          <w:color w:val="993366"/>
          <w:sz w:val="16"/>
          <w:lang w:eastAsia="en-GB"/>
        </w:rPr>
        <w:t>OPTIONAL</w:t>
      </w:r>
    </w:p>
    <w:p w14:paraId="0673E125"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w:t>
      </w:r>
    </w:p>
    <w:p w14:paraId="2690F3D4"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RRCReconfiguration-v1610-IEs ::=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p>
    <w:p w14:paraId="21E6C603"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otherConfig-v1610                       OtherConfig-v1610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2D472B32"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bap-Config-r16                          SetupRelease { BAP-Config-r16 }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1E50E94B"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iab-IP-AddressConfigurationList-r16     IAB-IP-AddressConfigurationList-r16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2112AAB4"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conditionalReconfiguration-r16          ConditionalReconfiguration-r16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642B87AA"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daps-SourceRelease-r16                  </w:t>
      </w:r>
      <w:r w:rsidRPr="00C00242">
        <w:rPr>
          <w:rFonts w:ascii="Courier New" w:eastAsia="Times New Roman" w:hAnsi="Courier New"/>
          <w:noProof/>
          <w:color w:val="993366"/>
          <w:sz w:val="16"/>
          <w:lang w:eastAsia="en-GB"/>
        </w:rPr>
        <w:t>ENUMERATED</w:t>
      </w:r>
      <w:r w:rsidRPr="00C00242">
        <w:rPr>
          <w:rFonts w:ascii="Courier New" w:eastAsia="Times New Roman" w:hAnsi="Courier New"/>
          <w:noProof/>
          <w:sz w:val="16"/>
          <w:lang w:eastAsia="en-GB"/>
        </w:rPr>
        <w:t xml:space="preserve">{true}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N</w:t>
      </w:r>
    </w:p>
    <w:p w14:paraId="75008183"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t316-r16                                SetupRelease {T316-r16}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2F7568FD"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lastRenderedPageBreak/>
        <w:t xml:space="preserve">    needForGapsConfigNR-r16                 SetupRelease {NeedForGapsConfigNR-r16}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4649890D"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onDemandSIB-Request-r16                 SetupRelease { OnDemandSIB-Request-r16 }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0E1B9B15"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dedicatedPosSysInfoDelivery-r16         </w:t>
      </w:r>
      <w:r w:rsidRPr="00C00242">
        <w:rPr>
          <w:rFonts w:ascii="Courier New" w:eastAsia="Times New Roman" w:hAnsi="Courier New"/>
          <w:noProof/>
          <w:color w:val="993366"/>
          <w:sz w:val="16"/>
          <w:lang w:eastAsia="en-GB"/>
        </w:rPr>
        <w:t>OCTET</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STRING</w:t>
      </w:r>
      <w:r w:rsidRPr="00C00242">
        <w:rPr>
          <w:rFonts w:ascii="Courier New" w:eastAsia="Times New Roman" w:hAnsi="Courier New"/>
          <w:noProof/>
          <w:sz w:val="16"/>
          <w:lang w:eastAsia="en-GB"/>
        </w:rPr>
        <w:t xml:space="preserve"> (CONTAINING PosSystemInformation-r16-IEs)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N</w:t>
      </w:r>
    </w:p>
    <w:p w14:paraId="5419228F"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sl-ConfigDedicatedNR-r16                SetupRelease {SL-ConfigDedicatedNR-r16}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634FAF0C"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sl-ConfigDedicatedEUTRA-Info-r16        SetupRelease {SL-ConfigDedicatedEUTRA-Info-r16}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02FB5D2B"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targetCellSMTC-SCG-r16                  SSB-MTC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S</w:t>
      </w:r>
    </w:p>
    <w:p w14:paraId="0031ED21" w14:textId="5F1DF3EB"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nonCriticalExtension                    </w:t>
      </w:r>
      <w:ins w:id="470" w:author="Eri_RAN2_pre_117" w:date="2022-02-14T17:05:00Z">
        <w:r w:rsidR="002D4163" w:rsidRPr="00C00242">
          <w:rPr>
            <w:rFonts w:ascii="Courier New" w:eastAsia="Times New Roman" w:hAnsi="Courier New"/>
            <w:noProof/>
            <w:sz w:val="16"/>
            <w:lang w:eastAsia="en-GB"/>
          </w:rPr>
          <w:t>RRCReconfiguration-v1</w:t>
        </w:r>
        <w:r w:rsidR="002D4163">
          <w:rPr>
            <w:rFonts w:ascii="Courier New" w:eastAsia="Times New Roman" w:hAnsi="Courier New"/>
            <w:noProof/>
            <w:sz w:val="16"/>
            <w:lang w:eastAsia="en-GB"/>
          </w:rPr>
          <w:t>7xy</w:t>
        </w:r>
        <w:r w:rsidR="002D4163" w:rsidRPr="00C00242">
          <w:rPr>
            <w:rFonts w:ascii="Courier New" w:eastAsia="Times New Roman" w:hAnsi="Courier New"/>
            <w:noProof/>
            <w:sz w:val="16"/>
            <w:lang w:eastAsia="en-GB"/>
          </w:rPr>
          <w:t>-IEs</w:t>
        </w:r>
        <w:r w:rsidR="002D4163">
          <w:rPr>
            <w:rFonts w:ascii="Courier New" w:eastAsia="Times New Roman" w:hAnsi="Courier New"/>
            <w:noProof/>
            <w:sz w:val="16"/>
            <w:lang w:eastAsia="en-GB"/>
          </w:rPr>
          <w:t xml:space="preserve"> </w:t>
        </w:r>
      </w:ins>
      <w:del w:id="471" w:author="Eri_RAN2_pre_117" w:date="2022-02-14T17:05:00Z">
        <w:r w:rsidRPr="00C00242" w:rsidDel="002D4163">
          <w:rPr>
            <w:rFonts w:ascii="Courier New" w:eastAsia="Times New Roman" w:hAnsi="Courier New"/>
            <w:noProof/>
            <w:color w:val="993366"/>
            <w:sz w:val="16"/>
            <w:lang w:eastAsia="en-GB"/>
          </w:rPr>
          <w:delText>SEQUENCE</w:delText>
        </w:r>
        <w:r w:rsidRPr="00C00242" w:rsidDel="002D4163">
          <w:rPr>
            <w:rFonts w:ascii="Courier New" w:eastAsia="Times New Roman" w:hAnsi="Courier New"/>
            <w:noProof/>
            <w:sz w:val="16"/>
            <w:lang w:eastAsia="en-GB"/>
          </w:rPr>
          <w:delText xml:space="preserve"> {}</w:delText>
        </w:r>
      </w:del>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OPTIONAL</w:t>
      </w:r>
    </w:p>
    <w:p w14:paraId="1662A871" w14:textId="1C069559" w:rsid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2" w:author="Eri_RAN2_pre_117" w:date="2022-02-14T21:27:00Z"/>
          <w:rFonts w:ascii="Courier New" w:eastAsia="Times New Roman" w:hAnsi="Courier New"/>
          <w:noProof/>
          <w:sz w:val="16"/>
          <w:lang w:eastAsia="en-GB"/>
        </w:rPr>
      </w:pPr>
      <w:r w:rsidRPr="00C00242">
        <w:rPr>
          <w:rFonts w:ascii="Courier New" w:eastAsia="Times New Roman" w:hAnsi="Courier New"/>
          <w:noProof/>
          <w:sz w:val="16"/>
          <w:lang w:eastAsia="en-GB"/>
        </w:rPr>
        <w:t>}</w:t>
      </w:r>
    </w:p>
    <w:p w14:paraId="439C35F9" w14:textId="5ACF659A" w:rsidR="00DB1584" w:rsidRDefault="00DB1584"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3" w:author="Eri_RAN2_pre_117" w:date="2022-02-14T21:27:00Z"/>
          <w:rFonts w:ascii="Courier New" w:eastAsia="Times New Roman" w:hAnsi="Courier New"/>
          <w:noProof/>
          <w:sz w:val="16"/>
          <w:lang w:eastAsia="en-GB"/>
        </w:rPr>
      </w:pPr>
    </w:p>
    <w:p w14:paraId="61799E1C" w14:textId="1661FE28" w:rsidR="00DB1584" w:rsidRPr="00DB1584" w:rsidRDefault="00DB1584"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4" w:author="Eri_RAN2_116bis_e" w:date="2022-02-14T17:02:00Z"/>
          <w:rFonts w:ascii="Courier New" w:eastAsia="Times New Roman" w:hAnsi="Courier New"/>
          <w:noProof/>
          <w:sz w:val="16"/>
          <w:lang w:eastAsia="en-GB"/>
        </w:rPr>
      </w:pPr>
      <w:ins w:id="475" w:author="Eri_RAN2_pre_117" w:date="2022-02-14T21:27:00Z">
        <w:del w:id="476" w:author="Eri_RAN2_117_e" w:date="2022-02-25T14:59:00Z">
          <w:r w:rsidDel="0015063B">
            <w:rPr>
              <w:rFonts w:ascii="Courier New" w:eastAsia="Times New Roman" w:hAnsi="Courier New"/>
              <w:noProof/>
              <w:sz w:val="16"/>
              <w:lang w:eastAsia="en-GB"/>
            </w:rPr>
            <w:delText xml:space="preserve">-- </w:delText>
          </w:r>
        </w:del>
      </w:ins>
      <w:ins w:id="477" w:author="Eri_RAN2_pre_117" w:date="2022-02-14T21:28:00Z">
        <w:del w:id="478" w:author="Eri_RAN2_117_e" w:date="2022-02-25T14:59:00Z">
          <w:r w:rsidDel="0015063B">
            <w:rPr>
              <w:rFonts w:ascii="Courier New" w:eastAsia="Times New Roman" w:hAnsi="Courier New"/>
              <w:noProof/>
              <w:sz w:val="16"/>
              <w:lang w:eastAsia="en-GB"/>
            </w:rPr>
            <w:delText xml:space="preserve">Editor’s note: issue A6 whether otherConfig </w:delText>
          </w:r>
        </w:del>
      </w:ins>
      <w:ins w:id="479" w:author="Eri_RAN2_pre_117" w:date="2022-02-14T21:29:00Z">
        <w:del w:id="480" w:author="Eri_RAN2_117_e" w:date="2022-02-25T14:59:00Z">
          <w:r w:rsidDel="0015063B">
            <w:rPr>
              <w:rFonts w:ascii="Courier New" w:eastAsia="Times New Roman" w:hAnsi="Courier New"/>
              <w:noProof/>
              <w:sz w:val="16"/>
              <w:lang w:eastAsia="en-GB"/>
            </w:rPr>
            <w:delText>is needed to configure the FR2-2 related UAI parameters</w:delText>
          </w:r>
        </w:del>
      </w:ins>
    </w:p>
    <w:p w14:paraId="5942C891" w14:textId="22D4BFA5" w:rsidR="00AC3D63" w:rsidRDefault="00AC3D63"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1" w:author="Eri_RAN2_pre_117" w:date="2022-02-14T17:04:00Z"/>
          <w:rFonts w:ascii="Courier New" w:eastAsia="Times New Roman" w:hAnsi="Courier New"/>
          <w:noProof/>
          <w:sz w:val="16"/>
          <w:lang w:eastAsia="en-GB"/>
        </w:rPr>
      </w:pPr>
    </w:p>
    <w:p w14:paraId="70E7E1EE" w14:textId="77777777" w:rsidR="002D4163" w:rsidRPr="00C00242" w:rsidRDefault="002D4163" w:rsidP="002D41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2" w:author="Eri_RAN2_pre_117" w:date="2022-02-14T17:04:00Z"/>
          <w:rFonts w:ascii="Courier New" w:eastAsia="Times New Roman" w:hAnsi="Courier New"/>
          <w:noProof/>
          <w:sz w:val="16"/>
          <w:lang w:eastAsia="en-GB"/>
        </w:rPr>
      </w:pPr>
      <w:ins w:id="483" w:author="Eri_RAN2_pre_117" w:date="2022-02-14T17:04:00Z">
        <w:r w:rsidRPr="00C00242">
          <w:rPr>
            <w:rFonts w:ascii="Courier New" w:eastAsia="Times New Roman" w:hAnsi="Courier New"/>
            <w:noProof/>
            <w:sz w:val="16"/>
            <w:lang w:eastAsia="en-GB"/>
          </w:rPr>
          <w:t>RRCReconfiguration-v1</w:t>
        </w:r>
        <w:r>
          <w:rPr>
            <w:rFonts w:ascii="Courier New" w:eastAsia="Times New Roman" w:hAnsi="Courier New"/>
            <w:noProof/>
            <w:sz w:val="16"/>
            <w:lang w:eastAsia="en-GB"/>
          </w:rPr>
          <w:t>7xy</w:t>
        </w:r>
        <w:r w:rsidRPr="00C00242">
          <w:rPr>
            <w:rFonts w:ascii="Courier New" w:eastAsia="Times New Roman" w:hAnsi="Courier New"/>
            <w:noProof/>
            <w:sz w:val="16"/>
            <w:lang w:eastAsia="en-GB"/>
          </w:rPr>
          <w:t xml:space="preserve">-IEs ::=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ins>
    </w:p>
    <w:p w14:paraId="0AD36A84" w14:textId="77777777" w:rsidR="002D4163" w:rsidRPr="00C00242" w:rsidRDefault="002D4163" w:rsidP="002D41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4" w:author="Eri_RAN2_pre_117" w:date="2022-02-14T17:04:00Z"/>
          <w:rFonts w:ascii="Courier New" w:eastAsia="Times New Roman" w:hAnsi="Courier New"/>
          <w:noProof/>
          <w:sz w:val="16"/>
          <w:lang w:eastAsia="en-GB"/>
        </w:rPr>
      </w:pPr>
      <w:ins w:id="485" w:author="Eri_RAN2_pre_117" w:date="2022-02-14T17:04:00Z">
        <w:r w:rsidRPr="00C00242">
          <w:rPr>
            <w:rFonts w:ascii="Courier New" w:eastAsia="Times New Roman" w:hAnsi="Courier New"/>
            <w:noProof/>
            <w:sz w:val="16"/>
            <w:lang w:eastAsia="en-GB"/>
          </w:rPr>
          <w:t xml:space="preserve">    otherConfig-v</w:t>
        </w:r>
        <w:r>
          <w:rPr>
            <w:rFonts w:ascii="Courier New" w:eastAsia="Times New Roman" w:hAnsi="Courier New"/>
            <w:noProof/>
            <w:sz w:val="16"/>
            <w:lang w:eastAsia="en-GB"/>
          </w:rPr>
          <w:t>17xy</w:t>
        </w:r>
        <w:r w:rsidRPr="00C00242">
          <w:rPr>
            <w:rFonts w:ascii="Courier New" w:eastAsia="Times New Roman" w:hAnsi="Courier New"/>
            <w:noProof/>
            <w:sz w:val="16"/>
            <w:lang w:eastAsia="en-GB"/>
          </w:rPr>
          <w:t xml:space="preserve">                       OtherConfig-v1</w:t>
        </w:r>
        <w:r>
          <w:rPr>
            <w:rFonts w:ascii="Courier New" w:eastAsia="Times New Roman" w:hAnsi="Courier New"/>
            <w:noProof/>
            <w:sz w:val="16"/>
            <w:lang w:eastAsia="en-GB"/>
          </w:rPr>
          <w:t>7xy</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ins>
    </w:p>
    <w:p w14:paraId="6BA9F196" w14:textId="77777777" w:rsidR="002D4163" w:rsidRPr="00C00242" w:rsidRDefault="002D4163" w:rsidP="002D41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6" w:author="Eri_RAN2_pre_117" w:date="2022-02-14T17:04:00Z"/>
          <w:rFonts w:ascii="Courier New" w:eastAsia="Times New Roman" w:hAnsi="Courier New"/>
          <w:noProof/>
          <w:sz w:val="16"/>
          <w:lang w:eastAsia="en-GB"/>
        </w:rPr>
      </w:pPr>
      <w:ins w:id="487" w:author="Eri_RAN2_pre_117" w:date="2022-02-14T17:04:00Z">
        <w:r>
          <w:rPr>
            <w:rFonts w:ascii="Courier New" w:eastAsia="Times New Roman" w:hAnsi="Courier New"/>
            <w:noProof/>
            <w:sz w:val="16"/>
            <w:lang w:eastAsia="en-GB"/>
          </w:rPr>
          <w:t xml:space="preserve">    </w:t>
        </w:r>
        <w:r w:rsidRPr="00C00242">
          <w:rPr>
            <w:rFonts w:ascii="Courier New" w:eastAsia="Times New Roman" w:hAnsi="Courier New"/>
            <w:noProof/>
            <w:sz w:val="16"/>
            <w:lang w:eastAsia="en-GB"/>
          </w:rPr>
          <w:t xml:space="preserve">nonCriticalExtension                    </w:t>
        </w:r>
        <w:r>
          <w:rPr>
            <w:rFonts w:ascii="Courier New" w:eastAsia="Times New Roman" w:hAnsi="Courier New"/>
            <w:noProof/>
            <w:sz w:val="16"/>
            <w:lang w:eastAsia="en-GB"/>
          </w:rPr>
          <w:t xml:space="preserve">SEQUENCE {} </w:t>
        </w:r>
        <w:r w:rsidRPr="00C0024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OPTIONAL</w:t>
        </w:r>
      </w:ins>
    </w:p>
    <w:p w14:paraId="71A60B10" w14:textId="77777777" w:rsidR="002D4163" w:rsidRPr="00AC3D63" w:rsidRDefault="002D4163" w:rsidP="002D41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8" w:author="Eri_RAN2_pre_117" w:date="2022-02-14T17:04:00Z"/>
          <w:rFonts w:ascii="Courier New" w:eastAsia="Times New Roman" w:hAnsi="Courier New"/>
          <w:noProof/>
          <w:sz w:val="16"/>
          <w:lang w:eastAsia="en-GB"/>
        </w:rPr>
      </w:pPr>
      <w:ins w:id="489" w:author="Eri_RAN2_pre_117" w:date="2022-02-14T17:04:00Z">
        <w:r>
          <w:rPr>
            <w:rFonts w:ascii="Courier New" w:eastAsia="Times New Roman" w:hAnsi="Courier New"/>
            <w:noProof/>
            <w:sz w:val="16"/>
            <w:lang w:eastAsia="en-GB"/>
          </w:rPr>
          <w:t>}</w:t>
        </w:r>
      </w:ins>
    </w:p>
    <w:p w14:paraId="56C8D032" w14:textId="77777777" w:rsidR="002D4163" w:rsidRDefault="002D4163"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0" w:author="Eri_RAN2_116bis_e" w:date="2022-02-14T17:02:00Z"/>
          <w:rFonts w:ascii="Courier New" w:eastAsia="Times New Roman" w:hAnsi="Courier New"/>
          <w:noProof/>
          <w:sz w:val="16"/>
          <w:lang w:eastAsia="en-GB"/>
        </w:rPr>
      </w:pPr>
    </w:p>
    <w:p w14:paraId="380C5418" w14:textId="3762BFD8" w:rsidR="00AC3D63" w:rsidRPr="00C00242" w:rsidDel="002D4163" w:rsidRDefault="00AC3D63" w:rsidP="00AC3D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91" w:author="Eri_RAN2_116bis_e" w:date="2022-02-14T17:04:00Z"/>
          <w:rFonts w:ascii="Courier New" w:eastAsia="Times New Roman" w:hAnsi="Courier New"/>
          <w:noProof/>
          <w:sz w:val="16"/>
          <w:lang w:eastAsia="en-GB"/>
        </w:rPr>
      </w:pPr>
    </w:p>
    <w:p w14:paraId="4FFDD822" w14:textId="77777777" w:rsidR="00AC3D63" w:rsidRPr="00C00242" w:rsidRDefault="00AC3D63"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579921"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MRDC-SecondaryCellGroupConfig ::=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p>
    <w:p w14:paraId="679A4B05"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mrdc-ReleaseAndAdd                      </w:t>
      </w:r>
      <w:r w:rsidRPr="00C00242">
        <w:rPr>
          <w:rFonts w:ascii="Courier New" w:eastAsia="Times New Roman" w:hAnsi="Courier New"/>
          <w:noProof/>
          <w:color w:val="993366"/>
          <w:sz w:val="16"/>
          <w:lang w:eastAsia="en-GB"/>
        </w:rPr>
        <w:t>ENUMERATED</w:t>
      </w:r>
      <w:r w:rsidRPr="00C00242">
        <w:rPr>
          <w:rFonts w:ascii="Courier New" w:eastAsia="Times New Roman" w:hAnsi="Courier New"/>
          <w:noProof/>
          <w:sz w:val="16"/>
          <w:lang w:eastAsia="en-GB"/>
        </w:rPr>
        <w:t xml:space="preserve"> {true}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N</w:t>
      </w:r>
    </w:p>
    <w:p w14:paraId="253CFC53"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mrdc-SecondaryCellGroup                 </w:t>
      </w:r>
      <w:r w:rsidRPr="00C00242">
        <w:rPr>
          <w:rFonts w:ascii="Courier New" w:eastAsia="Times New Roman" w:hAnsi="Courier New"/>
          <w:noProof/>
          <w:color w:val="993366"/>
          <w:sz w:val="16"/>
          <w:lang w:eastAsia="en-GB"/>
        </w:rPr>
        <w:t>CHOICE</w:t>
      </w:r>
      <w:r w:rsidRPr="00C00242">
        <w:rPr>
          <w:rFonts w:ascii="Courier New" w:eastAsia="Times New Roman" w:hAnsi="Courier New"/>
          <w:noProof/>
          <w:sz w:val="16"/>
          <w:lang w:eastAsia="en-GB"/>
        </w:rPr>
        <w:t xml:space="preserve"> {</w:t>
      </w:r>
    </w:p>
    <w:p w14:paraId="2FA8B925"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nr-SCG                                  </w:t>
      </w:r>
      <w:r w:rsidRPr="00C00242">
        <w:rPr>
          <w:rFonts w:ascii="Courier New" w:eastAsia="Times New Roman" w:hAnsi="Courier New"/>
          <w:noProof/>
          <w:color w:val="993366"/>
          <w:sz w:val="16"/>
          <w:lang w:eastAsia="en-GB"/>
        </w:rPr>
        <w:t>OCTET</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STRING</w:t>
      </w:r>
      <w:r w:rsidRPr="00C00242">
        <w:rPr>
          <w:rFonts w:ascii="Courier New" w:eastAsia="Times New Roman" w:hAnsi="Courier New"/>
          <w:noProof/>
          <w:sz w:val="16"/>
          <w:lang w:eastAsia="en-GB"/>
        </w:rPr>
        <w:t xml:space="preserve">  (CONTAINING RRCReconfiguration),</w:t>
      </w:r>
    </w:p>
    <w:p w14:paraId="76D394BC"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eutra-SCG                               </w:t>
      </w:r>
      <w:r w:rsidRPr="00C00242">
        <w:rPr>
          <w:rFonts w:ascii="Courier New" w:eastAsia="Times New Roman" w:hAnsi="Courier New"/>
          <w:noProof/>
          <w:color w:val="993366"/>
          <w:sz w:val="16"/>
          <w:lang w:eastAsia="en-GB"/>
        </w:rPr>
        <w:t>OCTET</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STRING</w:t>
      </w:r>
    </w:p>
    <w:p w14:paraId="2DFDD766"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w:t>
      </w:r>
    </w:p>
    <w:p w14:paraId="7E3D3B7E"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w:t>
      </w:r>
    </w:p>
    <w:p w14:paraId="0E205001"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A9FA54"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BAP-Config-r16 ::=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p>
    <w:p w14:paraId="7BF51253"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bap-Address-r16                         </w:t>
      </w:r>
      <w:r w:rsidRPr="00C00242">
        <w:rPr>
          <w:rFonts w:ascii="Courier New" w:eastAsia="Times New Roman" w:hAnsi="Courier New"/>
          <w:noProof/>
          <w:color w:val="993366"/>
          <w:sz w:val="16"/>
          <w:lang w:eastAsia="en-GB"/>
        </w:rPr>
        <w:t>BIT</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STRING</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SIZE</w:t>
      </w:r>
      <w:r w:rsidRPr="00C00242">
        <w:rPr>
          <w:rFonts w:ascii="Courier New" w:eastAsia="Times New Roman" w:hAnsi="Courier New"/>
          <w:noProof/>
          <w:sz w:val="16"/>
          <w:lang w:eastAsia="en-GB"/>
        </w:rPr>
        <w:t xml:space="preserve"> (10))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03CCE1A2"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defaultUL-BAP-RoutingID-r16             BAP-RoutingID-r16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65F8B17B"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defaultUL-BH-RLC-Channel-r16            BH-RLC-ChannelID-r16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10BDAD47"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flowControlFeedbackType-r16             </w:t>
      </w:r>
      <w:r w:rsidRPr="00C00242">
        <w:rPr>
          <w:rFonts w:ascii="Courier New" w:eastAsia="Times New Roman" w:hAnsi="Courier New"/>
          <w:noProof/>
          <w:color w:val="993366"/>
          <w:sz w:val="16"/>
          <w:lang w:eastAsia="en-GB"/>
        </w:rPr>
        <w:t>ENUMERATED</w:t>
      </w:r>
      <w:r w:rsidRPr="00C00242">
        <w:rPr>
          <w:rFonts w:ascii="Courier New" w:eastAsia="Times New Roman" w:hAnsi="Courier New"/>
          <w:noProof/>
          <w:sz w:val="16"/>
          <w:lang w:eastAsia="en-GB"/>
        </w:rPr>
        <w:t xml:space="preserve"> {perBH-RLC-Channel, perRoutingID, both}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R</w:t>
      </w:r>
    </w:p>
    <w:p w14:paraId="57AD3E5B"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w:t>
      </w:r>
    </w:p>
    <w:p w14:paraId="2C3E006D"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w:t>
      </w:r>
    </w:p>
    <w:p w14:paraId="61A3277E"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2EFB11"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MasterKeyUpdate ::=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p>
    <w:p w14:paraId="6462A366"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keySetChangeIndicator           </w:t>
      </w:r>
      <w:r w:rsidRPr="00C00242">
        <w:rPr>
          <w:rFonts w:ascii="Courier New" w:eastAsia="Times New Roman" w:hAnsi="Courier New"/>
          <w:noProof/>
          <w:color w:val="993366"/>
          <w:sz w:val="16"/>
          <w:lang w:eastAsia="en-GB"/>
        </w:rPr>
        <w:t>BOOLEAN</w:t>
      </w:r>
      <w:r w:rsidRPr="00C00242">
        <w:rPr>
          <w:rFonts w:ascii="Courier New" w:eastAsia="Times New Roman" w:hAnsi="Courier New"/>
          <w:noProof/>
          <w:sz w:val="16"/>
          <w:lang w:eastAsia="en-GB"/>
        </w:rPr>
        <w:t>,</w:t>
      </w:r>
    </w:p>
    <w:p w14:paraId="3723734C"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nextHopChainingCount            NextHopChainingCount,</w:t>
      </w:r>
    </w:p>
    <w:p w14:paraId="660AEC05"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nas-Container                   </w:t>
      </w:r>
      <w:r w:rsidRPr="00C00242">
        <w:rPr>
          <w:rFonts w:ascii="Courier New" w:eastAsia="Times New Roman" w:hAnsi="Courier New"/>
          <w:noProof/>
          <w:color w:val="993366"/>
          <w:sz w:val="16"/>
          <w:lang w:eastAsia="en-GB"/>
        </w:rPr>
        <w:t>OCTET</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STRING</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Cond securityNASC</w:t>
      </w:r>
    </w:p>
    <w:p w14:paraId="4C0D6B9C"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w:t>
      </w:r>
    </w:p>
    <w:p w14:paraId="39E619D0"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w:t>
      </w:r>
    </w:p>
    <w:p w14:paraId="4B7907BE"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2AF34A"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OnDemandSIB-Request-r16 ::=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p>
    <w:p w14:paraId="73C453F8"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onDemandSIB-RequestProhibitTimer-r16         </w:t>
      </w:r>
      <w:r w:rsidRPr="00C00242">
        <w:rPr>
          <w:rFonts w:ascii="Courier New" w:eastAsia="Times New Roman" w:hAnsi="Courier New"/>
          <w:noProof/>
          <w:color w:val="993366"/>
          <w:sz w:val="16"/>
          <w:lang w:eastAsia="en-GB"/>
        </w:rPr>
        <w:t>ENUMERATED</w:t>
      </w:r>
      <w:r w:rsidRPr="00C00242">
        <w:rPr>
          <w:rFonts w:ascii="Courier New" w:eastAsia="Times New Roman" w:hAnsi="Courier New"/>
          <w:noProof/>
          <w:sz w:val="16"/>
          <w:lang w:eastAsia="en-GB"/>
        </w:rPr>
        <w:t xml:space="preserve"> {s0, s0dot5, s1, s2, s5, s10, s20, s30}</w:t>
      </w:r>
    </w:p>
    <w:p w14:paraId="4DD6351F"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w:t>
      </w:r>
    </w:p>
    <w:p w14:paraId="2DC0D2FC"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6AD687"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T316-r16 ::=         </w:t>
      </w:r>
      <w:r w:rsidRPr="00C00242">
        <w:rPr>
          <w:rFonts w:ascii="Courier New" w:eastAsia="Times New Roman" w:hAnsi="Courier New"/>
          <w:noProof/>
          <w:color w:val="993366"/>
          <w:sz w:val="16"/>
          <w:lang w:eastAsia="en-GB"/>
        </w:rPr>
        <w:t>ENUMERATED</w:t>
      </w:r>
      <w:r w:rsidRPr="00C00242">
        <w:rPr>
          <w:rFonts w:ascii="Courier New" w:eastAsia="Times New Roman" w:hAnsi="Courier New"/>
          <w:noProof/>
          <w:sz w:val="16"/>
          <w:lang w:eastAsia="en-GB"/>
        </w:rPr>
        <w:t xml:space="preserve"> {ms50, ms100, ms200, ms300, ms400, ms500, ms600, ms1000, ms1500, ms2000}</w:t>
      </w:r>
    </w:p>
    <w:p w14:paraId="72B4CFBB"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923F35"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IAB-IP-AddressConfigurationList-r16 ::=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p>
    <w:p w14:paraId="0E8F9AEA"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iab-IP-AddressToAddModList-r16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SIZE</w:t>
      </w:r>
      <w:r w:rsidRPr="00C00242">
        <w:rPr>
          <w:rFonts w:ascii="Courier New" w:eastAsia="Times New Roman" w:hAnsi="Courier New"/>
          <w:noProof/>
          <w:sz w:val="16"/>
          <w:lang w:eastAsia="en-GB"/>
        </w:rPr>
        <w:t>(1..maxIAB-IP-Address-r16))</w:t>
      </w:r>
      <w:r w:rsidRPr="00C00242">
        <w:rPr>
          <w:rFonts w:ascii="Courier New" w:eastAsia="Times New Roman" w:hAnsi="Courier New"/>
          <w:noProof/>
          <w:color w:val="993366"/>
          <w:sz w:val="16"/>
          <w:lang w:eastAsia="en-GB"/>
        </w:rPr>
        <w:t xml:space="preserve"> OF</w:t>
      </w:r>
      <w:r w:rsidRPr="00C00242">
        <w:rPr>
          <w:rFonts w:ascii="Courier New" w:eastAsia="Times New Roman" w:hAnsi="Courier New"/>
          <w:noProof/>
          <w:sz w:val="16"/>
          <w:lang w:eastAsia="en-GB"/>
        </w:rPr>
        <w:t xml:space="preserve"> IAB-IP-AddressConfiguration-r16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N</w:t>
      </w:r>
    </w:p>
    <w:p w14:paraId="3636C180"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iab-IP-AddressToReleaseList-r16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SIZE</w:t>
      </w:r>
      <w:r w:rsidRPr="00C00242">
        <w:rPr>
          <w:rFonts w:ascii="Courier New" w:eastAsia="Times New Roman" w:hAnsi="Courier New"/>
          <w:noProof/>
          <w:sz w:val="16"/>
          <w:lang w:eastAsia="en-GB"/>
        </w:rPr>
        <w:t>(1..maxIAB-IP-Address-r16))</w:t>
      </w:r>
      <w:r w:rsidRPr="00C00242">
        <w:rPr>
          <w:rFonts w:ascii="Courier New" w:eastAsia="Times New Roman" w:hAnsi="Courier New"/>
          <w:noProof/>
          <w:color w:val="993366"/>
          <w:sz w:val="16"/>
          <w:lang w:eastAsia="en-GB"/>
        </w:rPr>
        <w:t xml:space="preserve"> OF</w:t>
      </w:r>
      <w:r w:rsidRPr="00C00242">
        <w:rPr>
          <w:rFonts w:ascii="Courier New" w:eastAsia="Times New Roman" w:hAnsi="Courier New"/>
          <w:noProof/>
          <w:sz w:val="16"/>
          <w:lang w:eastAsia="en-GB"/>
        </w:rPr>
        <w:t xml:space="preserve"> IAB-IP-AddressIndex-r16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N</w:t>
      </w:r>
    </w:p>
    <w:p w14:paraId="6DAA11B5"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w:t>
      </w:r>
    </w:p>
    <w:p w14:paraId="30762E29"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w:t>
      </w:r>
    </w:p>
    <w:p w14:paraId="40D5B9D4"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46D92C"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IAB-IP-AddressConfiguration-r16 ::=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p>
    <w:p w14:paraId="5306610C"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lastRenderedPageBreak/>
        <w:t xml:space="preserve">    iab-IP-AddressIndex-r16                 IAB-IP-AddressIndex-r16,</w:t>
      </w:r>
    </w:p>
    <w:p w14:paraId="36C5F110"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iab-IP-Address-r16                      IAB-IP-Address-r16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62BDB546"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iab-IP-Usage-r16                        IAB-IP-Usage-r16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22E01CB1"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iab-donor-DU-BAP-Address-r16            </w:t>
      </w:r>
      <w:r w:rsidRPr="00C00242">
        <w:rPr>
          <w:rFonts w:ascii="Courier New" w:eastAsia="Times New Roman" w:hAnsi="Courier New"/>
          <w:noProof/>
          <w:color w:val="993366"/>
          <w:sz w:val="16"/>
          <w:lang w:eastAsia="en-GB"/>
        </w:rPr>
        <w:t>BIT</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STRING</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SIZE</w:t>
      </w:r>
      <w:r w:rsidRPr="00C00242">
        <w:rPr>
          <w:rFonts w:ascii="Courier New" w:eastAsia="Times New Roman" w:hAnsi="Courier New"/>
          <w:noProof/>
          <w:sz w:val="16"/>
          <w:lang w:eastAsia="en-GB"/>
        </w:rPr>
        <w:t xml:space="preserve">(10))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0AB9791D"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w:t>
      </w:r>
    </w:p>
    <w:p w14:paraId="0867F39A"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w:t>
      </w:r>
    </w:p>
    <w:p w14:paraId="16F918EA"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3D84CC"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SL-ConfigDedicatedEUTRA-Info-r16 ::=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p>
    <w:p w14:paraId="6C1C845C"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sl-ConfigDedicatedEUTRA-r16                    </w:t>
      </w:r>
      <w:r w:rsidRPr="00C00242">
        <w:rPr>
          <w:rFonts w:ascii="Courier New" w:eastAsia="Times New Roman" w:hAnsi="Courier New"/>
          <w:noProof/>
          <w:color w:val="993366"/>
          <w:sz w:val="16"/>
          <w:lang w:eastAsia="en-GB"/>
        </w:rPr>
        <w:t>OCTET</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STRING</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1D0EC02D"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sz w:val="16"/>
          <w:lang w:eastAsia="en-GB"/>
        </w:rPr>
        <w:t xml:space="preserve">    sl-TimeOffsetEUTRA-List-r16                    </w:t>
      </w:r>
      <w:r w:rsidRPr="00C00242">
        <w:rPr>
          <w:rFonts w:ascii="Courier New" w:eastAsia="Times New Roman" w:hAnsi="Courier New"/>
          <w:noProof/>
          <w:color w:val="993366"/>
          <w:sz w:val="16"/>
          <w:lang w:eastAsia="en-GB"/>
        </w:rPr>
        <w:t>SEQUENCE</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993366"/>
          <w:sz w:val="16"/>
          <w:lang w:eastAsia="en-GB"/>
        </w:rPr>
        <w:t>SIZE</w:t>
      </w:r>
      <w:r w:rsidRPr="00C00242">
        <w:rPr>
          <w:rFonts w:ascii="Courier New" w:eastAsia="Times New Roman" w:hAnsi="Courier New"/>
          <w:noProof/>
          <w:sz w:val="16"/>
          <w:lang w:eastAsia="en-GB"/>
        </w:rPr>
        <w:t xml:space="preserve"> (8))</w:t>
      </w:r>
      <w:r w:rsidRPr="00C00242">
        <w:rPr>
          <w:rFonts w:ascii="Courier New" w:eastAsia="Times New Roman" w:hAnsi="Courier New"/>
          <w:noProof/>
          <w:color w:val="993366"/>
          <w:sz w:val="16"/>
          <w:lang w:eastAsia="en-GB"/>
        </w:rPr>
        <w:t xml:space="preserve"> OF</w:t>
      </w:r>
      <w:r w:rsidRPr="00C00242">
        <w:rPr>
          <w:rFonts w:ascii="Courier New" w:eastAsia="Times New Roman" w:hAnsi="Courier New"/>
          <w:noProof/>
          <w:sz w:val="16"/>
          <w:lang w:eastAsia="en-GB"/>
        </w:rPr>
        <w:t xml:space="preserve"> SL-TimeOffsetEUTRA-r16             </w:t>
      </w:r>
      <w:r w:rsidRPr="00C00242">
        <w:rPr>
          <w:rFonts w:ascii="Courier New" w:eastAsia="Times New Roman" w:hAnsi="Courier New"/>
          <w:noProof/>
          <w:color w:val="993366"/>
          <w:sz w:val="16"/>
          <w:lang w:eastAsia="en-GB"/>
        </w:rPr>
        <w:t>OPTIONAL</w:t>
      </w:r>
      <w:r w:rsidRPr="00C00242">
        <w:rPr>
          <w:rFonts w:ascii="Courier New" w:eastAsia="Times New Roman" w:hAnsi="Courier New"/>
          <w:noProof/>
          <w:sz w:val="16"/>
          <w:lang w:eastAsia="en-GB"/>
        </w:rPr>
        <w:t xml:space="preserve">    </w:t>
      </w:r>
      <w:r w:rsidRPr="00C00242">
        <w:rPr>
          <w:rFonts w:ascii="Courier New" w:eastAsia="Times New Roman" w:hAnsi="Courier New"/>
          <w:noProof/>
          <w:color w:val="808080"/>
          <w:sz w:val="16"/>
          <w:lang w:eastAsia="en-GB"/>
        </w:rPr>
        <w:t>-- Need M</w:t>
      </w:r>
    </w:p>
    <w:p w14:paraId="59EF3079"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w:t>
      </w:r>
    </w:p>
    <w:p w14:paraId="48237FA7"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E50083"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SL-TimeOffsetEUTRA-r16 ::=        </w:t>
      </w:r>
      <w:r w:rsidRPr="00C00242">
        <w:rPr>
          <w:rFonts w:ascii="Courier New" w:eastAsia="Times New Roman" w:hAnsi="Courier New"/>
          <w:noProof/>
          <w:color w:val="993366"/>
          <w:sz w:val="16"/>
          <w:lang w:eastAsia="en-GB"/>
        </w:rPr>
        <w:t>ENUMERATED</w:t>
      </w:r>
      <w:r w:rsidRPr="00C00242">
        <w:rPr>
          <w:rFonts w:ascii="Courier New" w:eastAsia="Times New Roman" w:hAnsi="Courier New"/>
          <w:noProof/>
          <w:sz w:val="16"/>
          <w:lang w:eastAsia="en-GB"/>
        </w:rPr>
        <w:t xml:space="preserve"> {ms0, ms0dot25, ms0dot5, ms0dot625, ms0dot75, ms1, ms1dot25, ms1dot5, ms1dot75,</w:t>
      </w:r>
    </w:p>
    <w:p w14:paraId="30516913"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00242">
        <w:rPr>
          <w:rFonts w:ascii="Courier New" w:eastAsia="Times New Roman" w:hAnsi="Courier New"/>
          <w:noProof/>
          <w:sz w:val="16"/>
          <w:lang w:eastAsia="en-GB"/>
        </w:rPr>
        <w:t xml:space="preserve">                                              ms2, ms2dot5, ms3, ms4, ms5, ms6, ms8, ms10, ms20}</w:t>
      </w:r>
    </w:p>
    <w:p w14:paraId="3E38BC51"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19D5508"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color w:val="808080"/>
          <w:sz w:val="16"/>
          <w:lang w:eastAsia="en-GB"/>
        </w:rPr>
        <w:t>-- TAG-RRCRECONFIGURATION-STOP</w:t>
      </w:r>
    </w:p>
    <w:p w14:paraId="2BD3D313" w14:textId="77777777" w:rsidR="00C00242" w:rsidRPr="00C00242" w:rsidRDefault="00C00242" w:rsidP="00C002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00242">
        <w:rPr>
          <w:rFonts w:ascii="Courier New" w:eastAsia="Times New Roman" w:hAnsi="Courier New"/>
          <w:noProof/>
          <w:color w:val="808080"/>
          <w:sz w:val="16"/>
          <w:lang w:eastAsia="en-GB"/>
        </w:rPr>
        <w:t>-- ASN1STOP</w:t>
      </w:r>
    </w:p>
    <w:p w14:paraId="78553818" w14:textId="77777777" w:rsidR="00C00242" w:rsidRPr="00C00242" w:rsidRDefault="00C00242" w:rsidP="00C0024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242" w:rsidRPr="00C00242" w14:paraId="1BBA1CD2"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68E10643" w14:textId="77777777" w:rsidR="00C00242" w:rsidRPr="00C00242" w:rsidRDefault="00C00242" w:rsidP="00C0024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00242">
              <w:rPr>
                <w:rFonts w:ascii="Arial" w:eastAsia="Times New Roman" w:hAnsi="Arial"/>
                <w:b/>
                <w:i/>
                <w:sz w:val="18"/>
                <w:szCs w:val="22"/>
                <w:lang w:eastAsia="sv-SE"/>
              </w:rPr>
              <w:lastRenderedPageBreak/>
              <w:t xml:space="preserve">RRCReconfiguration-IEs </w:t>
            </w:r>
            <w:r w:rsidRPr="00C00242">
              <w:rPr>
                <w:rFonts w:ascii="Arial" w:eastAsia="Times New Roman" w:hAnsi="Arial"/>
                <w:b/>
                <w:sz w:val="18"/>
                <w:szCs w:val="22"/>
                <w:lang w:eastAsia="sv-SE"/>
              </w:rPr>
              <w:t>field descriptions</w:t>
            </w:r>
          </w:p>
        </w:tc>
      </w:tr>
      <w:tr w:rsidR="00C00242" w:rsidRPr="00C00242" w14:paraId="3742034B"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4DF06E05"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00242">
              <w:rPr>
                <w:rFonts w:ascii="Arial" w:eastAsia="Times New Roman" w:hAnsi="Arial"/>
                <w:b/>
                <w:bCs/>
                <w:i/>
                <w:sz w:val="18"/>
                <w:lang w:eastAsia="en-GB"/>
              </w:rPr>
              <w:t>bap-Config</w:t>
            </w:r>
          </w:p>
          <w:p w14:paraId="1BB98578"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00242">
              <w:rPr>
                <w:rFonts w:ascii="Arial" w:eastAsia="Times New Roman" w:hAnsi="Arial"/>
                <w:sz w:val="18"/>
                <w:szCs w:val="22"/>
                <w:lang w:eastAsia="sv-SE"/>
              </w:rPr>
              <w:t>This field is used to configure the BAP entity for IAB nodes.</w:t>
            </w:r>
          </w:p>
        </w:tc>
      </w:tr>
      <w:tr w:rsidR="00C00242" w:rsidRPr="00C00242" w14:paraId="6F2CC4AB"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7A851EA6"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00242">
              <w:rPr>
                <w:rFonts w:ascii="Arial" w:eastAsia="Times New Roman" w:hAnsi="Arial"/>
                <w:b/>
                <w:bCs/>
                <w:i/>
                <w:sz w:val="18"/>
                <w:lang w:eastAsia="en-GB"/>
              </w:rPr>
              <w:t>bap-Address</w:t>
            </w:r>
          </w:p>
          <w:p w14:paraId="5FF5AE4E"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00242">
              <w:rPr>
                <w:rFonts w:ascii="Arial" w:eastAsia="Times New Roman" w:hAnsi="Arial"/>
                <w:sz w:val="18"/>
                <w:szCs w:val="22"/>
                <w:lang w:eastAsia="sv-SE"/>
              </w:rPr>
              <w:t>Indicates the BAP address of an IAB-node. The BAP address of an IAB-node cannot be changed once configured to the BAP entity.</w:t>
            </w:r>
          </w:p>
        </w:tc>
      </w:tr>
      <w:tr w:rsidR="00C00242" w:rsidRPr="00C00242" w14:paraId="3F2FB063"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2381C843"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b/>
                <w:bCs/>
                <w:i/>
                <w:noProof/>
                <w:sz w:val="18"/>
                <w:lang w:eastAsia="en-GB"/>
              </w:rPr>
              <w:t>conditionalReconfiguration</w:t>
            </w:r>
          </w:p>
          <w:p w14:paraId="44EC7ACC"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bCs/>
                <w:noProof/>
                <w:sz w:val="18"/>
                <w:lang w:eastAsia="en-GB"/>
              </w:rPr>
              <w:t>Configuration of candidate target SpCell(s) and execution condition(s) for conditional handover</w:t>
            </w:r>
            <w:r w:rsidRPr="00C00242">
              <w:rPr>
                <w:rFonts w:ascii="Arial" w:eastAsia="Times New Roman" w:hAnsi="Arial"/>
                <w:bCs/>
                <w:noProof/>
                <w:sz w:val="18"/>
                <w:lang w:eastAsia="zh-CN"/>
              </w:rPr>
              <w:t xml:space="preserve"> or conditional PSCell change</w:t>
            </w:r>
            <w:r w:rsidRPr="00C00242">
              <w:rPr>
                <w:rFonts w:ascii="Arial" w:eastAsia="Times New Roman" w:hAnsi="Arial"/>
                <w:bCs/>
                <w:noProof/>
                <w:sz w:val="18"/>
                <w:lang w:eastAsia="en-GB"/>
              </w:rPr>
              <w:t>.</w:t>
            </w:r>
            <w:r w:rsidRPr="00C00242">
              <w:rPr>
                <w:rFonts w:eastAsia="Times New Roman"/>
                <w:sz w:val="18"/>
                <w:lang w:eastAsia="sv-SE"/>
              </w:rPr>
              <w:t xml:space="preserve"> </w:t>
            </w:r>
            <w:r w:rsidRPr="00C00242">
              <w:rPr>
                <w:rFonts w:ascii="Arial" w:eastAsia="Times New Roman" w:hAnsi="Arial"/>
                <w:sz w:val="18"/>
                <w:lang w:eastAsia="sv-SE"/>
              </w:rPr>
              <w:t xml:space="preserve">For conditional PSCell change, this field </w:t>
            </w:r>
            <w:r w:rsidRPr="00C00242">
              <w:rPr>
                <w:rFonts w:ascii="Arial" w:eastAsia="Times New Roman" w:hAnsi="Arial"/>
                <w:sz w:val="18"/>
                <w:lang w:eastAsia="zh-CN"/>
              </w:rPr>
              <w:t>may</w:t>
            </w:r>
            <w:r w:rsidRPr="00C00242">
              <w:rPr>
                <w:rFonts w:ascii="Arial" w:eastAsia="Times New Roman" w:hAnsi="Arial"/>
                <w:sz w:val="18"/>
                <w:lang w:eastAsia="sv-SE"/>
              </w:rPr>
              <w:t xml:space="preserve"> only be present in an </w:t>
            </w:r>
            <w:r w:rsidRPr="00C00242">
              <w:rPr>
                <w:rFonts w:ascii="Arial" w:eastAsia="Times New Roman" w:hAnsi="Arial"/>
                <w:i/>
                <w:sz w:val="18"/>
                <w:lang w:eastAsia="sv-SE"/>
              </w:rPr>
              <w:t>RRCReconfiguration</w:t>
            </w:r>
            <w:r w:rsidRPr="00C00242">
              <w:rPr>
                <w:rFonts w:ascii="Arial" w:eastAsia="Times New Roman" w:hAnsi="Arial"/>
                <w:sz w:val="18"/>
                <w:lang w:eastAsia="sv-SE"/>
              </w:rPr>
              <w:t xml:space="preserve"> message for </w:t>
            </w:r>
            <w:r w:rsidRPr="00C00242">
              <w:rPr>
                <w:rFonts w:ascii="Arial" w:eastAsia="Times New Roman" w:hAnsi="Arial"/>
                <w:sz w:val="18"/>
                <w:lang w:eastAsia="zh-CN"/>
              </w:rPr>
              <w:t xml:space="preserve">intra-SN </w:t>
            </w:r>
            <w:r w:rsidRPr="00C00242">
              <w:rPr>
                <w:rFonts w:ascii="Arial" w:eastAsia="Times New Roman" w:hAnsi="Arial"/>
                <w:sz w:val="18"/>
                <w:lang w:eastAsia="sv-SE"/>
              </w:rPr>
              <w:t>PSCell change</w:t>
            </w:r>
            <w:r w:rsidRPr="00C00242">
              <w:rPr>
                <w:rFonts w:ascii="Arial" w:eastAsia="Times New Roman" w:hAnsi="Arial"/>
                <w:sz w:val="18"/>
                <w:lang w:eastAsia="zh-CN"/>
              </w:rPr>
              <w:t>. The network does not configure a UE with both conditional PCell change and conditional PSCell change simultaneously</w:t>
            </w:r>
            <w:r w:rsidRPr="00C00242">
              <w:rPr>
                <w:rFonts w:ascii="Arial" w:eastAsia="Times New Roman" w:hAnsi="Arial"/>
                <w:bCs/>
                <w:noProof/>
                <w:sz w:val="18"/>
                <w:lang w:eastAsia="en-GB"/>
              </w:rPr>
              <w:t>. The field is absent if any DAPS bearer</w:t>
            </w:r>
            <w:r w:rsidRPr="00C00242">
              <w:rPr>
                <w:rFonts w:ascii="Arial" w:eastAsia="Times New Roman" w:hAnsi="Arial"/>
                <w:sz w:val="18"/>
                <w:lang w:eastAsia="sv-SE"/>
              </w:rPr>
              <w:t xml:space="preserve"> is configured or if the </w:t>
            </w:r>
            <w:r w:rsidRPr="00C00242">
              <w:rPr>
                <w:rFonts w:ascii="Arial" w:eastAsia="Times New Roman" w:hAnsi="Arial"/>
                <w:i/>
                <w:iCs/>
                <w:sz w:val="18"/>
                <w:lang w:eastAsia="sv-SE"/>
              </w:rPr>
              <w:t>masterCellGroup</w:t>
            </w:r>
            <w:r w:rsidRPr="00C00242">
              <w:rPr>
                <w:rFonts w:ascii="Arial" w:eastAsia="Times New Roman" w:hAnsi="Arial"/>
                <w:sz w:val="18"/>
                <w:lang w:eastAsia="sv-SE"/>
              </w:rPr>
              <w:t xml:space="preserve"> </w:t>
            </w:r>
            <w:r w:rsidRPr="00C00242">
              <w:rPr>
                <w:rFonts w:ascii="Arial" w:eastAsia="Times New Roman" w:hAnsi="Arial"/>
                <w:sz w:val="18"/>
                <w:lang w:eastAsia="ja-JP"/>
              </w:rPr>
              <w:t xml:space="preserve">includes </w:t>
            </w:r>
            <w:r w:rsidRPr="00C00242">
              <w:rPr>
                <w:rFonts w:ascii="Arial" w:eastAsia="Times New Roman" w:hAnsi="Arial"/>
                <w:i/>
                <w:iCs/>
                <w:sz w:val="18"/>
                <w:lang w:eastAsia="ja-JP"/>
              </w:rPr>
              <w:t>ReconfigurationWithSync</w:t>
            </w:r>
            <w:r w:rsidRPr="00C00242">
              <w:rPr>
                <w:rFonts w:ascii="Arial" w:eastAsia="Times New Roman" w:hAnsi="Arial"/>
                <w:sz w:val="18"/>
                <w:lang w:eastAsia="sv-SE"/>
              </w:rPr>
              <w:t>.</w:t>
            </w:r>
            <w:r w:rsidRPr="00C00242">
              <w:rPr>
                <w:rFonts w:ascii="Arial" w:eastAsia="Times New Roman" w:hAnsi="Arial"/>
                <w:sz w:val="18"/>
                <w:lang w:eastAsia="ja-JP"/>
              </w:rPr>
              <w:t xml:space="preserve"> </w:t>
            </w:r>
            <w:r w:rsidRPr="00C00242">
              <w:rPr>
                <w:rFonts w:ascii="Arial" w:eastAsia="SimSun" w:hAnsi="Arial"/>
                <w:sz w:val="18"/>
                <w:lang w:eastAsia="ja-JP"/>
              </w:rPr>
              <w:t xml:space="preserve">For conditional PSCell change, the field is absent if the </w:t>
            </w:r>
            <w:r w:rsidRPr="00C00242">
              <w:rPr>
                <w:rFonts w:ascii="Arial" w:eastAsia="SimSun" w:hAnsi="Arial"/>
                <w:i/>
                <w:iCs/>
                <w:sz w:val="18"/>
                <w:lang w:eastAsia="ja-JP"/>
              </w:rPr>
              <w:t xml:space="preserve">secondaryCellGroup </w:t>
            </w:r>
            <w:r w:rsidRPr="00C00242">
              <w:rPr>
                <w:rFonts w:ascii="Arial" w:eastAsia="SimSun" w:hAnsi="Arial"/>
                <w:sz w:val="18"/>
                <w:lang w:eastAsia="ja-JP"/>
              </w:rPr>
              <w:t xml:space="preserve">includes </w:t>
            </w:r>
            <w:r w:rsidRPr="00C00242">
              <w:rPr>
                <w:rFonts w:ascii="Arial" w:eastAsia="SimSun" w:hAnsi="Arial"/>
                <w:i/>
                <w:iCs/>
                <w:sz w:val="18"/>
                <w:lang w:eastAsia="ja-JP"/>
              </w:rPr>
              <w:t>ReconfigurationWithSync</w:t>
            </w:r>
            <w:r w:rsidRPr="00C00242">
              <w:rPr>
                <w:rFonts w:ascii="Arial" w:eastAsia="SimSun" w:hAnsi="Arial"/>
                <w:sz w:val="18"/>
                <w:lang w:eastAsia="ja-JP"/>
              </w:rPr>
              <w:t xml:space="preserve">. </w:t>
            </w:r>
            <w:r w:rsidRPr="00C00242">
              <w:rPr>
                <w:rFonts w:ascii="Arial" w:eastAsia="Times New Roman" w:hAnsi="Arial"/>
                <w:sz w:val="18"/>
                <w:lang w:eastAsia="ja-JP"/>
              </w:rPr>
              <w:t xml:space="preserve">The </w:t>
            </w:r>
            <w:r w:rsidRPr="00C00242">
              <w:rPr>
                <w:rFonts w:ascii="Arial" w:eastAsia="Times New Roman" w:hAnsi="Arial"/>
                <w:i/>
                <w:sz w:val="18"/>
                <w:lang w:eastAsia="ja-JP"/>
              </w:rPr>
              <w:t>RRCReconfiguration</w:t>
            </w:r>
            <w:r w:rsidRPr="00C00242">
              <w:rPr>
                <w:rFonts w:ascii="Arial" w:eastAsia="Times New Roman" w:hAnsi="Arial"/>
                <w:sz w:val="18"/>
                <w:lang w:eastAsia="ja-JP"/>
              </w:rPr>
              <w:t xml:space="preserve"> message contained in </w:t>
            </w:r>
            <w:r w:rsidRPr="00C00242">
              <w:rPr>
                <w:rFonts w:ascii="Arial" w:eastAsia="Times New Roman" w:hAnsi="Arial"/>
                <w:i/>
                <w:iCs/>
                <w:sz w:val="18"/>
                <w:lang w:eastAsia="ja-JP"/>
              </w:rPr>
              <w:t xml:space="preserve">DLInformationTransferMRDC </w:t>
            </w:r>
            <w:r w:rsidRPr="00C00242">
              <w:rPr>
                <w:rFonts w:ascii="Arial" w:eastAsia="Times New Roman" w:hAnsi="Arial"/>
                <w:sz w:val="18"/>
                <w:lang w:eastAsia="ja-JP"/>
              </w:rPr>
              <w:t xml:space="preserve">cannot contain the field </w:t>
            </w:r>
            <w:r w:rsidRPr="00C00242">
              <w:rPr>
                <w:rFonts w:ascii="Arial" w:eastAsia="Times New Roman" w:hAnsi="Arial"/>
                <w:i/>
                <w:iCs/>
                <w:sz w:val="18"/>
                <w:lang w:eastAsia="ja-JP"/>
              </w:rPr>
              <w:t xml:space="preserve">conditionalReconfiguration </w:t>
            </w:r>
            <w:r w:rsidRPr="00C00242">
              <w:rPr>
                <w:rFonts w:ascii="Arial" w:eastAsia="Times New Roman" w:hAnsi="Arial"/>
                <w:sz w:val="18"/>
                <w:lang w:eastAsia="ja-JP"/>
              </w:rPr>
              <w:t>for conditional PSCell change.</w:t>
            </w:r>
          </w:p>
        </w:tc>
      </w:tr>
      <w:tr w:rsidR="00C00242" w:rsidRPr="00C00242" w14:paraId="7CD614A4"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238E9C5C"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b/>
                <w:bCs/>
                <w:i/>
                <w:noProof/>
                <w:sz w:val="18"/>
                <w:lang w:eastAsia="en-GB"/>
              </w:rPr>
              <w:t>daps-SourceRelease</w:t>
            </w:r>
          </w:p>
          <w:p w14:paraId="31113975"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bCs/>
                <w:noProof/>
                <w:sz w:val="18"/>
                <w:lang w:eastAsia="en-GB"/>
              </w:rPr>
              <w:t>Indicates to UE that the source cell part of DAPS operation is to be stopped and the source cell part of DAPS configuration is to be released.</w:t>
            </w:r>
          </w:p>
        </w:tc>
      </w:tr>
      <w:tr w:rsidR="00C00242" w:rsidRPr="00C00242" w14:paraId="6F6AE8C2"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3BE2E14C"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b/>
                <w:bCs/>
                <w:i/>
                <w:noProof/>
                <w:sz w:val="18"/>
                <w:lang w:eastAsia="en-GB"/>
              </w:rPr>
              <w:t>dedicatedNAS-MessageList</w:t>
            </w:r>
          </w:p>
          <w:p w14:paraId="09E9F50F"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C00242">
              <w:rPr>
                <w:rFonts w:ascii="Arial" w:eastAsia="Times New Roman" w:hAnsi="Arial"/>
                <w:bCs/>
                <w:noProof/>
                <w:sz w:val="18"/>
                <w:lang w:eastAsia="en-GB"/>
              </w:rPr>
              <w:t xml:space="preserve">This field is used to transfer UE specific NAS layer information between the network and the UE. The RRC layer is transparent for each PDU in the list. </w:t>
            </w:r>
          </w:p>
        </w:tc>
      </w:tr>
      <w:tr w:rsidR="00C00242" w:rsidRPr="00C00242" w14:paraId="4EC458F6" w14:textId="77777777" w:rsidTr="001C5A37">
        <w:tc>
          <w:tcPr>
            <w:tcW w:w="14173" w:type="dxa"/>
            <w:tcBorders>
              <w:top w:val="single" w:sz="4" w:space="0" w:color="auto"/>
              <w:left w:val="single" w:sz="4" w:space="0" w:color="auto"/>
              <w:bottom w:val="single" w:sz="4" w:space="0" w:color="auto"/>
              <w:right w:val="single" w:sz="4" w:space="0" w:color="auto"/>
            </w:tcBorders>
          </w:tcPr>
          <w:p w14:paraId="73705009"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C00242">
              <w:rPr>
                <w:rFonts w:ascii="Arial" w:eastAsia="Times New Roman" w:hAnsi="Arial"/>
                <w:b/>
                <w:i/>
                <w:noProof/>
                <w:sz w:val="18"/>
                <w:lang w:eastAsia="en-GB"/>
              </w:rPr>
              <w:t>dedicatedPosSysInfoDelivery</w:t>
            </w:r>
          </w:p>
          <w:p w14:paraId="36BB6953"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noProof/>
                <w:sz w:val="18"/>
                <w:lang w:eastAsia="en-GB"/>
              </w:rPr>
              <w:t xml:space="preserve">This field is used to transfer </w:t>
            </w:r>
            <w:r w:rsidRPr="00C00242">
              <w:rPr>
                <w:rFonts w:ascii="Arial" w:eastAsia="Times New Roman" w:hAnsi="Arial"/>
                <w:i/>
                <w:noProof/>
                <w:sz w:val="18"/>
                <w:lang w:eastAsia="en-GB"/>
              </w:rPr>
              <w:t>SIBPos</w:t>
            </w:r>
            <w:r w:rsidRPr="00C00242">
              <w:rPr>
                <w:rFonts w:ascii="Arial" w:eastAsia="Times New Roman" w:hAnsi="Arial"/>
                <w:noProof/>
                <w:sz w:val="18"/>
                <w:lang w:eastAsia="en-GB"/>
              </w:rPr>
              <w:t xml:space="preserve"> to the UE in RRC_CONNECTED.</w:t>
            </w:r>
          </w:p>
        </w:tc>
      </w:tr>
      <w:tr w:rsidR="00C00242" w:rsidRPr="00C00242" w14:paraId="706FBAF2"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5D95BDF7"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C00242">
              <w:rPr>
                <w:rFonts w:ascii="Arial" w:eastAsia="Times New Roman" w:hAnsi="Arial"/>
                <w:b/>
                <w:i/>
                <w:noProof/>
                <w:sz w:val="18"/>
                <w:lang w:eastAsia="en-GB"/>
              </w:rPr>
              <w:t>dedicatedSIB1-Delivery</w:t>
            </w:r>
          </w:p>
          <w:p w14:paraId="54A59C73"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noProof/>
                <w:sz w:val="18"/>
                <w:lang w:eastAsia="en-GB"/>
              </w:rPr>
            </w:pPr>
            <w:r w:rsidRPr="00C00242">
              <w:rPr>
                <w:rFonts w:ascii="Arial" w:eastAsia="Times New Roman" w:hAnsi="Arial"/>
                <w:noProof/>
                <w:sz w:val="18"/>
                <w:lang w:eastAsia="en-GB"/>
              </w:rPr>
              <w:t xml:space="preserve">This field is used to transfer </w:t>
            </w:r>
            <w:r w:rsidRPr="00C00242">
              <w:rPr>
                <w:rFonts w:ascii="Arial" w:eastAsia="Times New Roman" w:hAnsi="Arial"/>
                <w:i/>
                <w:sz w:val="18"/>
                <w:lang w:eastAsia="sv-SE"/>
              </w:rPr>
              <w:t>SIB1</w:t>
            </w:r>
            <w:r w:rsidRPr="00C00242">
              <w:rPr>
                <w:rFonts w:ascii="Arial" w:eastAsia="Times New Roman" w:hAnsi="Arial"/>
                <w:noProof/>
                <w:sz w:val="18"/>
                <w:lang w:eastAsia="en-GB"/>
              </w:rPr>
              <w:t xml:space="preserve"> to the UE.</w:t>
            </w:r>
            <w:r w:rsidRPr="00C00242">
              <w:rPr>
                <w:rFonts w:ascii="Arial" w:eastAsia="Times New Roman" w:hAnsi="Arial"/>
                <w:sz w:val="18"/>
                <w:lang w:eastAsia="sv-SE"/>
              </w:rPr>
              <w:t xml:space="preserve"> </w:t>
            </w:r>
            <w:r w:rsidRPr="00C00242">
              <w:rPr>
                <w:rFonts w:ascii="Arial" w:eastAsia="Times New Roman" w:hAnsi="Arial"/>
                <w:noProof/>
                <w:sz w:val="18"/>
                <w:lang w:eastAsia="en-GB"/>
              </w:rPr>
              <w:t xml:space="preserve">The field has the same values as the corresponding configuration in </w:t>
            </w:r>
            <w:r w:rsidRPr="00C00242">
              <w:rPr>
                <w:rFonts w:ascii="Arial" w:eastAsia="Times New Roman" w:hAnsi="Arial"/>
                <w:i/>
                <w:noProof/>
                <w:sz w:val="18"/>
                <w:lang w:eastAsia="en-GB"/>
              </w:rPr>
              <w:t>servingCellConfigCommon</w:t>
            </w:r>
            <w:r w:rsidRPr="00C00242">
              <w:rPr>
                <w:rFonts w:ascii="Arial" w:eastAsia="Times New Roman" w:hAnsi="Arial"/>
                <w:noProof/>
                <w:sz w:val="18"/>
                <w:lang w:eastAsia="en-GB"/>
              </w:rPr>
              <w:t>.</w:t>
            </w:r>
          </w:p>
        </w:tc>
      </w:tr>
      <w:tr w:rsidR="00C00242" w:rsidRPr="00C00242" w14:paraId="2F547183"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0963C795"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C00242">
              <w:rPr>
                <w:rFonts w:ascii="Arial" w:eastAsia="Times New Roman" w:hAnsi="Arial"/>
                <w:b/>
                <w:i/>
                <w:noProof/>
                <w:sz w:val="18"/>
                <w:lang w:eastAsia="en-GB"/>
              </w:rPr>
              <w:t>dedicatedSystemInformationDelivery</w:t>
            </w:r>
          </w:p>
          <w:p w14:paraId="53EC67BC"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noProof/>
                <w:sz w:val="18"/>
                <w:lang w:eastAsia="en-GB"/>
              </w:rPr>
            </w:pPr>
            <w:r w:rsidRPr="00C00242">
              <w:rPr>
                <w:rFonts w:ascii="Arial" w:eastAsia="Times New Roman" w:hAnsi="Arial"/>
                <w:noProof/>
                <w:sz w:val="18"/>
                <w:lang w:eastAsia="en-GB"/>
              </w:rPr>
              <w:t xml:space="preserve">This field is used to transfer </w:t>
            </w:r>
            <w:r w:rsidRPr="00C00242">
              <w:rPr>
                <w:rFonts w:ascii="Arial" w:eastAsia="Times New Roman" w:hAnsi="Arial"/>
                <w:i/>
                <w:sz w:val="18"/>
                <w:lang w:eastAsia="sv-SE"/>
              </w:rPr>
              <w:t>SIB6</w:t>
            </w:r>
            <w:r w:rsidRPr="00C00242">
              <w:rPr>
                <w:rFonts w:ascii="Arial" w:eastAsia="Times New Roman" w:hAnsi="Arial"/>
                <w:noProof/>
                <w:sz w:val="18"/>
                <w:lang w:eastAsia="en-GB"/>
              </w:rPr>
              <w:t xml:space="preserve">, </w:t>
            </w:r>
            <w:r w:rsidRPr="00C00242">
              <w:rPr>
                <w:rFonts w:ascii="Arial" w:eastAsia="Times New Roman" w:hAnsi="Arial"/>
                <w:i/>
                <w:sz w:val="18"/>
                <w:lang w:eastAsia="sv-SE"/>
              </w:rPr>
              <w:t>SIB7</w:t>
            </w:r>
            <w:r w:rsidRPr="00C00242">
              <w:rPr>
                <w:rFonts w:ascii="Arial" w:eastAsia="Times New Roman" w:hAnsi="Arial"/>
                <w:noProof/>
                <w:sz w:val="18"/>
                <w:lang w:eastAsia="en-GB"/>
              </w:rPr>
              <w:t xml:space="preserve">, </w:t>
            </w:r>
            <w:r w:rsidRPr="00C00242">
              <w:rPr>
                <w:rFonts w:ascii="Arial" w:eastAsia="Times New Roman" w:hAnsi="Arial"/>
                <w:i/>
                <w:sz w:val="18"/>
                <w:lang w:eastAsia="sv-SE"/>
              </w:rPr>
              <w:t>SIB8</w:t>
            </w:r>
            <w:r w:rsidRPr="00C00242">
              <w:rPr>
                <w:rFonts w:ascii="Arial" w:eastAsia="Times New Roman" w:hAnsi="Arial"/>
                <w:noProof/>
                <w:sz w:val="18"/>
                <w:lang w:eastAsia="en-GB"/>
              </w:rPr>
              <w:t xml:space="preserve"> to the UE with an active BWP with no common serach space configured. For UEs in RRC_CONNECTED, this field is used to transfer the SIBs requested on-demand.</w:t>
            </w:r>
          </w:p>
        </w:tc>
      </w:tr>
      <w:tr w:rsidR="00C00242" w:rsidRPr="00C00242" w14:paraId="2F8D5A4D"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55937CBD"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00242">
              <w:rPr>
                <w:rFonts w:ascii="Arial" w:eastAsia="Times New Roman" w:hAnsi="Arial"/>
                <w:b/>
                <w:bCs/>
                <w:i/>
                <w:sz w:val="18"/>
                <w:lang w:eastAsia="en-GB"/>
              </w:rPr>
              <w:t>defaultUL-BAP-RoutingID</w:t>
            </w:r>
          </w:p>
          <w:p w14:paraId="162549CF"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i/>
                <w:sz w:val="18"/>
                <w:lang w:eastAsia="en-GB"/>
              </w:rPr>
            </w:pPr>
            <w:r w:rsidRPr="00C00242">
              <w:rPr>
                <w:rFonts w:ascii="Arial" w:eastAsia="Times New Roman" w:hAnsi="Arial"/>
                <w:sz w:val="18"/>
                <w:szCs w:val="22"/>
                <w:lang w:eastAsia="sv-SE"/>
              </w:rPr>
              <w:t>This field is used for IAB-node to configure the default uplink Routing ID</w:t>
            </w:r>
            <w:r w:rsidRPr="00C00242">
              <w:rPr>
                <w:rFonts w:ascii="Arial" w:eastAsia="Times New Roman" w:hAnsi="Arial"/>
                <w:sz w:val="18"/>
                <w:szCs w:val="22"/>
                <w:lang w:eastAsia="ja-JP"/>
              </w:rPr>
              <w:t>, which is used by IAB-node</w:t>
            </w:r>
            <w:r w:rsidRPr="00C00242">
              <w:rPr>
                <w:rFonts w:ascii="Arial" w:eastAsia="Times New Roman" w:hAnsi="Arial"/>
                <w:iCs/>
                <w:sz w:val="18"/>
                <w:lang w:eastAsia="sv-SE"/>
              </w:rPr>
              <w:t xml:space="preserve"> during IAB-node bootstrapping</w:t>
            </w:r>
            <w:r w:rsidRPr="00C00242">
              <w:rPr>
                <w:rFonts w:ascii="Arial" w:eastAsia="Times New Roman" w:hAnsi="Arial"/>
                <w:i/>
                <w:sz w:val="18"/>
                <w:lang w:eastAsia="ja-JP"/>
              </w:rPr>
              <w:t xml:space="preserve">, </w:t>
            </w:r>
            <w:r w:rsidRPr="00C00242">
              <w:rPr>
                <w:rFonts w:ascii="Arial" w:eastAsia="Times New Roman" w:hAnsi="Arial"/>
                <w:iCs/>
                <w:sz w:val="18"/>
                <w:lang w:eastAsia="ja-JP"/>
              </w:rPr>
              <w:t>migration, IAB-MT RRC resume and IAB-MT RRC re-establishment</w:t>
            </w:r>
            <w:r w:rsidRPr="00C00242">
              <w:rPr>
                <w:rFonts w:ascii="Arial" w:eastAsia="Times New Roman" w:hAnsi="Arial"/>
                <w:iCs/>
                <w:sz w:val="18"/>
                <w:lang w:eastAsia="sv-SE"/>
              </w:rPr>
              <w:t xml:space="preserve"> for </w:t>
            </w:r>
            <w:r w:rsidRPr="00C00242">
              <w:rPr>
                <w:rFonts w:ascii="Arial" w:eastAsia="Times New Roman" w:hAnsi="Arial"/>
                <w:i/>
                <w:sz w:val="18"/>
                <w:lang w:eastAsia="sv-SE"/>
              </w:rPr>
              <w:t>F1-C</w:t>
            </w:r>
            <w:r w:rsidRPr="00C00242">
              <w:rPr>
                <w:rFonts w:ascii="Arial" w:eastAsia="Times New Roman" w:hAnsi="Arial"/>
                <w:iCs/>
                <w:sz w:val="18"/>
                <w:lang w:eastAsia="sv-SE"/>
              </w:rPr>
              <w:t xml:space="preserve"> and </w:t>
            </w:r>
            <w:r w:rsidRPr="00C00242">
              <w:rPr>
                <w:rFonts w:ascii="Arial" w:eastAsia="Times New Roman" w:hAnsi="Arial"/>
                <w:i/>
                <w:sz w:val="18"/>
                <w:lang w:eastAsia="sv-SE"/>
              </w:rPr>
              <w:t>non-F1</w:t>
            </w:r>
            <w:r w:rsidRPr="00C00242">
              <w:rPr>
                <w:rFonts w:ascii="Arial" w:eastAsia="Times New Roman" w:hAnsi="Arial"/>
                <w:iCs/>
                <w:sz w:val="18"/>
                <w:lang w:eastAsia="sv-SE"/>
              </w:rPr>
              <w:t xml:space="preserve"> traffic</w:t>
            </w:r>
            <w:r w:rsidRPr="00C00242">
              <w:rPr>
                <w:rFonts w:ascii="Arial" w:eastAsia="Times New Roman" w:hAnsi="Arial"/>
                <w:iCs/>
                <w:sz w:val="18"/>
                <w:szCs w:val="22"/>
                <w:lang w:eastAsia="sv-SE"/>
              </w:rPr>
              <w:t>.</w:t>
            </w:r>
            <w:r w:rsidRPr="00C00242">
              <w:rPr>
                <w:rFonts w:ascii="Arial" w:eastAsia="Times New Roman" w:hAnsi="Arial"/>
                <w:sz w:val="18"/>
                <w:szCs w:val="22"/>
                <w:lang w:eastAsia="ja-JP"/>
              </w:rPr>
              <w:t xml:space="preserve"> The </w:t>
            </w:r>
            <w:r w:rsidRPr="00C00242">
              <w:rPr>
                <w:rFonts w:ascii="Arial" w:eastAsia="Times New Roman" w:hAnsi="Arial"/>
                <w:i/>
                <w:iCs/>
                <w:sz w:val="18"/>
                <w:szCs w:val="22"/>
                <w:lang w:eastAsia="ja-JP"/>
              </w:rPr>
              <w:t>defaultUL-BAP-RoutingID</w:t>
            </w:r>
            <w:r w:rsidRPr="00C00242">
              <w:rPr>
                <w:rFonts w:ascii="Arial" w:eastAsia="Times New Roman" w:hAnsi="Arial"/>
                <w:sz w:val="18"/>
                <w:szCs w:val="22"/>
                <w:lang w:eastAsia="ja-JP"/>
              </w:rPr>
              <w:t xml:space="preserve"> can be (re-)configured when IAB-node IP address for </w:t>
            </w:r>
            <w:r w:rsidRPr="00C00242">
              <w:rPr>
                <w:rFonts w:ascii="Arial" w:eastAsia="Times New Roman" w:hAnsi="Arial"/>
                <w:i/>
                <w:iCs/>
                <w:sz w:val="18"/>
                <w:szCs w:val="22"/>
                <w:lang w:eastAsia="ja-JP"/>
              </w:rPr>
              <w:t>F1-C</w:t>
            </w:r>
            <w:r w:rsidRPr="00C00242">
              <w:rPr>
                <w:rFonts w:ascii="Arial" w:eastAsia="Times New Roman" w:hAnsi="Arial"/>
                <w:sz w:val="18"/>
                <w:szCs w:val="22"/>
                <w:lang w:eastAsia="ja-JP"/>
              </w:rPr>
              <w:t xml:space="preserve"> related traffic changes. This field is mandatory only for IAB-node bootstrapping.</w:t>
            </w:r>
          </w:p>
        </w:tc>
      </w:tr>
      <w:tr w:rsidR="00C00242" w:rsidRPr="00C00242" w14:paraId="7995456F"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5CCDF61E"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00242">
              <w:rPr>
                <w:rFonts w:ascii="Arial" w:eastAsia="Times New Roman" w:hAnsi="Arial"/>
                <w:b/>
                <w:bCs/>
                <w:i/>
                <w:sz w:val="18"/>
                <w:lang w:eastAsia="en-GB"/>
              </w:rPr>
              <w:t>defaultUL-BH-RLC-Channel</w:t>
            </w:r>
          </w:p>
          <w:p w14:paraId="6467B4F0"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00242">
              <w:rPr>
                <w:rFonts w:ascii="Arial" w:eastAsia="Times New Roman" w:hAnsi="Arial"/>
                <w:sz w:val="18"/>
                <w:szCs w:val="22"/>
                <w:lang w:eastAsia="sv-SE"/>
              </w:rPr>
              <w:t xml:space="preserve">This field is used for IAB-nodes to configure the default uplink </w:t>
            </w:r>
            <w:r w:rsidRPr="00C00242">
              <w:rPr>
                <w:rFonts w:ascii="Arial" w:eastAsia="Times New Roman" w:hAnsi="Arial"/>
                <w:sz w:val="18"/>
                <w:lang w:eastAsia="sv-SE"/>
              </w:rPr>
              <w:t>BH RLC channel</w:t>
            </w:r>
            <w:r w:rsidRPr="00C00242">
              <w:rPr>
                <w:rFonts w:ascii="Arial" w:eastAsia="Times New Roman" w:hAnsi="Arial"/>
                <w:i/>
                <w:sz w:val="18"/>
                <w:lang w:eastAsia="ja-JP"/>
              </w:rPr>
              <w:t>,</w:t>
            </w:r>
            <w:r w:rsidRPr="00C00242">
              <w:rPr>
                <w:rFonts w:ascii="Arial" w:eastAsia="Times New Roman" w:hAnsi="Arial"/>
                <w:iCs/>
                <w:sz w:val="18"/>
                <w:lang w:eastAsia="ja-JP"/>
              </w:rPr>
              <w:t xml:space="preserve"> which is used by IAB-node</w:t>
            </w:r>
            <w:r w:rsidRPr="00C00242">
              <w:rPr>
                <w:rFonts w:ascii="Arial" w:eastAsia="Times New Roman" w:hAnsi="Arial"/>
                <w:i/>
                <w:sz w:val="18"/>
                <w:lang w:eastAsia="sv-SE"/>
              </w:rPr>
              <w:t xml:space="preserve"> </w:t>
            </w:r>
            <w:r w:rsidRPr="00C00242">
              <w:rPr>
                <w:rFonts w:ascii="Arial" w:eastAsia="Times New Roman" w:hAnsi="Arial"/>
                <w:iCs/>
                <w:sz w:val="18"/>
                <w:lang w:eastAsia="sv-SE"/>
              </w:rPr>
              <w:t>during IAB-node bootstrapping</w:t>
            </w:r>
            <w:r w:rsidRPr="00C00242">
              <w:rPr>
                <w:rFonts w:ascii="Arial" w:eastAsia="Times New Roman" w:hAnsi="Arial"/>
                <w:i/>
                <w:sz w:val="18"/>
                <w:lang w:eastAsia="ja-JP"/>
              </w:rPr>
              <w:t xml:space="preserve">, </w:t>
            </w:r>
            <w:r w:rsidRPr="00C00242">
              <w:rPr>
                <w:rFonts w:ascii="Arial" w:eastAsia="Times New Roman" w:hAnsi="Arial"/>
                <w:iCs/>
                <w:sz w:val="18"/>
                <w:lang w:eastAsia="ja-JP"/>
              </w:rPr>
              <w:t>migration, IAB-MT RRC resume and IAB-MT RRC re-establishment</w:t>
            </w:r>
            <w:r w:rsidRPr="00C00242">
              <w:rPr>
                <w:rFonts w:ascii="Arial" w:eastAsia="Times New Roman" w:hAnsi="Arial"/>
                <w:iCs/>
                <w:sz w:val="18"/>
                <w:lang w:eastAsia="sv-SE"/>
              </w:rPr>
              <w:t xml:space="preserve"> </w:t>
            </w:r>
            <w:r w:rsidRPr="00C00242">
              <w:rPr>
                <w:rFonts w:ascii="Arial" w:eastAsia="Times New Roman" w:hAnsi="Arial"/>
                <w:i/>
                <w:sz w:val="18"/>
                <w:lang w:eastAsia="sv-SE"/>
              </w:rPr>
              <w:t>for F1-C and non-F1 traffic</w:t>
            </w:r>
            <w:r w:rsidRPr="00C00242">
              <w:rPr>
                <w:rFonts w:ascii="Arial" w:eastAsia="Times New Roman" w:hAnsi="Arial"/>
                <w:sz w:val="18"/>
                <w:szCs w:val="22"/>
                <w:lang w:eastAsia="sv-SE"/>
              </w:rPr>
              <w:t>.</w:t>
            </w:r>
            <w:r w:rsidRPr="00C00242">
              <w:rPr>
                <w:rFonts w:ascii="Arial" w:eastAsia="Times New Roman" w:hAnsi="Arial"/>
                <w:sz w:val="18"/>
                <w:szCs w:val="22"/>
                <w:lang w:eastAsia="ja-JP"/>
              </w:rPr>
              <w:t xml:space="preserve"> The </w:t>
            </w:r>
            <w:r w:rsidRPr="00C00242">
              <w:rPr>
                <w:rFonts w:ascii="Arial" w:eastAsia="Times New Roman" w:hAnsi="Arial"/>
                <w:i/>
                <w:iCs/>
                <w:sz w:val="18"/>
                <w:szCs w:val="22"/>
                <w:lang w:eastAsia="ja-JP"/>
              </w:rPr>
              <w:t>defaultUL-BH-RLC-Channel</w:t>
            </w:r>
            <w:r w:rsidRPr="00C00242">
              <w:rPr>
                <w:rFonts w:ascii="Arial" w:eastAsia="Times New Roman" w:hAnsi="Arial"/>
                <w:sz w:val="18"/>
                <w:szCs w:val="22"/>
                <w:lang w:eastAsia="ja-JP"/>
              </w:rPr>
              <w:t xml:space="preserve"> can be (re-)configured when IAB-node IP address for </w:t>
            </w:r>
            <w:r w:rsidRPr="00C00242">
              <w:rPr>
                <w:rFonts w:ascii="Arial" w:eastAsia="Times New Roman" w:hAnsi="Arial"/>
                <w:i/>
                <w:iCs/>
                <w:sz w:val="18"/>
                <w:szCs w:val="22"/>
                <w:lang w:eastAsia="ja-JP"/>
              </w:rPr>
              <w:t>F1-C</w:t>
            </w:r>
            <w:r w:rsidRPr="00C00242">
              <w:rPr>
                <w:rFonts w:ascii="Arial" w:eastAsia="Times New Roman" w:hAnsi="Arial"/>
                <w:sz w:val="18"/>
                <w:szCs w:val="22"/>
                <w:lang w:eastAsia="ja-JP"/>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C00242" w:rsidRPr="00C00242" w14:paraId="22953917" w14:textId="77777777" w:rsidTr="001C5A37">
        <w:tc>
          <w:tcPr>
            <w:tcW w:w="14173" w:type="dxa"/>
            <w:tcBorders>
              <w:top w:val="single" w:sz="4" w:space="0" w:color="auto"/>
              <w:left w:val="single" w:sz="4" w:space="0" w:color="auto"/>
              <w:bottom w:val="single" w:sz="4" w:space="0" w:color="auto"/>
              <w:right w:val="single" w:sz="4" w:space="0" w:color="auto"/>
            </w:tcBorders>
          </w:tcPr>
          <w:p w14:paraId="6E95A2E4"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00242">
              <w:rPr>
                <w:rFonts w:ascii="Arial" w:eastAsia="Times New Roman" w:hAnsi="Arial"/>
                <w:b/>
                <w:bCs/>
                <w:i/>
                <w:sz w:val="18"/>
                <w:lang w:eastAsia="en-GB"/>
              </w:rPr>
              <w:t>flowControlFeedbackType</w:t>
            </w:r>
          </w:p>
          <w:p w14:paraId="7D96F07F"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00242">
              <w:rPr>
                <w:rFonts w:ascii="Arial" w:eastAsia="Times New Roman" w:hAnsi="Arial"/>
                <w:sz w:val="18"/>
                <w:szCs w:val="22"/>
                <w:lang w:eastAsia="zh-CN"/>
              </w:rPr>
              <w:t xml:space="preserve">This field is only used for IAB-node that support hop-by-hop flow control to configure the type of flow control feedback. Value </w:t>
            </w:r>
            <w:r w:rsidRPr="00C00242">
              <w:rPr>
                <w:rFonts w:ascii="Arial" w:eastAsia="Times New Roman" w:hAnsi="Arial"/>
                <w:i/>
                <w:iCs/>
                <w:sz w:val="18"/>
                <w:szCs w:val="22"/>
                <w:lang w:eastAsia="zh-CN"/>
              </w:rPr>
              <w:t>perBH-RLC-Channel</w:t>
            </w:r>
            <w:r w:rsidRPr="00C00242">
              <w:rPr>
                <w:rFonts w:ascii="Arial" w:eastAsia="Times New Roman" w:hAnsi="Arial"/>
                <w:sz w:val="18"/>
                <w:szCs w:val="22"/>
                <w:lang w:eastAsia="zh-CN"/>
              </w:rPr>
              <w:t xml:space="preserve"> indicates that the IAB-node shall provide flow control feedback per BH RLC channel, value </w:t>
            </w:r>
            <w:r w:rsidRPr="00C00242">
              <w:rPr>
                <w:rFonts w:ascii="Arial" w:eastAsia="Times New Roman" w:hAnsi="Arial"/>
                <w:i/>
                <w:iCs/>
                <w:sz w:val="18"/>
                <w:szCs w:val="22"/>
                <w:lang w:eastAsia="zh-CN"/>
              </w:rPr>
              <w:t xml:space="preserve">perRoutingID </w:t>
            </w:r>
            <w:r w:rsidRPr="00C00242">
              <w:rPr>
                <w:rFonts w:ascii="Arial" w:eastAsia="Times New Roman" w:hAnsi="Arial"/>
                <w:sz w:val="18"/>
                <w:szCs w:val="22"/>
                <w:lang w:eastAsia="zh-CN"/>
              </w:rPr>
              <w:t xml:space="preserve">indicates that the IAB-node shall provide flow control feedback per routing ID, and value </w:t>
            </w:r>
            <w:r w:rsidRPr="00C00242">
              <w:rPr>
                <w:rFonts w:ascii="Arial" w:eastAsia="Times New Roman" w:hAnsi="Arial"/>
                <w:i/>
                <w:iCs/>
                <w:sz w:val="18"/>
                <w:szCs w:val="22"/>
                <w:lang w:eastAsia="zh-CN"/>
              </w:rPr>
              <w:t xml:space="preserve">both </w:t>
            </w:r>
            <w:r w:rsidRPr="00C00242">
              <w:rPr>
                <w:rFonts w:ascii="Arial" w:eastAsia="Times New Roman" w:hAnsi="Arial"/>
                <w:sz w:val="18"/>
                <w:szCs w:val="22"/>
                <w:lang w:eastAsia="zh-CN"/>
              </w:rPr>
              <w:t>indicates that the IAB-node shall provide flow control feedback both per BH RLC channel and per routing ID.</w:t>
            </w:r>
          </w:p>
        </w:tc>
      </w:tr>
      <w:tr w:rsidR="00C00242" w:rsidRPr="00C00242" w14:paraId="2A11D938"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51BBF20F"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b/>
                <w:bCs/>
                <w:i/>
                <w:noProof/>
                <w:sz w:val="18"/>
                <w:lang w:eastAsia="en-GB"/>
              </w:rPr>
              <w:t>fullConfig</w:t>
            </w:r>
          </w:p>
          <w:p w14:paraId="324206F6"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00242">
              <w:rPr>
                <w:rFonts w:ascii="Arial" w:eastAsia="Times New Roman" w:hAnsi="Arial"/>
                <w:bCs/>
                <w:noProof/>
                <w:sz w:val="18"/>
                <w:lang w:eastAsia="en-GB"/>
              </w:rPr>
              <w:t xml:space="preserve">Indicates that the full configuration option is applicable for the </w:t>
            </w:r>
            <w:r w:rsidRPr="00C00242">
              <w:rPr>
                <w:rFonts w:ascii="Arial" w:eastAsia="Times New Roman" w:hAnsi="Arial"/>
                <w:i/>
                <w:sz w:val="18"/>
                <w:szCs w:val="22"/>
                <w:lang w:eastAsia="sv-SE"/>
              </w:rPr>
              <w:t>RRCReconfiguration</w:t>
            </w:r>
            <w:r w:rsidRPr="00C00242">
              <w:rPr>
                <w:rFonts w:ascii="Arial" w:eastAsia="Times New Roman" w:hAnsi="Arial"/>
                <w:bCs/>
                <w:noProof/>
                <w:sz w:val="18"/>
                <w:lang w:eastAsia="en-GB"/>
              </w:rPr>
              <w:t xml:space="preserve"> message for intra-system intra-RAT HO. For inter-RAT HO from E-UTRA to NR, </w:t>
            </w:r>
            <w:r w:rsidRPr="00C00242">
              <w:rPr>
                <w:rFonts w:ascii="Arial" w:eastAsia="Times New Roman" w:hAnsi="Arial"/>
                <w:bCs/>
                <w:i/>
                <w:noProof/>
                <w:sz w:val="18"/>
                <w:lang w:eastAsia="en-GB"/>
              </w:rPr>
              <w:t>fullConfig</w:t>
            </w:r>
            <w:r w:rsidRPr="00C00242">
              <w:rPr>
                <w:rFonts w:ascii="Arial" w:eastAsia="Times New Roman" w:hAnsi="Arial"/>
                <w:bCs/>
                <w:noProof/>
                <w:sz w:val="18"/>
                <w:lang w:eastAsia="en-GB"/>
              </w:rPr>
              <w:t xml:space="preserve"> indicates whether or not delta signalling of SDAP/PDCP from source RAT is applicable. </w:t>
            </w:r>
            <w:r w:rsidRPr="00C00242">
              <w:rPr>
                <w:rFonts w:ascii="Arial" w:eastAsia="Times New Roman" w:hAnsi="Arial"/>
                <w:sz w:val="18"/>
                <w:lang w:eastAsia="sv-SE"/>
              </w:rPr>
              <w:t xml:space="preserve">This field is absent if </w:t>
            </w:r>
            <w:r w:rsidRPr="00C00242">
              <w:rPr>
                <w:rFonts w:ascii="Arial" w:eastAsia="Times New Roman" w:hAnsi="Arial"/>
                <w:sz w:val="18"/>
                <w:lang w:eastAsia="ja-JP"/>
              </w:rPr>
              <w:t>any DAPS bearer</w:t>
            </w:r>
            <w:r w:rsidRPr="00C00242">
              <w:rPr>
                <w:rFonts w:ascii="Arial" w:eastAsia="Times New Roman" w:hAnsi="Arial"/>
                <w:sz w:val="18"/>
                <w:lang w:eastAsia="sv-SE"/>
              </w:rPr>
              <w:t xml:space="preserve"> is configured or when the </w:t>
            </w:r>
            <w:r w:rsidRPr="00C00242">
              <w:rPr>
                <w:rFonts w:ascii="Arial" w:eastAsia="Times New Roman" w:hAnsi="Arial"/>
                <w:i/>
                <w:sz w:val="18"/>
                <w:lang w:eastAsia="sv-SE"/>
              </w:rPr>
              <w:t>RRCReconfiguration</w:t>
            </w:r>
            <w:r w:rsidRPr="00C00242">
              <w:rPr>
                <w:rFonts w:ascii="Arial" w:eastAsia="Times New Roman" w:hAnsi="Arial"/>
                <w:sz w:val="18"/>
                <w:lang w:eastAsia="sv-SE"/>
              </w:rPr>
              <w:t xml:space="preserve"> message is transmitted on SRB3, and in an </w:t>
            </w:r>
            <w:r w:rsidRPr="00C00242">
              <w:rPr>
                <w:rFonts w:ascii="Arial" w:eastAsia="Times New Roman" w:hAnsi="Arial"/>
                <w:i/>
                <w:sz w:val="18"/>
                <w:lang w:eastAsia="sv-SE"/>
              </w:rPr>
              <w:t>RRCReconfiguration</w:t>
            </w:r>
            <w:r w:rsidRPr="00C00242">
              <w:rPr>
                <w:rFonts w:ascii="Arial" w:eastAsia="Times New Roman" w:hAnsi="Arial"/>
                <w:sz w:val="18"/>
                <w:lang w:eastAsia="sv-SE"/>
              </w:rPr>
              <w:t xml:space="preserve"> message for SCG contained in another </w:t>
            </w:r>
            <w:r w:rsidRPr="00C00242">
              <w:rPr>
                <w:rFonts w:ascii="Arial" w:eastAsia="Times New Roman" w:hAnsi="Arial"/>
                <w:i/>
                <w:sz w:val="18"/>
                <w:lang w:eastAsia="sv-SE"/>
              </w:rPr>
              <w:t>RRCReconfiguration</w:t>
            </w:r>
            <w:r w:rsidRPr="00C00242">
              <w:rPr>
                <w:rFonts w:ascii="Arial" w:eastAsia="Times New Roman" w:hAnsi="Arial"/>
                <w:sz w:val="18"/>
                <w:lang w:eastAsia="sv-SE"/>
              </w:rPr>
              <w:t xml:space="preserve"> message (or </w:t>
            </w:r>
            <w:r w:rsidRPr="00C00242">
              <w:rPr>
                <w:rFonts w:ascii="Arial" w:eastAsia="Times New Roman" w:hAnsi="Arial"/>
                <w:i/>
                <w:sz w:val="18"/>
                <w:lang w:eastAsia="sv-SE"/>
              </w:rPr>
              <w:t>RRCConnectionReconfiguration</w:t>
            </w:r>
            <w:r w:rsidRPr="00C00242">
              <w:rPr>
                <w:rFonts w:ascii="Arial" w:eastAsia="Times New Roman" w:hAnsi="Arial"/>
                <w:sz w:val="18"/>
                <w:lang w:eastAsia="sv-SE"/>
              </w:rPr>
              <w:t xml:space="preserve"> message, see </w:t>
            </w:r>
            <w:r w:rsidRPr="00C00242">
              <w:rPr>
                <w:rFonts w:ascii="Arial" w:eastAsia="Times New Roman" w:hAnsi="Arial"/>
                <w:sz w:val="18"/>
                <w:szCs w:val="22"/>
                <w:lang w:eastAsia="sv-SE"/>
              </w:rPr>
              <w:t xml:space="preserve">TS 36.331 [10]) </w:t>
            </w:r>
            <w:r w:rsidRPr="00C00242">
              <w:rPr>
                <w:rFonts w:ascii="Arial" w:eastAsia="Times New Roman" w:hAnsi="Arial"/>
                <w:sz w:val="18"/>
                <w:lang w:eastAsia="sv-SE"/>
              </w:rPr>
              <w:t>transmitted on SRB1.</w:t>
            </w:r>
          </w:p>
        </w:tc>
      </w:tr>
      <w:tr w:rsidR="00C00242" w:rsidRPr="00C00242" w14:paraId="7A94FD30" w14:textId="77777777" w:rsidTr="001C5A37">
        <w:tc>
          <w:tcPr>
            <w:tcW w:w="14173" w:type="dxa"/>
            <w:tcBorders>
              <w:top w:val="single" w:sz="4" w:space="0" w:color="auto"/>
              <w:left w:val="single" w:sz="4" w:space="0" w:color="auto"/>
              <w:bottom w:val="single" w:sz="4" w:space="0" w:color="auto"/>
              <w:right w:val="single" w:sz="4" w:space="0" w:color="auto"/>
            </w:tcBorders>
          </w:tcPr>
          <w:p w14:paraId="09C7089F"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C00242">
              <w:rPr>
                <w:rFonts w:ascii="Arial" w:eastAsia="Times New Roman" w:hAnsi="Arial" w:cs="Arial"/>
                <w:b/>
                <w:i/>
                <w:sz w:val="18"/>
                <w:szCs w:val="18"/>
                <w:lang w:eastAsia="zh-CN"/>
              </w:rPr>
              <w:t>iab-IP-Address</w:t>
            </w:r>
          </w:p>
          <w:p w14:paraId="33A275FB"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cs="Arial"/>
                <w:sz w:val="18"/>
                <w:szCs w:val="18"/>
                <w:lang w:eastAsia="zh-CN"/>
              </w:rPr>
              <w:t>This field is used to provide the IP address information for IAB-node.</w:t>
            </w:r>
          </w:p>
        </w:tc>
      </w:tr>
      <w:tr w:rsidR="00C00242" w:rsidRPr="00C00242" w14:paraId="35614194"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40C226EE"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C00242">
              <w:rPr>
                <w:rFonts w:ascii="Arial" w:eastAsia="Times New Roman" w:hAnsi="Arial" w:cs="Arial"/>
                <w:b/>
                <w:i/>
                <w:sz w:val="18"/>
                <w:szCs w:val="18"/>
                <w:lang w:eastAsia="zh-CN"/>
              </w:rPr>
              <w:t>iab-IP-AddressIndex</w:t>
            </w:r>
          </w:p>
          <w:p w14:paraId="735C421D"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C00242">
              <w:rPr>
                <w:rFonts w:ascii="Arial" w:eastAsia="Times New Roman" w:hAnsi="Arial" w:cs="Arial"/>
                <w:sz w:val="18"/>
                <w:szCs w:val="18"/>
                <w:lang w:eastAsia="zh-CN"/>
              </w:rPr>
              <w:t>This field is used to identify a configuration of an IP address.</w:t>
            </w:r>
          </w:p>
        </w:tc>
      </w:tr>
      <w:tr w:rsidR="00C00242" w:rsidRPr="00C00242" w14:paraId="60C796CA" w14:textId="77777777" w:rsidTr="001C5A37">
        <w:tc>
          <w:tcPr>
            <w:tcW w:w="14173" w:type="dxa"/>
            <w:tcBorders>
              <w:top w:val="single" w:sz="4" w:space="0" w:color="auto"/>
              <w:left w:val="single" w:sz="4" w:space="0" w:color="auto"/>
              <w:bottom w:val="single" w:sz="4" w:space="0" w:color="auto"/>
              <w:right w:val="single" w:sz="4" w:space="0" w:color="auto"/>
            </w:tcBorders>
          </w:tcPr>
          <w:p w14:paraId="6F1DAC18"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C00242">
              <w:rPr>
                <w:rFonts w:ascii="Arial" w:eastAsia="Times New Roman" w:hAnsi="Arial" w:cs="Arial"/>
                <w:b/>
                <w:i/>
                <w:sz w:val="18"/>
                <w:szCs w:val="18"/>
                <w:lang w:eastAsia="zh-CN"/>
              </w:rPr>
              <w:lastRenderedPageBreak/>
              <w:t>iab-IP-AddressToAddModList</w:t>
            </w:r>
          </w:p>
          <w:p w14:paraId="6060130C"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sz w:val="18"/>
                <w:szCs w:val="22"/>
                <w:lang w:eastAsia="zh-CN"/>
              </w:rPr>
              <w:t>List of IP addresses allocated for IAB-node to be added and modified.</w:t>
            </w:r>
          </w:p>
        </w:tc>
      </w:tr>
      <w:tr w:rsidR="00C00242" w:rsidRPr="00C00242" w14:paraId="0B93EF8E" w14:textId="77777777" w:rsidTr="001C5A37">
        <w:tc>
          <w:tcPr>
            <w:tcW w:w="14173" w:type="dxa"/>
            <w:tcBorders>
              <w:top w:val="single" w:sz="4" w:space="0" w:color="auto"/>
              <w:left w:val="single" w:sz="4" w:space="0" w:color="auto"/>
              <w:bottom w:val="single" w:sz="4" w:space="0" w:color="auto"/>
              <w:right w:val="single" w:sz="4" w:space="0" w:color="auto"/>
            </w:tcBorders>
          </w:tcPr>
          <w:p w14:paraId="63F09EA5"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C00242">
              <w:rPr>
                <w:rFonts w:ascii="Arial" w:eastAsia="Times New Roman" w:hAnsi="Arial" w:cs="Arial"/>
                <w:b/>
                <w:i/>
                <w:sz w:val="18"/>
                <w:szCs w:val="18"/>
                <w:lang w:eastAsia="zh-CN"/>
              </w:rPr>
              <w:t>iab-IP-AddressToReleaseList</w:t>
            </w:r>
          </w:p>
          <w:p w14:paraId="210302ED"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sz w:val="18"/>
                <w:szCs w:val="22"/>
                <w:lang w:eastAsia="zh-CN"/>
              </w:rPr>
              <w:t>List of IP address allocated for IAB-node to be released.</w:t>
            </w:r>
          </w:p>
        </w:tc>
      </w:tr>
      <w:tr w:rsidR="00C00242" w:rsidRPr="00C00242" w14:paraId="4BE855FF" w14:textId="77777777" w:rsidTr="001C5A37">
        <w:tc>
          <w:tcPr>
            <w:tcW w:w="14173" w:type="dxa"/>
            <w:tcBorders>
              <w:top w:val="single" w:sz="4" w:space="0" w:color="auto"/>
              <w:left w:val="single" w:sz="4" w:space="0" w:color="auto"/>
              <w:bottom w:val="single" w:sz="4" w:space="0" w:color="auto"/>
              <w:right w:val="single" w:sz="4" w:space="0" w:color="auto"/>
            </w:tcBorders>
          </w:tcPr>
          <w:p w14:paraId="4559C991"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C00242">
              <w:rPr>
                <w:rFonts w:ascii="Arial" w:eastAsia="Times New Roman" w:hAnsi="Arial" w:cs="Arial"/>
                <w:b/>
                <w:i/>
                <w:sz w:val="18"/>
                <w:szCs w:val="18"/>
                <w:lang w:eastAsia="zh-CN"/>
              </w:rPr>
              <w:t>iab-IP-Usage</w:t>
            </w:r>
          </w:p>
          <w:p w14:paraId="2096953F"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sz w:val="18"/>
                <w:szCs w:val="22"/>
                <w:lang w:eastAsia="zh-CN"/>
              </w:rPr>
              <w:t xml:space="preserve">This field is used to indicate the usage of the assigned IP address. If this field is </w:t>
            </w:r>
            <w:r w:rsidRPr="00C00242">
              <w:rPr>
                <w:rFonts w:ascii="Arial" w:eastAsia="Times New Roman" w:hAnsi="Arial" w:cs="Arial"/>
                <w:sz w:val="18"/>
                <w:szCs w:val="22"/>
                <w:lang w:eastAsia="zh-CN"/>
              </w:rPr>
              <w:t>not configured</w:t>
            </w:r>
            <w:r w:rsidRPr="00C00242">
              <w:rPr>
                <w:rFonts w:ascii="Arial" w:eastAsia="Times New Roman" w:hAnsi="Arial"/>
                <w:sz w:val="18"/>
                <w:szCs w:val="22"/>
                <w:lang w:eastAsia="zh-CN"/>
              </w:rPr>
              <w:t>, the assigned IP address is used for all traffic.</w:t>
            </w:r>
          </w:p>
        </w:tc>
      </w:tr>
      <w:tr w:rsidR="00C00242" w:rsidRPr="00C00242" w14:paraId="2BBBCB6F" w14:textId="77777777" w:rsidTr="001C5A37">
        <w:tc>
          <w:tcPr>
            <w:tcW w:w="14173" w:type="dxa"/>
            <w:tcBorders>
              <w:top w:val="single" w:sz="4" w:space="0" w:color="auto"/>
              <w:left w:val="single" w:sz="4" w:space="0" w:color="auto"/>
              <w:bottom w:val="single" w:sz="4" w:space="0" w:color="auto"/>
              <w:right w:val="single" w:sz="4" w:space="0" w:color="auto"/>
            </w:tcBorders>
          </w:tcPr>
          <w:p w14:paraId="2B37F5C0"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C00242">
              <w:rPr>
                <w:rFonts w:ascii="Arial" w:eastAsia="Times New Roman" w:hAnsi="Arial" w:cs="Arial"/>
                <w:b/>
                <w:i/>
                <w:sz w:val="18"/>
                <w:szCs w:val="18"/>
                <w:lang w:eastAsia="zh-CN"/>
              </w:rPr>
              <w:t>iab-donor-DU-BAP-Address</w:t>
            </w:r>
          </w:p>
          <w:p w14:paraId="1CDB7FA0"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sz w:val="18"/>
                <w:szCs w:val="22"/>
                <w:lang w:eastAsia="zh-CN"/>
              </w:rPr>
              <w:t>This field is used to indicate the BAP address of the IAB-donor-DU where the IP address is anchored.</w:t>
            </w:r>
          </w:p>
        </w:tc>
      </w:tr>
      <w:tr w:rsidR="00C00242" w:rsidRPr="00C00242" w14:paraId="2F2D009E"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5E781E8A"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i/>
                <w:sz w:val="18"/>
                <w:lang w:eastAsia="en-GB"/>
              </w:rPr>
            </w:pPr>
            <w:r w:rsidRPr="00C00242">
              <w:rPr>
                <w:rFonts w:ascii="Arial" w:eastAsia="Times New Roman" w:hAnsi="Arial"/>
                <w:b/>
                <w:i/>
                <w:sz w:val="18"/>
                <w:lang w:eastAsia="en-GB"/>
              </w:rPr>
              <w:t>keySetChangeIndicator</w:t>
            </w:r>
          </w:p>
          <w:p w14:paraId="41387D55"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bCs/>
                <w:noProof/>
                <w:sz w:val="18"/>
                <w:lang w:eastAsia="en-GB"/>
              </w:rPr>
              <w:t>Indicates whether UE shall derive a new K</w:t>
            </w:r>
            <w:r w:rsidRPr="00C00242">
              <w:rPr>
                <w:rFonts w:ascii="Arial" w:eastAsia="Times New Roman" w:hAnsi="Arial"/>
                <w:bCs/>
                <w:noProof/>
                <w:sz w:val="18"/>
                <w:vertAlign w:val="subscript"/>
                <w:lang w:eastAsia="en-GB"/>
              </w:rPr>
              <w:t>gNB</w:t>
            </w:r>
            <w:r w:rsidRPr="00C00242">
              <w:rPr>
                <w:rFonts w:ascii="Arial" w:eastAsia="Times New Roman" w:hAnsi="Arial"/>
                <w:bCs/>
                <w:noProof/>
                <w:sz w:val="18"/>
                <w:lang w:eastAsia="en-GB"/>
              </w:rPr>
              <w:t xml:space="preserve">. If </w:t>
            </w:r>
            <w:r w:rsidRPr="00C00242">
              <w:rPr>
                <w:rFonts w:ascii="Arial" w:eastAsia="Times New Roman" w:hAnsi="Arial"/>
                <w:bCs/>
                <w:i/>
                <w:noProof/>
                <w:sz w:val="18"/>
                <w:lang w:eastAsia="en-GB"/>
              </w:rPr>
              <w:t>reconfigurationWithSync</w:t>
            </w:r>
            <w:r w:rsidRPr="00C00242">
              <w:rPr>
                <w:rFonts w:ascii="Arial" w:eastAsia="Times New Roman" w:hAnsi="Arial"/>
                <w:bCs/>
                <w:noProof/>
                <w:sz w:val="18"/>
                <w:lang w:eastAsia="en-GB"/>
              </w:rPr>
              <w:t xml:space="preserve"> is included, value </w:t>
            </w:r>
            <w:r w:rsidRPr="00C00242">
              <w:rPr>
                <w:rFonts w:ascii="Arial" w:eastAsia="Times New Roman" w:hAnsi="Arial"/>
                <w:bCs/>
                <w:i/>
                <w:noProof/>
                <w:sz w:val="18"/>
                <w:lang w:eastAsia="en-GB"/>
              </w:rPr>
              <w:t>true</w:t>
            </w:r>
            <w:r w:rsidRPr="00C00242">
              <w:rPr>
                <w:rFonts w:ascii="Arial" w:eastAsia="Times New Roman" w:hAnsi="Arial"/>
                <w:bCs/>
                <w:noProof/>
                <w:sz w:val="18"/>
                <w:lang w:eastAsia="en-GB"/>
              </w:rPr>
              <w:t xml:space="preserve"> indicates that a K</w:t>
            </w:r>
            <w:r w:rsidRPr="00C00242">
              <w:rPr>
                <w:rFonts w:ascii="Arial" w:eastAsia="Times New Roman" w:hAnsi="Arial"/>
                <w:bCs/>
                <w:noProof/>
                <w:sz w:val="18"/>
                <w:vertAlign w:val="subscript"/>
                <w:lang w:eastAsia="en-GB"/>
              </w:rPr>
              <w:t>gNB</w:t>
            </w:r>
            <w:r w:rsidRPr="00C00242">
              <w:rPr>
                <w:rFonts w:ascii="Arial" w:eastAsia="Times New Roman" w:hAnsi="Arial"/>
                <w:bCs/>
                <w:noProof/>
                <w:sz w:val="18"/>
                <w:lang w:eastAsia="en-GB"/>
              </w:rPr>
              <w:t xml:space="preserve"> key is derived from a K</w:t>
            </w:r>
            <w:r w:rsidRPr="00C00242">
              <w:rPr>
                <w:rFonts w:ascii="Arial" w:eastAsia="Times New Roman" w:hAnsi="Arial"/>
                <w:bCs/>
                <w:noProof/>
                <w:sz w:val="18"/>
                <w:vertAlign w:val="subscript"/>
                <w:lang w:eastAsia="en-GB"/>
              </w:rPr>
              <w:t>AMF</w:t>
            </w:r>
            <w:r w:rsidRPr="00C00242">
              <w:rPr>
                <w:rFonts w:ascii="Arial" w:eastAsia="Times New Roman" w:hAnsi="Arial"/>
                <w:bCs/>
                <w:noProof/>
                <w:sz w:val="18"/>
                <w:lang w:eastAsia="en-GB"/>
              </w:rPr>
              <w:t xml:space="preserve"> key taken into use through the latest successful NAS SMC procedure, </w:t>
            </w:r>
            <w:r w:rsidRPr="00C00242">
              <w:rPr>
                <w:rFonts w:ascii="Arial" w:eastAsia="SimSun" w:hAnsi="Arial"/>
                <w:bCs/>
                <w:noProof/>
                <w:sz w:val="18"/>
                <w:lang w:eastAsia="zh-CN"/>
              </w:rPr>
              <w:t>or</w:t>
            </w:r>
            <w:r w:rsidRPr="00C00242">
              <w:rPr>
                <w:rFonts w:ascii="Arial" w:eastAsia="Times New Roman" w:hAnsi="Arial"/>
                <w:sz w:val="18"/>
                <w:lang w:eastAsia="sv-SE"/>
              </w:rPr>
              <w:t xml:space="preserve"> N2 handover procedure with K</w:t>
            </w:r>
            <w:r w:rsidRPr="00C00242">
              <w:rPr>
                <w:rFonts w:ascii="Arial" w:eastAsia="Times New Roman" w:hAnsi="Arial"/>
                <w:sz w:val="18"/>
                <w:vertAlign w:val="subscript"/>
                <w:lang w:eastAsia="sv-SE"/>
              </w:rPr>
              <w:t>AMF</w:t>
            </w:r>
            <w:r w:rsidRPr="00C00242">
              <w:rPr>
                <w:rFonts w:ascii="Arial" w:eastAsia="Times New Roman" w:hAnsi="Arial"/>
                <w:sz w:val="18"/>
                <w:lang w:eastAsia="sv-SE"/>
              </w:rPr>
              <w:t xml:space="preserve"> change,</w:t>
            </w:r>
            <w:r w:rsidRPr="00C00242">
              <w:rPr>
                <w:rFonts w:ascii="Arial" w:eastAsia="Times New Roman" w:hAnsi="Arial"/>
                <w:bCs/>
                <w:noProof/>
                <w:sz w:val="18"/>
                <w:lang w:eastAsia="en-GB"/>
              </w:rPr>
              <w:t xml:space="preserve"> as described in TS 33.501 [11] for K</w:t>
            </w:r>
            <w:r w:rsidRPr="00C00242">
              <w:rPr>
                <w:rFonts w:ascii="Arial" w:eastAsia="Times New Roman" w:hAnsi="Arial"/>
                <w:bCs/>
                <w:noProof/>
                <w:sz w:val="18"/>
                <w:vertAlign w:val="subscript"/>
                <w:lang w:eastAsia="en-GB"/>
              </w:rPr>
              <w:t>gNB</w:t>
            </w:r>
            <w:r w:rsidRPr="00C00242">
              <w:rPr>
                <w:rFonts w:ascii="Arial" w:eastAsia="Times New Roman" w:hAnsi="Arial"/>
                <w:bCs/>
                <w:noProof/>
                <w:sz w:val="18"/>
                <w:lang w:eastAsia="en-GB"/>
              </w:rPr>
              <w:t xml:space="preserve"> re-keying. Value </w:t>
            </w:r>
            <w:r w:rsidRPr="00C00242">
              <w:rPr>
                <w:rFonts w:ascii="Arial" w:eastAsia="Times New Roman" w:hAnsi="Arial"/>
                <w:bCs/>
                <w:i/>
                <w:noProof/>
                <w:sz w:val="18"/>
                <w:lang w:eastAsia="en-GB"/>
              </w:rPr>
              <w:t>false</w:t>
            </w:r>
            <w:r w:rsidRPr="00C00242">
              <w:rPr>
                <w:rFonts w:ascii="Arial" w:eastAsia="Times New Roman" w:hAnsi="Arial"/>
                <w:bCs/>
                <w:noProof/>
                <w:sz w:val="18"/>
                <w:lang w:eastAsia="en-GB"/>
              </w:rPr>
              <w:t xml:space="preserve"> indicates that the new K</w:t>
            </w:r>
            <w:r w:rsidRPr="00C00242">
              <w:rPr>
                <w:rFonts w:ascii="Arial" w:eastAsia="Times New Roman" w:hAnsi="Arial"/>
                <w:bCs/>
                <w:noProof/>
                <w:sz w:val="18"/>
                <w:vertAlign w:val="subscript"/>
                <w:lang w:eastAsia="en-GB"/>
              </w:rPr>
              <w:t>gNB</w:t>
            </w:r>
            <w:r w:rsidRPr="00C00242">
              <w:rPr>
                <w:rFonts w:ascii="Arial" w:eastAsia="Times New Roman" w:hAnsi="Arial"/>
                <w:bCs/>
                <w:noProof/>
                <w:sz w:val="18"/>
                <w:lang w:eastAsia="en-GB"/>
              </w:rPr>
              <w:t xml:space="preserve"> key is obtained from the current K</w:t>
            </w:r>
            <w:r w:rsidRPr="00C00242">
              <w:rPr>
                <w:rFonts w:ascii="Arial" w:eastAsia="Times New Roman" w:hAnsi="Arial"/>
                <w:bCs/>
                <w:noProof/>
                <w:sz w:val="18"/>
                <w:vertAlign w:val="subscript"/>
                <w:lang w:eastAsia="en-GB"/>
              </w:rPr>
              <w:t>gNB</w:t>
            </w:r>
            <w:r w:rsidRPr="00C00242">
              <w:rPr>
                <w:rFonts w:ascii="Arial" w:eastAsia="Times New Roman" w:hAnsi="Arial"/>
                <w:bCs/>
                <w:noProof/>
                <w:sz w:val="18"/>
                <w:lang w:eastAsia="en-GB"/>
              </w:rPr>
              <w:t xml:space="preserve"> key or from the NH as described in TS 33.501 [11].</w:t>
            </w:r>
          </w:p>
        </w:tc>
      </w:tr>
      <w:tr w:rsidR="00C00242" w:rsidRPr="00C00242" w14:paraId="7611BCB3"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6C7D85F6"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00242">
              <w:rPr>
                <w:rFonts w:ascii="Arial" w:eastAsia="Times New Roman" w:hAnsi="Arial"/>
                <w:b/>
                <w:i/>
                <w:sz w:val="18"/>
                <w:szCs w:val="22"/>
                <w:lang w:eastAsia="sv-SE"/>
              </w:rPr>
              <w:t>masterCellGroup</w:t>
            </w:r>
          </w:p>
          <w:p w14:paraId="26892308"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00242">
              <w:rPr>
                <w:rFonts w:ascii="Arial" w:eastAsia="Times New Roman" w:hAnsi="Arial"/>
                <w:sz w:val="18"/>
                <w:szCs w:val="22"/>
                <w:lang w:eastAsia="sv-SE"/>
              </w:rPr>
              <w:t>Configuration of master cell group.</w:t>
            </w:r>
          </w:p>
        </w:tc>
      </w:tr>
      <w:tr w:rsidR="00C00242" w:rsidRPr="00C00242" w14:paraId="19DAD346"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21811438"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00242">
              <w:rPr>
                <w:rFonts w:ascii="Arial" w:eastAsia="Times New Roman" w:hAnsi="Arial"/>
                <w:b/>
                <w:i/>
                <w:sz w:val="18"/>
                <w:szCs w:val="22"/>
                <w:lang w:eastAsia="sv-SE"/>
              </w:rPr>
              <w:t>mrdc-ReleaseAndAdd</w:t>
            </w:r>
          </w:p>
          <w:p w14:paraId="6FF15F1D"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00242">
              <w:rPr>
                <w:rFonts w:ascii="Arial" w:eastAsia="Times New Roman" w:hAnsi="Arial"/>
                <w:sz w:val="18"/>
                <w:szCs w:val="22"/>
                <w:lang w:eastAsia="sv-SE"/>
              </w:rPr>
              <w:t>This field indicates that the current SCG configuration is released and a new SCG is added at the same time.</w:t>
            </w:r>
          </w:p>
        </w:tc>
      </w:tr>
      <w:tr w:rsidR="00C00242" w:rsidRPr="00C00242" w14:paraId="722A0E72"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7AE7E218"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b/>
                <w:bCs/>
                <w:i/>
                <w:noProof/>
                <w:sz w:val="18"/>
                <w:lang w:eastAsia="en-GB"/>
              </w:rPr>
              <w:t>mrdc-SecondaryCellGroup</w:t>
            </w:r>
          </w:p>
          <w:p w14:paraId="2CD99F5E"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lang w:eastAsia="sv-SE"/>
              </w:rPr>
            </w:pPr>
            <w:r w:rsidRPr="00C00242">
              <w:rPr>
                <w:rFonts w:ascii="Arial" w:eastAsia="Times New Roman" w:hAnsi="Arial"/>
                <w:bCs/>
                <w:noProof/>
                <w:sz w:val="18"/>
                <w:lang w:eastAsia="en-GB"/>
              </w:rPr>
              <w:t>Includes an RRC message for SCG configuration in NR-DC or NE-DC.</w:t>
            </w:r>
            <w:r w:rsidRPr="00C00242">
              <w:rPr>
                <w:rFonts w:ascii="Arial" w:eastAsia="Times New Roman" w:hAnsi="Arial"/>
                <w:bCs/>
                <w:noProof/>
                <w:sz w:val="18"/>
                <w:lang w:eastAsia="en-GB"/>
              </w:rPr>
              <w:br/>
            </w:r>
            <w:r w:rsidRPr="00C00242">
              <w:rPr>
                <w:rFonts w:ascii="Arial" w:eastAsia="Times New Roman" w:hAnsi="Arial"/>
                <w:sz w:val="18"/>
                <w:lang w:eastAsia="sv-SE"/>
              </w:rPr>
              <w:t xml:space="preserve">For NR-DC (nr-SCG), </w:t>
            </w:r>
            <w:r w:rsidRPr="00C00242">
              <w:rPr>
                <w:rFonts w:ascii="Arial" w:eastAsia="Times New Roman" w:hAnsi="Arial"/>
                <w:i/>
                <w:sz w:val="18"/>
                <w:lang w:eastAsia="sv-SE"/>
              </w:rPr>
              <w:t>mrdc-SecondaryCellGroup</w:t>
            </w:r>
            <w:r w:rsidRPr="00C00242">
              <w:rPr>
                <w:rFonts w:ascii="Arial" w:eastAsia="Times New Roman" w:hAnsi="Arial"/>
                <w:sz w:val="18"/>
                <w:lang w:eastAsia="sv-SE"/>
              </w:rPr>
              <w:t xml:space="preserve"> contains </w:t>
            </w:r>
            <w:r w:rsidRPr="00C00242">
              <w:rPr>
                <w:rFonts w:ascii="Arial" w:eastAsia="Times New Roman" w:hAnsi="Arial"/>
                <w:bCs/>
                <w:sz w:val="18"/>
                <w:lang w:eastAsia="en-GB"/>
              </w:rPr>
              <w:t xml:space="preserve">the </w:t>
            </w:r>
            <w:r w:rsidRPr="00C00242">
              <w:rPr>
                <w:rFonts w:ascii="Arial" w:eastAsia="Times New Roman" w:hAnsi="Arial"/>
                <w:bCs/>
                <w:i/>
                <w:sz w:val="18"/>
                <w:lang w:eastAsia="en-GB"/>
              </w:rPr>
              <w:t>RRCReconfiguration</w:t>
            </w:r>
            <w:r w:rsidRPr="00C00242">
              <w:rPr>
                <w:rFonts w:ascii="Arial" w:eastAsia="Times New Roman" w:hAnsi="Arial"/>
                <w:bCs/>
                <w:sz w:val="18"/>
                <w:lang w:eastAsia="en-GB"/>
              </w:rPr>
              <w:t xml:space="preserve"> message as generated (entirely) by SN gNB.</w:t>
            </w:r>
            <w:r w:rsidRPr="00C00242">
              <w:rPr>
                <w:rFonts w:ascii="Arial" w:eastAsia="Times New Roman" w:hAnsi="Arial"/>
                <w:sz w:val="18"/>
                <w:lang w:eastAsia="zh-CN"/>
              </w:rPr>
              <w:t xml:space="preserve"> In this version of the specification, the RRC message </w:t>
            </w:r>
            <w:r w:rsidRPr="00C00242">
              <w:rPr>
                <w:rFonts w:ascii="Arial" w:eastAsia="Times New Roman" w:hAnsi="Arial"/>
                <w:sz w:val="18"/>
                <w:lang w:eastAsia="sv-SE"/>
              </w:rPr>
              <w:t>can</w:t>
            </w:r>
            <w:r w:rsidRPr="00C00242">
              <w:rPr>
                <w:rFonts w:ascii="Arial" w:eastAsia="Times New Roman" w:hAnsi="Arial"/>
                <w:sz w:val="18"/>
                <w:lang w:eastAsia="zh-CN"/>
              </w:rPr>
              <w:t xml:space="preserve"> only include fields </w:t>
            </w:r>
            <w:r w:rsidRPr="00C00242">
              <w:rPr>
                <w:rFonts w:ascii="Arial" w:eastAsia="Times New Roman" w:hAnsi="Arial"/>
                <w:i/>
                <w:sz w:val="18"/>
                <w:lang w:eastAsia="sv-SE"/>
              </w:rPr>
              <w:t>secondaryCellGroup</w:t>
            </w:r>
            <w:r w:rsidRPr="00C00242">
              <w:rPr>
                <w:rFonts w:ascii="Arial" w:eastAsia="Times New Roman" w:hAnsi="Arial"/>
                <w:i/>
                <w:sz w:val="18"/>
                <w:lang w:eastAsia="ja-JP"/>
              </w:rPr>
              <w:t>, otherConfig, conditionalReconfiguration</w:t>
            </w:r>
            <w:r w:rsidRPr="00C00242">
              <w:rPr>
                <w:rFonts w:ascii="Arial" w:eastAsia="Times New Roman" w:hAnsi="Arial"/>
                <w:sz w:val="18"/>
                <w:lang w:eastAsia="sv-SE"/>
              </w:rPr>
              <w:t xml:space="preserve"> and </w:t>
            </w:r>
            <w:r w:rsidRPr="00C00242">
              <w:rPr>
                <w:rFonts w:ascii="Arial" w:eastAsia="Times New Roman" w:hAnsi="Arial"/>
                <w:i/>
                <w:sz w:val="18"/>
                <w:lang w:eastAsia="sv-SE"/>
              </w:rPr>
              <w:t>measConfig</w:t>
            </w:r>
            <w:r w:rsidRPr="00C00242">
              <w:rPr>
                <w:rFonts w:ascii="Arial" w:eastAsia="Times New Roman" w:hAnsi="Arial"/>
                <w:sz w:val="18"/>
                <w:lang w:eastAsia="sv-SE"/>
              </w:rPr>
              <w:t>.</w:t>
            </w:r>
          </w:p>
          <w:p w14:paraId="33C39B50"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C00242">
              <w:rPr>
                <w:rFonts w:ascii="Arial" w:eastAsia="Times New Roman" w:hAnsi="Arial"/>
                <w:sz w:val="18"/>
                <w:lang w:eastAsia="sv-SE"/>
              </w:rPr>
              <w:t xml:space="preserve">For NE-DC (eutra-SCG), </w:t>
            </w:r>
            <w:r w:rsidRPr="00C00242">
              <w:rPr>
                <w:rFonts w:ascii="Arial" w:eastAsia="Times New Roman" w:hAnsi="Arial"/>
                <w:i/>
                <w:sz w:val="18"/>
                <w:lang w:eastAsia="sv-SE"/>
              </w:rPr>
              <w:t>mrdc-SecondaryCellGroup</w:t>
            </w:r>
            <w:r w:rsidRPr="00C00242">
              <w:rPr>
                <w:rFonts w:ascii="Arial" w:eastAsia="Times New Roman" w:hAnsi="Arial"/>
                <w:bCs/>
                <w:noProof/>
                <w:sz w:val="18"/>
                <w:lang w:eastAsia="en-GB"/>
              </w:rPr>
              <w:t xml:space="preserve"> includes the E-UTRA </w:t>
            </w:r>
            <w:r w:rsidRPr="00C00242">
              <w:rPr>
                <w:rFonts w:ascii="Arial" w:eastAsia="Times New Roman" w:hAnsi="Arial"/>
                <w:bCs/>
                <w:i/>
                <w:noProof/>
                <w:sz w:val="18"/>
                <w:lang w:eastAsia="en-GB"/>
              </w:rPr>
              <w:t>RRCConnectionReconfiguration</w:t>
            </w:r>
            <w:r w:rsidRPr="00C00242">
              <w:rPr>
                <w:rFonts w:ascii="Arial" w:eastAsia="Times New Roman" w:hAnsi="Arial"/>
                <w:bCs/>
                <w:noProof/>
                <w:sz w:val="18"/>
                <w:lang w:eastAsia="en-GB"/>
              </w:rPr>
              <w:t xml:space="preserve"> message as specified in TS 36.331 [10].</w:t>
            </w:r>
            <w:r w:rsidRPr="00C00242">
              <w:rPr>
                <w:rFonts w:ascii="Arial" w:eastAsia="Times New Roman" w:hAnsi="Arial"/>
                <w:sz w:val="18"/>
                <w:lang w:eastAsia="zh-CN"/>
              </w:rPr>
              <w:t xml:space="preserve"> In this version of the specification, the E-UTRA RRC message can only include the field </w:t>
            </w:r>
            <w:r w:rsidRPr="00C00242">
              <w:rPr>
                <w:rFonts w:ascii="Arial" w:eastAsia="Times New Roman" w:hAnsi="Arial"/>
                <w:i/>
                <w:sz w:val="18"/>
                <w:lang w:eastAsia="zh-CN"/>
              </w:rPr>
              <w:t>scg-Configuration</w:t>
            </w:r>
            <w:r w:rsidRPr="00C00242">
              <w:rPr>
                <w:rFonts w:ascii="Arial" w:eastAsia="Times New Roman" w:hAnsi="Arial"/>
                <w:bCs/>
                <w:noProof/>
                <w:kern w:val="2"/>
                <w:sz w:val="18"/>
                <w:lang w:eastAsia="zh-CN"/>
              </w:rPr>
              <w:t>.</w:t>
            </w:r>
          </w:p>
        </w:tc>
      </w:tr>
      <w:tr w:rsidR="00C00242" w:rsidRPr="00C00242" w14:paraId="07B64185"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52792911"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b/>
                <w:bCs/>
                <w:i/>
                <w:noProof/>
                <w:sz w:val="18"/>
                <w:lang w:eastAsia="en-GB"/>
              </w:rPr>
              <w:t>nas-Container</w:t>
            </w:r>
          </w:p>
          <w:p w14:paraId="0D29628C"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00242">
              <w:rPr>
                <w:rFonts w:ascii="Arial" w:eastAsia="Times New Roman" w:hAnsi="Arial"/>
                <w:bCs/>
                <w:noProof/>
                <w:sz w:val="18"/>
                <w:lang w:eastAsia="en-GB"/>
              </w:rPr>
              <w:t xml:space="preserve">This field is used to </w:t>
            </w:r>
            <w:r w:rsidRPr="00C00242">
              <w:rPr>
                <w:rFonts w:ascii="Arial" w:eastAsia="Times New Roman" w:hAnsi="Arial"/>
                <w:sz w:val="18"/>
                <w:lang w:eastAsia="en-GB"/>
              </w:rPr>
              <w:t>transfer</w:t>
            </w:r>
            <w:r w:rsidRPr="00C00242">
              <w:rPr>
                <w:rFonts w:ascii="Arial" w:eastAsia="Times New Roman" w:hAnsi="Arial"/>
                <w:iCs/>
                <w:sz w:val="18"/>
                <w:lang w:eastAsia="en-GB"/>
              </w:rPr>
              <w:t xml:space="preserve"> UE specific NAS layer information between the network and the UE. The RRC layer is transparent for this field, although it affects activation of AS  security</w:t>
            </w:r>
            <w:r w:rsidRPr="00C00242">
              <w:rPr>
                <w:rFonts w:ascii="Arial" w:eastAsia="Times New Roman" w:hAnsi="Arial"/>
                <w:bCs/>
                <w:noProof/>
                <w:sz w:val="18"/>
                <w:lang w:eastAsia="en-GB"/>
              </w:rPr>
              <w:t xml:space="preserve"> after inter-system handover to NR. The content is defined in TS 24.501 [23].</w:t>
            </w:r>
          </w:p>
        </w:tc>
      </w:tr>
      <w:tr w:rsidR="00C00242" w:rsidRPr="00C00242" w14:paraId="600152FA" w14:textId="77777777" w:rsidTr="001C5A37">
        <w:tc>
          <w:tcPr>
            <w:tcW w:w="14173" w:type="dxa"/>
            <w:tcBorders>
              <w:top w:val="single" w:sz="4" w:space="0" w:color="auto"/>
              <w:left w:val="single" w:sz="4" w:space="0" w:color="auto"/>
              <w:bottom w:val="single" w:sz="4" w:space="0" w:color="auto"/>
              <w:right w:val="single" w:sz="4" w:space="0" w:color="auto"/>
            </w:tcBorders>
          </w:tcPr>
          <w:p w14:paraId="75FC48AE"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00242">
              <w:rPr>
                <w:rFonts w:ascii="Arial" w:eastAsia="Times New Roman" w:hAnsi="Arial"/>
                <w:b/>
                <w:bCs/>
                <w:i/>
                <w:iCs/>
                <w:sz w:val="18"/>
                <w:lang w:eastAsia="en-GB"/>
              </w:rPr>
              <w:t>needForGapsConfigNR</w:t>
            </w:r>
          </w:p>
          <w:p w14:paraId="6A7D3258"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bCs/>
                <w:noProof/>
                <w:sz w:val="18"/>
                <w:lang w:eastAsia="en-GB"/>
              </w:rPr>
              <w:t xml:space="preserve">Configuration for the UE to report measurement gap requirement information of NR target bands in the </w:t>
            </w:r>
            <w:r w:rsidRPr="00C00242">
              <w:rPr>
                <w:rFonts w:ascii="Arial" w:eastAsia="Times New Roman" w:hAnsi="Arial"/>
                <w:bCs/>
                <w:i/>
                <w:noProof/>
                <w:sz w:val="18"/>
                <w:lang w:eastAsia="en-GB"/>
              </w:rPr>
              <w:t>RRCReconfigurationComplete</w:t>
            </w:r>
            <w:r w:rsidRPr="00C00242">
              <w:rPr>
                <w:rFonts w:ascii="Arial" w:eastAsia="Times New Roman" w:hAnsi="Arial"/>
                <w:bCs/>
                <w:noProof/>
                <w:sz w:val="18"/>
                <w:lang w:eastAsia="en-GB"/>
              </w:rPr>
              <w:t xml:space="preserve"> and </w:t>
            </w:r>
            <w:r w:rsidRPr="00C00242">
              <w:rPr>
                <w:rFonts w:ascii="Arial" w:eastAsia="Times New Roman" w:hAnsi="Arial"/>
                <w:bCs/>
                <w:i/>
                <w:noProof/>
                <w:sz w:val="18"/>
                <w:lang w:eastAsia="en-GB"/>
              </w:rPr>
              <w:t>RRCResumeComplete</w:t>
            </w:r>
            <w:r w:rsidRPr="00C00242">
              <w:rPr>
                <w:rFonts w:ascii="Arial" w:eastAsia="Times New Roman" w:hAnsi="Arial"/>
                <w:bCs/>
                <w:noProof/>
                <w:sz w:val="18"/>
                <w:lang w:eastAsia="en-GB"/>
              </w:rPr>
              <w:t xml:space="preserve"> message.</w:t>
            </w:r>
          </w:p>
        </w:tc>
      </w:tr>
      <w:tr w:rsidR="00C00242" w:rsidRPr="00C00242" w14:paraId="6A4C4AFE"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2DD92813"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i/>
                <w:sz w:val="18"/>
                <w:lang w:eastAsia="en-GB"/>
              </w:rPr>
            </w:pPr>
            <w:r w:rsidRPr="00C00242">
              <w:rPr>
                <w:rFonts w:ascii="Arial" w:eastAsia="Times New Roman" w:hAnsi="Arial"/>
                <w:b/>
                <w:i/>
                <w:sz w:val="18"/>
                <w:lang w:eastAsia="en-GB"/>
              </w:rPr>
              <w:t>nextHopChainingCount</w:t>
            </w:r>
          </w:p>
          <w:p w14:paraId="7EE31FEA"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00242">
              <w:rPr>
                <w:rFonts w:ascii="Arial" w:eastAsia="Times New Roman" w:hAnsi="Arial"/>
                <w:bCs/>
                <w:noProof/>
                <w:sz w:val="18"/>
                <w:lang w:eastAsia="en-GB"/>
              </w:rPr>
              <w:t>Parameter NCC: See TS 33.501 [11]</w:t>
            </w:r>
          </w:p>
        </w:tc>
      </w:tr>
      <w:tr w:rsidR="00C00242" w:rsidRPr="00C00242" w14:paraId="664C87B6" w14:textId="77777777" w:rsidTr="001C5A37">
        <w:tc>
          <w:tcPr>
            <w:tcW w:w="14173" w:type="dxa"/>
            <w:tcBorders>
              <w:top w:val="single" w:sz="4" w:space="0" w:color="auto"/>
              <w:left w:val="single" w:sz="4" w:space="0" w:color="auto"/>
              <w:bottom w:val="single" w:sz="4" w:space="0" w:color="auto"/>
              <w:right w:val="single" w:sz="4" w:space="0" w:color="auto"/>
            </w:tcBorders>
          </w:tcPr>
          <w:p w14:paraId="0BE5DD33"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00242">
              <w:rPr>
                <w:rFonts w:ascii="Arial" w:eastAsia="Times New Roman" w:hAnsi="Arial"/>
                <w:b/>
                <w:bCs/>
                <w:i/>
                <w:iCs/>
                <w:sz w:val="18"/>
                <w:lang w:eastAsia="ja-JP"/>
              </w:rPr>
              <w:t>onDemandSIB-Request</w:t>
            </w:r>
          </w:p>
          <w:p w14:paraId="0C63A8B9"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i/>
                <w:sz w:val="18"/>
                <w:lang w:eastAsia="en-GB"/>
              </w:rPr>
            </w:pPr>
            <w:r w:rsidRPr="00C00242">
              <w:rPr>
                <w:rFonts w:ascii="Arial" w:eastAsia="Times New Roman" w:hAnsi="Arial"/>
                <w:noProof/>
                <w:sz w:val="18"/>
                <w:lang w:eastAsia="ja-JP"/>
              </w:rPr>
              <w:t>If the field is present, the UE is allowed to request SIB(s) on-demand while in RRC_CONNECTED according to clause 5.2.2.3.5.</w:t>
            </w:r>
          </w:p>
        </w:tc>
      </w:tr>
      <w:tr w:rsidR="00C00242" w:rsidRPr="00C00242" w14:paraId="36C8CE86" w14:textId="77777777" w:rsidTr="001C5A37">
        <w:tc>
          <w:tcPr>
            <w:tcW w:w="14173" w:type="dxa"/>
            <w:tcBorders>
              <w:top w:val="single" w:sz="4" w:space="0" w:color="auto"/>
              <w:left w:val="single" w:sz="4" w:space="0" w:color="auto"/>
              <w:bottom w:val="single" w:sz="4" w:space="0" w:color="auto"/>
              <w:right w:val="single" w:sz="4" w:space="0" w:color="auto"/>
            </w:tcBorders>
          </w:tcPr>
          <w:p w14:paraId="20FF4E66"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00242">
              <w:rPr>
                <w:rFonts w:ascii="Arial" w:eastAsia="Times New Roman" w:hAnsi="Arial"/>
                <w:b/>
                <w:bCs/>
                <w:i/>
                <w:iCs/>
                <w:sz w:val="18"/>
                <w:lang w:eastAsia="ja-JP"/>
              </w:rPr>
              <w:t>onDemandSIB-RequestProhibitTimer</w:t>
            </w:r>
          </w:p>
          <w:p w14:paraId="7D6F6D80"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i/>
                <w:sz w:val="18"/>
                <w:lang w:eastAsia="en-GB"/>
              </w:rPr>
            </w:pPr>
            <w:r w:rsidRPr="00C00242">
              <w:rPr>
                <w:rFonts w:ascii="Arial" w:eastAsia="Times New Roman" w:hAnsi="Arial"/>
                <w:sz w:val="18"/>
                <w:lang w:eastAsia="ja-JP"/>
              </w:rPr>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C00242" w:rsidRPr="00C00242" w14:paraId="56271859"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50A7AA71"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00242">
              <w:rPr>
                <w:rFonts w:ascii="Arial" w:eastAsia="Times New Roman" w:hAnsi="Arial"/>
                <w:b/>
                <w:bCs/>
                <w:i/>
                <w:noProof/>
                <w:sz w:val="18"/>
                <w:lang w:eastAsia="en-GB"/>
              </w:rPr>
              <w:t>otherConfig</w:t>
            </w:r>
          </w:p>
          <w:p w14:paraId="4B42A0FE" w14:textId="70EDA0D8"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C00242">
              <w:rPr>
                <w:rFonts w:ascii="Arial" w:eastAsia="Times New Roman" w:hAnsi="Arial"/>
                <w:bCs/>
                <w:noProof/>
                <w:sz w:val="18"/>
                <w:lang w:eastAsia="en-GB"/>
              </w:rPr>
              <w:t xml:space="preserve">Contains configuration related to other configurations. When configured for the SCG, only fields </w:t>
            </w:r>
            <w:r w:rsidRPr="00C00242">
              <w:rPr>
                <w:rFonts w:ascii="Arial" w:eastAsia="Times New Roman" w:hAnsi="Arial"/>
                <w:bCs/>
                <w:i/>
                <w:noProof/>
                <w:sz w:val="18"/>
                <w:lang w:eastAsia="en-GB"/>
              </w:rPr>
              <w:t xml:space="preserve">drx-PreferenceConfig, maxBW-PreferenceConfig, </w:t>
            </w:r>
            <w:ins w:id="492" w:author="Eri_RAN2_117_e" w:date="2022-02-24T14:04:00Z">
              <w:r w:rsidR="00CE1D95" w:rsidRPr="00C00242">
                <w:rPr>
                  <w:rFonts w:ascii="Arial" w:eastAsia="Times New Roman" w:hAnsi="Arial"/>
                  <w:bCs/>
                  <w:i/>
                  <w:noProof/>
                  <w:sz w:val="18"/>
                  <w:lang w:eastAsia="en-GB"/>
                </w:rPr>
                <w:t>maxBW-PreferenceConfig</w:t>
              </w:r>
              <w:r w:rsidR="00CE1D95">
                <w:rPr>
                  <w:rFonts w:ascii="Arial" w:eastAsia="Times New Roman" w:hAnsi="Arial"/>
                  <w:bCs/>
                  <w:i/>
                  <w:noProof/>
                  <w:sz w:val="18"/>
                  <w:lang w:eastAsia="en-GB"/>
                </w:rPr>
                <w:t xml:space="preserve">FR2-2, </w:t>
              </w:r>
            </w:ins>
            <w:r w:rsidRPr="00C00242">
              <w:rPr>
                <w:rFonts w:ascii="Arial" w:eastAsia="Times New Roman" w:hAnsi="Arial"/>
                <w:bCs/>
                <w:i/>
                <w:noProof/>
                <w:sz w:val="18"/>
                <w:lang w:eastAsia="en-GB"/>
              </w:rPr>
              <w:t>maxCC-PreferenceConfig, maxMIMO-LayerPreferenceConfig</w:t>
            </w:r>
            <w:r w:rsidRPr="00C00242">
              <w:rPr>
                <w:rFonts w:ascii="Arial" w:eastAsia="Times New Roman" w:hAnsi="Arial"/>
                <w:bCs/>
                <w:iCs/>
                <w:noProof/>
                <w:sz w:val="18"/>
                <w:lang w:eastAsia="en-GB"/>
              </w:rPr>
              <w:t>,</w:t>
            </w:r>
            <w:r w:rsidRPr="00C00242">
              <w:rPr>
                <w:rFonts w:ascii="Arial" w:eastAsia="Times New Roman" w:hAnsi="Arial"/>
                <w:bCs/>
                <w:noProof/>
                <w:sz w:val="18"/>
                <w:lang w:eastAsia="en-GB"/>
              </w:rPr>
              <w:t xml:space="preserve"> </w:t>
            </w:r>
            <w:ins w:id="493" w:author="Eri_RAN2_117_e" w:date="2022-02-24T14:04:00Z">
              <w:r w:rsidR="00CE1D95" w:rsidRPr="00C00242">
                <w:rPr>
                  <w:rFonts w:ascii="Arial" w:eastAsia="Times New Roman" w:hAnsi="Arial"/>
                  <w:bCs/>
                  <w:i/>
                  <w:noProof/>
                  <w:sz w:val="18"/>
                  <w:lang w:eastAsia="en-GB"/>
                </w:rPr>
                <w:t>maxMIMO-LayerPreferenceConfig</w:t>
              </w:r>
              <w:r w:rsidR="00CE1D95">
                <w:rPr>
                  <w:rFonts w:ascii="Arial" w:eastAsia="Times New Roman" w:hAnsi="Arial"/>
                  <w:bCs/>
                  <w:i/>
                  <w:noProof/>
                  <w:sz w:val="18"/>
                  <w:lang w:eastAsia="en-GB"/>
                </w:rPr>
                <w:t>FR2-2</w:t>
              </w:r>
              <w:r w:rsidR="00CE1D95" w:rsidRPr="00C00242">
                <w:rPr>
                  <w:rFonts w:ascii="Arial" w:eastAsia="Times New Roman" w:hAnsi="Arial"/>
                  <w:bCs/>
                  <w:iCs/>
                  <w:noProof/>
                  <w:sz w:val="18"/>
                  <w:lang w:eastAsia="en-GB"/>
                </w:rPr>
                <w:t>,</w:t>
              </w:r>
              <w:r w:rsidR="00CE1D95" w:rsidRPr="00C00242">
                <w:rPr>
                  <w:rFonts w:ascii="Arial" w:eastAsia="Times New Roman" w:hAnsi="Arial"/>
                  <w:bCs/>
                  <w:noProof/>
                  <w:sz w:val="18"/>
                  <w:lang w:eastAsia="en-GB"/>
                </w:rPr>
                <w:t xml:space="preserve"> </w:t>
              </w:r>
            </w:ins>
            <w:r w:rsidRPr="00C00242">
              <w:rPr>
                <w:rFonts w:ascii="Arial" w:eastAsia="Times New Roman" w:hAnsi="Arial"/>
                <w:bCs/>
                <w:i/>
                <w:noProof/>
                <w:sz w:val="18"/>
                <w:lang w:eastAsia="en-GB"/>
              </w:rPr>
              <w:t xml:space="preserve">minSchedulingOffsetPreferenceConfig, </w:t>
            </w:r>
            <w:ins w:id="494" w:author="Eri_RAN2_117_e" w:date="2022-02-24T14:03:00Z">
              <w:r w:rsidR="00CE1D95" w:rsidRPr="00C00242">
                <w:rPr>
                  <w:rFonts w:ascii="Arial" w:eastAsia="Times New Roman" w:hAnsi="Arial"/>
                  <w:bCs/>
                  <w:i/>
                  <w:noProof/>
                  <w:sz w:val="18"/>
                  <w:lang w:eastAsia="en-GB"/>
                </w:rPr>
                <w:t>minSchedulingOffsetPreferenceConfig</w:t>
              </w:r>
              <w:r w:rsidR="00CE1D95">
                <w:rPr>
                  <w:rFonts w:ascii="Arial" w:eastAsia="Times New Roman" w:hAnsi="Arial"/>
                  <w:bCs/>
                  <w:i/>
                  <w:noProof/>
                  <w:sz w:val="18"/>
                  <w:lang w:eastAsia="en-GB"/>
                </w:rPr>
                <w:t>Ext,</w:t>
              </w:r>
              <w:r w:rsidR="00CE1D95" w:rsidRPr="00C00242">
                <w:rPr>
                  <w:rFonts w:ascii="Arial" w:eastAsia="SimSun" w:hAnsi="Arial"/>
                  <w:bCs/>
                  <w:i/>
                  <w:sz w:val="18"/>
                  <w:lang w:eastAsia="ja-JP"/>
                </w:rPr>
                <w:t xml:space="preserve"> </w:t>
              </w:r>
            </w:ins>
            <w:r w:rsidRPr="00C00242">
              <w:rPr>
                <w:rFonts w:ascii="Arial" w:eastAsia="SimSun" w:hAnsi="Arial"/>
                <w:bCs/>
                <w:i/>
                <w:sz w:val="18"/>
                <w:lang w:eastAsia="ja-JP"/>
              </w:rPr>
              <w:t>btNameList, wlanNameList, sensorNameList</w:t>
            </w:r>
            <w:r w:rsidRPr="00C00242">
              <w:rPr>
                <w:rFonts w:ascii="Arial" w:eastAsia="Times New Roman" w:hAnsi="Arial"/>
                <w:bCs/>
                <w:noProof/>
                <w:sz w:val="18"/>
                <w:lang w:eastAsia="en-GB"/>
              </w:rPr>
              <w:t xml:space="preserve"> and </w:t>
            </w:r>
            <w:r w:rsidRPr="00C00242">
              <w:rPr>
                <w:rFonts w:ascii="Arial" w:eastAsia="SimSun" w:hAnsi="Arial"/>
                <w:bCs/>
                <w:i/>
                <w:sz w:val="18"/>
                <w:lang w:eastAsia="ja-JP"/>
              </w:rPr>
              <w:t>obtainCommonLocation</w:t>
            </w:r>
            <w:r w:rsidRPr="00C00242">
              <w:rPr>
                <w:rFonts w:ascii="Arial" w:eastAsia="Times New Roman" w:hAnsi="Arial"/>
                <w:bCs/>
                <w:noProof/>
                <w:sz w:val="18"/>
                <w:lang w:eastAsia="en-GB"/>
              </w:rPr>
              <w:t xml:space="preserve"> can be included.</w:t>
            </w:r>
          </w:p>
        </w:tc>
      </w:tr>
      <w:tr w:rsidR="00C00242" w:rsidRPr="00C00242" w14:paraId="29619CB2"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34DDF3A3"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00242">
              <w:rPr>
                <w:rFonts w:ascii="Arial" w:eastAsia="Times New Roman" w:hAnsi="Arial"/>
                <w:b/>
                <w:i/>
                <w:sz w:val="18"/>
                <w:szCs w:val="22"/>
                <w:lang w:eastAsia="sv-SE"/>
              </w:rPr>
              <w:t>radioBearerConfig</w:t>
            </w:r>
          </w:p>
          <w:p w14:paraId="41D87DDF"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00242">
              <w:rPr>
                <w:rFonts w:ascii="Arial" w:eastAsia="Times New Roman" w:hAnsi="Arial"/>
                <w:sz w:val="18"/>
                <w:szCs w:val="22"/>
                <w:lang w:eastAsia="sv-SE"/>
              </w:rPr>
              <w:t xml:space="preserve">Configuration of Radio Bearers (DRBs, SRBs) including SDAP/PDCP. In EN-DC this field may only be present if the </w:t>
            </w:r>
            <w:r w:rsidRPr="00C00242">
              <w:rPr>
                <w:rFonts w:ascii="Arial" w:eastAsia="Times New Roman" w:hAnsi="Arial"/>
                <w:i/>
                <w:sz w:val="18"/>
                <w:lang w:eastAsia="sv-SE"/>
              </w:rPr>
              <w:t>RRCReconfiguration</w:t>
            </w:r>
            <w:r w:rsidRPr="00C00242">
              <w:rPr>
                <w:rFonts w:ascii="Arial" w:eastAsia="Times New Roman" w:hAnsi="Arial"/>
                <w:sz w:val="18"/>
                <w:szCs w:val="22"/>
                <w:lang w:eastAsia="sv-SE"/>
              </w:rPr>
              <w:t xml:space="preserve"> is transmitted over SRB3.</w:t>
            </w:r>
          </w:p>
        </w:tc>
      </w:tr>
      <w:tr w:rsidR="00C00242" w:rsidRPr="00C00242" w14:paraId="0452326E"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20C5137C"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00242">
              <w:rPr>
                <w:rFonts w:ascii="Arial" w:eastAsia="Times New Roman" w:hAnsi="Arial"/>
                <w:b/>
                <w:i/>
                <w:sz w:val="18"/>
                <w:szCs w:val="22"/>
                <w:lang w:eastAsia="sv-SE"/>
              </w:rPr>
              <w:t>radioBearerConfig2</w:t>
            </w:r>
          </w:p>
          <w:p w14:paraId="43894613"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00242">
              <w:rPr>
                <w:rFonts w:ascii="Arial" w:eastAsia="Times New Roman" w:hAnsi="Arial"/>
                <w:sz w:val="18"/>
                <w:szCs w:val="22"/>
                <w:lang w:eastAsia="sv-SE"/>
              </w:rPr>
              <w:t>Configuration of Radio Bearers (DRBs, SRBs) including SDAP/PDCP. This field can only be used if the UE supports NR-DC or NE-DC.</w:t>
            </w:r>
          </w:p>
        </w:tc>
      </w:tr>
      <w:tr w:rsidR="00C00242" w:rsidRPr="00C00242" w14:paraId="04503F2B"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60654C2C"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00242">
              <w:rPr>
                <w:rFonts w:ascii="Arial" w:eastAsia="Times New Roman" w:hAnsi="Arial"/>
                <w:b/>
                <w:i/>
                <w:sz w:val="18"/>
                <w:szCs w:val="22"/>
                <w:lang w:eastAsia="sv-SE"/>
              </w:rPr>
              <w:t>secondaryCellGroup</w:t>
            </w:r>
          </w:p>
          <w:p w14:paraId="29282640"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00242">
              <w:rPr>
                <w:rFonts w:ascii="Arial" w:eastAsia="Times New Roman" w:hAnsi="Arial"/>
                <w:sz w:val="18"/>
                <w:szCs w:val="22"/>
                <w:lang w:eastAsia="sv-SE"/>
              </w:rPr>
              <w:t>Configuration of secondary cell group ((NG)EN-DC or NR-DC).</w:t>
            </w:r>
          </w:p>
        </w:tc>
      </w:tr>
      <w:tr w:rsidR="00C00242" w:rsidRPr="00C00242" w14:paraId="3449BF41"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159406E7" w14:textId="1F5B20C4" w:rsidR="00C00242" w:rsidRPr="00C00242" w:rsidRDefault="004B114C" w:rsidP="00C0024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00242">
              <w:rPr>
                <w:rFonts w:ascii="Arial" w:eastAsia="Times New Roman" w:hAnsi="Arial"/>
                <w:b/>
                <w:i/>
                <w:sz w:val="18"/>
                <w:szCs w:val="22"/>
                <w:lang w:eastAsia="sv-SE"/>
              </w:rPr>
              <w:lastRenderedPageBreak/>
              <w:t>S</w:t>
            </w:r>
            <w:r w:rsidR="00C00242" w:rsidRPr="00C00242">
              <w:rPr>
                <w:rFonts w:ascii="Arial" w:eastAsia="Times New Roman" w:hAnsi="Arial"/>
                <w:b/>
                <w:i/>
                <w:sz w:val="18"/>
                <w:szCs w:val="22"/>
                <w:lang w:eastAsia="sv-SE"/>
              </w:rPr>
              <w:t>k-Counter</w:t>
            </w:r>
          </w:p>
          <w:p w14:paraId="6AD97AD2"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00242">
              <w:rPr>
                <w:rFonts w:ascii="Arial" w:eastAsia="Times New Roman" w:hAnsi="Arial"/>
                <w:sz w:val="18"/>
                <w:szCs w:val="22"/>
                <w:lang w:eastAsia="sv-SE"/>
              </w:rPr>
              <w:t>A counter used upon initial configuration of S-K</w:t>
            </w:r>
            <w:r w:rsidRPr="00C00242">
              <w:rPr>
                <w:rFonts w:ascii="Arial" w:eastAsia="Times New Roman" w:hAnsi="Arial"/>
                <w:sz w:val="18"/>
                <w:szCs w:val="22"/>
                <w:vertAlign w:val="subscript"/>
                <w:lang w:eastAsia="sv-SE"/>
              </w:rPr>
              <w:t>gNB</w:t>
            </w:r>
            <w:r w:rsidRPr="00C00242">
              <w:rPr>
                <w:rFonts w:ascii="Arial" w:eastAsia="Times New Roman" w:hAnsi="Arial"/>
                <w:sz w:val="18"/>
                <w:szCs w:val="22"/>
                <w:lang w:eastAsia="sv-SE"/>
              </w:rPr>
              <w:t xml:space="preserve"> or S-K</w:t>
            </w:r>
            <w:r w:rsidRPr="00C00242">
              <w:rPr>
                <w:rFonts w:ascii="Arial" w:eastAsia="Times New Roman" w:hAnsi="Arial"/>
                <w:sz w:val="18"/>
                <w:szCs w:val="22"/>
                <w:vertAlign w:val="subscript"/>
                <w:lang w:eastAsia="sv-SE"/>
              </w:rPr>
              <w:t>eNB</w:t>
            </w:r>
            <w:r w:rsidRPr="00C00242">
              <w:rPr>
                <w:rFonts w:ascii="Arial" w:eastAsia="Times New Roman" w:hAnsi="Arial"/>
                <w:sz w:val="18"/>
                <w:szCs w:val="22"/>
                <w:lang w:eastAsia="sv-SE"/>
              </w:rPr>
              <w:t>, as well as upon refresh of S-K</w:t>
            </w:r>
            <w:r w:rsidRPr="00C00242">
              <w:rPr>
                <w:rFonts w:ascii="Arial" w:eastAsia="Times New Roman" w:hAnsi="Arial"/>
                <w:sz w:val="18"/>
                <w:szCs w:val="22"/>
                <w:vertAlign w:val="subscript"/>
                <w:lang w:eastAsia="sv-SE"/>
              </w:rPr>
              <w:t>gNB</w:t>
            </w:r>
            <w:r w:rsidRPr="00C00242">
              <w:rPr>
                <w:rFonts w:ascii="Arial" w:eastAsia="Times New Roman" w:hAnsi="Arial"/>
                <w:sz w:val="18"/>
                <w:szCs w:val="22"/>
                <w:lang w:eastAsia="sv-SE"/>
              </w:rPr>
              <w:t xml:space="preserve"> or S-K</w:t>
            </w:r>
            <w:r w:rsidRPr="00C00242">
              <w:rPr>
                <w:rFonts w:ascii="Arial" w:eastAsia="Times New Roman" w:hAnsi="Arial"/>
                <w:sz w:val="18"/>
                <w:szCs w:val="22"/>
                <w:vertAlign w:val="subscript"/>
                <w:lang w:eastAsia="sv-SE"/>
              </w:rPr>
              <w:t>eNB</w:t>
            </w:r>
            <w:r w:rsidRPr="00C00242">
              <w:rPr>
                <w:rFonts w:ascii="Arial" w:eastAsia="Times New Roman" w:hAnsi="Arial"/>
                <w:sz w:val="18"/>
                <w:szCs w:val="22"/>
                <w:lang w:eastAsia="sv-SE"/>
              </w:rPr>
              <w:t xml:space="preserve">. This field is always included either upon initial configuration of an NR SCG or upon configuration of the first RB with </w:t>
            </w:r>
            <w:r w:rsidRPr="00C00242">
              <w:rPr>
                <w:rFonts w:ascii="Arial" w:eastAsia="Times New Roman" w:hAnsi="Arial"/>
                <w:i/>
                <w:iCs/>
                <w:sz w:val="18"/>
                <w:szCs w:val="22"/>
                <w:lang w:eastAsia="sv-SE"/>
              </w:rPr>
              <w:t>keyToUse</w:t>
            </w:r>
            <w:r w:rsidRPr="00C00242">
              <w:rPr>
                <w:rFonts w:ascii="Arial" w:eastAsia="Times New Roman" w:hAnsi="Arial"/>
                <w:sz w:val="18"/>
                <w:szCs w:val="22"/>
                <w:lang w:eastAsia="sv-SE"/>
              </w:rPr>
              <w:t xml:space="preserve"> set to </w:t>
            </w:r>
            <w:r w:rsidRPr="00C00242">
              <w:rPr>
                <w:rFonts w:ascii="Arial" w:eastAsia="Times New Roman" w:hAnsi="Arial"/>
                <w:i/>
                <w:iCs/>
                <w:sz w:val="18"/>
                <w:szCs w:val="22"/>
                <w:lang w:eastAsia="sv-SE"/>
              </w:rPr>
              <w:t>secondary</w:t>
            </w:r>
            <w:r w:rsidRPr="00C00242">
              <w:rPr>
                <w:rFonts w:ascii="Arial" w:eastAsia="Times New Roman" w:hAnsi="Arial"/>
                <w:sz w:val="18"/>
                <w:szCs w:val="22"/>
                <w:lang w:eastAsia="sv-SE"/>
              </w:rPr>
              <w:t xml:space="preserve">, whichever happens first. This field is absent if there is neither any NR SCG nor any RB with </w:t>
            </w:r>
            <w:r w:rsidRPr="00C00242">
              <w:rPr>
                <w:rFonts w:ascii="Arial" w:eastAsia="Times New Roman" w:hAnsi="Arial"/>
                <w:i/>
                <w:iCs/>
                <w:sz w:val="18"/>
                <w:szCs w:val="22"/>
                <w:lang w:eastAsia="sv-SE"/>
              </w:rPr>
              <w:t>keyToUse</w:t>
            </w:r>
            <w:r w:rsidRPr="00C00242">
              <w:rPr>
                <w:rFonts w:ascii="Arial" w:eastAsia="Times New Roman" w:hAnsi="Arial"/>
                <w:sz w:val="18"/>
                <w:szCs w:val="22"/>
                <w:lang w:eastAsia="sv-SE"/>
              </w:rPr>
              <w:t xml:space="preserve"> set to </w:t>
            </w:r>
            <w:r w:rsidRPr="00C00242">
              <w:rPr>
                <w:rFonts w:ascii="Arial" w:eastAsia="Times New Roman" w:hAnsi="Arial"/>
                <w:i/>
                <w:iCs/>
                <w:sz w:val="18"/>
                <w:szCs w:val="22"/>
                <w:lang w:eastAsia="sv-SE"/>
              </w:rPr>
              <w:t>secondary</w:t>
            </w:r>
            <w:r w:rsidRPr="00C00242">
              <w:rPr>
                <w:rFonts w:ascii="Arial" w:eastAsia="Times New Roman" w:hAnsi="Arial"/>
                <w:sz w:val="18"/>
                <w:szCs w:val="22"/>
                <w:lang w:eastAsia="sv-SE"/>
              </w:rPr>
              <w:t>.</w:t>
            </w:r>
          </w:p>
        </w:tc>
      </w:tr>
      <w:tr w:rsidR="00C00242" w:rsidRPr="00C00242" w14:paraId="4F3A0B89"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0C3AE8EC" w14:textId="0032ED43" w:rsidR="00C00242" w:rsidRPr="00C00242" w:rsidRDefault="004B114C" w:rsidP="00C0024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00242">
              <w:rPr>
                <w:rFonts w:ascii="Arial" w:eastAsia="Times New Roman" w:hAnsi="Arial"/>
                <w:b/>
                <w:bCs/>
                <w:i/>
                <w:iCs/>
                <w:sz w:val="18"/>
                <w:lang w:eastAsia="sv-SE"/>
              </w:rPr>
              <w:t>S</w:t>
            </w:r>
            <w:r w:rsidR="00C00242" w:rsidRPr="00C00242">
              <w:rPr>
                <w:rFonts w:ascii="Arial" w:eastAsia="Times New Roman" w:hAnsi="Arial"/>
                <w:b/>
                <w:bCs/>
                <w:i/>
                <w:iCs/>
                <w:sz w:val="18"/>
                <w:lang w:eastAsia="sv-SE"/>
              </w:rPr>
              <w:t>l-ConfigDedicatedNR</w:t>
            </w:r>
          </w:p>
          <w:p w14:paraId="4B066413"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lang w:eastAsia="sv-SE"/>
              </w:rPr>
            </w:pPr>
            <w:r w:rsidRPr="00C00242">
              <w:rPr>
                <w:rFonts w:ascii="Arial" w:eastAsia="Times New Roman" w:hAnsi="Arial"/>
                <w:bCs/>
                <w:noProof/>
                <w:sz w:val="18"/>
                <w:lang w:eastAsia="en-GB"/>
              </w:rPr>
              <w:t>This field is used to provide the dedicated configurations for NR sidelink communication.</w:t>
            </w:r>
          </w:p>
        </w:tc>
      </w:tr>
      <w:tr w:rsidR="00C00242" w:rsidRPr="00C00242" w14:paraId="0141DA4B"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00D9706C" w14:textId="66C81DB8" w:rsidR="00C00242" w:rsidRPr="00C00242" w:rsidRDefault="004B114C" w:rsidP="00C0024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00242">
              <w:rPr>
                <w:rFonts w:ascii="Arial" w:eastAsia="Times New Roman" w:hAnsi="Arial"/>
                <w:b/>
                <w:bCs/>
                <w:i/>
                <w:iCs/>
                <w:sz w:val="18"/>
                <w:lang w:eastAsia="sv-SE"/>
              </w:rPr>
              <w:t>S</w:t>
            </w:r>
            <w:r w:rsidR="00C00242" w:rsidRPr="00C00242">
              <w:rPr>
                <w:rFonts w:ascii="Arial" w:eastAsia="Times New Roman" w:hAnsi="Arial"/>
                <w:b/>
                <w:bCs/>
                <w:i/>
                <w:iCs/>
                <w:sz w:val="18"/>
                <w:lang w:eastAsia="sv-SE"/>
              </w:rPr>
              <w:t>l-ConfigDedicatedEUTRA-Info</w:t>
            </w:r>
          </w:p>
          <w:p w14:paraId="30BA970F"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lang w:eastAsia="sv-SE"/>
              </w:rPr>
            </w:pPr>
            <w:r w:rsidRPr="00C00242">
              <w:rPr>
                <w:rFonts w:ascii="Arial" w:eastAsia="Times New Roman" w:hAnsi="Arial"/>
                <w:bCs/>
                <w:noProof/>
                <w:sz w:val="18"/>
                <w:lang w:eastAsia="en-GB"/>
              </w:rPr>
              <w:t xml:space="preserve">This field includes the E-UTRA </w:t>
            </w:r>
            <w:r w:rsidRPr="00C00242">
              <w:rPr>
                <w:rFonts w:ascii="Arial" w:eastAsia="Times New Roman" w:hAnsi="Arial"/>
                <w:bCs/>
                <w:i/>
                <w:iCs/>
                <w:noProof/>
                <w:sz w:val="18"/>
                <w:lang w:eastAsia="en-GB"/>
              </w:rPr>
              <w:t>RRCConnectionReconfiguration</w:t>
            </w:r>
            <w:r w:rsidRPr="00C00242">
              <w:rPr>
                <w:rFonts w:ascii="Arial" w:eastAsia="Times New Roman" w:hAnsi="Arial"/>
                <w:bCs/>
                <w:noProof/>
                <w:sz w:val="18"/>
                <w:lang w:eastAsia="en-GB"/>
              </w:rPr>
              <w:t xml:space="preserve"> as specified in TS 36.331 [10]. In this version of the specification, the E-UTRA </w:t>
            </w:r>
            <w:r w:rsidRPr="00C00242">
              <w:rPr>
                <w:rFonts w:ascii="Arial" w:eastAsia="Times New Roman" w:hAnsi="Arial"/>
                <w:bCs/>
                <w:i/>
                <w:iCs/>
                <w:noProof/>
                <w:sz w:val="18"/>
                <w:lang w:eastAsia="en-GB"/>
              </w:rPr>
              <w:t>RRCConnectionReconfiguration</w:t>
            </w:r>
            <w:r w:rsidRPr="00C00242">
              <w:rPr>
                <w:rFonts w:ascii="Arial" w:eastAsia="Times New Roman" w:hAnsi="Arial"/>
                <w:bCs/>
                <w:noProof/>
                <w:sz w:val="18"/>
                <w:lang w:eastAsia="en-GB"/>
              </w:rPr>
              <w:t xml:space="preserve"> can only includes sidelink related fields for V2X sidelink communication, i.e. </w:t>
            </w:r>
            <w:r w:rsidRPr="00C00242">
              <w:rPr>
                <w:rFonts w:ascii="Arial" w:eastAsia="Times New Roman" w:hAnsi="Arial"/>
                <w:bCs/>
                <w:i/>
                <w:noProof/>
                <w:sz w:val="18"/>
                <w:lang w:eastAsia="en-GB"/>
              </w:rPr>
              <w:t>sl-V2X-ConfigDedicated</w:t>
            </w:r>
            <w:r w:rsidRPr="00C00242">
              <w:rPr>
                <w:rFonts w:ascii="Arial" w:eastAsia="Times New Roman" w:hAnsi="Arial"/>
                <w:bCs/>
                <w:noProof/>
                <w:sz w:val="18"/>
                <w:lang w:eastAsia="en-GB"/>
              </w:rPr>
              <w:t xml:space="preserve">, </w:t>
            </w:r>
            <w:r w:rsidRPr="00C00242">
              <w:rPr>
                <w:rFonts w:ascii="Arial" w:eastAsia="Times New Roman" w:hAnsi="Arial"/>
                <w:bCs/>
                <w:i/>
                <w:noProof/>
                <w:sz w:val="18"/>
                <w:lang w:eastAsia="en-GB"/>
              </w:rPr>
              <w:t>sl-V2X-SPS-Config</w:t>
            </w:r>
            <w:r w:rsidRPr="00C00242">
              <w:rPr>
                <w:rFonts w:ascii="Arial" w:eastAsia="Times New Roman" w:hAnsi="Arial"/>
                <w:bCs/>
                <w:noProof/>
                <w:sz w:val="18"/>
                <w:lang w:eastAsia="en-GB"/>
              </w:rPr>
              <w:t xml:space="preserve">, </w:t>
            </w:r>
            <w:r w:rsidRPr="00C00242">
              <w:rPr>
                <w:rFonts w:ascii="Arial" w:eastAsia="Times New Roman" w:hAnsi="Arial"/>
                <w:bCs/>
                <w:i/>
                <w:noProof/>
                <w:sz w:val="18"/>
                <w:lang w:eastAsia="en-GB"/>
              </w:rPr>
              <w:t>measConfig</w:t>
            </w:r>
            <w:r w:rsidRPr="00C00242">
              <w:rPr>
                <w:rFonts w:ascii="Arial" w:eastAsia="Times New Roman" w:hAnsi="Arial"/>
                <w:bCs/>
                <w:noProof/>
                <w:sz w:val="18"/>
                <w:lang w:eastAsia="en-GB"/>
              </w:rPr>
              <w:t xml:space="preserve"> and/or </w:t>
            </w:r>
            <w:r w:rsidRPr="00C00242">
              <w:rPr>
                <w:rFonts w:ascii="Arial" w:eastAsia="Times New Roman" w:hAnsi="Arial"/>
                <w:bCs/>
                <w:i/>
                <w:noProof/>
                <w:sz w:val="18"/>
                <w:lang w:eastAsia="en-GB"/>
              </w:rPr>
              <w:t>otherConfig</w:t>
            </w:r>
            <w:r w:rsidRPr="00C00242">
              <w:rPr>
                <w:rFonts w:ascii="Arial" w:eastAsia="Times New Roman" w:hAnsi="Arial"/>
                <w:bCs/>
                <w:noProof/>
                <w:sz w:val="18"/>
                <w:lang w:eastAsia="en-GB"/>
              </w:rPr>
              <w:t>.</w:t>
            </w:r>
          </w:p>
        </w:tc>
      </w:tr>
      <w:tr w:rsidR="00C00242" w:rsidRPr="00C00242" w14:paraId="5B16A467" w14:textId="77777777" w:rsidTr="001C5A37">
        <w:tc>
          <w:tcPr>
            <w:tcW w:w="14173" w:type="dxa"/>
            <w:tcBorders>
              <w:top w:val="single" w:sz="4" w:space="0" w:color="auto"/>
              <w:left w:val="single" w:sz="4" w:space="0" w:color="auto"/>
              <w:bottom w:val="single" w:sz="4" w:space="0" w:color="auto"/>
              <w:right w:val="single" w:sz="4" w:space="0" w:color="auto"/>
            </w:tcBorders>
          </w:tcPr>
          <w:p w14:paraId="566024EE" w14:textId="0D3502F0" w:rsidR="00C00242" w:rsidRPr="00C00242" w:rsidRDefault="004B114C" w:rsidP="00C0024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00242">
              <w:rPr>
                <w:rFonts w:ascii="Arial" w:eastAsia="Times New Roman" w:hAnsi="Arial"/>
                <w:b/>
                <w:bCs/>
                <w:i/>
                <w:iCs/>
                <w:sz w:val="18"/>
                <w:lang w:eastAsia="sv-SE"/>
              </w:rPr>
              <w:t>S</w:t>
            </w:r>
            <w:r w:rsidR="00C00242" w:rsidRPr="00C00242">
              <w:rPr>
                <w:rFonts w:ascii="Arial" w:eastAsia="Times New Roman" w:hAnsi="Arial"/>
                <w:b/>
                <w:bCs/>
                <w:i/>
                <w:iCs/>
                <w:sz w:val="18"/>
                <w:lang w:eastAsia="sv-SE"/>
              </w:rPr>
              <w:t>l-TimeOffsetEUTRA</w:t>
            </w:r>
          </w:p>
          <w:p w14:paraId="4175B111"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lang w:eastAsia="sv-SE"/>
              </w:rPr>
            </w:pPr>
            <w:r w:rsidRPr="00C00242">
              <w:rPr>
                <w:rFonts w:ascii="Arial" w:eastAsia="Times New Roman" w:hAnsi="Arial"/>
                <w:sz w:val="18"/>
                <w:lang w:eastAsia="sv-SE"/>
              </w:rPr>
              <w:t xml:space="preserve">This field indicates the possible time offset to (de)activation of V2X sidelink transmission after receiving DCI format 3_1 used for scheduling V2X sidelink communication. Value </w:t>
            </w:r>
            <w:r w:rsidRPr="00C00242">
              <w:rPr>
                <w:rFonts w:ascii="Arial" w:eastAsia="Times New Roman" w:hAnsi="Arial"/>
                <w:i/>
                <w:iCs/>
                <w:sz w:val="18"/>
                <w:lang w:eastAsia="sv-SE"/>
              </w:rPr>
              <w:t>ms0dpt75</w:t>
            </w:r>
            <w:r w:rsidRPr="00C00242">
              <w:rPr>
                <w:rFonts w:ascii="Arial" w:eastAsia="Times New Roman" w:hAnsi="Arial"/>
                <w:sz w:val="18"/>
                <w:lang w:eastAsia="sv-SE"/>
              </w:rPr>
              <w:t xml:space="preserve"> corresponds to 0.75ms, </w:t>
            </w:r>
            <w:r w:rsidRPr="00C00242">
              <w:rPr>
                <w:rFonts w:ascii="Arial" w:eastAsia="Times New Roman" w:hAnsi="Arial"/>
                <w:i/>
                <w:iCs/>
                <w:sz w:val="18"/>
                <w:lang w:eastAsia="sv-SE"/>
              </w:rPr>
              <w:t>ms1</w:t>
            </w:r>
            <w:r w:rsidRPr="00C00242">
              <w:rPr>
                <w:rFonts w:ascii="Arial" w:eastAsia="Times New Roman" w:hAnsi="Arial"/>
                <w:sz w:val="18"/>
                <w:lang w:eastAsia="sv-SE"/>
              </w:rPr>
              <w:t xml:space="preserve"> corresponds to 1ms and so on. The network includes this field only when </w:t>
            </w:r>
            <w:r w:rsidRPr="00C00242">
              <w:rPr>
                <w:rFonts w:ascii="Arial" w:eastAsia="Times New Roman" w:hAnsi="Arial"/>
                <w:i/>
                <w:iCs/>
                <w:sz w:val="18"/>
                <w:lang w:eastAsia="sv-SE"/>
              </w:rPr>
              <w:t>sl-ConfigDedicatedEUTRA</w:t>
            </w:r>
            <w:r w:rsidRPr="00C00242">
              <w:rPr>
                <w:rFonts w:ascii="Arial" w:eastAsia="Times New Roman" w:hAnsi="Arial"/>
                <w:sz w:val="18"/>
                <w:lang w:eastAsia="sv-SE"/>
              </w:rPr>
              <w:t xml:space="preserve"> is configured.</w:t>
            </w:r>
          </w:p>
        </w:tc>
      </w:tr>
      <w:tr w:rsidR="00C00242" w:rsidRPr="00C00242" w14:paraId="12A4C324" w14:textId="77777777" w:rsidTr="001C5A37">
        <w:tc>
          <w:tcPr>
            <w:tcW w:w="14173" w:type="dxa"/>
            <w:tcBorders>
              <w:top w:val="single" w:sz="4" w:space="0" w:color="auto"/>
              <w:left w:val="single" w:sz="4" w:space="0" w:color="auto"/>
              <w:bottom w:val="single" w:sz="4" w:space="0" w:color="auto"/>
              <w:right w:val="single" w:sz="4" w:space="0" w:color="auto"/>
            </w:tcBorders>
          </w:tcPr>
          <w:p w14:paraId="0EADEB59"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sz w:val="18"/>
                <w:lang w:eastAsia="sv-SE"/>
              </w:rPr>
            </w:pPr>
            <w:r w:rsidRPr="00C00242">
              <w:rPr>
                <w:rFonts w:ascii="Arial" w:eastAsia="Times New Roman" w:hAnsi="Arial"/>
                <w:b/>
                <w:bCs/>
                <w:i/>
                <w:iCs/>
                <w:sz w:val="18"/>
                <w:lang w:eastAsia="sv-SE"/>
              </w:rPr>
              <w:t>targetCellSMTC-SCG</w:t>
            </w:r>
          </w:p>
          <w:p w14:paraId="412A6656" w14:textId="0E68BD49"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lang w:eastAsia="sv-SE"/>
              </w:rPr>
            </w:pPr>
            <w:r w:rsidRPr="00C00242">
              <w:rPr>
                <w:rFonts w:ascii="Arial" w:eastAsia="Times New Roman" w:hAnsi="Arial"/>
                <w:sz w:val="18"/>
                <w:lang w:eastAsia="sv-SE"/>
              </w:rPr>
              <w:t>The SSB periodicity/offset/duration configuration of target cell for NR PSCell addition and SN change. When UE receives this field, UE applies the configuration based on the timing reference of NR P</w:t>
            </w:r>
            <w:r w:rsidR="004B114C" w:rsidRPr="00C00242">
              <w:rPr>
                <w:rFonts w:ascii="Arial" w:eastAsia="Times New Roman" w:hAnsi="Arial"/>
                <w:sz w:val="18"/>
                <w:lang w:eastAsia="sv-SE"/>
              </w:rPr>
              <w:t>c</w:t>
            </w:r>
            <w:r w:rsidRPr="00C00242">
              <w:rPr>
                <w:rFonts w:ascii="Arial" w:eastAsia="Times New Roman" w:hAnsi="Arial"/>
                <w:sz w:val="18"/>
                <w:lang w:eastAsia="sv-SE"/>
              </w:rPr>
              <w:t>ell for PSCell addition and PSCell change for the case of no reconfiguration with sync of MCG, and UE applies the configuration based on the timing reference of target NR P</w:t>
            </w:r>
            <w:r w:rsidR="004B114C" w:rsidRPr="00C00242">
              <w:rPr>
                <w:rFonts w:ascii="Arial" w:eastAsia="Times New Roman" w:hAnsi="Arial"/>
                <w:sz w:val="18"/>
                <w:lang w:eastAsia="sv-SE"/>
              </w:rPr>
              <w:t>c</w:t>
            </w:r>
            <w:r w:rsidRPr="00C00242">
              <w:rPr>
                <w:rFonts w:ascii="Arial" w:eastAsia="Times New Roman" w:hAnsi="Arial"/>
                <w:sz w:val="18"/>
                <w:lang w:eastAsia="sv-SE"/>
              </w:rPr>
              <w:t xml:space="preserve">ell for the case of reconfiguration with sync of MCG. If both this field and the </w:t>
            </w:r>
            <w:r w:rsidRPr="00C00242">
              <w:rPr>
                <w:rFonts w:ascii="Arial" w:eastAsia="Times New Roman" w:hAnsi="Arial"/>
                <w:i/>
                <w:iCs/>
                <w:sz w:val="18"/>
                <w:lang w:eastAsia="sv-SE"/>
              </w:rPr>
              <w:t>smtc</w:t>
            </w:r>
            <w:r w:rsidRPr="00C00242">
              <w:rPr>
                <w:rFonts w:ascii="Arial" w:eastAsia="Times New Roman" w:hAnsi="Arial"/>
                <w:sz w:val="18"/>
                <w:lang w:eastAsia="sv-SE"/>
              </w:rPr>
              <w:t xml:space="preserve"> in </w:t>
            </w:r>
            <w:r w:rsidRPr="00C00242">
              <w:rPr>
                <w:rFonts w:ascii="Arial" w:eastAsia="Times New Roman" w:hAnsi="Arial"/>
                <w:i/>
                <w:iCs/>
                <w:sz w:val="18"/>
                <w:lang w:eastAsia="sv-SE"/>
              </w:rPr>
              <w:t>secondaryCellGroup</w:t>
            </w:r>
            <w:r w:rsidRPr="00C00242">
              <w:rPr>
                <w:rFonts w:ascii="Arial" w:eastAsia="Times New Roman" w:hAnsi="Arial"/>
                <w:sz w:val="18"/>
                <w:lang w:eastAsia="sv-SE"/>
              </w:rPr>
              <w:t xml:space="preserve"> -&gt; </w:t>
            </w:r>
            <w:r w:rsidRPr="00C00242">
              <w:rPr>
                <w:rFonts w:ascii="Arial" w:eastAsia="Times New Roman" w:hAnsi="Arial"/>
                <w:i/>
                <w:iCs/>
                <w:sz w:val="18"/>
                <w:lang w:eastAsia="sv-SE"/>
              </w:rPr>
              <w:t>SpCellConfig</w:t>
            </w:r>
            <w:r w:rsidRPr="00C00242">
              <w:rPr>
                <w:rFonts w:ascii="Arial" w:eastAsia="Times New Roman" w:hAnsi="Arial"/>
                <w:sz w:val="18"/>
                <w:lang w:eastAsia="sv-SE"/>
              </w:rPr>
              <w:t xml:space="preserve"> -&gt; </w:t>
            </w:r>
            <w:r w:rsidRPr="00C00242">
              <w:rPr>
                <w:rFonts w:ascii="Arial" w:eastAsia="Times New Roman" w:hAnsi="Arial"/>
                <w:i/>
                <w:iCs/>
                <w:sz w:val="18"/>
                <w:lang w:eastAsia="sv-SE"/>
              </w:rPr>
              <w:t>reconfigurationWithSync</w:t>
            </w:r>
            <w:r w:rsidRPr="00C00242">
              <w:rPr>
                <w:rFonts w:ascii="Arial" w:eastAsia="Times New Roman" w:hAnsi="Arial"/>
                <w:sz w:val="18"/>
                <w:lang w:eastAsia="sv-SE"/>
              </w:rPr>
              <w:t xml:space="preserve"> are absent, the UE uses the SMTC in the </w:t>
            </w:r>
            <w:r w:rsidRPr="00C00242">
              <w:rPr>
                <w:rFonts w:ascii="Arial" w:eastAsia="Times New Roman" w:hAnsi="Arial"/>
                <w:i/>
                <w:iCs/>
                <w:sz w:val="18"/>
                <w:lang w:eastAsia="sv-SE"/>
              </w:rPr>
              <w:t>measObjectNR</w:t>
            </w:r>
            <w:r w:rsidRPr="00C00242">
              <w:rPr>
                <w:rFonts w:ascii="Arial" w:eastAsia="Times New Roman" w:hAnsi="Arial"/>
                <w:sz w:val="18"/>
                <w:lang w:eastAsia="sv-SE"/>
              </w:rPr>
              <w:t xml:space="preserve"> having the same SSB frequency and subcarrier spacing, as configured before the reception of the RRC message.</w:t>
            </w:r>
          </w:p>
        </w:tc>
      </w:tr>
      <w:tr w:rsidR="00C00242" w:rsidRPr="00C00242" w14:paraId="72C36584"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55DF0402" w14:textId="1A05F83A" w:rsidR="00C00242" w:rsidRPr="00C00242" w:rsidRDefault="004B114C" w:rsidP="00C0024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00242">
              <w:rPr>
                <w:rFonts w:ascii="Arial" w:eastAsia="Times New Roman" w:hAnsi="Arial"/>
                <w:b/>
                <w:bCs/>
                <w:i/>
                <w:sz w:val="18"/>
                <w:lang w:eastAsia="en-GB"/>
              </w:rPr>
              <w:t>T</w:t>
            </w:r>
            <w:r w:rsidR="00C00242" w:rsidRPr="00C00242">
              <w:rPr>
                <w:rFonts w:ascii="Arial" w:eastAsia="Times New Roman" w:hAnsi="Arial"/>
                <w:b/>
                <w:bCs/>
                <w:i/>
                <w:sz w:val="18"/>
                <w:lang w:eastAsia="en-GB"/>
              </w:rPr>
              <w:t>316</w:t>
            </w:r>
          </w:p>
          <w:p w14:paraId="67A9A8F3"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00242">
              <w:rPr>
                <w:rFonts w:ascii="Arial" w:eastAsia="Times New Roman" w:hAnsi="Arial"/>
                <w:sz w:val="18"/>
                <w:lang w:eastAsia="en-GB"/>
              </w:rPr>
              <w:t xml:space="preserve">Indicates the value for timer T316 as described in clause 7.1. </w:t>
            </w:r>
            <w:r w:rsidRPr="00C00242">
              <w:rPr>
                <w:rFonts w:ascii="Arial" w:eastAsia="Times New Roman" w:hAnsi="Arial"/>
                <w:iCs/>
                <w:sz w:val="18"/>
                <w:lang w:eastAsia="en-GB"/>
              </w:rPr>
              <w:t xml:space="preserve">Value </w:t>
            </w:r>
            <w:r w:rsidRPr="00C00242">
              <w:rPr>
                <w:rFonts w:ascii="Arial" w:eastAsia="Times New Roman" w:hAnsi="Arial"/>
                <w:i/>
                <w:iCs/>
                <w:sz w:val="18"/>
                <w:lang w:eastAsia="en-GB"/>
              </w:rPr>
              <w:t>ms50</w:t>
            </w:r>
            <w:r w:rsidRPr="00C00242">
              <w:rPr>
                <w:rFonts w:ascii="Arial" w:eastAsia="Times New Roman" w:hAnsi="Arial"/>
                <w:iCs/>
                <w:sz w:val="18"/>
                <w:lang w:eastAsia="en-GB"/>
              </w:rPr>
              <w:t xml:space="preserve"> corresponds to 50 ms, value </w:t>
            </w:r>
            <w:r w:rsidRPr="00C00242">
              <w:rPr>
                <w:rFonts w:ascii="Arial" w:eastAsia="Times New Roman" w:hAnsi="Arial"/>
                <w:i/>
                <w:iCs/>
                <w:sz w:val="18"/>
                <w:lang w:eastAsia="en-GB"/>
              </w:rPr>
              <w:t>ms100</w:t>
            </w:r>
            <w:r w:rsidRPr="00C00242">
              <w:rPr>
                <w:rFonts w:ascii="Arial" w:eastAsia="Times New Roman" w:hAnsi="Arial"/>
                <w:iCs/>
                <w:sz w:val="18"/>
                <w:lang w:eastAsia="en-GB"/>
              </w:rPr>
              <w:t xml:space="preserve"> corresponds to 100 ms and so on. </w:t>
            </w:r>
            <w:r w:rsidRPr="00C00242">
              <w:rPr>
                <w:rFonts w:ascii="Arial" w:eastAsia="Times New Roman" w:hAnsi="Arial"/>
                <w:sz w:val="18"/>
                <w:lang w:eastAsia="sv-SE"/>
              </w:rPr>
              <w:t>This field can be configured only if the UE is configured with split SRB1 or SRB3.</w:t>
            </w:r>
          </w:p>
        </w:tc>
      </w:tr>
    </w:tbl>
    <w:p w14:paraId="4D1A60BA" w14:textId="77777777" w:rsidR="00C00242" w:rsidRPr="00C00242" w:rsidRDefault="00C00242" w:rsidP="00C0024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00242" w:rsidRPr="00C00242" w14:paraId="7D69212B" w14:textId="77777777" w:rsidTr="001C5A37">
        <w:tc>
          <w:tcPr>
            <w:tcW w:w="4027" w:type="dxa"/>
            <w:tcBorders>
              <w:top w:val="single" w:sz="4" w:space="0" w:color="auto"/>
              <w:left w:val="single" w:sz="4" w:space="0" w:color="auto"/>
              <w:bottom w:val="single" w:sz="4" w:space="0" w:color="auto"/>
              <w:right w:val="single" w:sz="4" w:space="0" w:color="auto"/>
            </w:tcBorders>
            <w:hideMark/>
          </w:tcPr>
          <w:p w14:paraId="07FDAF71" w14:textId="77777777" w:rsidR="00C00242" w:rsidRPr="00C00242" w:rsidRDefault="00C00242" w:rsidP="00C0024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00242">
              <w:rPr>
                <w:rFonts w:ascii="Arial" w:eastAsia="Times New Roman" w:hAnsi="Arial"/>
                <w:b/>
                <w:sz w:val="18"/>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A403CCC" w14:textId="77777777" w:rsidR="00C00242" w:rsidRPr="00C00242" w:rsidRDefault="00C00242" w:rsidP="00C0024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00242">
              <w:rPr>
                <w:rFonts w:ascii="Arial" w:eastAsia="Times New Roman" w:hAnsi="Arial"/>
                <w:b/>
                <w:sz w:val="18"/>
                <w:szCs w:val="22"/>
                <w:lang w:eastAsia="sv-SE"/>
              </w:rPr>
              <w:t>Explanation</w:t>
            </w:r>
          </w:p>
        </w:tc>
      </w:tr>
      <w:tr w:rsidR="00C00242" w:rsidRPr="00C00242" w14:paraId="13A0AD73" w14:textId="77777777" w:rsidTr="001C5A37">
        <w:tc>
          <w:tcPr>
            <w:tcW w:w="4027" w:type="dxa"/>
            <w:tcBorders>
              <w:top w:val="single" w:sz="4" w:space="0" w:color="auto"/>
              <w:left w:val="single" w:sz="4" w:space="0" w:color="auto"/>
              <w:bottom w:val="single" w:sz="4" w:space="0" w:color="auto"/>
              <w:right w:val="single" w:sz="4" w:space="0" w:color="auto"/>
            </w:tcBorders>
            <w:hideMark/>
          </w:tcPr>
          <w:p w14:paraId="452A5E44"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C00242">
              <w:rPr>
                <w:rFonts w:ascii="Arial" w:eastAsia="Times New Roman" w:hAnsi="Arial"/>
                <w:i/>
                <w:sz w:val="18"/>
                <w:szCs w:val="22"/>
                <w:lang w:eastAsia="sv-SE"/>
              </w:rPr>
              <w:t>nonHO</w:t>
            </w:r>
          </w:p>
        </w:tc>
        <w:tc>
          <w:tcPr>
            <w:tcW w:w="10146" w:type="dxa"/>
            <w:tcBorders>
              <w:top w:val="single" w:sz="4" w:space="0" w:color="auto"/>
              <w:left w:val="single" w:sz="4" w:space="0" w:color="auto"/>
              <w:bottom w:val="single" w:sz="4" w:space="0" w:color="auto"/>
              <w:right w:val="single" w:sz="4" w:space="0" w:color="auto"/>
            </w:tcBorders>
            <w:hideMark/>
          </w:tcPr>
          <w:p w14:paraId="056F230F"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00242">
              <w:rPr>
                <w:rFonts w:ascii="Arial" w:eastAsia="Times New Roman" w:hAnsi="Arial"/>
                <w:sz w:val="18"/>
                <w:szCs w:val="22"/>
                <w:lang w:eastAsia="en-GB"/>
              </w:rPr>
              <w:t>The field is absent in case of reconfiguration with sync within NR or to NR; otherwise it is optionally present, need N.</w:t>
            </w:r>
          </w:p>
        </w:tc>
      </w:tr>
      <w:tr w:rsidR="00C00242" w:rsidRPr="00C00242" w14:paraId="026B6EC3" w14:textId="77777777" w:rsidTr="001C5A37">
        <w:tc>
          <w:tcPr>
            <w:tcW w:w="4027" w:type="dxa"/>
            <w:tcBorders>
              <w:top w:val="single" w:sz="4" w:space="0" w:color="auto"/>
              <w:left w:val="single" w:sz="4" w:space="0" w:color="auto"/>
              <w:bottom w:val="single" w:sz="4" w:space="0" w:color="auto"/>
              <w:right w:val="single" w:sz="4" w:space="0" w:color="auto"/>
            </w:tcBorders>
            <w:hideMark/>
          </w:tcPr>
          <w:p w14:paraId="162AD4B2"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C00242">
              <w:rPr>
                <w:rFonts w:ascii="Arial" w:eastAsia="Times New Roman" w:hAnsi="Arial"/>
                <w:i/>
                <w:sz w:val="18"/>
                <w:szCs w:val="22"/>
                <w:lang w:eastAsia="sv-SE"/>
              </w:rPr>
              <w:t>securityNASC</w:t>
            </w:r>
          </w:p>
        </w:tc>
        <w:tc>
          <w:tcPr>
            <w:tcW w:w="10146" w:type="dxa"/>
            <w:tcBorders>
              <w:top w:val="single" w:sz="4" w:space="0" w:color="auto"/>
              <w:left w:val="single" w:sz="4" w:space="0" w:color="auto"/>
              <w:bottom w:val="single" w:sz="4" w:space="0" w:color="auto"/>
              <w:right w:val="single" w:sz="4" w:space="0" w:color="auto"/>
            </w:tcBorders>
            <w:hideMark/>
          </w:tcPr>
          <w:p w14:paraId="042E61D2"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00242">
              <w:rPr>
                <w:rFonts w:ascii="Arial" w:eastAsia="Times New Roman" w:hAnsi="Arial"/>
                <w:sz w:val="18"/>
                <w:szCs w:val="22"/>
                <w:lang w:eastAsia="en-GB"/>
              </w:rPr>
              <w:t>This field is mandatory present in case of inter system handover. Otherwise the field is optionally present, need N.</w:t>
            </w:r>
          </w:p>
        </w:tc>
      </w:tr>
      <w:tr w:rsidR="00C00242" w:rsidRPr="00C00242" w14:paraId="5D848EA7" w14:textId="77777777" w:rsidTr="001C5A37">
        <w:tc>
          <w:tcPr>
            <w:tcW w:w="4027" w:type="dxa"/>
            <w:tcBorders>
              <w:top w:val="single" w:sz="4" w:space="0" w:color="auto"/>
              <w:left w:val="single" w:sz="4" w:space="0" w:color="auto"/>
              <w:bottom w:val="single" w:sz="4" w:space="0" w:color="auto"/>
              <w:right w:val="single" w:sz="4" w:space="0" w:color="auto"/>
            </w:tcBorders>
            <w:hideMark/>
          </w:tcPr>
          <w:p w14:paraId="6E84EE87"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C00242">
              <w:rPr>
                <w:rFonts w:ascii="Arial" w:eastAsia="Times New Roman" w:hAnsi="Arial"/>
                <w:i/>
                <w:sz w:val="18"/>
                <w:szCs w:val="22"/>
                <w:lang w:eastAsia="sv-SE"/>
              </w:rPr>
              <w:t>MasterKeyChange</w:t>
            </w:r>
          </w:p>
        </w:tc>
        <w:tc>
          <w:tcPr>
            <w:tcW w:w="10146" w:type="dxa"/>
            <w:tcBorders>
              <w:top w:val="single" w:sz="4" w:space="0" w:color="auto"/>
              <w:left w:val="single" w:sz="4" w:space="0" w:color="auto"/>
              <w:bottom w:val="single" w:sz="4" w:space="0" w:color="auto"/>
              <w:right w:val="single" w:sz="4" w:space="0" w:color="auto"/>
            </w:tcBorders>
            <w:hideMark/>
          </w:tcPr>
          <w:p w14:paraId="7CBF9A04"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00242">
              <w:rPr>
                <w:rFonts w:ascii="Arial" w:eastAsia="Times New Roman" w:hAnsi="Arial"/>
                <w:sz w:val="18"/>
                <w:szCs w:val="22"/>
                <w:lang w:eastAsia="en-GB"/>
              </w:rPr>
              <w:t xml:space="preserve">This field is mandatory present in case </w:t>
            </w:r>
            <w:r w:rsidRPr="00C00242">
              <w:rPr>
                <w:rFonts w:ascii="Arial" w:eastAsia="Times New Roman" w:hAnsi="Arial"/>
                <w:i/>
                <w:sz w:val="18"/>
                <w:szCs w:val="22"/>
                <w:lang w:eastAsia="en-GB"/>
              </w:rPr>
              <w:t>masterCellGroup</w:t>
            </w:r>
            <w:r w:rsidRPr="00C00242">
              <w:rPr>
                <w:rFonts w:ascii="Arial" w:eastAsia="Times New Roman" w:hAnsi="Arial"/>
                <w:sz w:val="18"/>
                <w:szCs w:val="22"/>
                <w:lang w:eastAsia="en-GB"/>
              </w:rPr>
              <w:t xml:space="preserve"> includes </w:t>
            </w:r>
            <w:r w:rsidRPr="00C00242">
              <w:rPr>
                <w:rFonts w:ascii="Arial" w:eastAsia="Times New Roman" w:hAnsi="Arial"/>
                <w:i/>
                <w:sz w:val="18"/>
                <w:szCs w:val="22"/>
                <w:lang w:eastAsia="en-GB"/>
              </w:rPr>
              <w:t>ReconfigurationWithSync</w:t>
            </w:r>
            <w:r w:rsidRPr="00C00242">
              <w:rPr>
                <w:rFonts w:ascii="Arial" w:eastAsia="Times New Roman" w:hAnsi="Arial"/>
                <w:sz w:val="18"/>
                <w:szCs w:val="22"/>
                <w:lang w:eastAsia="en-GB"/>
              </w:rPr>
              <w:t xml:space="preserve"> and </w:t>
            </w:r>
            <w:r w:rsidRPr="00C00242">
              <w:rPr>
                <w:rFonts w:ascii="Arial" w:eastAsia="Times New Roman" w:hAnsi="Arial"/>
                <w:i/>
                <w:sz w:val="18"/>
                <w:szCs w:val="22"/>
                <w:lang w:eastAsia="en-GB"/>
              </w:rPr>
              <w:t>RadioBearerConfig</w:t>
            </w:r>
            <w:r w:rsidRPr="00C00242">
              <w:rPr>
                <w:rFonts w:ascii="Arial" w:eastAsia="Times New Roman" w:hAnsi="Arial"/>
                <w:sz w:val="18"/>
                <w:szCs w:val="22"/>
                <w:lang w:eastAsia="en-GB"/>
              </w:rPr>
              <w:t xml:space="preserve"> includes </w:t>
            </w:r>
            <w:r w:rsidRPr="00C00242">
              <w:rPr>
                <w:rFonts w:ascii="Arial" w:eastAsia="Times New Roman" w:hAnsi="Arial"/>
                <w:i/>
                <w:sz w:val="18"/>
                <w:szCs w:val="22"/>
                <w:lang w:eastAsia="en-GB"/>
              </w:rPr>
              <w:t>SecurityConfig</w:t>
            </w:r>
            <w:r w:rsidRPr="00C00242">
              <w:rPr>
                <w:rFonts w:ascii="Arial" w:eastAsia="Times New Roman" w:hAnsi="Arial"/>
                <w:sz w:val="18"/>
                <w:szCs w:val="22"/>
                <w:lang w:eastAsia="en-GB"/>
              </w:rPr>
              <w:t xml:space="preserve"> with </w:t>
            </w:r>
            <w:r w:rsidRPr="00C00242">
              <w:rPr>
                <w:rFonts w:ascii="Arial" w:eastAsia="Times New Roman" w:hAnsi="Arial"/>
                <w:i/>
                <w:sz w:val="18"/>
                <w:szCs w:val="22"/>
                <w:lang w:eastAsia="en-GB"/>
              </w:rPr>
              <w:t>SecurityAlgorithmConfig</w:t>
            </w:r>
            <w:r w:rsidRPr="00C00242">
              <w:rPr>
                <w:rFonts w:ascii="Arial" w:eastAsia="Times New Roman" w:hAnsi="Arial"/>
                <w:sz w:val="18"/>
                <w:szCs w:val="22"/>
                <w:lang w:eastAsia="en-GB"/>
              </w:rPr>
              <w:t xml:space="preserve">, indicating a change of the </w:t>
            </w:r>
            <w:r w:rsidRPr="00C00242">
              <w:rPr>
                <w:rFonts w:ascii="Arial" w:eastAsia="Times New Roman" w:hAnsi="Arial"/>
                <w:sz w:val="18"/>
                <w:lang w:eastAsia="sv-SE"/>
              </w:rPr>
              <w:t xml:space="preserve">AS </w:t>
            </w:r>
            <w:r w:rsidRPr="00C00242">
              <w:rPr>
                <w:rFonts w:ascii="Arial" w:eastAsia="Times New Roman" w:hAnsi="Arial"/>
                <w:sz w:val="18"/>
                <w:szCs w:val="22"/>
                <w:lang w:eastAsia="en-GB"/>
              </w:rPr>
              <w:t xml:space="preserve">security algorithms associated to the master key. If </w:t>
            </w:r>
            <w:r w:rsidRPr="00C00242">
              <w:rPr>
                <w:rFonts w:ascii="Arial" w:eastAsia="Times New Roman" w:hAnsi="Arial"/>
                <w:i/>
                <w:sz w:val="18"/>
                <w:szCs w:val="22"/>
                <w:lang w:eastAsia="en-GB"/>
              </w:rPr>
              <w:t>ReconfigurationWithSync</w:t>
            </w:r>
            <w:r w:rsidRPr="00C00242">
              <w:rPr>
                <w:rFonts w:ascii="Arial" w:eastAsia="Times New Roman" w:hAnsi="Arial"/>
                <w:sz w:val="18"/>
                <w:szCs w:val="22"/>
                <w:lang w:eastAsia="en-GB"/>
              </w:rPr>
              <w:t xml:space="preserve"> is included for other cases, this field is optionally present, need N. Otherwise the field is absent.</w:t>
            </w:r>
          </w:p>
        </w:tc>
      </w:tr>
      <w:tr w:rsidR="00C00242" w:rsidRPr="00C00242" w14:paraId="248A27E2" w14:textId="77777777" w:rsidTr="001C5A37">
        <w:tc>
          <w:tcPr>
            <w:tcW w:w="4027" w:type="dxa"/>
            <w:tcBorders>
              <w:top w:val="single" w:sz="4" w:space="0" w:color="auto"/>
              <w:left w:val="single" w:sz="4" w:space="0" w:color="auto"/>
              <w:bottom w:val="single" w:sz="4" w:space="0" w:color="auto"/>
              <w:right w:val="single" w:sz="4" w:space="0" w:color="auto"/>
            </w:tcBorders>
            <w:hideMark/>
          </w:tcPr>
          <w:p w14:paraId="4161789B"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C00242">
              <w:rPr>
                <w:rFonts w:ascii="Arial" w:eastAsia="Times New Roman" w:hAnsi="Arial"/>
                <w:i/>
                <w:sz w:val="18"/>
                <w:szCs w:val="22"/>
                <w:lang w:eastAsia="sv-SE"/>
              </w:rPr>
              <w:t>FullConfig</w:t>
            </w:r>
          </w:p>
        </w:tc>
        <w:tc>
          <w:tcPr>
            <w:tcW w:w="10146" w:type="dxa"/>
            <w:tcBorders>
              <w:top w:val="single" w:sz="4" w:space="0" w:color="auto"/>
              <w:left w:val="single" w:sz="4" w:space="0" w:color="auto"/>
              <w:bottom w:val="single" w:sz="4" w:space="0" w:color="auto"/>
              <w:right w:val="single" w:sz="4" w:space="0" w:color="auto"/>
            </w:tcBorders>
            <w:hideMark/>
          </w:tcPr>
          <w:p w14:paraId="535CA747"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00242">
              <w:rPr>
                <w:rFonts w:ascii="Arial" w:eastAsia="Times New Roman" w:hAnsi="Arial"/>
                <w:sz w:val="18"/>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C00242">
              <w:rPr>
                <w:rFonts w:ascii="Arial" w:eastAsia="Times New Roman" w:hAnsi="Arial"/>
                <w:sz w:val="18"/>
                <w:szCs w:val="22"/>
                <w:lang w:eastAsia="en-GB"/>
              </w:rPr>
              <w:t>absent</w:t>
            </w:r>
            <w:r w:rsidRPr="00C00242">
              <w:rPr>
                <w:rFonts w:ascii="Arial" w:eastAsia="Times New Roman" w:hAnsi="Arial"/>
                <w:sz w:val="18"/>
                <w:szCs w:val="22"/>
                <w:lang w:eastAsia="sv-SE"/>
              </w:rPr>
              <w:t xml:space="preserve"> otherwise.</w:t>
            </w:r>
          </w:p>
        </w:tc>
      </w:tr>
      <w:tr w:rsidR="00C00242" w:rsidRPr="00C00242" w14:paraId="2C748421" w14:textId="77777777" w:rsidTr="001C5A37">
        <w:tc>
          <w:tcPr>
            <w:tcW w:w="4027" w:type="dxa"/>
            <w:tcBorders>
              <w:top w:val="single" w:sz="4" w:space="0" w:color="auto"/>
              <w:left w:val="single" w:sz="4" w:space="0" w:color="auto"/>
              <w:bottom w:val="single" w:sz="4" w:space="0" w:color="auto"/>
              <w:right w:val="single" w:sz="4" w:space="0" w:color="auto"/>
            </w:tcBorders>
            <w:hideMark/>
          </w:tcPr>
          <w:p w14:paraId="6328E1D1"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cs="Arial"/>
                <w:i/>
                <w:sz w:val="18"/>
                <w:szCs w:val="18"/>
                <w:lang w:eastAsia="sv-SE"/>
              </w:rPr>
            </w:pPr>
            <w:r w:rsidRPr="00C00242">
              <w:rPr>
                <w:rFonts w:ascii="Arial" w:eastAsia="Times New Roman" w:hAnsi="Arial" w:cs="Arial"/>
                <w:i/>
                <w:sz w:val="18"/>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326BEB2A" w14:textId="77777777" w:rsidR="00C00242" w:rsidRPr="00C00242" w:rsidRDefault="00C00242" w:rsidP="00C00242">
            <w:pPr>
              <w:keepNext/>
              <w:keepLines/>
              <w:overflowPunct w:val="0"/>
              <w:autoSpaceDE w:val="0"/>
              <w:autoSpaceDN w:val="0"/>
              <w:adjustRightInd w:val="0"/>
              <w:spacing w:after="0"/>
              <w:textAlignment w:val="baseline"/>
              <w:rPr>
                <w:rFonts w:ascii="Arial" w:eastAsia="Yu Mincho" w:hAnsi="Arial"/>
                <w:sz w:val="18"/>
                <w:lang w:eastAsia="ja-JP"/>
              </w:rPr>
            </w:pPr>
            <w:r w:rsidRPr="00C00242">
              <w:rPr>
                <w:rFonts w:ascii="Arial" w:eastAsia="Yu Mincho" w:hAnsi="Arial"/>
                <w:sz w:val="18"/>
                <w:lang w:eastAsia="ja-JP"/>
              </w:rPr>
              <w:t>The field is mandatory present in:</w:t>
            </w:r>
          </w:p>
          <w:p w14:paraId="712974BC" w14:textId="77777777" w:rsidR="00C00242" w:rsidRPr="00C00242" w:rsidRDefault="00C00242" w:rsidP="00C00242">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sidRPr="00C00242">
              <w:rPr>
                <w:rFonts w:ascii="Arial" w:eastAsia="Yu Mincho" w:hAnsi="Arial" w:cs="Arial"/>
                <w:sz w:val="18"/>
                <w:szCs w:val="18"/>
                <w:lang w:eastAsia="ja-JP"/>
              </w:rPr>
              <w:t>-</w:t>
            </w:r>
            <w:r w:rsidRPr="00C00242">
              <w:rPr>
                <w:rFonts w:ascii="Arial" w:eastAsia="Times New Roman" w:hAnsi="Arial" w:cs="Arial"/>
                <w:sz w:val="18"/>
                <w:szCs w:val="18"/>
                <w:lang w:eastAsia="ja-JP"/>
              </w:rPr>
              <w:tab/>
            </w:r>
            <w:r w:rsidRPr="00C00242">
              <w:rPr>
                <w:rFonts w:ascii="Arial" w:eastAsia="Yu Mincho" w:hAnsi="Arial" w:cs="Arial"/>
                <w:sz w:val="18"/>
                <w:szCs w:val="18"/>
                <w:lang w:eastAsia="ja-JP"/>
              </w:rPr>
              <w:t xml:space="preserve">an </w:t>
            </w:r>
            <w:r w:rsidRPr="00C00242">
              <w:rPr>
                <w:rFonts w:ascii="Arial" w:eastAsia="Yu Mincho" w:hAnsi="Arial" w:cs="Arial"/>
                <w:i/>
                <w:sz w:val="18"/>
                <w:szCs w:val="18"/>
                <w:lang w:eastAsia="ja-JP"/>
              </w:rPr>
              <w:t>RRCReconfiguration</w:t>
            </w:r>
            <w:r w:rsidRPr="00C00242">
              <w:rPr>
                <w:rFonts w:ascii="Arial" w:eastAsia="Yu Mincho" w:hAnsi="Arial" w:cs="Arial"/>
                <w:sz w:val="18"/>
                <w:szCs w:val="18"/>
                <w:lang w:eastAsia="ja-JP"/>
              </w:rPr>
              <w:t xml:space="preserve"> message contained in an </w:t>
            </w:r>
            <w:r w:rsidRPr="00C00242">
              <w:rPr>
                <w:rFonts w:ascii="Arial" w:eastAsia="Yu Mincho" w:hAnsi="Arial" w:cs="Arial"/>
                <w:i/>
                <w:sz w:val="18"/>
                <w:szCs w:val="18"/>
                <w:lang w:eastAsia="ja-JP"/>
              </w:rPr>
              <w:t>RRCResume</w:t>
            </w:r>
            <w:r w:rsidRPr="00C00242">
              <w:rPr>
                <w:rFonts w:ascii="Arial" w:eastAsia="Yu Mincho" w:hAnsi="Arial" w:cs="Arial"/>
                <w:sz w:val="18"/>
                <w:szCs w:val="18"/>
                <w:lang w:eastAsia="ja-JP"/>
              </w:rPr>
              <w:t xml:space="preserve"> message </w:t>
            </w:r>
            <w:r w:rsidRPr="00C00242">
              <w:rPr>
                <w:rFonts w:ascii="Arial" w:eastAsia="Times New Roman" w:hAnsi="Arial" w:cs="Arial"/>
                <w:sz w:val="18"/>
                <w:szCs w:val="18"/>
                <w:lang w:eastAsia="ja-JP"/>
              </w:rPr>
              <w:t xml:space="preserve">(or in an </w:t>
            </w:r>
            <w:r w:rsidRPr="00C00242">
              <w:rPr>
                <w:rFonts w:ascii="Arial" w:eastAsia="Times New Roman" w:hAnsi="Arial" w:cs="Arial"/>
                <w:i/>
                <w:sz w:val="18"/>
                <w:szCs w:val="18"/>
                <w:lang w:eastAsia="ja-JP"/>
              </w:rPr>
              <w:t>RRCConnectionResume</w:t>
            </w:r>
            <w:r w:rsidRPr="00C00242">
              <w:rPr>
                <w:rFonts w:ascii="Arial" w:eastAsia="Times New Roman" w:hAnsi="Arial" w:cs="Arial"/>
                <w:sz w:val="18"/>
                <w:szCs w:val="18"/>
                <w:lang w:eastAsia="ja-JP"/>
              </w:rPr>
              <w:t xml:space="preserve"> message, see TS 36.331 [10]),</w:t>
            </w:r>
          </w:p>
          <w:p w14:paraId="5E703F44" w14:textId="77777777" w:rsidR="00C00242" w:rsidRPr="00C00242" w:rsidRDefault="00C00242" w:rsidP="00C00242">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sidRPr="00C00242">
              <w:rPr>
                <w:rFonts w:ascii="Arial" w:eastAsia="Yu Mincho" w:hAnsi="Arial" w:cs="Arial"/>
                <w:sz w:val="18"/>
                <w:szCs w:val="18"/>
                <w:lang w:eastAsia="ja-JP"/>
              </w:rPr>
              <w:t>-</w:t>
            </w:r>
            <w:r w:rsidRPr="00C00242">
              <w:rPr>
                <w:rFonts w:ascii="Arial" w:eastAsia="Times New Roman" w:hAnsi="Arial" w:cs="Arial"/>
                <w:sz w:val="18"/>
                <w:szCs w:val="18"/>
                <w:lang w:eastAsia="ja-JP"/>
              </w:rPr>
              <w:tab/>
              <w:t xml:space="preserve">an </w:t>
            </w:r>
            <w:r w:rsidRPr="00C00242">
              <w:rPr>
                <w:rFonts w:ascii="Arial" w:eastAsia="Yu Mincho" w:hAnsi="Arial" w:cs="Arial"/>
                <w:i/>
                <w:sz w:val="18"/>
                <w:szCs w:val="18"/>
                <w:lang w:eastAsia="ja-JP"/>
              </w:rPr>
              <w:t>RRCReconfiguration</w:t>
            </w:r>
            <w:r w:rsidRPr="00C00242">
              <w:rPr>
                <w:rFonts w:ascii="Arial" w:eastAsia="Yu Mincho" w:hAnsi="Arial" w:cs="Arial"/>
                <w:sz w:val="18"/>
                <w:szCs w:val="18"/>
                <w:lang w:eastAsia="ja-JP"/>
              </w:rPr>
              <w:t xml:space="preserve"> message contained in</w:t>
            </w:r>
            <w:r w:rsidRPr="00C00242">
              <w:rPr>
                <w:rFonts w:ascii="Arial" w:eastAsia="Times New Roman" w:hAnsi="Arial" w:cs="Arial"/>
                <w:sz w:val="18"/>
                <w:szCs w:val="18"/>
                <w:lang w:eastAsia="ja-JP"/>
              </w:rPr>
              <w:t xml:space="preserve"> an </w:t>
            </w:r>
            <w:r w:rsidRPr="00C00242">
              <w:rPr>
                <w:rFonts w:ascii="Arial" w:eastAsia="Times New Roman" w:hAnsi="Arial" w:cs="Arial"/>
                <w:i/>
                <w:sz w:val="18"/>
                <w:szCs w:val="18"/>
                <w:lang w:eastAsia="ja-JP"/>
              </w:rPr>
              <w:t>RRCConnectionReconfiguration</w:t>
            </w:r>
            <w:r w:rsidRPr="00C00242">
              <w:rPr>
                <w:rFonts w:ascii="Arial" w:eastAsia="Times New Roman" w:hAnsi="Arial" w:cs="Arial"/>
                <w:sz w:val="18"/>
                <w:szCs w:val="18"/>
                <w:lang w:eastAsia="ja-JP"/>
              </w:rPr>
              <w:t xml:space="preserve"> message, see TS 36.331 [10], which is contained in </w:t>
            </w:r>
            <w:r w:rsidRPr="00C00242">
              <w:rPr>
                <w:rFonts w:ascii="Arial" w:eastAsia="Times New Roman" w:hAnsi="Arial" w:cs="Arial"/>
                <w:i/>
                <w:iCs/>
                <w:sz w:val="18"/>
                <w:szCs w:val="18"/>
                <w:lang w:eastAsia="ja-JP"/>
              </w:rPr>
              <w:t>DLInformationTransferMRDC</w:t>
            </w:r>
            <w:r w:rsidRPr="00C00242">
              <w:rPr>
                <w:rFonts w:ascii="Arial" w:eastAsia="Times New Roman" w:hAnsi="Arial" w:cs="Arial"/>
                <w:sz w:val="18"/>
                <w:szCs w:val="18"/>
                <w:lang w:eastAsia="ja-JP"/>
              </w:rPr>
              <w:t xml:space="preserve"> </w:t>
            </w:r>
            <w:r w:rsidRPr="00C00242">
              <w:rPr>
                <w:rFonts w:ascii="Arial" w:eastAsia="Yu Mincho" w:hAnsi="Arial" w:cs="Arial"/>
                <w:sz w:val="18"/>
                <w:szCs w:val="18"/>
                <w:lang w:eastAsia="ja-JP"/>
              </w:rPr>
              <w:t xml:space="preserve">transmitted on SRB3 (as a response to </w:t>
            </w:r>
            <w:r w:rsidRPr="00C00242">
              <w:rPr>
                <w:rFonts w:ascii="Arial" w:eastAsia="Times New Roman" w:hAnsi="Arial" w:cs="Arial"/>
                <w:i/>
                <w:iCs/>
                <w:sz w:val="18"/>
                <w:szCs w:val="18"/>
                <w:lang w:eastAsia="ja-JP"/>
              </w:rPr>
              <w:t>ULInformationTransferMRDC</w:t>
            </w:r>
            <w:r w:rsidRPr="00C00242">
              <w:rPr>
                <w:rFonts w:ascii="Arial" w:eastAsia="Times New Roman" w:hAnsi="Arial" w:cs="Arial"/>
                <w:sz w:val="18"/>
                <w:szCs w:val="18"/>
                <w:lang w:eastAsia="ja-JP"/>
              </w:rPr>
              <w:t xml:space="preserve"> including an </w:t>
            </w:r>
            <w:r w:rsidRPr="00C00242">
              <w:rPr>
                <w:rFonts w:ascii="Arial" w:eastAsia="Yu Mincho" w:hAnsi="Arial" w:cs="Arial"/>
                <w:i/>
                <w:iCs/>
                <w:sz w:val="18"/>
                <w:szCs w:val="18"/>
                <w:lang w:eastAsia="ja-JP"/>
              </w:rPr>
              <w:t>MCGFailureInformation</w:t>
            </w:r>
            <w:r w:rsidRPr="00C00242">
              <w:rPr>
                <w:rFonts w:ascii="Arial" w:eastAsia="Yu Mincho" w:hAnsi="Arial" w:cs="Arial"/>
                <w:sz w:val="18"/>
                <w:szCs w:val="18"/>
                <w:lang w:eastAsia="ja-JP"/>
              </w:rPr>
              <w:t>).</w:t>
            </w:r>
          </w:p>
          <w:p w14:paraId="1337EDFF" w14:textId="77777777" w:rsidR="00C00242" w:rsidRPr="00C00242" w:rsidRDefault="00C00242" w:rsidP="00C00242">
            <w:pPr>
              <w:overflowPunct w:val="0"/>
              <w:autoSpaceDE w:val="0"/>
              <w:autoSpaceDN w:val="0"/>
              <w:adjustRightInd w:val="0"/>
              <w:spacing w:after="0" w:line="252" w:lineRule="auto"/>
              <w:textAlignment w:val="baseline"/>
              <w:rPr>
                <w:rFonts w:ascii="Arial" w:eastAsia="Yu Mincho" w:hAnsi="Arial" w:cs="Arial"/>
                <w:sz w:val="18"/>
                <w:szCs w:val="18"/>
                <w:lang w:eastAsia="en-GB"/>
              </w:rPr>
            </w:pPr>
            <w:r w:rsidRPr="00C00242">
              <w:rPr>
                <w:rFonts w:ascii="Arial" w:eastAsia="Yu Mincho" w:hAnsi="Arial" w:cs="Arial"/>
                <w:sz w:val="18"/>
                <w:szCs w:val="18"/>
                <w:lang w:eastAsia="ja-JP"/>
              </w:rPr>
              <w:t>The field is optional present, Need M, in:</w:t>
            </w:r>
          </w:p>
          <w:p w14:paraId="63B1FE64" w14:textId="77777777" w:rsidR="00C00242" w:rsidRPr="00C00242" w:rsidRDefault="00C00242" w:rsidP="00C00242">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sidRPr="00C00242">
              <w:rPr>
                <w:rFonts w:ascii="Arial" w:eastAsia="Yu Mincho" w:hAnsi="Arial" w:cs="Arial"/>
                <w:sz w:val="18"/>
                <w:szCs w:val="18"/>
                <w:lang w:eastAsia="ja-JP"/>
              </w:rPr>
              <w:t>-</w:t>
            </w:r>
            <w:r w:rsidRPr="00C00242">
              <w:rPr>
                <w:rFonts w:ascii="Arial" w:eastAsia="Times New Roman" w:hAnsi="Arial" w:cs="Arial"/>
                <w:sz w:val="18"/>
                <w:szCs w:val="18"/>
                <w:lang w:eastAsia="ja-JP"/>
              </w:rPr>
              <w:tab/>
            </w:r>
            <w:r w:rsidRPr="00C00242">
              <w:rPr>
                <w:rFonts w:ascii="Arial" w:eastAsia="Yu Mincho" w:hAnsi="Arial" w:cs="Arial"/>
                <w:sz w:val="18"/>
                <w:szCs w:val="18"/>
                <w:lang w:eastAsia="ja-JP"/>
              </w:rPr>
              <w:t xml:space="preserve">an </w:t>
            </w:r>
            <w:r w:rsidRPr="00C00242">
              <w:rPr>
                <w:rFonts w:ascii="Arial" w:eastAsia="Yu Mincho" w:hAnsi="Arial" w:cs="Arial"/>
                <w:i/>
                <w:sz w:val="18"/>
                <w:szCs w:val="18"/>
                <w:lang w:eastAsia="ja-JP"/>
              </w:rPr>
              <w:t>RRCReconfiguration</w:t>
            </w:r>
            <w:r w:rsidRPr="00C00242">
              <w:rPr>
                <w:rFonts w:ascii="Arial" w:eastAsia="Yu Mincho" w:hAnsi="Arial" w:cs="Arial"/>
                <w:sz w:val="18"/>
                <w:szCs w:val="18"/>
                <w:lang w:eastAsia="ja-JP"/>
              </w:rPr>
              <w:t xml:space="preserve"> message transmitted on SRB3,</w:t>
            </w:r>
          </w:p>
          <w:p w14:paraId="3E79295B" w14:textId="77777777" w:rsidR="00C00242" w:rsidRPr="00C00242" w:rsidRDefault="00C00242" w:rsidP="00C00242">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sidRPr="00C00242">
              <w:rPr>
                <w:rFonts w:ascii="Arial" w:eastAsia="Yu Mincho" w:hAnsi="Arial" w:cs="Arial"/>
                <w:sz w:val="18"/>
                <w:szCs w:val="18"/>
                <w:lang w:eastAsia="ja-JP"/>
              </w:rPr>
              <w:t>-</w:t>
            </w:r>
            <w:r w:rsidRPr="00C00242">
              <w:rPr>
                <w:rFonts w:ascii="Arial" w:eastAsia="Times New Roman" w:hAnsi="Arial" w:cs="Arial"/>
                <w:sz w:val="18"/>
                <w:szCs w:val="18"/>
                <w:lang w:eastAsia="ja-JP"/>
              </w:rPr>
              <w:tab/>
            </w:r>
            <w:r w:rsidRPr="00C00242">
              <w:rPr>
                <w:rFonts w:ascii="Arial" w:eastAsia="Yu Mincho" w:hAnsi="Arial" w:cs="Arial"/>
                <w:sz w:val="18"/>
                <w:szCs w:val="18"/>
                <w:lang w:eastAsia="ja-JP"/>
              </w:rPr>
              <w:t xml:space="preserve">an </w:t>
            </w:r>
            <w:r w:rsidRPr="00C00242">
              <w:rPr>
                <w:rFonts w:ascii="Arial" w:eastAsia="Yu Mincho" w:hAnsi="Arial" w:cs="Arial"/>
                <w:i/>
                <w:sz w:val="18"/>
                <w:szCs w:val="18"/>
                <w:lang w:eastAsia="ja-JP"/>
              </w:rPr>
              <w:t>RRCReconfiguration</w:t>
            </w:r>
            <w:r w:rsidRPr="00C00242">
              <w:rPr>
                <w:rFonts w:ascii="Arial" w:eastAsia="Yu Mincho" w:hAnsi="Arial" w:cs="Arial"/>
                <w:sz w:val="18"/>
                <w:szCs w:val="18"/>
                <w:lang w:eastAsia="ja-JP"/>
              </w:rPr>
              <w:t xml:space="preserve"> message contained in another </w:t>
            </w:r>
            <w:r w:rsidRPr="00C00242">
              <w:rPr>
                <w:rFonts w:ascii="Arial" w:eastAsia="Yu Mincho" w:hAnsi="Arial" w:cs="Arial"/>
                <w:i/>
                <w:sz w:val="18"/>
                <w:szCs w:val="18"/>
                <w:lang w:eastAsia="ja-JP"/>
              </w:rPr>
              <w:t>RRCReconfiguration</w:t>
            </w:r>
            <w:r w:rsidRPr="00C00242">
              <w:rPr>
                <w:rFonts w:ascii="Arial" w:eastAsia="Yu Mincho" w:hAnsi="Arial" w:cs="Arial"/>
                <w:sz w:val="18"/>
                <w:szCs w:val="18"/>
                <w:lang w:eastAsia="ja-JP"/>
              </w:rPr>
              <w:t xml:space="preserve"> message </w:t>
            </w:r>
            <w:r w:rsidRPr="00C00242">
              <w:rPr>
                <w:rFonts w:ascii="Arial" w:eastAsia="Times New Roman" w:hAnsi="Arial" w:cs="Arial"/>
                <w:sz w:val="18"/>
                <w:szCs w:val="18"/>
                <w:lang w:eastAsia="ja-JP"/>
              </w:rPr>
              <w:t xml:space="preserve">(or in an </w:t>
            </w:r>
            <w:r w:rsidRPr="00C00242">
              <w:rPr>
                <w:rFonts w:ascii="Arial" w:eastAsia="Times New Roman" w:hAnsi="Arial" w:cs="Arial"/>
                <w:i/>
                <w:sz w:val="18"/>
                <w:szCs w:val="18"/>
                <w:lang w:eastAsia="ja-JP"/>
              </w:rPr>
              <w:t>RRCConnectionReconfiguration</w:t>
            </w:r>
            <w:r w:rsidRPr="00C00242">
              <w:rPr>
                <w:rFonts w:ascii="Arial" w:eastAsia="Times New Roman" w:hAnsi="Arial" w:cs="Arial"/>
                <w:sz w:val="18"/>
                <w:szCs w:val="18"/>
                <w:lang w:eastAsia="ja-JP"/>
              </w:rPr>
              <w:t xml:space="preserve"> message, see TS 36.331 [10]) </w:t>
            </w:r>
            <w:r w:rsidRPr="00C00242">
              <w:rPr>
                <w:rFonts w:ascii="Arial" w:eastAsia="Yu Mincho" w:hAnsi="Arial" w:cs="Arial"/>
                <w:sz w:val="18"/>
                <w:szCs w:val="18"/>
                <w:lang w:eastAsia="ja-JP"/>
              </w:rPr>
              <w:t>transmitted on SRB1</w:t>
            </w:r>
          </w:p>
          <w:p w14:paraId="49345888" w14:textId="77777777" w:rsidR="00C00242" w:rsidRPr="00C00242" w:rsidRDefault="00C00242" w:rsidP="00C00242">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sidRPr="00C00242">
              <w:rPr>
                <w:rFonts w:ascii="Arial" w:eastAsia="Yu Mincho" w:hAnsi="Arial" w:cs="Arial"/>
                <w:sz w:val="18"/>
                <w:szCs w:val="18"/>
                <w:lang w:eastAsia="ja-JP"/>
              </w:rPr>
              <w:t>-</w:t>
            </w:r>
            <w:r w:rsidRPr="00C00242">
              <w:rPr>
                <w:rFonts w:ascii="Arial" w:eastAsia="Times New Roman" w:hAnsi="Arial" w:cs="Arial"/>
                <w:sz w:val="18"/>
                <w:szCs w:val="18"/>
                <w:lang w:eastAsia="ja-JP"/>
              </w:rPr>
              <w:tab/>
            </w:r>
            <w:r w:rsidRPr="00C00242">
              <w:rPr>
                <w:rFonts w:ascii="Arial" w:eastAsia="Yu Mincho" w:hAnsi="Arial" w:cs="Arial"/>
                <w:sz w:val="18"/>
                <w:szCs w:val="18"/>
                <w:lang w:eastAsia="ja-JP"/>
              </w:rPr>
              <w:t xml:space="preserve">an </w:t>
            </w:r>
            <w:r w:rsidRPr="00C00242">
              <w:rPr>
                <w:rFonts w:ascii="Arial" w:eastAsia="Yu Mincho" w:hAnsi="Arial" w:cs="Arial"/>
                <w:i/>
                <w:sz w:val="18"/>
                <w:szCs w:val="18"/>
                <w:lang w:eastAsia="ja-JP"/>
              </w:rPr>
              <w:t>RRCReconfiguration</w:t>
            </w:r>
            <w:r w:rsidRPr="00C00242">
              <w:rPr>
                <w:rFonts w:ascii="Arial" w:eastAsia="Yu Mincho" w:hAnsi="Arial" w:cs="Arial"/>
                <w:sz w:val="18"/>
                <w:szCs w:val="18"/>
                <w:lang w:eastAsia="ja-JP"/>
              </w:rPr>
              <w:t xml:space="preserve"> message contained in another </w:t>
            </w:r>
            <w:r w:rsidRPr="00C00242">
              <w:rPr>
                <w:rFonts w:ascii="Arial" w:eastAsia="Yu Mincho" w:hAnsi="Arial" w:cs="Arial"/>
                <w:i/>
                <w:sz w:val="18"/>
                <w:szCs w:val="18"/>
                <w:lang w:eastAsia="ja-JP"/>
              </w:rPr>
              <w:t>RRCReconfiguration</w:t>
            </w:r>
            <w:r w:rsidRPr="00C00242">
              <w:rPr>
                <w:rFonts w:ascii="Arial" w:eastAsia="Yu Mincho" w:hAnsi="Arial" w:cs="Arial"/>
                <w:sz w:val="18"/>
                <w:szCs w:val="18"/>
                <w:lang w:eastAsia="ja-JP"/>
              </w:rPr>
              <w:t xml:space="preserve"> message</w:t>
            </w:r>
            <w:r w:rsidRPr="00C00242">
              <w:rPr>
                <w:rFonts w:ascii="Arial" w:eastAsia="Times New Roman" w:hAnsi="Arial" w:cs="Arial"/>
                <w:sz w:val="18"/>
                <w:szCs w:val="18"/>
                <w:lang w:eastAsia="ja-JP"/>
              </w:rPr>
              <w:t xml:space="preserve"> which is contained in </w:t>
            </w:r>
            <w:r w:rsidRPr="00C00242">
              <w:rPr>
                <w:rFonts w:ascii="Arial" w:eastAsia="Times New Roman" w:hAnsi="Arial" w:cs="Arial"/>
                <w:i/>
                <w:iCs/>
                <w:sz w:val="18"/>
                <w:szCs w:val="18"/>
                <w:lang w:eastAsia="ja-JP"/>
              </w:rPr>
              <w:t>DLInformationTransferMRDC</w:t>
            </w:r>
            <w:r w:rsidRPr="00C00242">
              <w:rPr>
                <w:rFonts w:ascii="Arial" w:eastAsia="Times New Roman" w:hAnsi="Arial" w:cs="Arial"/>
                <w:sz w:val="18"/>
                <w:szCs w:val="18"/>
                <w:lang w:eastAsia="ja-JP"/>
              </w:rPr>
              <w:t xml:space="preserve"> </w:t>
            </w:r>
            <w:r w:rsidRPr="00C00242">
              <w:rPr>
                <w:rFonts w:ascii="Arial" w:eastAsia="Yu Mincho" w:hAnsi="Arial" w:cs="Arial"/>
                <w:sz w:val="18"/>
                <w:szCs w:val="18"/>
                <w:lang w:eastAsia="ja-JP"/>
              </w:rPr>
              <w:t xml:space="preserve">transmitted on SRB3 (as a response to </w:t>
            </w:r>
            <w:r w:rsidRPr="00C00242">
              <w:rPr>
                <w:rFonts w:ascii="Arial" w:eastAsia="Times New Roman" w:hAnsi="Arial" w:cs="Arial"/>
                <w:i/>
                <w:iCs/>
                <w:sz w:val="18"/>
                <w:szCs w:val="18"/>
                <w:lang w:eastAsia="ja-JP"/>
              </w:rPr>
              <w:t>ULInformationTransferMRDC</w:t>
            </w:r>
            <w:r w:rsidRPr="00C00242">
              <w:rPr>
                <w:rFonts w:ascii="Arial" w:eastAsia="Times New Roman" w:hAnsi="Arial" w:cs="Arial"/>
                <w:sz w:val="18"/>
                <w:szCs w:val="18"/>
                <w:lang w:eastAsia="ja-JP"/>
              </w:rPr>
              <w:t xml:space="preserve"> including an </w:t>
            </w:r>
            <w:r w:rsidRPr="00C00242">
              <w:rPr>
                <w:rFonts w:ascii="Arial" w:eastAsia="Yu Mincho" w:hAnsi="Arial" w:cs="Arial"/>
                <w:i/>
                <w:iCs/>
                <w:sz w:val="18"/>
                <w:szCs w:val="18"/>
                <w:lang w:eastAsia="ja-JP"/>
              </w:rPr>
              <w:t>MCGFailureInformation</w:t>
            </w:r>
            <w:r w:rsidRPr="00C00242">
              <w:rPr>
                <w:rFonts w:ascii="Arial" w:eastAsia="Yu Mincho" w:hAnsi="Arial" w:cs="Arial"/>
                <w:sz w:val="18"/>
                <w:szCs w:val="18"/>
                <w:lang w:eastAsia="ja-JP"/>
              </w:rPr>
              <w:t>)</w:t>
            </w:r>
          </w:p>
          <w:p w14:paraId="78353664" w14:textId="77777777" w:rsidR="00C00242" w:rsidRPr="00C00242" w:rsidRDefault="00C00242" w:rsidP="00C00242">
            <w:pPr>
              <w:keepNext/>
              <w:keepLines/>
              <w:overflowPunct w:val="0"/>
              <w:autoSpaceDE w:val="0"/>
              <w:autoSpaceDN w:val="0"/>
              <w:adjustRightInd w:val="0"/>
              <w:spacing w:after="0"/>
              <w:textAlignment w:val="baseline"/>
              <w:rPr>
                <w:rFonts w:ascii="Arial" w:eastAsia="Times New Roman" w:hAnsi="Arial" w:cs="Arial"/>
                <w:sz w:val="18"/>
                <w:szCs w:val="18"/>
                <w:lang w:eastAsia="sv-SE"/>
              </w:rPr>
            </w:pPr>
            <w:r w:rsidRPr="00C00242">
              <w:rPr>
                <w:rFonts w:ascii="Arial" w:eastAsia="Yu Mincho" w:hAnsi="Arial" w:cs="Arial"/>
                <w:sz w:val="18"/>
                <w:szCs w:val="18"/>
                <w:lang w:eastAsia="sv-SE"/>
              </w:rPr>
              <w:t>Otherwise, the field is absent</w:t>
            </w:r>
          </w:p>
        </w:tc>
      </w:tr>
    </w:tbl>
    <w:p w14:paraId="1FA50C4B" w14:textId="77777777" w:rsidR="00C00242" w:rsidRDefault="00C00242" w:rsidP="00832DE4">
      <w:pPr>
        <w:overflowPunct w:val="0"/>
        <w:autoSpaceDE w:val="0"/>
        <w:autoSpaceDN w:val="0"/>
        <w:adjustRightInd w:val="0"/>
        <w:textAlignment w:val="baseline"/>
        <w:rPr>
          <w:rFonts w:eastAsia="MS Mincho"/>
          <w:lang w:eastAsia="ja-JP"/>
        </w:rPr>
      </w:pPr>
    </w:p>
    <w:p w14:paraId="1827C85D" w14:textId="77777777" w:rsidR="002D1A5F" w:rsidRPr="000A7F97" w:rsidRDefault="002D1A5F" w:rsidP="002D1A5F">
      <w:pPr>
        <w:jc w:val="center"/>
        <w:rPr>
          <w:color w:val="FF0000"/>
        </w:rPr>
      </w:pPr>
      <w:r w:rsidRPr="000A7F97">
        <w:rPr>
          <w:color w:val="FF0000"/>
        </w:rPr>
        <w:t>&lt; Unmodified parts omitted &gt;</w:t>
      </w:r>
    </w:p>
    <w:p w14:paraId="0E6D2A4F" w14:textId="77777777" w:rsidR="002D1A5F" w:rsidRPr="002D1A5F" w:rsidRDefault="002D1A5F" w:rsidP="002D1A5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95" w:name="_Toc60777111"/>
      <w:bookmarkStart w:id="496" w:name="_Toc83740066"/>
      <w:r w:rsidRPr="002D1A5F">
        <w:rPr>
          <w:rFonts w:ascii="Arial" w:eastAsia="Times New Roman" w:hAnsi="Arial"/>
          <w:sz w:val="24"/>
          <w:lang w:eastAsia="ja-JP"/>
        </w:rPr>
        <w:t>–</w:t>
      </w:r>
      <w:r w:rsidRPr="002D1A5F">
        <w:rPr>
          <w:rFonts w:ascii="Arial" w:eastAsia="Times New Roman" w:hAnsi="Arial"/>
          <w:sz w:val="24"/>
          <w:lang w:eastAsia="ja-JP"/>
        </w:rPr>
        <w:tab/>
      </w:r>
      <w:r w:rsidRPr="002D1A5F">
        <w:rPr>
          <w:rFonts w:ascii="Arial" w:eastAsia="Times New Roman" w:hAnsi="Arial"/>
          <w:i/>
          <w:noProof/>
          <w:sz w:val="24"/>
          <w:lang w:eastAsia="ja-JP"/>
        </w:rPr>
        <w:t>RRCRelease</w:t>
      </w:r>
      <w:bookmarkEnd w:id="495"/>
      <w:bookmarkEnd w:id="496"/>
    </w:p>
    <w:p w14:paraId="0CFCC7C2" w14:textId="77777777" w:rsidR="002D1A5F" w:rsidRPr="002D1A5F" w:rsidRDefault="002D1A5F" w:rsidP="002D1A5F">
      <w:pPr>
        <w:overflowPunct w:val="0"/>
        <w:autoSpaceDE w:val="0"/>
        <w:autoSpaceDN w:val="0"/>
        <w:adjustRightInd w:val="0"/>
        <w:textAlignment w:val="baseline"/>
        <w:rPr>
          <w:rFonts w:eastAsia="Times New Roman"/>
          <w:noProof/>
          <w:lang w:eastAsia="ja-JP"/>
        </w:rPr>
      </w:pPr>
      <w:r w:rsidRPr="002D1A5F">
        <w:rPr>
          <w:rFonts w:eastAsia="Times New Roman"/>
          <w:lang w:eastAsia="ja-JP"/>
        </w:rPr>
        <w:t xml:space="preserve">The </w:t>
      </w:r>
      <w:r w:rsidRPr="002D1A5F">
        <w:rPr>
          <w:rFonts w:eastAsia="Times New Roman"/>
          <w:i/>
          <w:noProof/>
          <w:lang w:eastAsia="ja-JP"/>
        </w:rPr>
        <w:t>RRCRelease</w:t>
      </w:r>
      <w:r w:rsidRPr="002D1A5F">
        <w:rPr>
          <w:rFonts w:eastAsia="Times New Roman"/>
          <w:noProof/>
          <w:lang w:eastAsia="ja-JP"/>
        </w:rPr>
        <w:t xml:space="preserve"> message is used to command the release of an RRC connection or the suspension of the RRC connection.</w:t>
      </w:r>
    </w:p>
    <w:p w14:paraId="588813A6" w14:textId="77777777" w:rsidR="002D1A5F" w:rsidRPr="002D1A5F" w:rsidRDefault="002D1A5F" w:rsidP="002D1A5F">
      <w:pPr>
        <w:overflowPunct w:val="0"/>
        <w:autoSpaceDE w:val="0"/>
        <w:autoSpaceDN w:val="0"/>
        <w:adjustRightInd w:val="0"/>
        <w:ind w:left="568" w:hanging="284"/>
        <w:textAlignment w:val="baseline"/>
        <w:rPr>
          <w:rFonts w:eastAsia="Times New Roman"/>
          <w:lang w:eastAsia="ja-JP"/>
        </w:rPr>
      </w:pPr>
      <w:r w:rsidRPr="002D1A5F">
        <w:rPr>
          <w:rFonts w:eastAsia="Times New Roman"/>
          <w:lang w:eastAsia="ja-JP"/>
        </w:rPr>
        <w:t>Signalling radio bearer: SRB1</w:t>
      </w:r>
    </w:p>
    <w:p w14:paraId="7766ADA7" w14:textId="77777777" w:rsidR="002D1A5F" w:rsidRPr="002D1A5F" w:rsidRDefault="002D1A5F" w:rsidP="002D1A5F">
      <w:pPr>
        <w:overflowPunct w:val="0"/>
        <w:autoSpaceDE w:val="0"/>
        <w:autoSpaceDN w:val="0"/>
        <w:adjustRightInd w:val="0"/>
        <w:ind w:left="568" w:hanging="284"/>
        <w:textAlignment w:val="baseline"/>
        <w:rPr>
          <w:rFonts w:eastAsia="Times New Roman"/>
          <w:lang w:eastAsia="ja-JP"/>
        </w:rPr>
      </w:pPr>
      <w:r w:rsidRPr="002D1A5F">
        <w:rPr>
          <w:rFonts w:eastAsia="Times New Roman"/>
          <w:lang w:eastAsia="ja-JP"/>
        </w:rPr>
        <w:t>RLC-SAP: AM</w:t>
      </w:r>
    </w:p>
    <w:p w14:paraId="3920E484" w14:textId="77777777" w:rsidR="002D1A5F" w:rsidRPr="002D1A5F" w:rsidRDefault="002D1A5F" w:rsidP="002D1A5F">
      <w:pPr>
        <w:overflowPunct w:val="0"/>
        <w:autoSpaceDE w:val="0"/>
        <w:autoSpaceDN w:val="0"/>
        <w:adjustRightInd w:val="0"/>
        <w:ind w:left="568" w:hanging="284"/>
        <w:textAlignment w:val="baseline"/>
        <w:rPr>
          <w:rFonts w:eastAsia="Times New Roman"/>
          <w:lang w:eastAsia="ja-JP"/>
        </w:rPr>
      </w:pPr>
      <w:r w:rsidRPr="002D1A5F">
        <w:rPr>
          <w:rFonts w:eastAsia="Times New Roman"/>
          <w:lang w:eastAsia="ja-JP"/>
        </w:rPr>
        <w:t>Logical channel: DCCH</w:t>
      </w:r>
    </w:p>
    <w:p w14:paraId="3DEB77BE" w14:textId="77777777" w:rsidR="002D1A5F" w:rsidRPr="002D1A5F" w:rsidRDefault="002D1A5F" w:rsidP="002D1A5F">
      <w:pPr>
        <w:overflowPunct w:val="0"/>
        <w:autoSpaceDE w:val="0"/>
        <w:autoSpaceDN w:val="0"/>
        <w:adjustRightInd w:val="0"/>
        <w:ind w:left="568" w:hanging="284"/>
        <w:textAlignment w:val="baseline"/>
        <w:rPr>
          <w:rFonts w:eastAsia="Times New Roman"/>
          <w:lang w:eastAsia="ja-JP"/>
        </w:rPr>
      </w:pPr>
      <w:r w:rsidRPr="002D1A5F">
        <w:rPr>
          <w:rFonts w:eastAsia="Times New Roman"/>
          <w:lang w:eastAsia="ja-JP"/>
        </w:rPr>
        <w:t>Direction: Network to UE</w:t>
      </w:r>
    </w:p>
    <w:p w14:paraId="0D5D7B0F" w14:textId="77777777" w:rsidR="002D1A5F" w:rsidRPr="002D1A5F" w:rsidRDefault="002D1A5F" w:rsidP="002D1A5F">
      <w:pPr>
        <w:keepNext/>
        <w:keepLines/>
        <w:overflowPunct w:val="0"/>
        <w:autoSpaceDE w:val="0"/>
        <w:autoSpaceDN w:val="0"/>
        <w:adjustRightInd w:val="0"/>
        <w:spacing w:before="60"/>
        <w:jc w:val="center"/>
        <w:textAlignment w:val="baseline"/>
        <w:rPr>
          <w:rFonts w:ascii="Arial" w:eastAsia="Times New Roman" w:hAnsi="Arial"/>
          <w:b/>
          <w:lang w:eastAsia="ja-JP"/>
        </w:rPr>
      </w:pPr>
      <w:r w:rsidRPr="002D1A5F">
        <w:rPr>
          <w:rFonts w:ascii="Arial" w:eastAsia="Times New Roman" w:hAnsi="Arial"/>
          <w:b/>
          <w:i/>
          <w:noProof/>
          <w:lang w:eastAsia="ja-JP"/>
        </w:rPr>
        <w:t>RRCRelease</w:t>
      </w:r>
      <w:r w:rsidRPr="002D1A5F">
        <w:rPr>
          <w:rFonts w:ascii="Arial" w:eastAsia="Times New Roman" w:hAnsi="Arial"/>
          <w:b/>
          <w:noProof/>
          <w:lang w:eastAsia="ja-JP"/>
        </w:rPr>
        <w:t xml:space="preserve"> message</w:t>
      </w:r>
    </w:p>
    <w:p w14:paraId="5646A96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ASN1START</w:t>
      </w:r>
    </w:p>
    <w:p w14:paraId="6FDE45D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TAG-RRCRELEASE-START</w:t>
      </w:r>
    </w:p>
    <w:p w14:paraId="3D2A060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35E19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RRCRelease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7E1BDCF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rrc-TransactionIdentifier           RRC-TransactionIdentifier,</w:t>
      </w:r>
    </w:p>
    <w:p w14:paraId="0DF875F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lastRenderedPageBreak/>
        <w:t xml:space="preserve">    criticalExtensions                  </w:t>
      </w:r>
      <w:r w:rsidRPr="002D1A5F">
        <w:rPr>
          <w:rFonts w:ascii="Courier New" w:eastAsia="Times New Roman" w:hAnsi="Courier New"/>
          <w:noProof/>
          <w:color w:val="993366"/>
          <w:sz w:val="16"/>
          <w:lang w:eastAsia="en-GB"/>
        </w:rPr>
        <w:t>CHOICE</w:t>
      </w:r>
      <w:r w:rsidRPr="002D1A5F">
        <w:rPr>
          <w:rFonts w:ascii="Courier New" w:eastAsia="Times New Roman" w:hAnsi="Courier New"/>
          <w:noProof/>
          <w:sz w:val="16"/>
          <w:lang w:eastAsia="en-GB"/>
        </w:rPr>
        <w:t xml:space="preserve"> {</w:t>
      </w:r>
    </w:p>
    <w:p w14:paraId="0FD1C81E" w14:textId="0094B55C"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rrcRelease                          RRCRelease-I</w:t>
      </w:r>
      <w:r w:rsidR="004B114C" w:rsidRPr="002D1A5F">
        <w:rPr>
          <w:rFonts w:ascii="Courier New" w:eastAsia="Times New Roman" w:hAnsi="Courier New"/>
          <w:noProof/>
          <w:sz w:val="16"/>
          <w:lang w:eastAsia="en-GB"/>
        </w:rPr>
        <w:t>e</w:t>
      </w:r>
      <w:r w:rsidRPr="002D1A5F">
        <w:rPr>
          <w:rFonts w:ascii="Courier New" w:eastAsia="Times New Roman" w:hAnsi="Courier New"/>
          <w:noProof/>
          <w:sz w:val="16"/>
          <w:lang w:eastAsia="en-GB"/>
        </w:rPr>
        <w:t>s,</w:t>
      </w:r>
    </w:p>
    <w:p w14:paraId="7DF6DC6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criticalExtensionsFuture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0272030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6AEC0D5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7CC9D4D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F66F01" w14:textId="2A4C013B"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RRCRelease-I</w:t>
      </w:r>
      <w:r w:rsidR="004B114C" w:rsidRPr="002D1A5F">
        <w:rPr>
          <w:rFonts w:ascii="Courier New" w:eastAsia="Times New Roman" w:hAnsi="Courier New"/>
          <w:noProof/>
          <w:sz w:val="16"/>
          <w:lang w:eastAsia="en-GB"/>
        </w:rPr>
        <w:t>e</w:t>
      </w:r>
      <w:r w:rsidRPr="002D1A5F">
        <w:rPr>
          <w:rFonts w:ascii="Courier New" w:eastAsia="Times New Roman" w:hAnsi="Courier New"/>
          <w:noProof/>
          <w:sz w:val="16"/>
          <w:lang w:eastAsia="en-GB"/>
        </w:rPr>
        <w:t xml:space="preserve">s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3A0D56C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redirectedCarrierInfo               RedirectedCarrierInfo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N</w:t>
      </w:r>
    </w:p>
    <w:p w14:paraId="2CC7BD5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cellReselectionPriorities           CellReselectionPriorities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05B81F7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suspendConfig                       SuspendConfig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039B855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deprioritisationReq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005789D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deprioritisationType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{frequency, nr},</w:t>
      </w:r>
    </w:p>
    <w:p w14:paraId="3950B7A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deprioritisationTimer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{min5, min10, min15, min30}</w:t>
      </w:r>
    </w:p>
    <w:p w14:paraId="68A26FB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N</w:t>
      </w:r>
    </w:p>
    <w:p w14:paraId="3AA5875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lateNonCriticalExtension                </w:t>
      </w:r>
      <w:r w:rsidRPr="002D1A5F">
        <w:rPr>
          <w:rFonts w:ascii="Courier New" w:eastAsia="Times New Roman" w:hAnsi="Courier New"/>
          <w:noProof/>
          <w:color w:val="993366"/>
          <w:sz w:val="16"/>
          <w:lang w:eastAsia="en-GB"/>
        </w:rPr>
        <w:t>OCTET</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STRING</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w:t>
      </w:r>
    </w:p>
    <w:p w14:paraId="7B46F597" w14:textId="3A3595C9"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nonCriticalExtension                    RRCRelease-v1540-I</w:t>
      </w:r>
      <w:r w:rsidR="004B114C" w:rsidRPr="002D1A5F">
        <w:rPr>
          <w:rFonts w:ascii="Courier New" w:eastAsia="Times New Roman" w:hAnsi="Courier New"/>
          <w:noProof/>
          <w:sz w:val="16"/>
          <w:lang w:eastAsia="en-GB"/>
        </w:rPr>
        <w:t>e</w:t>
      </w:r>
      <w:r w:rsidRPr="002D1A5F">
        <w:rPr>
          <w:rFonts w:ascii="Courier New" w:eastAsia="Times New Roman" w:hAnsi="Courier New"/>
          <w:noProof/>
          <w:sz w:val="16"/>
          <w:lang w:eastAsia="en-GB"/>
        </w:rPr>
        <w:t xml:space="preserve">s                                                </w:t>
      </w:r>
      <w:r w:rsidRPr="002D1A5F">
        <w:rPr>
          <w:rFonts w:ascii="Courier New" w:eastAsia="Times New Roman" w:hAnsi="Courier New"/>
          <w:noProof/>
          <w:color w:val="993366"/>
          <w:sz w:val="16"/>
          <w:lang w:eastAsia="en-GB"/>
        </w:rPr>
        <w:t>OPTIONAL</w:t>
      </w:r>
    </w:p>
    <w:p w14:paraId="6C4896E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37D19E8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FBBFBC1" w14:textId="47C9C8CF"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RRCRelease-v1540-I</w:t>
      </w:r>
      <w:r w:rsidR="004B114C" w:rsidRPr="002D1A5F">
        <w:rPr>
          <w:rFonts w:ascii="Courier New" w:eastAsia="Times New Roman" w:hAnsi="Courier New"/>
          <w:noProof/>
          <w:sz w:val="16"/>
          <w:lang w:eastAsia="en-GB"/>
        </w:rPr>
        <w:t>e</w:t>
      </w:r>
      <w:r w:rsidRPr="002D1A5F">
        <w:rPr>
          <w:rFonts w:ascii="Courier New" w:eastAsia="Times New Roman" w:hAnsi="Courier New"/>
          <w:noProof/>
          <w:sz w:val="16"/>
          <w:lang w:eastAsia="en-GB"/>
        </w:rPr>
        <w:t xml:space="preserve">s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69B6235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waitTime                           RejectWaitTime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N</w:t>
      </w:r>
    </w:p>
    <w:p w14:paraId="0B76566A" w14:textId="0DE8DCE2"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nonCriticalExtension               RRCRelease-v1610-I</w:t>
      </w:r>
      <w:r w:rsidR="004B114C" w:rsidRPr="002D1A5F">
        <w:rPr>
          <w:rFonts w:ascii="Courier New" w:eastAsia="Times New Roman" w:hAnsi="Courier New"/>
          <w:noProof/>
          <w:sz w:val="16"/>
          <w:lang w:eastAsia="en-GB"/>
        </w:rPr>
        <w:t>e</w:t>
      </w:r>
      <w:r w:rsidRPr="002D1A5F">
        <w:rPr>
          <w:rFonts w:ascii="Courier New" w:eastAsia="Times New Roman" w:hAnsi="Courier New"/>
          <w:noProof/>
          <w:sz w:val="16"/>
          <w:lang w:eastAsia="en-GB"/>
        </w:rPr>
        <w:t xml:space="preserve">s          </w:t>
      </w:r>
      <w:r w:rsidRPr="002D1A5F">
        <w:rPr>
          <w:rFonts w:ascii="Courier New" w:eastAsia="Times New Roman" w:hAnsi="Courier New"/>
          <w:noProof/>
          <w:color w:val="993366"/>
          <w:sz w:val="16"/>
          <w:lang w:eastAsia="en-GB"/>
        </w:rPr>
        <w:t>OPTIONAL</w:t>
      </w:r>
    </w:p>
    <w:p w14:paraId="55DDCE8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394865A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70D7B7" w14:textId="5E2AD011"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RRCRelease-v1610-I</w:t>
      </w:r>
      <w:r w:rsidR="004B114C" w:rsidRPr="002D1A5F">
        <w:rPr>
          <w:rFonts w:ascii="Courier New" w:eastAsia="Times New Roman" w:hAnsi="Courier New"/>
          <w:noProof/>
          <w:sz w:val="16"/>
          <w:lang w:eastAsia="en-GB"/>
        </w:rPr>
        <w:t>e</w:t>
      </w:r>
      <w:r w:rsidRPr="002D1A5F">
        <w:rPr>
          <w:rFonts w:ascii="Courier New" w:eastAsia="Times New Roman" w:hAnsi="Courier New"/>
          <w:noProof/>
          <w:sz w:val="16"/>
          <w:lang w:eastAsia="en-GB"/>
        </w:rPr>
        <w:t xml:space="preserve">s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691060B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voiceFallbackIndication-r16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{true}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N</w:t>
      </w:r>
    </w:p>
    <w:p w14:paraId="345B597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measIdleConfig-r16                 SetupRelease {MeasIdleConfigDedicated-r16}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M</w:t>
      </w:r>
    </w:p>
    <w:p w14:paraId="2F853122" w14:textId="75D6D386"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nonCriticalExtension               RRCRelease-v1650-I</w:t>
      </w:r>
      <w:r w:rsidR="004B114C" w:rsidRPr="002D1A5F">
        <w:rPr>
          <w:rFonts w:ascii="Courier New" w:eastAsia="Times New Roman" w:hAnsi="Courier New"/>
          <w:noProof/>
          <w:sz w:val="16"/>
          <w:lang w:eastAsia="en-GB"/>
        </w:rPr>
        <w:t>e</w:t>
      </w:r>
      <w:r w:rsidRPr="002D1A5F">
        <w:rPr>
          <w:rFonts w:ascii="Courier New" w:eastAsia="Times New Roman" w:hAnsi="Courier New"/>
          <w:noProof/>
          <w:sz w:val="16"/>
          <w:lang w:eastAsia="en-GB"/>
        </w:rPr>
        <w:t xml:space="preserve">s                          </w:t>
      </w:r>
      <w:r w:rsidRPr="002D1A5F">
        <w:rPr>
          <w:rFonts w:ascii="Courier New" w:eastAsia="Times New Roman" w:hAnsi="Courier New"/>
          <w:noProof/>
          <w:color w:val="993366"/>
          <w:sz w:val="16"/>
          <w:lang w:eastAsia="en-GB"/>
        </w:rPr>
        <w:t>OPTIONAL</w:t>
      </w:r>
    </w:p>
    <w:p w14:paraId="23BAB09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4C1505B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882EAA" w14:textId="6BE57B8A"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RRCRelease-v1650-I</w:t>
      </w:r>
      <w:r w:rsidR="004B114C" w:rsidRPr="002D1A5F">
        <w:rPr>
          <w:rFonts w:ascii="Courier New" w:eastAsia="Times New Roman" w:hAnsi="Courier New"/>
          <w:noProof/>
          <w:sz w:val="16"/>
          <w:lang w:eastAsia="en-GB"/>
        </w:rPr>
        <w:t>e</w:t>
      </w:r>
      <w:r w:rsidRPr="002D1A5F">
        <w:rPr>
          <w:rFonts w:ascii="Courier New" w:eastAsia="Times New Roman" w:hAnsi="Courier New"/>
          <w:noProof/>
          <w:sz w:val="16"/>
          <w:lang w:eastAsia="en-GB"/>
        </w:rPr>
        <w:t xml:space="preserve">s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4C73280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mpsPriorityIndication-r16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{true}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Cond Redirection2</w:t>
      </w:r>
    </w:p>
    <w:p w14:paraId="78D30FB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nonCriticalExtension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                                   </w:t>
      </w:r>
      <w:r w:rsidRPr="002D1A5F">
        <w:rPr>
          <w:rFonts w:ascii="Courier New" w:eastAsia="Times New Roman" w:hAnsi="Courier New"/>
          <w:noProof/>
          <w:color w:val="993366"/>
          <w:sz w:val="16"/>
          <w:lang w:eastAsia="en-GB"/>
        </w:rPr>
        <w:t>OPTIONAL</w:t>
      </w:r>
    </w:p>
    <w:p w14:paraId="540FFA9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040E25F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DD4234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RedirectedCarrierInfo ::=           </w:t>
      </w:r>
      <w:r w:rsidRPr="002D1A5F">
        <w:rPr>
          <w:rFonts w:ascii="Courier New" w:eastAsia="Times New Roman" w:hAnsi="Courier New"/>
          <w:noProof/>
          <w:color w:val="993366"/>
          <w:sz w:val="16"/>
          <w:lang w:eastAsia="en-GB"/>
        </w:rPr>
        <w:t>CHOICE</w:t>
      </w:r>
      <w:r w:rsidRPr="002D1A5F">
        <w:rPr>
          <w:rFonts w:ascii="Courier New" w:eastAsia="Times New Roman" w:hAnsi="Courier New"/>
          <w:noProof/>
          <w:sz w:val="16"/>
          <w:lang w:eastAsia="en-GB"/>
        </w:rPr>
        <w:t xml:space="preserve"> {</w:t>
      </w:r>
    </w:p>
    <w:p w14:paraId="3E5AB98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nr                                  CarrierInfoNR,</w:t>
      </w:r>
    </w:p>
    <w:p w14:paraId="398D571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eutra                               RedirectedCarrierInfo-EUTRA,</w:t>
      </w:r>
    </w:p>
    <w:p w14:paraId="7E53441A" w14:textId="3CFDEB1A"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5B689A7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56FAE5B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4B0AB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RedirectedCarrierInfo-EUTRA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43E831D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eutraFrequency                      ARFCN-ValueEUTRA,</w:t>
      </w:r>
    </w:p>
    <w:p w14:paraId="3DCD6AC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cnType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{epc,fiveGC}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N</w:t>
      </w:r>
    </w:p>
    <w:p w14:paraId="0C858A4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7A161AD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1140B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CarrierInfoNR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59EB86F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carrierFreq                         ARFCN-ValueNR,</w:t>
      </w:r>
    </w:p>
    <w:p w14:paraId="3BA5823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ssbSubcarrierSpacing                SubcarrierSpacing,</w:t>
      </w:r>
    </w:p>
    <w:p w14:paraId="5780E1E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smtc                                SSB-MTC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S</w:t>
      </w:r>
    </w:p>
    <w:p w14:paraId="0666382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1A85DC1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1C59D5C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6AB7D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SuspendConfig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421C763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lastRenderedPageBreak/>
        <w:t xml:space="preserve">    fullI-RNTI                          I-RNTI-Value,</w:t>
      </w:r>
    </w:p>
    <w:p w14:paraId="58EF3EF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shortI-RNTI                         ShortI-RNTI-Value,</w:t>
      </w:r>
    </w:p>
    <w:p w14:paraId="6D50868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ran-PagingCycle                     PagingCycle,</w:t>
      </w:r>
    </w:p>
    <w:p w14:paraId="4545538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ran-NotificationAreaInfo            RAN-NotificationAreaInfo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M</w:t>
      </w:r>
    </w:p>
    <w:p w14:paraId="0FA2AA0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t380                                PeriodicRNAU-TimerValue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6E61A0A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nextHopChainingCount                NextHopChainingCount,</w:t>
      </w:r>
    </w:p>
    <w:p w14:paraId="325D769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469B812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56B6B08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9DF79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PeriodicRNAU-TimerValue ::=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 min5, min10, min20, min30, min60, min120, min360, min720}</w:t>
      </w:r>
    </w:p>
    <w:p w14:paraId="7C30349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5DA14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300EB5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CellReselectionPriorities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555184E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freqPriorityListEUTRA               FreqPriorityListEUTRA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M</w:t>
      </w:r>
    </w:p>
    <w:p w14:paraId="33648E6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freqPriorityListNR                  FreqPriorityListNR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M</w:t>
      </w:r>
    </w:p>
    <w:p w14:paraId="33B6DE6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t320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{min5, min10, min20, min30, min60, min120, min180, spare1}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097EF3F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6662A08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70B430C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C134A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PagingCycle ::=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{rf32, rf64, rf128, rf256}</w:t>
      </w:r>
    </w:p>
    <w:p w14:paraId="4E0E31E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9D441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FreqPriorityListEUTRA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(1..maxFreq))</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FreqPriorityEUTRA</w:t>
      </w:r>
    </w:p>
    <w:p w14:paraId="5949B95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570A2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FreqPriorityListNR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(1..maxFreq))</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FreqPriorityNR</w:t>
      </w:r>
    </w:p>
    <w:p w14:paraId="322E519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FBECD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FreqPriorityEUTRA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1CB99A5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carrierFreq                         ARFCN-ValueEUTRA,</w:t>
      </w:r>
    </w:p>
    <w:p w14:paraId="176207B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cellReselectionPriority             CellReselectionPriority,</w:t>
      </w:r>
    </w:p>
    <w:p w14:paraId="26CDEB3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cellReselectionSubPriority          CellReselectionSubPriority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44C5759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663E2A0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DF438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FreqPriorityNR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052D9A7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carrierFreq                         ARFCN-ValueNR,</w:t>
      </w:r>
    </w:p>
    <w:p w14:paraId="418B583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cellReselectionPriority             CellReselectionPriority,</w:t>
      </w:r>
    </w:p>
    <w:p w14:paraId="19C4FEE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cellReselectionSubPriority          CellReselectionSubPriority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3574404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47D2EBD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AF51B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RAN-NotificationAreaInfo ::=        </w:t>
      </w:r>
      <w:r w:rsidRPr="002D1A5F">
        <w:rPr>
          <w:rFonts w:ascii="Courier New" w:eastAsia="Times New Roman" w:hAnsi="Courier New"/>
          <w:noProof/>
          <w:color w:val="993366"/>
          <w:sz w:val="16"/>
          <w:lang w:eastAsia="en-GB"/>
        </w:rPr>
        <w:t>CHOICE</w:t>
      </w:r>
      <w:r w:rsidRPr="002D1A5F">
        <w:rPr>
          <w:rFonts w:ascii="Courier New" w:eastAsia="Times New Roman" w:hAnsi="Courier New"/>
          <w:noProof/>
          <w:sz w:val="16"/>
          <w:lang w:eastAsia="en-GB"/>
        </w:rPr>
        <w:t xml:space="preserve"> {</w:t>
      </w:r>
    </w:p>
    <w:p w14:paraId="3DDF419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cellList                            PLMN-RAN-AreaCellList,</w:t>
      </w:r>
    </w:p>
    <w:p w14:paraId="38E4CCE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ran-AreaConfigList                  PLMN-RAN-AreaConfigList,</w:t>
      </w:r>
    </w:p>
    <w:p w14:paraId="3C9477A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26BE358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6A1948C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0AAD7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PLMN-RAN-AreaCellList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 maxPLMNIdentities))</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PLMN-RAN-AreaCell</w:t>
      </w:r>
    </w:p>
    <w:p w14:paraId="1FAED6D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752A6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PLMN-RAN-AreaCell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56E7CC7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plmn-Identity                       PLMN-Identity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S</w:t>
      </w:r>
    </w:p>
    <w:p w14:paraId="159CBDE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ran-AreaCells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(1..32))</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CellIdentity</w:t>
      </w:r>
    </w:p>
    <w:p w14:paraId="392E801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47F3DFA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D7A41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PLMN-RAN-AreaConfigList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(1..maxPLMNIdentities))</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PLMN-RAN-AreaConfig</w:t>
      </w:r>
    </w:p>
    <w:p w14:paraId="78BFF14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99387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PLMN-RAN-AreaConfig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6F1731A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lastRenderedPageBreak/>
        <w:t xml:space="preserve">    plmn-Identity                       PLMN-Identity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S</w:t>
      </w:r>
    </w:p>
    <w:p w14:paraId="67D97F9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ran-Area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(1..16))</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RAN-AreaConfig</w:t>
      </w:r>
    </w:p>
    <w:p w14:paraId="1E013B5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304E773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41119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RAN-AreaConfig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544C8AB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trackingAreaCode                    TrackingAreaCode,</w:t>
      </w:r>
    </w:p>
    <w:p w14:paraId="1771BB6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ran-AreaCodeList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(1..32))</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RAN-AreaCode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012E8DF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7208539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7C413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TAG-RRCRELEASE-STOP</w:t>
      </w:r>
    </w:p>
    <w:p w14:paraId="6DDED38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ASN1STOP</w:t>
      </w:r>
    </w:p>
    <w:p w14:paraId="186638F1"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221946D7"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4A326EE" w14:textId="74E239AC"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i/>
                <w:sz w:val="18"/>
                <w:lang w:eastAsia="sv-SE"/>
              </w:rPr>
              <w:t>RRCReleas</w:t>
            </w:r>
            <w:r w:rsidR="004B114C" w:rsidRPr="002D1A5F">
              <w:rPr>
                <w:rFonts w:ascii="Arial" w:eastAsia="Times New Roman" w:hAnsi="Arial"/>
                <w:b/>
                <w:i/>
                <w:sz w:val="18"/>
                <w:lang w:eastAsia="sv-SE"/>
              </w:rPr>
              <w:t>e</w:t>
            </w:r>
            <w:r w:rsidRPr="002D1A5F">
              <w:rPr>
                <w:rFonts w:ascii="Arial" w:eastAsia="Times New Roman" w:hAnsi="Arial"/>
                <w:b/>
                <w:i/>
                <w:sz w:val="18"/>
                <w:szCs w:val="22"/>
                <w:lang w:eastAsia="sv-SE"/>
              </w:rPr>
              <w:t>-IEs</w:t>
            </w:r>
            <w:r w:rsidRPr="002D1A5F">
              <w:rPr>
                <w:rFonts w:ascii="Arial" w:eastAsia="Times New Roman" w:hAnsi="Arial"/>
                <w:b/>
                <w:noProof/>
                <w:sz w:val="18"/>
                <w:lang w:eastAsia="en-GB"/>
              </w:rPr>
              <w:t xml:space="preserve"> field descriptions</w:t>
            </w:r>
          </w:p>
        </w:tc>
      </w:tr>
      <w:tr w:rsidR="002D1A5F" w:rsidRPr="002D1A5F" w14:paraId="41D31015"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3EBF596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cnType</w:t>
            </w:r>
          </w:p>
          <w:p w14:paraId="4DD6BB0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i/>
                <w:sz w:val="18"/>
                <w:lang w:eastAsia="sv-SE"/>
              </w:rPr>
            </w:pPr>
            <w:r w:rsidRPr="002D1A5F">
              <w:rPr>
                <w:rFonts w:ascii="Arial" w:eastAsia="Times New Roman" w:hAnsi="Arial"/>
                <w:sz w:val="18"/>
                <w:lang w:eastAsia="en-GB"/>
              </w:rPr>
              <w:t>Indicate that the UE is redirected to EPC or 5GC.</w:t>
            </w:r>
          </w:p>
        </w:tc>
      </w:tr>
      <w:tr w:rsidR="002D1A5F" w:rsidRPr="002D1A5F" w14:paraId="21C4CA23"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591CC31B"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2D1A5F">
              <w:rPr>
                <w:rFonts w:ascii="Arial" w:eastAsia="Times New Roman" w:hAnsi="Arial"/>
                <w:b/>
                <w:i/>
                <w:noProof/>
                <w:sz w:val="18"/>
                <w:lang w:eastAsia="sv-SE"/>
              </w:rPr>
              <w:t>deprioritisationReq</w:t>
            </w:r>
          </w:p>
          <w:p w14:paraId="3F75B59B"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lang w:eastAsia="sv-SE"/>
              </w:rPr>
              <w:t>Indicates whether the current frequency or RAT is to be de-prioritised.</w:t>
            </w:r>
          </w:p>
        </w:tc>
      </w:tr>
      <w:tr w:rsidR="002D1A5F" w:rsidRPr="002D1A5F" w14:paraId="570B0789"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158B577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noProof/>
                <w:sz w:val="18"/>
              </w:rPr>
            </w:pPr>
            <w:r w:rsidRPr="002D1A5F">
              <w:rPr>
                <w:rFonts w:ascii="Arial" w:eastAsia="Times New Roman" w:hAnsi="Arial"/>
                <w:b/>
                <w:i/>
                <w:iCs/>
                <w:sz w:val="18"/>
                <w:lang w:eastAsia="sv-SE"/>
              </w:rPr>
              <w:t>deprioritisationTimer</w:t>
            </w:r>
          </w:p>
          <w:p w14:paraId="1DA827C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noProof/>
                <w:sz w:val="18"/>
                <w:lang w:eastAsia="sv-SE"/>
              </w:rPr>
            </w:pPr>
            <w:r w:rsidRPr="002D1A5F">
              <w:rPr>
                <w:rFonts w:ascii="Arial" w:eastAsia="Times New Roman" w:hAnsi="Arial" w:cs="Arial"/>
                <w:iCs/>
                <w:noProof/>
                <w:sz w:val="18"/>
              </w:rPr>
              <w:t xml:space="preserve">Indicates the period for which either the current carrier frequency or NR is deprioritised. </w:t>
            </w:r>
            <w:r w:rsidRPr="002D1A5F">
              <w:rPr>
                <w:rFonts w:ascii="Arial" w:eastAsia="Times New Roman" w:hAnsi="Arial" w:cs="Arial"/>
                <w:noProof/>
                <w:sz w:val="18"/>
              </w:rPr>
              <w:t xml:space="preserve">Value </w:t>
            </w:r>
            <w:r w:rsidRPr="002D1A5F">
              <w:rPr>
                <w:rFonts w:ascii="Arial" w:eastAsia="Times New Roman" w:hAnsi="Arial"/>
                <w:i/>
                <w:sz w:val="18"/>
                <w:lang w:eastAsia="sv-SE"/>
              </w:rPr>
              <w:t>minN</w:t>
            </w:r>
            <w:r w:rsidRPr="002D1A5F">
              <w:rPr>
                <w:rFonts w:ascii="Arial" w:eastAsia="Times New Roman" w:hAnsi="Arial" w:cs="Arial"/>
                <w:noProof/>
                <w:sz w:val="18"/>
              </w:rPr>
              <w:t xml:space="preserve"> corresponds to N minutes</w:t>
            </w:r>
            <w:r w:rsidRPr="002D1A5F">
              <w:rPr>
                <w:rFonts w:ascii="Arial" w:eastAsia="Times New Roman" w:hAnsi="Arial" w:cs="Arial"/>
                <w:iCs/>
                <w:noProof/>
                <w:sz w:val="18"/>
                <w:lang w:eastAsia="sv-SE"/>
              </w:rPr>
              <w:t>.</w:t>
            </w:r>
          </w:p>
        </w:tc>
      </w:tr>
      <w:tr w:rsidR="002D1A5F" w:rsidRPr="002D1A5F" w14:paraId="3D0E6240"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5D2CF17A"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iCs/>
                <w:sz w:val="18"/>
                <w:lang w:eastAsia="ko-KR"/>
              </w:rPr>
            </w:pPr>
            <w:r w:rsidRPr="002D1A5F">
              <w:rPr>
                <w:rFonts w:ascii="Arial" w:eastAsia="Times New Roman" w:hAnsi="Arial"/>
                <w:b/>
                <w:i/>
                <w:iCs/>
                <w:sz w:val="18"/>
                <w:lang w:eastAsia="ko-KR"/>
              </w:rPr>
              <w:t>measIdleConfig</w:t>
            </w:r>
          </w:p>
          <w:p w14:paraId="2038C5F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iCs/>
                <w:sz w:val="18"/>
                <w:lang w:eastAsia="sv-SE"/>
              </w:rPr>
            </w:pPr>
            <w:r w:rsidRPr="002D1A5F">
              <w:rPr>
                <w:rFonts w:ascii="Arial" w:eastAsia="Times New Roman" w:hAnsi="Arial"/>
                <w:bCs/>
                <w:noProof/>
                <w:sz w:val="18"/>
                <w:lang w:eastAsia="en-GB"/>
              </w:rPr>
              <w:t>Indicates measurement configuration to be stored and used by the UE while in RRC_IDLE or RRC_INACTIVE.</w:t>
            </w:r>
          </w:p>
        </w:tc>
      </w:tr>
      <w:tr w:rsidR="002D1A5F" w:rsidRPr="002D1A5F" w14:paraId="6DB48E58" w14:textId="77777777" w:rsidTr="000C469E">
        <w:tc>
          <w:tcPr>
            <w:tcW w:w="14173" w:type="dxa"/>
            <w:tcBorders>
              <w:top w:val="single" w:sz="4" w:space="0" w:color="auto"/>
              <w:left w:val="single" w:sz="4" w:space="0" w:color="auto"/>
              <w:bottom w:val="single" w:sz="4" w:space="0" w:color="auto"/>
              <w:right w:val="single" w:sz="4" w:space="0" w:color="auto"/>
            </w:tcBorders>
          </w:tcPr>
          <w:p w14:paraId="6BDC17D3"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sz w:val="18"/>
                <w:lang w:eastAsia="ko-KR"/>
              </w:rPr>
            </w:pPr>
            <w:r w:rsidRPr="002D1A5F">
              <w:rPr>
                <w:rFonts w:ascii="Arial" w:eastAsia="Times New Roman" w:hAnsi="Arial"/>
                <w:b/>
                <w:bCs/>
                <w:i/>
                <w:iCs/>
                <w:sz w:val="18"/>
                <w:lang w:eastAsia="ko-KR"/>
              </w:rPr>
              <w:t>mpsPriorityIndication</w:t>
            </w:r>
          </w:p>
          <w:p w14:paraId="758AED0A"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lang w:eastAsia="ko-KR"/>
              </w:rPr>
            </w:pPr>
            <w:r w:rsidRPr="002D1A5F">
              <w:rPr>
                <w:rFonts w:ascii="Arial" w:eastAsia="Times New Roman" w:hAnsi="Arial"/>
                <w:sz w:val="18"/>
                <w:lang w:eastAsia="ko-KR"/>
              </w:rPr>
              <w:t xml:space="preserve">Indicates the UE can set the establishment cause to mps-PriorityAccess for a new connection to a new RAT following a redirect to NR. If the target RAT is E-UTRA, see TS 36.331 [10]. The gNB sets the indication only for UEs authorized to receive MPS treatment as indicated by ARP and/or QoS characteristics at the gNB, and it is applicable only for this instance of release with redirection to carrier/RAT included in the </w:t>
            </w:r>
            <w:r w:rsidRPr="002D1A5F">
              <w:rPr>
                <w:rFonts w:ascii="Arial" w:eastAsia="Times New Roman" w:hAnsi="Arial"/>
                <w:i/>
                <w:iCs/>
                <w:sz w:val="18"/>
                <w:lang w:eastAsia="ko-KR"/>
              </w:rPr>
              <w:t>redirectedCarrierInfo</w:t>
            </w:r>
            <w:r w:rsidRPr="002D1A5F">
              <w:rPr>
                <w:rFonts w:ascii="Arial" w:eastAsia="Times New Roman" w:hAnsi="Arial"/>
                <w:sz w:val="18"/>
                <w:lang w:eastAsia="ko-KR"/>
              </w:rPr>
              <w:t xml:space="preserve"> field in the </w:t>
            </w:r>
            <w:r w:rsidRPr="002D1A5F">
              <w:rPr>
                <w:rFonts w:ascii="Arial" w:eastAsia="Times New Roman" w:hAnsi="Arial"/>
                <w:i/>
                <w:iCs/>
                <w:sz w:val="18"/>
                <w:lang w:eastAsia="ko-KR"/>
              </w:rPr>
              <w:t>RRCRelease</w:t>
            </w:r>
            <w:r w:rsidRPr="002D1A5F">
              <w:rPr>
                <w:rFonts w:ascii="Arial" w:eastAsia="Times New Roman" w:hAnsi="Arial"/>
                <w:sz w:val="18"/>
                <w:lang w:eastAsia="ko-KR"/>
              </w:rPr>
              <w:t xml:space="preserve"> message.</w:t>
            </w:r>
          </w:p>
        </w:tc>
      </w:tr>
      <w:tr w:rsidR="002D1A5F" w:rsidRPr="002D1A5F" w14:paraId="330AD528"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42C5AD98"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noProof/>
                <w:sz w:val="18"/>
                <w:lang w:eastAsia="ko-KR"/>
              </w:rPr>
            </w:pPr>
            <w:r w:rsidRPr="002D1A5F">
              <w:rPr>
                <w:rFonts w:ascii="Arial" w:eastAsia="Times New Roman" w:hAnsi="Arial"/>
                <w:b/>
                <w:i/>
                <w:iCs/>
                <w:sz w:val="18"/>
                <w:lang w:eastAsia="ko-KR"/>
              </w:rPr>
              <w:t>suspendConfig</w:t>
            </w:r>
          </w:p>
          <w:p w14:paraId="34A18227"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iCs/>
                <w:sz w:val="18"/>
                <w:lang w:eastAsia="sv-SE"/>
              </w:rPr>
            </w:pPr>
            <w:r w:rsidRPr="002D1A5F">
              <w:rPr>
                <w:rFonts w:ascii="Arial" w:eastAsia="Times New Roman" w:hAnsi="Arial" w:cs="Arial"/>
                <w:iCs/>
                <w:noProof/>
                <w:sz w:val="18"/>
                <w:lang w:eastAsia="sv-SE"/>
              </w:rPr>
              <w:t xml:space="preserve">Indicates </w:t>
            </w:r>
            <w:r w:rsidRPr="002D1A5F">
              <w:rPr>
                <w:rFonts w:ascii="Arial" w:eastAsia="Times New Roman" w:hAnsi="Arial" w:cs="Arial"/>
                <w:iCs/>
                <w:noProof/>
                <w:sz w:val="18"/>
                <w:lang w:eastAsia="ko-KR"/>
              </w:rPr>
              <w:t>configuration for the RRC_INACTIVE state</w:t>
            </w:r>
            <w:r w:rsidRPr="002D1A5F">
              <w:rPr>
                <w:rFonts w:ascii="Arial" w:eastAsia="Times New Roman" w:hAnsi="Arial" w:cs="Arial"/>
                <w:iCs/>
                <w:noProof/>
                <w:sz w:val="18"/>
                <w:lang w:eastAsia="sv-SE"/>
              </w:rPr>
              <w:t xml:space="preserve">. The network does not configure </w:t>
            </w:r>
            <w:r w:rsidRPr="002D1A5F">
              <w:rPr>
                <w:rFonts w:ascii="Arial" w:eastAsia="Times New Roman" w:hAnsi="Arial" w:cs="Arial"/>
                <w:i/>
                <w:iCs/>
                <w:noProof/>
                <w:sz w:val="18"/>
                <w:lang w:eastAsia="sv-SE"/>
              </w:rPr>
              <w:t>suspendConfig</w:t>
            </w:r>
            <w:r w:rsidRPr="002D1A5F">
              <w:rPr>
                <w:rFonts w:ascii="Arial" w:eastAsia="Times New Roman" w:hAnsi="Arial" w:cs="Arial"/>
                <w:iCs/>
                <w:noProof/>
                <w:sz w:val="18"/>
                <w:lang w:eastAsia="sv-SE"/>
              </w:rPr>
              <w:t xml:space="preserve"> when the network redirect the UE to an inter-RAT carrier frequency</w:t>
            </w:r>
            <w:r w:rsidRPr="002D1A5F">
              <w:rPr>
                <w:rFonts w:ascii="Arial" w:eastAsia="Times New Roman" w:hAnsi="Arial"/>
                <w:sz w:val="18"/>
                <w:lang w:eastAsia="ja-JP"/>
              </w:rPr>
              <w:t xml:space="preserve"> </w:t>
            </w:r>
            <w:r w:rsidRPr="002D1A5F">
              <w:rPr>
                <w:rFonts w:ascii="Arial" w:eastAsia="Times New Roman" w:hAnsi="Arial" w:cs="Arial"/>
                <w:iCs/>
                <w:noProof/>
                <w:sz w:val="18"/>
                <w:lang w:eastAsia="ja-JP"/>
              </w:rPr>
              <w:t>or if the UE is configured with a DAPS bearer</w:t>
            </w:r>
            <w:r w:rsidRPr="002D1A5F">
              <w:rPr>
                <w:rFonts w:ascii="Arial" w:eastAsia="Times New Roman" w:hAnsi="Arial" w:cs="Arial"/>
                <w:iCs/>
                <w:noProof/>
                <w:sz w:val="18"/>
                <w:lang w:eastAsia="sv-SE"/>
              </w:rPr>
              <w:t>.</w:t>
            </w:r>
          </w:p>
        </w:tc>
      </w:tr>
      <w:tr w:rsidR="002D1A5F" w:rsidRPr="002D1A5F" w14:paraId="0D7FD9CD"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41A021D8"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redirectedCarrierInfo</w:t>
            </w:r>
          </w:p>
          <w:p w14:paraId="373F2BCB"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iCs/>
                <w:sz w:val="18"/>
                <w:lang w:eastAsia="ko-KR"/>
              </w:rPr>
            </w:pPr>
            <w:r w:rsidRPr="002D1A5F">
              <w:rPr>
                <w:rFonts w:ascii="Arial" w:eastAsia="Times New Roman" w:hAnsi="Arial"/>
                <w:sz w:val="18"/>
                <w:lang w:eastAsia="en-GB"/>
              </w:rPr>
              <w:t>Indicates a carrier frequency (downlink for FDD) and is used to redirect the UE to an NR or an inter-RAT carrier frequency, by means of cell selection at transition to RRC_IDLE or RRC_INACTIVE as specified in TS 38.304 [20]</w:t>
            </w:r>
            <w:r w:rsidRPr="002D1A5F">
              <w:rPr>
                <w:rFonts w:ascii="Arial" w:eastAsia="Times New Roman" w:hAnsi="Arial"/>
                <w:sz w:val="18"/>
                <w:lang w:eastAsia="zh-CN"/>
              </w:rPr>
              <w:t>. Based on UE capability, the network may include</w:t>
            </w:r>
            <w:r w:rsidRPr="002D1A5F">
              <w:rPr>
                <w:rFonts w:ascii="Arial" w:eastAsia="Times New Roman" w:hAnsi="Arial"/>
                <w:sz w:val="18"/>
                <w:lang w:eastAsia="sv-SE"/>
              </w:rPr>
              <w:t xml:space="preserve"> </w:t>
            </w:r>
            <w:r w:rsidRPr="002D1A5F">
              <w:rPr>
                <w:rFonts w:ascii="Arial" w:eastAsia="Times New Roman" w:hAnsi="Arial"/>
                <w:i/>
                <w:sz w:val="18"/>
                <w:lang w:eastAsia="sv-SE"/>
              </w:rPr>
              <w:t>redirectedCarrierInfo</w:t>
            </w:r>
            <w:r w:rsidRPr="002D1A5F">
              <w:rPr>
                <w:rFonts w:ascii="Arial" w:eastAsia="Times New Roman" w:hAnsi="Arial"/>
                <w:sz w:val="18"/>
                <w:lang w:eastAsia="sv-SE"/>
              </w:rPr>
              <w:t xml:space="preserve"> in </w:t>
            </w:r>
            <w:r w:rsidRPr="002D1A5F">
              <w:rPr>
                <w:rFonts w:ascii="Arial" w:eastAsia="Times New Roman" w:hAnsi="Arial"/>
                <w:i/>
                <w:sz w:val="18"/>
                <w:lang w:eastAsia="sv-SE"/>
              </w:rPr>
              <w:t>RRCRelease</w:t>
            </w:r>
            <w:r w:rsidRPr="002D1A5F">
              <w:rPr>
                <w:rFonts w:ascii="Arial" w:eastAsia="Times New Roman" w:hAnsi="Arial"/>
                <w:sz w:val="18"/>
                <w:lang w:eastAsia="sv-SE"/>
              </w:rPr>
              <w:t xml:space="preserve"> message with </w:t>
            </w:r>
            <w:r w:rsidRPr="002D1A5F">
              <w:rPr>
                <w:rFonts w:ascii="Arial" w:eastAsia="Times New Roman" w:hAnsi="Arial"/>
                <w:i/>
                <w:sz w:val="18"/>
                <w:lang w:eastAsia="sv-SE"/>
              </w:rPr>
              <w:t>suspendConfig</w:t>
            </w:r>
            <w:r w:rsidRPr="002D1A5F">
              <w:rPr>
                <w:rFonts w:ascii="Arial" w:eastAsia="Times New Roman" w:hAnsi="Arial"/>
                <w:sz w:val="18"/>
                <w:lang w:eastAsia="sv-SE"/>
              </w:rPr>
              <w:t xml:space="preserve"> if </w:t>
            </w:r>
            <w:r w:rsidRPr="002D1A5F">
              <w:rPr>
                <w:rFonts w:ascii="Arial" w:eastAsia="Times New Roman" w:hAnsi="Arial"/>
                <w:sz w:val="18"/>
                <w:lang w:eastAsia="zh-CN"/>
              </w:rPr>
              <w:t>this message</w:t>
            </w:r>
            <w:r w:rsidRPr="002D1A5F">
              <w:rPr>
                <w:rFonts w:ascii="Arial" w:eastAsia="Times New Roman" w:hAnsi="Arial"/>
                <w:sz w:val="18"/>
                <w:lang w:eastAsia="sv-SE"/>
              </w:rPr>
              <w:t xml:space="preserve"> is sent in response to an </w:t>
            </w:r>
            <w:r w:rsidRPr="002D1A5F">
              <w:rPr>
                <w:rFonts w:ascii="Arial" w:eastAsia="Times New Roman" w:hAnsi="Arial"/>
                <w:i/>
                <w:sz w:val="18"/>
                <w:lang w:eastAsia="sv-SE"/>
              </w:rPr>
              <w:t>RRCResumeRequest</w:t>
            </w:r>
            <w:r w:rsidRPr="002D1A5F">
              <w:rPr>
                <w:rFonts w:ascii="Arial" w:eastAsia="Times New Roman" w:hAnsi="Arial"/>
                <w:sz w:val="18"/>
                <w:lang w:eastAsia="sv-SE"/>
              </w:rPr>
              <w:t xml:space="preserve"> or an </w:t>
            </w:r>
            <w:r w:rsidRPr="002D1A5F">
              <w:rPr>
                <w:rFonts w:ascii="Arial" w:eastAsia="Times New Roman" w:hAnsi="Arial"/>
                <w:i/>
                <w:sz w:val="18"/>
                <w:lang w:eastAsia="sv-SE"/>
              </w:rPr>
              <w:t>RRCResumeRequest1</w:t>
            </w:r>
            <w:r w:rsidRPr="002D1A5F">
              <w:rPr>
                <w:rFonts w:ascii="Arial" w:eastAsia="Times New Roman" w:hAnsi="Arial"/>
                <w:sz w:val="18"/>
                <w:lang w:eastAsia="sv-SE"/>
              </w:rPr>
              <w:t xml:space="preserve"> which is triggered by the NAS layer (see </w:t>
            </w:r>
            <w:r w:rsidRPr="002D1A5F">
              <w:rPr>
                <w:rFonts w:ascii="Arial" w:eastAsia="Times New Roman" w:hAnsi="Arial"/>
                <w:sz w:val="18"/>
                <w:lang w:eastAsia="ja-JP"/>
              </w:rPr>
              <w:t xml:space="preserve">5.3.1.4 in TS </w:t>
            </w:r>
            <w:r w:rsidRPr="002D1A5F">
              <w:rPr>
                <w:rFonts w:ascii="Arial" w:eastAsia="Times New Roman" w:hAnsi="Arial"/>
                <w:sz w:val="18"/>
                <w:lang w:eastAsia="sv-SE"/>
              </w:rPr>
              <w:t>24.501 [23])</w:t>
            </w:r>
            <w:r w:rsidRPr="002D1A5F">
              <w:rPr>
                <w:rFonts w:ascii="Arial" w:eastAsia="Times New Roman" w:hAnsi="Arial"/>
                <w:sz w:val="18"/>
                <w:lang w:eastAsia="zh-CN"/>
              </w:rPr>
              <w:t>.</w:t>
            </w:r>
          </w:p>
        </w:tc>
      </w:tr>
      <w:tr w:rsidR="002D1A5F" w:rsidRPr="002D1A5F" w14:paraId="18F6C569"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7CD332C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2D1A5F">
              <w:rPr>
                <w:rFonts w:ascii="Arial" w:eastAsia="Times New Roman" w:hAnsi="Arial"/>
                <w:b/>
                <w:bCs/>
                <w:i/>
                <w:iCs/>
                <w:noProof/>
                <w:sz w:val="18"/>
                <w:lang w:eastAsia="sv-SE"/>
              </w:rPr>
              <w:t>voiceFallbackIndication</w:t>
            </w:r>
          </w:p>
          <w:p w14:paraId="4D50346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cs="Arial"/>
                <w:noProof/>
                <w:sz w:val="18"/>
                <w:szCs w:val="18"/>
                <w:lang w:eastAsia="en-GB"/>
              </w:rPr>
            </w:pPr>
            <w:r w:rsidRPr="002D1A5F">
              <w:rPr>
                <w:rFonts w:ascii="Arial" w:eastAsia="Times New Roman" w:hAnsi="Arial" w:cs="Arial"/>
                <w:sz w:val="18"/>
                <w:szCs w:val="18"/>
                <w:lang w:eastAsia="sv-SE"/>
              </w:rPr>
              <w:t>Indicates the RRC release is triggered by EPS fallback for IMS voice as specified in TS 23.502 [43].</w:t>
            </w:r>
          </w:p>
        </w:tc>
      </w:tr>
    </w:tbl>
    <w:p w14:paraId="4E0001E5"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789874DA"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7155833B"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2D1A5F">
              <w:rPr>
                <w:rFonts w:ascii="Arial" w:eastAsia="Times New Roman" w:hAnsi="Arial"/>
                <w:b/>
                <w:bCs/>
                <w:i/>
                <w:iCs/>
                <w:sz w:val="18"/>
                <w:lang w:eastAsia="sv-SE"/>
              </w:rPr>
              <w:lastRenderedPageBreak/>
              <w:t>CarrierInfoNR</w:t>
            </w:r>
            <w:r w:rsidRPr="002D1A5F">
              <w:rPr>
                <w:rFonts w:ascii="Arial" w:eastAsia="Times New Roman" w:hAnsi="Arial"/>
                <w:b/>
                <w:sz w:val="18"/>
                <w:lang w:eastAsia="sv-SE"/>
              </w:rPr>
              <w:t xml:space="preserve"> field descriptions</w:t>
            </w:r>
          </w:p>
        </w:tc>
      </w:tr>
      <w:tr w:rsidR="002D1A5F" w:rsidRPr="002D1A5F" w14:paraId="0A3D7145"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0BC7CA4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2D1A5F">
              <w:rPr>
                <w:rFonts w:ascii="Arial" w:eastAsia="Times New Roman" w:hAnsi="Arial"/>
                <w:b/>
                <w:bCs/>
                <w:i/>
                <w:iCs/>
                <w:noProof/>
                <w:sz w:val="18"/>
                <w:lang w:eastAsia="sv-SE"/>
              </w:rPr>
              <w:t>carrierFreq</w:t>
            </w:r>
          </w:p>
          <w:p w14:paraId="0AA8D69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i/>
                <w:sz w:val="18"/>
                <w:lang w:eastAsia="sv-SE"/>
              </w:rPr>
            </w:pPr>
            <w:r w:rsidRPr="002D1A5F">
              <w:rPr>
                <w:rFonts w:ascii="Arial" w:eastAsia="Times New Roman" w:hAnsi="Arial"/>
                <w:sz w:val="18"/>
                <w:lang w:eastAsia="sv-SE"/>
              </w:rPr>
              <w:t>Indicates the redirected NR frequency.</w:t>
            </w:r>
          </w:p>
        </w:tc>
      </w:tr>
      <w:tr w:rsidR="002D1A5F" w:rsidRPr="002D1A5F" w14:paraId="2A70F02B"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722F14B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2D1A5F">
              <w:rPr>
                <w:rFonts w:ascii="Arial" w:eastAsia="Times New Roman" w:hAnsi="Arial"/>
                <w:b/>
                <w:bCs/>
                <w:i/>
                <w:iCs/>
                <w:noProof/>
                <w:sz w:val="18"/>
                <w:lang w:eastAsia="sv-SE"/>
              </w:rPr>
              <w:t>ssbSubcarrierSpacing</w:t>
            </w:r>
          </w:p>
          <w:p w14:paraId="719779F5" w14:textId="77777777" w:rsidR="002D1A5F" w:rsidRDefault="002D1A5F" w:rsidP="002D1A5F">
            <w:pPr>
              <w:keepNext/>
              <w:keepLines/>
              <w:overflowPunct w:val="0"/>
              <w:autoSpaceDE w:val="0"/>
              <w:autoSpaceDN w:val="0"/>
              <w:adjustRightInd w:val="0"/>
              <w:spacing w:after="0"/>
              <w:textAlignment w:val="baseline"/>
              <w:rPr>
                <w:ins w:id="497" w:author="Eri_RAN2_116bis_e" w:date="2022-01-26T04:27:00Z"/>
                <w:rFonts w:ascii="Arial" w:eastAsia="Times New Roman" w:hAnsi="Arial"/>
                <w:sz w:val="18"/>
                <w:lang w:eastAsia="ko-KR"/>
              </w:rPr>
            </w:pPr>
            <w:r w:rsidRPr="002D1A5F">
              <w:rPr>
                <w:rFonts w:ascii="Arial" w:eastAsia="Times New Roman" w:hAnsi="Arial"/>
                <w:sz w:val="18"/>
                <w:lang w:eastAsia="sv-SE"/>
              </w:rPr>
              <w:t>Subcarrier spacing of SSB in the redirected SSB frequency.</w:t>
            </w:r>
            <w:del w:id="498" w:author="Eri_RAN2_116bis_e" w:date="2022-01-26T04:27:00Z">
              <w:r w:rsidRPr="002D1A5F" w:rsidDel="0042082B">
                <w:rPr>
                  <w:rFonts w:ascii="Arial" w:eastAsia="Times New Roman" w:hAnsi="Arial"/>
                  <w:sz w:val="18"/>
                  <w:lang w:eastAsia="sv-SE"/>
                </w:rPr>
                <w:delText xml:space="preserve"> Only the values 15 kHz or 30 kHz (FR1), and 120 kHz or 240 kHz (FR2) are applicable</w:delText>
              </w:r>
              <w:r w:rsidRPr="002D1A5F" w:rsidDel="0042082B">
                <w:rPr>
                  <w:rFonts w:ascii="Arial" w:eastAsia="Times New Roman" w:hAnsi="Arial"/>
                  <w:sz w:val="18"/>
                  <w:lang w:eastAsia="ko-KR"/>
                </w:rPr>
                <w:delText>.</w:delText>
              </w:r>
            </w:del>
          </w:p>
          <w:p w14:paraId="5B2E9EDE" w14:textId="77777777" w:rsidR="0042082B" w:rsidRPr="004F3ACC" w:rsidRDefault="0042082B" w:rsidP="0042082B">
            <w:pPr>
              <w:pStyle w:val="B1"/>
              <w:overflowPunct w:val="0"/>
              <w:autoSpaceDE w:val="0"/>
              <w:autoSpaceDN w:val="0"/>
              <w:adjustRightInd w:val="0"/>
              <w:spacing w:after="0"/>
              <w:ind w:left="284"/>
              <w:textAlignment w:val="baseline"/>
              <w:rPr>
                <w:ins w:id="499" w:author="Eri_RAN2_116bis_e" w:date="2022-01-26T04:27:00Z"/>
                <w:rFonts w:ascii="Arial" w:eastAsia="Calibri" w:hAnsi="Arial"/>
                <w:sz w:val="18"/>
                <w:szCs w:val="22"/>
                <w:lang w:eastAsia="ja-JP"/>
              </w:rPr>
            </w:pPr>
            <w:ins w:id="500" w:author="Eri_RAN2_116bis_e" w:date="2022-01-26T04:27:00Z">
              <w:r w:rsidRPr="004F3ACC">
                <w:rPr>
                  <w:rFonts w:ascii="Arial" w:eastAsia="Calibri" w:hAnsi="Arial"/>
                  <w:sz w:val="18"/>
                  <w:szCs w:val="22"/>
                  <w:lang w:eastAsia="ja-JP"/>
                </w:rPr>
                <w:t>Only the following values are applicable</w:t>
              </w:r>
              <w:r>
                <w:rPr>
                  <w:rFonts w:ascii="Arial" w:eastAsia="Calibri" w:hAnsi="Arial"/>
                  <w:sz w:val="18"/>
                  <w:szCs w:val="22"/>
                  <w:lang w:eastAsia="ja-JP"/>
                </w:rPr>
                <w:t xml:space="preserve"> depending on the used frequency</w:t>
              </w:r>
              <w:r w:rsidRPr="004F3ACC">
                <w:rPr>
                  <w:rFonts w:ascii="Arial" w:eastAsia="Calibri" w:hAnsi="Arial"/>
                  <w:sz w:val="18"/>
                  <w:szCs w:val="22"/>
                  <w:lang w:eastAsia="ja-JP"/>
                </w:rPr>
                <w:t>:</w:t>
              </w:r>
            </w:ins>
          </w:p>
          <w:p w14:paraId="26919606" w14:textId="56BC3DF0" w:rsidR="0042082B" w:rsidRPr="004F3ACC" w:rsidRDefault="0042082B" w:rsidP="0042082B">
            <w:pPr>
              <w:pStyle w:val="B1"/>
              <w:overflowPunct w:val="0"/>
              <w:autoSpaceDE w:val="0"/>
              <w:autoSpaceDN w:val="0"/>
              <w:adjustRightInd w:val="0"/>
              <w:spacing w:after="0"/>
              <w:ind w:left="284"/>
              <w:textAlignment w:val="baseline"/>
              <w:rPr>
                <w:ins w:id="501" w:author="Eri_RAN2_116bis_e" w:date="2022-01-26T04:27:00Z"/>
                <w:rFonts w:ascii="Arial" w:eastAsia="Calibri" w:hAnsi="Arial"/>
                <w:sz w:val="18"/>
                <w:szCs w:val="22"/>
                <w:lang w:eastAsia="ja-JP"/>
              </w:rPr>
            </w:pPr>
            <w:ins w:id="502" w:author="Eri_RAN2_116bis_e" w:date="2022-01-26T04:27:00Z">
              <w:r w:rsidRPr="004F3ACC">
                <w:rPr>
                  <w:rFonts w:ascii="Arial" w:eastAsia="Calibri" w:hAnsi="Arial"/>
                  <w:sz w:val="18"/>
                  <w:szCs w:val="22"/>
                  <w:lang w:eastAsia="ja-JP"/>
                </w:rPr>
                <w:t>FR1:    15</w:t>
              </w:r>
              <w:r>
                <w:rPr>
                  <w:rFonts w:ascii="Arial" w:eastAsia="Calibri" w:hAnsi="Arial"/>
                  <w:sz w:val="18"/>
                  <w:szCs w:val="22"/>
                  <w:lang w:eastAsia="ja-JP"/>
                </w:rPr>
                <w:t xml:space="preserve"> or 30</w:t>
              </w:r>
              <w:r w:rsidRPr="004F3ACC">
                <w:rPr>
                  <w:rFonts w:ascii="Arial" w:eastAsia="Calibri" w:hAnsi="Arial"/>
                  <w:sz w:val="18"/>
                  <w:szCs w:val="22"/>
                  <w:lang w:eastAsia="ja-JP"/>
                </w:rPr>
                <w:t xml:space="preserve"> kHz</w:t>
              </w:r>
            </w:ins>
          </w:p>
          <w:p w14:paraId="3A3522D2" w14:textId="77777777" w:rsidR="0042082B" w:rsidRDefault="0042082B" w:rsidP="0042082B">
            <w:pPr>
              <w:pStyle w:val="B1"/>
              <w:overflowPunct w:val="0"/>
              <w:autoSpaceDE w:val="0"/>
              <w:autoSpaceDN w:val="0"/>
              <w:adjustRightInd w:val="0"/>
              <w:spacing w:after="0"/>
              <w:ind w:left="284"/>
              <w:textAlignment w:val="baseline"/>
              <w:rPr>
                <w:ins w:id="503" w:author="Eri_RAN2_116bis_e" w:date="2022-01-26T04:27:00Z"/>
                <w:rFonts w:ascii="Arial" w:eastAsia="Calibri" w:hAnsi="Arial"/>
                <w:sz w:val="18"/>
                <w:szCs w:val="22"/>
                <w:lang w:eastAsia="ja-JP"/>
              </w:rPr>
            </w:pPr>
            <w:ins w:id="504" w:author="Eri_RAN2_116bis_e" w:date="2022-01-26T04:27:00Z">
              <w:r w:rsidRPr="004F3ACC">
                <w:rPr>
                  <w:rFonts w:ascii="Arial" w:eastAsia="Calibri" w:hAnsi="Arial"/>
                  <w:sz w:val="18"/>
                  <w:szCs w:val="22"/>
                  <w:lang w:eastAsia="ja-JP"/>
                </w:rPr>
                <w:t xml:space="preserve">FR2-1: 120 or 240 kHz </w:t>
              </w:r>
            </w:ins>
          </w:p>
          <w:p w14:paraId="1339C616" w14:textId="2385A670" w:rsidR="0042082B" w:rsidRPr="002D1A5F" w:rsidRDefault="0042082B" w:rsidP="0042082B">
            <w:pPr>
              <w:keepNext/>
              <w:keepLines/>
              <w:overflowPunct w:val="0"/>
              <w:autoSpaceDE w:val="0"/>
              <w:autoSpaceDN w:val="0"/>
              <w:adjustRightInd w:val="0"/>
              <w:spacing w:after="0"/>
              <w:textAlignment w:val="baseline"/>
              <w:rPr>
                <w:rFonts w:ascii="Arial" w:eastAsia="Times New Roman" w:hAnsi="Arial"/>
                <w:sz w:val="18"/>
                <w:szCs w:val="22"/>
                <w:lang w:eastAsia="sv-SE"/>
              </w:rPr>
            </w:pPr>
            <w:ins w:id="505" w:author="Eri_RAN2_116bis_e" w:date="2022-01-26T04:27:00Z">
              <w:r w:rsidRPr="004F3ACC">
                <w:rPr>
                  <w:rFonts w:ascii="Arial" w:eastAsia="Calibri" w:hAnsi="Arial"/>
                  <w:sz w:val="18"/>
                  <w:szCs w:val="22"/>
                  <w:lang w:eastAsia="ja-JP"/>
                </w:rPr>
                <w:t>FR2-2: 120, 480</w:t>
              </w:r>
              <w:r>
                <w:rPr>
                  <w:rFonts w:ascii="Arial" w:eastAsia="Calibri" w:hAnsi="Arial"/>
                  <w:sz w:val="18"/>
                  <w:szCs w:val="22"/>
                  <w:lang w:eastAsia="ja-JP"/>
                </w:rPr>
                <w:t>,</w:t>
              </w:r>
              <w:r w:rsidRPr="004F3ACC">
                <w:rPr>
                  <w:rFonts w:ascii="Arial" w:eastAsia="Calibri" w:hAnsi="Arial"/>
                  <w:sz w:val="18"/>
                  <w:szCs w:val="22"/>
                  <w:lang w:eastAsia="ja-JP"/>
                </w:rPr>
                <w:t xml:space="preserve"> or 960 kHz</w:t>
              </w:r>
            </w:ins>
          </w:p>
        </w:tc>
      </w:tr>
      <w:tr w:rsidR="002D1A5F" w:rsidRPr="002D1A5F" w14:paraId="348AE63F"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49BA619C"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2D1A5F">
              <w:rPr>
                <w:rFonts w:ascii="Arial" w:eastAsia="Times New Roman" w:hAnsi="Arial"/>
                <w:b/>
                <w:bCs/>
                <w:i/>
                <w:iCs/>
                <w:noProof/>
                <w:sz w:val="18"/>
                <w:lang w:eastAsia="sv-SE"/>
              </w:rPr>
              <w:t>smtc</w:t>
            </w:r>
          </w:p>
          <w:p w14:paraId="0E3F7C29" w14:textId="0704E6C4"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noProof/>
                <w:sz w:val="18"/>
                <w:lang w:eastAsia="ko-KR"/>
              </w:rPr>
            </w:pPr>
            <w:r w:rsidRPr="002D1A5F">
              <w:rPr>
                <w:rFonts w:ascii="Arial" w:eastAsia="Times New Roman" w:hAnsi="Arial"/>
                <w:sz w:val="18"/>
                <w:lang w:eastAsia="sv-SE"/>
              </w:rPr>
              <w:t>The SSB periodicity/offset/duration configuration for the redirected SSB frequency. It is based on timing reference o</w:t>
            </w:r>
            <w:r w:rsidR="004B114C" w:rsidRPr="002D1A5F">
              <w:rPr>
                <w:rFonts w:ascii="Arial" w:eastAsia="Times New Roman" w:hAnsi="Arial"/>
                <w:sz w:val="18"/>
                <w:lang w:eastAsia="sv-SE"/>
              </w:rPr>
              <w:t>f</w:t>
            </w:r>
            <w:r w:rsidRPr="002D1A5F">
              <w:rPr>
                <w:rFonts w:ascii="Arial" w:eastAsia="Times New Roman" w:hAnsi="Arial"/>
                <w:sz w:val="18"/>
                <w:lang w:eastAsia="sv-SE"/>
              </w:rPr>
              <w:t xml:space="preserve"> PCell. If the field is absent, the UE uses the SMTC configured in the measObjectNR having the same SSB frequency and subcarrier spacing.</w:t>
            </w:r>
          </w:p>
        </w:tc>
      </w:tr>
    </w:tbl>
    <w:p w14:paraId="4FAFBEF3"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600EBE86" w14:textId="04DFEB89" w:rsidTr="000C469E">
        <w:tc>
          <w:tcPr>
            <w:tcW w:w="14281" w:type="dxa"/>
            <w:tcBorders>
              <w:top w:val="single" w:sz="4" w:space="0" w:color="auto"/>
              <w:left w:val="single" w:sz="4" w:space="0" w:color="auto"/>
              <w:bottom w:val="single" w:sz="4" w:space="0" w:color="auto"/>
              <w:right w:val="single" w:sz="4" w:space="0" w:color="auto"/>
            </w:tcBorders>
            <w:hideMark/>
          </w:tcPr>
          <w:p w14:paraId="243D55BB" w14:textId="70E7BA38"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i/>
                <w:sz w:val="18"/>
                <w:szCs w:val="22"/>
                <w:lang w:eastAsia="sv-SE"/>
              </w:rPr>
              <w:t xml:space="preserve">RAN-NotificationAreaInfo </w:t>
            </w:r>
            <w:r w:rsidRPr="002D1A5F">
              <w:rPr>
                <w:rFonts w:ascii="Arial" w:eastAsia="Times New Roman" w:hAnsi="Arial"/>
                <w:b/>
                <w:sz w:val="18"/>
                <w:szCs w:val="22"/>
                <w:lang w:eastAsia="sv-SE"/>
              </w:rPr>
              <w:t>field descriptions</w:t>
            </w:r>
          </w:p>
        </w:tc>
      </w:tr>
      <w:tr w:rsidR="002D1A5F" w:rsidRPr="002D1A5F" w14:paraId="05524963" w14:textId="77777777" w:rsidTr="000C469E">
        <w:tc>
          <w:tcPr>
            <w:tcW w:w="14281" w:type="dxa"/>
            <w:tcBorders>
              <w:top w:val="single" w:sz="4" w:space="0" w:color="auto"/>
              <w:left w:val="single" w:sz="4" w:space="0" w:color="auto"/>
              <w:bottom w:val="single" w:sz="4" w:space="0" w:color="auto"/>
              <w:right w:val="single" w:sz="4" w:space="0" w:color="auto"/>
            </w:tcBorders>
            <w:hideMark/>
          </w:tcPr>
          <w:p w14:paraId="30B0017C" w14:textId="1BBCC42F"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cellList</w:t>
            </w:r>
          </w:p>
          <w:p w14:paraId="6B35AD9D"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A list of cells configured as RAN area.</w:t>
            </w:r>
          </w:p>
        </w:tc>
      </w:tr>
      <w:tr w:rsidR="002D1A5F" w:rsidRPr="002D1A5F" w14:paraId="68E10ABA" w14:textId="77777777" w:rsidTr="000C469E">
        <w:tc>
          <w:tcPr>
            <w:tcW w:w="14281" w:type="dxa"/>
            <w:tcBorders>
              <w:top w:val="single" w:sz="4" w:space="0" w:color="auto"/>
              <w:left w:val="single" w:sz="4" w:space="0" w:color="auto"/>
              <w:bottom w:val="single" w:sz="4" w:space="0" w:color="auto"/>
              <w:right w:val="single" w:sz="4" w:space="0" w:color="auto"/>
            </w:tcBorders>
            <w:hideMark/>
          </w:tcPr>
          <w:p w14:paraId="40D61D6D"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ran-AreaConfigList</w:t>
            </w:r>
          </w:p>
          <w:p w14:paraId="7133BCDB"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A list of RAN area codes or RA code(s) as RAN area.</w:t>
            </w:r>
          </w:p>
        </w:tc>
      </w:tr>
    </w:tbl>
    <w:p w14:paraId="1C657470"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161AFECD"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7B30B19E"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i/>
                <w:sz w:val="18"/>
                <w:lang w:eastAsia="sv-SE"/>
              </w:rPr>
              <w:t>PLMN-RAN-AreaConfig</w:t>
            </w:r>
            <w:r w:rsidRPr="002D1A5F">
              <w:rPr>
                <w:rFonts w:ascii="Arial" w:eastAsia="Times New Roman" w:hAnsi="Arial"/>
                <w:b/>
                <w:noProof/>
                <w:sz w:val="18"/>
                <w:lang w:eastAsia="en-GB"/>
              </w:rPr>
              <w:t xml:space="preserve"> field descriptions</w:t>
            </w:r>
          </w:p>
        </w:tc>
      </w:tr>
      <w:tr w:rsidR="002D1A5F" w:rsidRPr="002D1A5F" w14:paraId="446265DB"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4ADB07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lang w:eastAsia="sv-SE"/>
              </w:rPr>
            </w:pPr>
            <w:r w:rsidRPr="002D1A5F">
              <w:rPr>
                <w:rFonts w:ascii="Arial" w:eastAsia="Times New Roman" w:hAnsi="Arial"/>
                <w:b/>
                <w:i/>
                <w:sz w:val="18"/>
                <w:lang w:eastAsia="sv-SE"/>
              </w:rPr>
              <w:t>plmn-Identity</w:t>
            </w:r>
          </w:p>
          <w:p w14:paraId="36570B8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noProof/>
                <w:sz w:val="18"/>
                <w:lang w:eastAsia="ko-KR"/>
              </w:rPr>
            </w:pPr>
            <w:r w:rsidRPr="002D1A5F">
              <w:rPr>
                <w:rFonts w:ascii="Arial" w:eastAsia="Times New Roman" w:hAnsi="Arial"/>
                <w:sz w:val="18"/>
                <w:lang w:eastAsia="sv-SE"/>
              </w:rPr>
              <w:t xml:space="preserve">PLMN Identity to which the cells in </w:t>
            </w:r>
            <w:r w:rsidRPr="002D1A5F">
              <w:rPr>
                <w:rFonts w:ascii="Arial" w:eastAsia="Times New Roman" w:hAnsi="Arial"/>
                <w:i/>
                <w:sz w:val="18"/>
                <w:lang w:eastAsia="sv-SE"/>
              </w:rPr>
              <w:t>ran-Area</w:t>
            </w:r>
            <w:r w:rsidRPr="002D1A5F">
              <w:rPr>
                <w:rFonts w:ascii="Arial" w:eastAsia="Times New Roman" w:hAnsi="Arial"/>
                <w:sz w:val="18"/>
                <w:lang w:eastAsia="sv-SE"/>
              </w:rPr>
              <w:t xml:space="preserve"> belong. If the field is absent the UE not in SNPN access mode uses the ID of the registered PLMN. This field is not included for UE in SNPN access mode (for UE in SNPN access mode the </w:t>
            </w:r>
            <w:r w:rsidRPr="002D1A5F">
              <w:rPr>
                <w:rFonts w:ascii="Arial" w:eastAsia="Times New Roman" w:hAnsi="Arial"/>
                <w:i/>
                <w:sz w:val="18"/>
                <w:lang w:eastAsia="sv-SE"/>
              </w:rPr>
              <w:t>ran-Area</w:t>
            </w:r>
            <w:r w:rsidRPr="002D1A5F">
              <w:rPr>
                <w:rFonts w:ascii="Arial" w:eastAsia="Times New Roman" w:hAnsi="Arial"/>
                <w:sz w:val="18"/>
                <w:lang w:eastAsia="sv-SE"/>
              </w:rPr>
              <w:t xml:space="preserve"> always belongs to the registered SNPN).</w:t>
            </w:r>
          </w:p>
        </w:tc>
      </w:tr>
      <w:tr w:rsidR="002D1A5F" w:rsidRPr="002D1A5F" w14:paraId="5F04ECD7"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0DEA494B"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noProof/>
                <w:sz w:val="18"/>
                <w:lang w:eastAsia="ko-KR"/>
              </w:rPr>
            </w:pPr>
            <w:r w:rsidRPr="002D1A5F">
              <w:rPr>
                <w:rFonts w:ascii="Arial" w:eastAsia="Times New Roman" w:hAnsi="Arial"/>
                <w:b/>
                <w:i/>
                <w:noProof/>
                <w:sz w:val="18"/>
                <w:lang w:eastAsia="ko-KR"/>
              </w:rPr>
              <w:t>ran-AreaCodeList</w:t>
            </w:r>
          </w:p>
          <w:p w14:paraId="700A87B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noProof/>
                <w:sz w:val="18"/>
                <w:lang w:eastAsia="ko-KR"/>
              </w:rPr>
            </w:pPr>
            <w:r w:rsidRPr="002D1A5F">
              <w:rPr>
                <w:rFonts w:ascii="Arial" w:eastAsia="Times New Roman" w:hAnsi="Arial"/>
                <w:noProof/>
                <w:sz w:val="18"/>
                <w:lang w:eastAsia="ko-KR"/>
              </w:rPr>
              <w:t>The total number of RAN-AreaCodes of all PLMNs does not exceed 32.</w:t>
            </w:r>
          </w:p>
        </w:tc>
      </w:tr>
      <w:tr w:rsidR="002D1A5F" w:rsidRPr="002D1A5F" w14:paraId="4D329613"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5AFED60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noProof/>
                <w:sz w:val="18"/>
                <w:lang w:eastAsia="ko-KR"/>
              </w:rPr>
            </w:pPr>
            <w:r w:rsidRPr="002D1A5F">
              <w:rPr>
                <w:rFonts w:ascii="Arial" w:eastAsia="Times New Roman" w:hAnsi="Arial"/>
                <w:b/>
                <w:i/>
                <w:noProof/>
                <w:sz w:val="18"/>
                <w:lang w:eastAsia="ko-KR"/>
              </w:rPr>
              <w:t>ran-Area</w:t>
            </w:r>
          </w:p>
          <w:p w14:paraId="7D66009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lang w:eastAsia="sv-SE"/>
              </w:rPr>
              <w:t xml:space="preserve">Indicates </w:t>
            </w:r>
            <w:r w:rsidRPr="002D1A5F">
              <w:rPr>
                <w:rFonts w:ascii="Arial" w:eastAsia="Times New Roman" w:hAnsi="Arial"/>
                <w:sz w:val="18"/>
                <w:lang w:eastAsia="ko-KR"/>
              </w:rPr>
              <w:t>whether TA code(s) or RAN area code(s) are used for the RAN notification area</w:t>
            </w:r>
            <w:r w:rsidRPr="002D1A5F">
              <w:rPr>
                <w:rFonts w:ascii="Arial" w:eastAsia="Times New Roman" w:hAnsi="Arial"/>
                <w:sz w:val="18"/>
                <w:lang w:eastAsia="sv-SE"/>
              </w:rPr>
              <w:t>.</w:t>
            </w:r>
            <w:r w:rsidRPr="002D1A5F">
              <w:rPr>
                <w:rFonts w:ascii="Arial" w:eastAsia="Times New Roman" w:hAnsi="Arial"/>
                <w:sz w:val="18"/>
                <w:lang w:eastAsia="ko-KR"/>
              </w:rPr>
              <w:t xml:space="preserve"> The network uses only TA code(s) or both TA code(s) and RAN area code(s) to configure a UE.</w:t>
            </w:r>
            <w:r w:rsidRPr="002D1A5F">
              <w:rPr>
                <w:rFonts w:ascii="Arial" w:eastAsia="Times New Roman" w:hAnsi="Arial"/>
                <w:sz w:val="18"/>
                <w:lang w:eastAsia="sv-SE"/>
              </w:rPr>
              <w:t xml:space="preserve"> The t</w:t>
            </w:r>
            <w:r w:rsidRPr="002D1A5F">
              <w:rPr>
                <w:rFonts w:ascii="Arial" w:eastAsia="Times New Roman" w:hAnsi="Arial"/>
                <w:sz w:val="18"/>
                <w:lang w:eastAsia="ko-KR"/>
              </w:rPr>
              <w:t>otal number of TACs across all PLMNs does not exceed 16.</w:t>
            </w:r>
          </w:p>
        </w:tc>
      </w:tr>
    </w:tbl>
    <w:p w14:paraId="28B4274D"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2064F9D5"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2548AFE"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i/>
                <w:sz w:val="18"/>
                <w:szCs w:val="22"/>
                <w:lang w:eastAsia="sv-SE"/>
              </w:rPr>
              <w:t xml:space="preserve">PLMN-RAN-AreaCell </w:t>
            </w:r>
            <w:r w:rsidRPr="002D1A5F">
              <w:rPr>
                <w:rFonts w:ascii="Arial" w:eastAsia="Times New Roman" w:hAnsi="Arial"/>
                <w:b/>
                <w:sz w:val="18"/>
                <w:szCs w:val="22"/>
                <w:lang w:eastAsia="sv-SE"/>
              </w:rPr>
              <w:t>field descriptions</w:t>
            </w:r>
          </w:p>
        </w:tc>
      </w:tr>
      <w:tr w:rsidR="002D1A5F" w:rsidRPr="002D1A5F" w14:paraId="1CC7AEB2"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5CD125C3"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plmn-Identity</w:t>
            </w:r>
          </w:p>
          <w:p w14:paraId="5EA28B52"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 xml:space="preserve">PLMN Identity to which the cells in </w:t>
            </w:r>
            <w:r w:rsidRPr="002D1A5F">
              <w:rPr>
                <w:rFonts w:ascii="Arial" w:eastAsia="Times New Roman" w:hAnsi="Arial"/>
                <w:i/>
                <w:sz w:val="18"/>
                <w:lang w:eastAsia="sv-SE"/>
              </w:rPr>
              <w:t>ran-AreaCells</w:t>
            </w:r>
            <w:r w:rsidRPr="002D1A5F">
              <w:rPr>
                <w:rFonts w:ascii="Arial" w:eastAsia="Times New Roman" w:hAnsi="Arial"/>
                <w:sz w:val="18"/>
                <w:szCs w:val="22"/>
                <w:lang w:eastAsia="sv-SE"/>
              </w:rPr>
              <w:t xml:space="preserve"> belong. If the field is absent the UE not in SNPN access mode uses the ID of the registered PLMN. This field is not included for UE in SNPN access mode (for UE in SNPN access mode the </w:t>
            </w:r>
            <w:r w:rsidRPr="002D1A5F">
              <w:rPr>
                <w:rFonts w:ascii="Arial" w:eastAsia="Times New Roman" w:hAnsi="Arial"/>
                <w:i/>
                <w:sz w:val="18"/>
                <w:szCs w:val="22"/>
                <w:lang w:eastAsia="sv-SE"/>
              </w:rPr>
              <w:t>ran-AreaCells</w:t>
            </w:r>
            <w:r w:rsidRPr="002D1A5F">
              <w:rPr>
                <w:rFonts w:ascii="Arial" w:eastAsia="Times New Roman" w:hAnsi="Arial"/>
                <w:sz w:val="18"/>
                <w:szCs w:val="22"/>
                <w:lang w:eastAsia="sv-SE"/>
              </w:rPr>
              <w:t xml:space="preserve"> always belongs to the registered SNPN).</w:t>
            </w:r>
          </w:p>
        </w:tc>
      </w:tr>
      <w:tr w:rsidR="002D1A5F" w:rsidRPr="002D1A5F" w14:paraId="06D2A165"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33859757"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ran-AreaCells</w:t>
            </w:r>
          </w:p>
          <w:p w14:paraId="270BB2A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The total number of cells of all PLMNs does not exceed 32.</w:t>
            </w:r>
          </w:p>
        </w:tc>
      </w:tr>
    </w:tbl>
    <w:p w14:paraId="59864D8C"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612692D6"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1059D3FF"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2D1A5F">
              <w:rPr>
                <w:rFonts w:ascii="Arial" w:eastAsia="Times New Roman" w:hAnsi="Arial"/>
                <w:b/>
                <w:bCs/>
                <w:i/>
                <w:iCs/>
                <w:sz w:val="18"/>
                <w:lang w:eastAsia="sv-SE"/>
              </w:rPr>
              <w:lastRenderedPageBreak/>
              <w:t>SuspendConfig</w:t>
            </w:r>
            <w:r w:rsidRPr="002D1A5F">
              <w:rPr>
                <w:rFonts w:ascii="Arial" w:eastAsia="Times New Roman" w:hAnsi="Arial"/>
                <w:b/>
                <w:sz w:val="18"/>
                <w:lang w:eastAsia="sv-SE"/>
              </w:rPr>
              <w:t xml:space="preserve"> field descriptions</w:t>
            </w:r>
          </w:p>
        </w:tc>
      </w:tr>
      <w:tr w:rsidR="002D1A5F" w:rsidRPr="002D1A5F" w14:paraId="200EEDD5"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1FDBF43C"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b/>
                <w:i/>
                <w:sz w:val="18"/>
                <w:szCs w:val="22"/>
                <w:lang w:eastAsia="sv-SE"/>
              </w:rPr>
              <w:t>ran-NotificationAreaInfo</w:t>
            </w:r>
          </w:p>
          <w:p w14:paraId="5435692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i/>
                <w:sz w:val="18"/>
                <w:lang w:eastAsia="sv-SE"/>
              </w:rPr>
            </w:pPr>
            <w:r w:rsidRPr="002D1A5F">
              <w:rPr>
                <w:rFonts w:ascii="Arial" w:eastAsia="Times New Roman" w:hAnsi="Arial"/>
                <w:sz w:val="18"/>
                <w:lang w:eastAsia="sv-SE"/>
              </w:rPr>
              <w:t xml:space="preserve">Network ensures that the UE in RRC_INACTIVE always has a valid </w:t>
            </w:r>
            <w:r w:rsidRPr="002D1A5F">
              <w:rPr>
                <w:rFonts w:ascii="Arial" w:eastAsia="Times New Roman" w:hAnsi="Arial"/>
                <w:i/>
                <w:sz w:val="18"/>
                <w:lang w:eastAsia="sv-SE"/>
              </w:rPr>
              <w:t>ran-NotificationAreaInfo</w:t>
            </w:r>
            <w:r w:rsidRPr="002D1A5F">
              <w:rPr>
                <w:rFonts w:ascii="Arial" w:eastAsia="Times New Roman" w:hAnsi="Arial"/>
                <w:sz w:val="18"/>
                <w:lang w:eastAsia="sv-SE"/>
              </w:rPr>
              <w:t>.</w:t>
            </w:r>
          </w:p>
        </w:tc>
      </w:tr>
      <w:tr w:rsidR="002D1A5F" w:rsidRPr="002D1A5F" w14:paraId="0D6D07B5"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77C6CBDB"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iCs/>
                <w:sz w:val="18"/>
                <w:lang w:eastAsia="ko-KR"/>
              </w:rPr>
            </w:pPr>
            <w:r w:rsidRPr="002D1A5F">
              <w:rPr>
                <w:rFonts w:ascii="Arial" w:eastAsia="Times New Roman" w:hAnsi="Arial"/>
                <w:b/>
                <w:i/>
                <w:iCs/>
                <w:sz w:val="18"/>
                <w:lang w:eastAsia="ko-KR"/>
              </w:rPr>
              <w:t>ran-PagingCycle</w:t>
            </w:r>
          </w:p>
          <w:p w14:paraId="20879BB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iCs/>
                <w:sz w:val="18"/>
                <w:lang w:eastAsia="ko-KR"/>
              </w:rPr>
              <w:t xml:space="preserve">Refers to the UE specific cycle for RAN-initiated paging. Value </w:t>
            </w:r>
            <w:r w:rsidRPr="002D1A5F">
              <w:rPr>
                <w:rFonts w:ascii="Arial" w:eastAsia="Times New Roman" w:hAnsi="Arial"/>
                <w:i/>
                <w:iCs/>
                <w:sz w:val="18"/>
                <w:lang w:eastAsia="ko-KR"/>
              </w:rPr>
              <w:t>rf32</w:t>
            </w:r>
            <w:r w:rsidRPr="002D1A5F">
              <w:rPr>
                <w:rFonts w:ascii="Arial" w:eastAsia="Times New Roman" w:hAnsi="Arial"/>
                <w:iCs/>
                <w:sz w:val="18"/>
                <w:lang w:eastAsia="ko-KR"/>
              </w:rPr>
              <w:t xml:space="preserve"> corresponds to 32 radio frames, value </w:t>
            </w:r>
            <w:r w:rsidRPr="002D1A5F">
              <w:rPr>
                <w:rFonts w:ascii="Arial" w:eastAsia="Times New Roman" w:hAnsi="Arial"/>
                <w:i/>
                <w:iCs/>
                <w:sz w:val="18"/>
                <w:lang w:eastAsia="ko-KR"/>
              </w:rPr>
              <w:t>rf64</w:t>
            </w:r>
            <w:r w:rsidRPr="002D1A5F">
              <w:rPr>
                <w:rFonts w:ascii="Arial" w:eastAsia="Times New Roman" w:hAnsi="Arial"/>
                <w:iCs/>
                <w:sz w:val="18"/>
                <w:lang w:eastAsia="ko-KR"/>
              </w:rPr>
              <w:t xml:space="preserve"> corresponds to 64 radio frames and so on.</w:t>
            </w:r>
          </w:p>
        </w:tc>
      </w:tr>
      <w:tr w:rsidR="002D1A5F" w:rsidRPr="002D1A5F" w14:paraId="472716F9"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ACD70E3"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iCs/>
                <w:sz w:val="18"/>
                <w:lang w:eastAsia="ko-KR"/>
              </w:rPr>
            </w:pPr>
            <w:r w:rsidRPr="002D1A5F">
              <w:rPr>
                <w:rFonts w:ascii="Arial" w:eastAsia="Times New Roman" w:hAnsi="Arial"/>
                <w:b/>
                <w:i/>
                <w:iCs/>
                <w:sz w:val="18"/>
                <w:lang w:eastAsia="ko-KR"/>
              </w:rPr>
              <w:t>t380</w:t>
            </w:r>
          </w:p>
          <w:p w14:paraId="26708EE8"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noProof/>
                <w:sz w:val="18"/>
                <w:lang w:eastAsia="ko-KR"/>
              </w:rPr>
            </w:pPr>
            <w:r w:rsidRPr="002D1A5F">
              <w:rPr>
                <w:rFonts w:ascii="Arial" w:eastAsia="Times New Roman" w:hAnsi="Arial"/>
                <w:iCs/>
                <w:sz w:val="18"/>
                <w:lang w:eastAsia="ko-KR"/>
              </w:rPr>
              <w:t xml:space="preserve">Refers to the timer that triggers the periodic RNAU procedure in UE. Value </w:t>
            </w:r>
            <w:r w:rsidRPr="002D1A5F">
              <w:rPr>
                <w:rFonts w:ascii="Arial" w:eastAsia="Times New Roman" w:hAnsi="Arial"/>
                <w:i/>
                <w:iCs/>
                <w:sz w:val="18"/>
                <w:lang w:eastAsia="ko-KR"/>
              </w:rPr>
              <w:t>min5</w:t>
            </w:r>
            <w:r w:rsidRPr="002D1A5F">
              <w:rPr>
                <w:rFonts w:ascii="Arial" w:eastAsia="Times New Roman" w:hAnsi="Arial"/>
                <w:iCs/>
                <w:sz w:val="18"/>
                <w:lang w:eastAsia="ko-KR"/>
              </w:rPr>
              <w:t xml:space="preserve"> corresponds to 5 minutes, value </w:t>
            </w:r>
            <w:r w:rsidRPr="002D1A5F">
              <w:rPr>
                <w:rFonts w:ascii="Arial" w:eastAsia="Times New Roman" w:hAnsi="Arial"/>
                <w:i/>
                <w:iCs/>
                <w:sz w:val="18"/>
                <w:lang w:eastAsia="ko-KR"/>
              </w:rPr>
              <w:t>min10</w:t>
            </w:r>
            <w:r w:rsidRPr="002D1A5F">
              <w:rPr>
                <w:rFonts w:ascii="Arial" w:eastAsia="Times New Roman" w:hAnsi="Arial"/>
                <w:iCs/>
                <w:sz w:val="18"/>
                <w:lang w:eastAsia="ko-KR"/>
              </w:rPr>
              <w:t xml:space="preserve"> corresponds to 10 minutes and so on.</w:t>
            </w:r>
          </w:p>
        </w:tc>
      </w:tr>
    </w:tbl>
    <w:p w14:paraId="41A92D3E"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D1A5F" w:rsidRPr="002D1A5F" w14:paraId="66471277" w14:textId="77777777" w:rsidTr="000C469E">
        <w:tc>
          <w:tcPr>
            <w:tcW w:w="4027" w:type="dxa"/>
            <w:tcBorders>
              <w:top w:val="single" w:sz="4" w:space="0" w:color="auto"/>
              <w:left w:val="single" w:sz="4" w:space="0" w:color="auto"/>
              <w:bottom w:val="single" w:sz="4" w:space="0" w:color="auto"/>
              <w:right w:val="single" w:sz="4" w:space="0" w:color="auto"/>
            </w:tcBorders>
            <w:hideMark/>
          </w:tcPr>
          <w:p w14:paraId="123974C0"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2D1A5F">
              <w:rPr>
                <w:rFonts w:ascii="Arial" w:eastAsia="Times New Roman" w:hAnsi="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409954"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2D1A5F">
              <w:rPr>
                <w:rFonts w:ascii="Arial" w:eastAsia="Times New Roman" w:hAnsi="Arial"/>
                <w:b/>
                <w:sz w:val="18"/>
                <w:szCs w:val="22"/>
                <w:lang w:eastAsia="ja-JP"/>
              </w:rPr>
              <w:t>Explanation</w:t>
            </w:r>
          </w:p>
        </w:tc>
      </w:tr>
      <w:tr w:rsidR="002D1A5F" w:rsidRPr="002D1A5F" w14:paraId="40EB41DD" w14:textId="77777777" w:rsidTr="000C469E">
        <w:tc>
          <w:tcPr>
            <w:tcW w:w="4027" w:type="dxa"/>
            <w:tcBorders>
              <w:top w:val="single" w:sz="4" w:space="0" w:color="auto"/>
              <w:left w:val="single" w:sz="4" w:space="0" w:color="auto"/>
              <w:bottom w:val="single" w:sz="4" w:space="0" w:color="auto"/>
              <w:right w:val="single" w:sz="4" w:space="0" w:color="auto"/>
            </w:tcBorders>
            <w:hideMark/>
          </w:tcPr>
          <w:p w14:paraId="4F9C4F1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2D1A5F">
              <w:rPr>
                <w:rFonts w:ascii="Arial" w:eastAsia="Times New Roman" w:hAnsi="Arial"/>
                <w:i/>
                <w:sz w:val="18"/>
                <w:szCs w:val="22"/>
                <w:lang w:eastAsia="ja-JP"/>
              </w:rPr>
              <w:t>Redirection2</w:t>
            </w:r>
          </w:p>
        </w:tc>
        <w:tc>
          <w:tcPr>
            <w:tcW w:w="10146" w:type="dxa"/>
            <w:tcBorders>
              <w:top w:val="single" w:sz="4" w:space="0" w:color="auto"/>
              <w:left w:val="single" w:sz="4" w:space="0" w:color="auto"/>
              <w:bottom w:val="single" w:sz="4" w:space="0" w:color="auto"/>
              <w:right w:val="single" w:sz="4" w:space="0" w:color="auto"/>
            </w:tcBorders>
            <w:hideMark/>
          </w:tcPr>
          <w:p w14:paraId="3A93533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2D1A5F">
              <w:rPr>
                <w:rFonts w:ascii="Arial" w:eastAsia="Times New Roman" w:hAnsi="Arial"/>
                <w:sz w:val="18"/>
                <w:szCs w:val="22"/>
                <w:lang w:eastAsia="ja-JP"/>
              </w:rPr>
              <w:t xml:space="preserve">The field is optionally present, Need R, if </w:t>
            </w:r>
            <w:r w:rsidRPr="002D1A5F">
              <w:rPr>
                <w:rFonts w:ascii="Arial" w:eastAsia="Times New Roman" w:hAnsi="Arial"/>
                <w:i/>
                <w:iCs/>
                <w:sz w:val="18"/>
                <w:szCs w:val="22"/>
                <w:lang w:eastAsia="ja-JP"/>
              </w:rPr>
              <w:t>redirectedCarrierInfo</w:t>
            </w:r>
            <w:r w:rsidRPr="002D1A5F">
              <w:rPr>
                <w:rFonts w:ascii="Arial" w:eastAsia="Times New Roman" w:hAnsi="Arial"/>
                <w:sz w:val="18"/>
                <w:szCs w:val="22"/>
                <w:lang w:eastAsia="ja-JP"/>
              </w:rPr>
              <w:t xml:space="preserve"> is included; otherwise the field is not present.</w:t>
            </w:r>
          </w:p>
        </w:tc>
      </w:tr>
    </w:tbl>
    <w:p w14:paraId="0335C75F" w14:textId="365E373C" w:rsidR="002D1A5F" w:rsidRDefault="002D1A5F" w:rsidP="00832DE4">
      <w:pPr>
        <w:overflowPunct w:val="0"/>
        <w:autoSpaceDE w:val="0"/>
        <w:autoSpaceDN w:val="0"/>
        <w:adjustRightInd w:val="0"/>
        <w:textAlignment w:val="baseline"/>
        <w:rPr>
          <w:rFonts w:eastAsia="MS Mincho"/>
          <w:lang w:eastAsia="ja-JP"/>
        </w:rPr>
      </w:pPr>
    </w:p>
    <w:p w14:paraId="74E0A7EC" w14:textId="77777777" w:rsidR="002D1A5F" w:rsidRPr="000A7F97" w:rsidRDefault="002D1A5F" w:rsidP="002D1A5F">
      <w:pPr>
        <w:jc w:val="center"/>
        <w:rPr>
          <w:color w:val="FF0000"/>
        </w:rPr>
      </w:pPr>
      <w:r w:rsidRPr="000A7F97">
        <w:rPr>
          <w:color w:val="FF0000"/>
        </w:rPr>
        <w:t>&lt; Unmodified parts omitted &gt;</w:t>
      </w:r>
    </w:p>
    <w:p w14:paraId="6E806CC8" w14:textId="77777777" w:rsidR="00DE6D14" w:rsidRPr="00DE6D14" w:rsidRDefault="00DE6D14" w:rsidP="00DE6D1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06" w:name="_Toc60777128"/>
      <w:bookmarkStart w:id="507" w:name="_Toc83740083"/>
      <w:r w:rsidRPr="00DE6D14">
        <w:rPr>
          <w:rFonts w:ascii="Arial" w:eastAsia="Times New Roman" w:hAnsi="Arial"/>
          <w:sz w:val="24"/>
          <w:lang w:eastAsia="ja-JP"/>
        </w:rPr>
        <w:t>–</w:t>
      </w:r>
      <w:r w:rsidRPr="00DE6D14">
        <w:rPr>
          <w:rFonts w:ascii="Arial" w:eastAsia="Times New Roman" w:hAnsi="Arial"/>
          <w:sz w:val="24"/>
          <w:lang w:eastAsia="ja-JP"/>
        </w:rPr>
        <w:tab/>
      </w:r>
      <w:r w:rsidRPr="00DE6D14">
        <w:rPr>
          <w:rFonts w:ascii="Arial" w:eastAsia="Times New Roman" w:hAnsi="Arial"/>
          <w:i/>
          <w:noProof/>
          <w:sz w:val="24"/>
          <w:lang w:eastAsia="ja-JP"/>
        </w:rPr>
        <w:t>UEAssistanceInformation</w:t>
      </w:r>
      <w:bookmarkEnd w:id="506"/>
      <w:bookmarkEnd w:id="507"/>
    </w:p>
    <w:p w14:paraId="4FDA2606" w14:textId="77777777" w:rsidR="00DE6D14" w:rsidRPr="00DE6D14" w:rsidRDefault="00DE6D14" w:rsidP="00DE6D14">
      <w:pPr>
        <w:overflowPunct w:val="0"/>
        <w:autoSpaceDE w:val="0"/>
        <w:autoSpaceDN w:val="0"/>
        <w:adjustRightInd w:val="0"/>
        <w:textAlignment w:val="baseline"/>
        <w:rPr>
          <w:rFonts w:eastAsia="Times New Roman"/>
          <w:lang w:eastAsia="ja-JP"/>
        </w:rPr>
      </w:pPr>
      <w:r w:rsidRPr="00DE6D14">
        <w:rPr>
          <w:rFonts w:eastAsia="Times New Roman"/>
          <w:lang w:eastAsia="ja-JP"/>
        </w:rPr>
        <w:t xml:space="preserve">The </w:t>
      </w:r>
      <w:r w:rsidRPr="00DE6D14">
        <w:rPr>
          <w:rFonts w:eastAsia="Times New Roman"/>
          <w:i/>
          <w:noProof/>
          <w:lang w:eastAsia="ja-JP"/>
        </w:rPr>
        <w:t xml:space="preserve">UEAssistanceInformation </w:t>
      </w:r>
      <w:r w:rsidRPr="00DE6D14">
        <w:rPr>
          <w:rFonts w:eastAsia="Times New Roman"/>
          <w:lang w:eastAsia="ja-JP"/>
        </w:rPr>
        <w:t xml:space="preserve">message is used for the indication of UE assistance information to the </w:t>
      </w:r>
      <w:r w:rsidRPr="00DE6D14">
        <w:rPr>
          <w:rFonts w:eastAsia="Times New Roman"/>
          <w:lang w:eastAsia="zh-CN"/>
        </w:rPr>
        <w:t>network</w:t>
      </w:r>
      <w:r w:rsidRPr="00DE6D14">
        <w:rPr>
          <w:rFonts w:eastAsia="Times New Roman"/>
          <w:lang w:eastAsia="ja-JP"/>
        </w:rPr>
        <w:t>.</w:t>
      </w:r>
    </w:p>
    <w:p w14:paraId="7EF18746" w14:textId="77777777" w:rsidR="00DE6D14" w:rsidRPr="00DE6D14" w:rsidRDefault="00DE6D14" w:rsidP="00DE6D14">
      <w:pPr>
        <w:overflowPunct w:val="0"/>
        <w:autoSpaceDE w:val="0"/>
        <w:autoSpaceDN w:val="0"/>
        <w:adjustRightInd w:val="0"/>
        <w:ind w:left="568" w:hanging="284"/>
        <w:textAlignment w:val="baseline"/>
        <w:rPr>
          <w:rFonts w:eastAsia="Times New Roman"/>
          <w:lang w:eastAsia="ja-JP"/>
        </w:rPr>
      </w:pPr>
      <w:r w:rsidRPr="00DE6D14">
        <w:rPr>
          <w:rFonts w:eastAsia="Times New Roman"/>
          <w:lang w:eastAsia="ja-JP"/>
        </w:rPr>
        <w:t>Signalling radio bearer: SRB1, SRB3</w:t>
      </w:r>
    </w:p>
    <w:p w14:paraId="12DF7321" w14:textId="77777777" w:rsidR="00DE6D14" w:rsidRPr="00DE6D14" w:rsidRDefault="00DE6D14" w:rsidP="00DE6D14">
      <w:pPr>
        <w:overflowPunct w:val="0"/>
        <w:autoSpaceDE w:val="0"/>
        <w:autoSpaceDN w:val="0"/>
        <w:adjustRightInd w:val="0"/>
        <w:ind w:left="568" w:hanging="284"/>
        <w:textAlignment w:val="baseline"/>
        <w:rPr>
          <w:rFonts w:eastAsia="Times New Roman"/>
          <w:lang w:eastAsia="ja-JP"/>
        </w:rPr>
      </w:pPr>
      <w:r w:rsidRPr="00DE6D14">
        <w:rPr>
          <w:rFonts w:eastAsia="Times New Roman"/>
          <w:lang w:eastAsia="ja-JP"/>
        </w:rPr>
        <w:t>RLC-SAP: AM</w:t>
      </w:r>
    </w:p>
    <w:p w14:paraId="215085A4" w14:textId="77777777" w:rsidR="00DE6D14" w:rsidRPr="00DE6D14" w:rsidRDefault="00DE6D14" w:rsidP="00DE6D14">
      <w:pPr>
        <w:overflowPunct w:val="0"/>
        <w:autoSpaceDE w:val="0"/>
        <w:autoSpaceDN w:val="0"/>
        <w:adjustRightInd w:val="0"/>
        <w:ind w:left="568" w:hanging="284"/>
        <w:textAlignment w:val="baseline"/>
        <w:rPr>
          <w:rFonts w:eastAsia="Times New Roman"/>
          <w:lang w:eastAsia="ja-JP"/>
        </w:rPr>
      </w:pPr>
      <w:r w:rsidRPr="00DE6D14">
        <w:rPr>
          <w:rFonts w:eastAsia="Times New Roman"/>
          <w:lang w:eastAsia="ja-JP"/>
        </w:rPr>
        <w:t>Logical channel: DCCH</w:t>
      </w:r>
    </w:p>
    <w:p w14:paraId="2923B773" w14:textId="77777777" w:rsidR="00DE6D14" w:rsidRPr="00DE6D14" w:rsidRDefault="00DE6D14" w:rsidP="00DE6D14">
      <w:pPr>
        <w:overflowPunct w:val="0"/>
        <w:autoSpaceDE w:val="0"/>
        <w:autoSpaceDN w:val="0"/>
        <w:adjustRightInd w:val="0"/>
        <w:ind w:left="568" w:hanging="284"/>
        <w:textAlignment w:val="baseline"/>
        <w:rPr>
          <w:rFonts w:eastAsia="Times New Roman"/>
          <w:lang w:eastAsia="ja-JP"/>
        </w:rPr>
      </w:pPr>
      <w:r w:rsidRPr="00DE6D14">
        <w:rPr>
          <w:rFonts w:eastAsia="Times New Roman"/>
          <w:lang w:eastAsia="ja-JP"/>
        </w:rPr>
        <w:t>Direction: UE to Network</w:t>
      </w:r>
    </w:p>
    <w:p w14:paraId="5A418C92" w14:textId="77777777" w:rsidR="00DE6D14" w:rsidRPr="00DE6D14" w:rsidRDefault="00DE6D14" w:rsidP="00DE6D1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DE6D14">
        <w:rPr>
          <w:rFonts w:ascii="Arial" w:eastAsia="Times New Roman" w:hAnsi="Arial"/>
          <w:b/>
          <w:bCs/>
          <w:i/>
          <w:iCs/>
          <w:noProof/>
          <w:lang w:eastAsia="ja-JP"/>
        </w:rPr>
        <w:t>UEAssistanceInformation message</w:t>
      </w:r>
    </w:p>
    <w:p w14:paraId="1FBA960E"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E6D14">
        <w:rPr>
          <w:rFonts w:ascii="Courier New" w:eastAsia="Times New Roman" w:hAnsi="Courier New"/>
          <w:noProof/>
          <w:color w:val="808080"/>
          <w:sz w:val="16"/>
          <w:lang w:eastAsia="en-GB"/>
        </w:rPr>
        <w:t>-- ASN1START</w:t>
      </w:r>
    </w:p>
    <w:p w14:paraId="541B68D5"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E6D14">
        <w:rPr>
          <w:rFonts w:ascii="Courier New" w:eastAsia="Times New Roman" w:hAnsi="Courier New"/>
          <w:noProof/>
          <w:color w:val="808080"/>
          <w:sz w:val="16"/>
          <w:lang w:eastAsia="en-GB"/>
        </w:rPr>
        <w:t>-- TAG-UEASSISTANCEINFORMATION-START</w:t>
      </w:r>
    </w:p>
    <w:p w14:paraId="3A9193BD"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DD83C3"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UEAssistanceInformation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3614C255"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criticalExtensions                  </w:t>
      </w:r>
      <w:r w:rsidRPr="00DE6D14">
        <w:rPr>
          <w:rFonts w:ascii="Courier New" w:eastAsia="Times New Roman" w:hAnsi="Courier New"/>
          <w:noProof/>
          <w:color w:val="993366"/>
          <w:sz w:val="16"/>
          <w:lang w:eastAsia="en-GB"/>
        </w:rPr>
        <w:t>CHOICE</w:t>
      </w:r>
      <w:r w:rsidRPr="00DE6D14">
        <w:rPr>
          <w:rFonts w:ascii="Courier New" w:eastAsia="Times New Roman" w:hAnsi="Courier New"/>
          <w:noProof/>
          <w:sz w:val="16"/>
          <w:lang w:eastAsia="en-GB"/>
        </w:rPr>
        <w:t xml:space="preserve"> {</w:t>
      </w:r>
    </w:p>
    <w:p w14:paraId="556FFF55" w14:textId="20833FC1"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ueAssistanceInformation             UEAssistanceInformatio</w:t>
      </w:r>
      <w:r w:rsidR="004B114C" w:rsidRPr="00DE6D14">
        <w:rPr>
          <w:rFonts w:ascii="Courier New" w:eastAsia="Times New Roman" w:hAnsi="Courier New"/>
          <w:noProof/>
          <w:sz w:val="16"/>
          <w:lang w:eastAsia="en-GB"/>
        </w:rPr>
        <w:t>n</w:t>
      </w:r>
      <w:r w:rsidRPr="00DE6D14">
        <w:rPr>
          <w:rFonts w:ascii="Courier New" w:eastAsia="Times New Roman" w:hAnsi="Courier New"/>
          <w:noProof/>
          <w:sz w:val="16"/>
          <w:lang w:eastAsia="en-GB"/>
        </w:rPr>
        <w:t>-IEs,</w:t>
      </w:r>
    </w:p>
    <w:p w14:paraId="44A35285"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criticalExtensionsFuture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48A18EB5"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w:t>
      </w:r>
    </w:p>
    <w:p w14:paraId="78ECA026"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28C8CF50"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C5ED21" w14:textId="17D5853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UEAssistanceInformatio</w:t>
      </w:r>
      <w:r w:rsidR="004B114C" w:rsidRPr="00DE6D14">
        <w:rPr>
          <w:rFonts w:ascii="Courier New" w:eastAsia="Times New Roman" w:hAnsi="Courier New"/>
          <w:noProof/>
          <w:sz w:val="16"/>
          <w:lang w:eastAsia="en-GB"/>
        </w:rPr>
        <w:t>n</w:t>
      </w:r>
      <w:r w:rsidRPr="00DE6D14">
        <w:rPr>
          <w:rFonts w:ascii="Courier New" w:eastAsia="Times New Roman" w:hAnsi="Courier New"/>
          <w:noProof/>
          <w:sz w:val="16"/>
          <w:lang w:eastAsia="en-GB"/>
        </w:rPr>
        <w:t xml:space="preserve">-IEs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5626E640"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delayBudgetReport                   DelayBudgetReport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2D5C083B"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lateNonCriticalExtension            </w:t>
      </w:r>
      <w:r w:rsidRPr="00DE6D14">
        <w:rPr>
          <w:rFonts w:ascii="Courier New" w:eastAsia="Times New Roman" w:hAnsi="Courier New"/>
          <w:noProof/>
          <w:color w:val="993366"/>
          <w:sz w:val="16"/>
          <w:lang w:eastAsia="en-GB"/>
        </w:rPr>
        <w:t>OCTET</w:t>
      </w:r>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STRING</w:t>
      </w:r>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3EB49740" w14:textId="243EFE31"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nonCriticalExtension                UEAssistanceInformation-v154</w:t>
      </w:r>
      <w:r w:rsidR="004B114C" w:rsidRPr="00DE6D14">
        <w:rPr>
          <w:rFonts w:ascii="Courier New" w:eastAsia="Times New Roman" w:hAnsi="Courier New"/>
          <w:noProof/>
          <w:sz w:val="16"/>
          <w:lang w:eastAsia="en-GB"/>
        </w:rPr>
        <w:t>0</w:t>
      </w:r>
      <w:r w:rsidRPr="00DE6D14">
        <w:rPr>
          <w:rFonts w:ascii="Courier New" w:eastAsia="Times New Roman" w:hAnsi="Courier New"/>
          <w:noProof/>
          <w:sz w:val="16"/>
          <w:lang w:eastAsia="en-GB"/>
        </w:rPr>
        <w:t xml:space="preserve">-IEs   </w:t>
      </w:r>
      <w:r w:rsidRPr="00DE6D14">
        <w:rPr>
          <w:rFonts w:ascii="Courier New" w:eastAsia="Times New Roman" w:hAnsi="Courier New"/>
          <w:noProof/>
          <w:color w:val="993366"/>
          <w:sz w:val="16"/>
          <w:lang w:eastAsia="en-GB"/>
        </w:rPr>
        <w:t>OPTIONAL</w:t>
      </w:r>
    </w:p>
    <w:p w14:paraId="311B4798"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7E9667C9"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B18747E"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DelayBudgetReport::=                </w:t>
      </w:r>
      <w:r w:rsidRPr="00DE6D14">
        <w:rPr>
          <w:rFonts w:ascii="Courier New" w:eastAsia="Times New Roman" w:hAnsi="Courier New"/>
          <w:noProof/>
          <w:color w:val="993366"/>
          <w:sz w:val="16"/>
          <w:lang w:eastAsia="en-GB"/>
        </w:rPr>
        <w:t>CHOICE</w:t>
      </w:r>
      <w:r w:rsidRPr="00DE6D14">
        <w:rPr>
          <w:rFonts w:ascii="Courier New" w:eastAsia="Times New Roman" w:hAnsi="Courier New"/>
          <w:noProof/>
          <w:sz w:val="16"/>
          <w:lang w:eastAsia="en-GB"/>
        </w:rPr>
        <w:t xml:space="preserve"> {</w:t>
      </w:r>
    </w:p>
    <w:p w14:paraId="2439E3F6"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type1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w:t>
      </w:r>
    </w:p>
    <w:p w14:paraId="5BEB1448"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msMinus1280, msMinus640, msMinus320, msMinus160,msMinus80, msMinus60, msMinus40,</w:t>
      </w:r>
    </w:p>
    <w:p w14:paraId="6475E5AC"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lastRenderedPageBreak/>
        <w:t xml:space="preserve">                                            msMinus20, ms0, ms20,ms40, ms60, ms80, ms160, ms320, ms640, ms1280},</w:t>
      </w:r>
    </w:p>
    <w:p w14:paraId="19F8D752"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w:t>
      </w:r>
    </w:p>
    <w:p w14:paraId="7A69247A"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2EA9454C"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ED43A85" w14:textId="682A325A"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UEAssistanceInformation-v154</w:t>
      </w:r>
      <w:r w:rsidR="004B114C" w:rsidRPr="00DE6D14">
        <w:rPr>
          <w:rFonts w:ascii="Courier New" w:eastAsia="Times New Roman" w:hAnsi="Courier New"/>
          <w:noProof/>
          <w:sz w:val="16"/>
          <w:lang w:eastAsia="en-GB"/>
        </w:rPr>
        <w:t>0</w:t>
      </w:r>
      <w:r w:rsidRPr="00DE6D14">
        <w:rPr>
          <w:rFonts w:ascii="Courier New" w:eastAsia="Times New Roman" w:hAnsi="Courier New"/>
          <w:noProof/>
          <w:sz w:val="16"/>
          <w:lang w:eastAsia="en-GB"/>
        </w:rPr>
        <w:t xml:space="preserve">-IEs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1ED5C5DA"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overheatingAssistance               OverheatingAssistance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0A140541" w14:textId="2069D56B"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nonCriticalExtension                UEAssistanceInformation-v161</w:t>
      </w:r>
      <w:r w:rsidR="004B114C" w:rsidRPr="00DE6D14">
        <w:rPr>
          <w:rFonts w:ascii="Courier New" w:eastAsia="Times New Roman" w:hAnsi="Courier New"/>
          <w:noProof/>
          <w:sz w:val="16"/>
          <w:lang w:eastAsia="en-GB"/>
        </w:rPr>
        <w:t>0</w:t>
      </w:r>
      <w:r w:rsidRPr="00DE6D14">
        <w:rPr>
          <w:rFonts w:ascii="Courier New" w:eastAsia="Times New Roman" w:hAnsi="Courier New"/>
          <w:noProof/>
          <w:sz w:val="16"/>
          <w:lang w:eastAsia="en-GB"/>
        </w:rPr>
        <w:t xml:space="preserve">-IEs   </w:t>
      </w:r>
      <w:r w:rsidRPr="00DE6D14">
        <w:rPr>
          <w:rFonts w:ascii="Courier New" w:eastAsia="Times New Roman" w:hAnsi="Courier New"/>
          <w:noProof/>
          <w:color w:val="993366"/>
          <w:sz w:val="16"/>
          <w:lang w:eastAsia="en-GB"/>
        </w:rPr>
        <w:t>OPTIONAL</w:t>
      </w:r>
    </w:p>
    <w:p w14:paraId="3D1A45E9"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33F8D76F"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6D845B"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OverheatingAssistance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407B7864"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reducedMaxCCs                       ReducedMaxCCs-r16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5BC66C5E"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reducedMaxBW-FR1                    ReducedMaxBW-FRx-r16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66383C65"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reducedMaxBW-FR2                    ReducedMaxBW-FRx-r16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1671DE43"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reducedMaxMIMO-LayersFR1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29687593"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reducedMIMO-LayersFR1-DL            MIMO-LayersDL,</w:t>
      </w:r>
    </w:p>
    <w:p w14:paraId="27735BF3"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reducedMIMO-LayersFR1-UL            MIMO-LayersUL</w:t>
      </w:r>
    </w:p>
    <w:p w14:paraId="0F9B4110"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521BB6BD"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reducedMaxMIMO-LayersFR2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0C3E45C8"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reducedMIMO-LayersFR2-DL            MIMO-LayersDL,</w:t>
      </w:r>
    </w:p>
    <w:p w14:paraId="4C07CA52"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reducedMIMO-LayersFR2-UL            MIMO-LayersUL</w:t>
      </w:r>
    </w:p>
    <w:p w14:paraId="61E97C43"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 </w:t>
      </w:r>
      <w:r w:rsidRPr="00DE6D14">
        <w:rPr>
          <w:rFonts w:ascii="Courier New" w:eastAsia="Times New Roman" w:hAnsi="Courier New"/>
          <w:noProof/>
          <w:color w:val="993366"/>
          <w:sz w:val="16"/>
          <w:lang w:eastAsia="en-GB"/>
        </w:rPr>
        <w:t>OPTIONAL</w:t>
      </w:r>
    </w:p>
    <w:p w14:paraId="5550F353" w14:textId="16140E9B" w:rsid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8" w:author="Eri_RAN2_116bis_e" w:date="2022-01-26T14:11:00Z"/>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1A811818" w14:textId="658604A4" w:rsidR="00243BF6" w:rsidRDefault="00243BF6"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9" w:author="Eri_RAN2_116bis_e" w:date="2022-01-26T14:11:00Z"/>
          <w:rFonts w:ascii="Courier New" w:eastAsia="Times New Roman" w:hAnsi="Courier New"/>
          <w:noProof/>
          <w:sz w:val="16"/>
          <w:lang w:eastAsia="en-GB"/>
        </w:rPr>
      </w:pPr>
    </w:p>
    <w:p w14:paraId="706CFAA7" w14:textId="28E70E97" w:rsidR="00243BF6" w:rsidRPr="00DE6D14" w:rsidRDefault="00243BF6" w:rsidP="00243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0" w:author="Eri_RAN2_116bis_e" w:date="2022-01-26T14:11:00Z"/>
          <w:rFonts w:ascii="Courier New" w:eastAsia="Times New Roman" w:hAnsi="Courier New"/>
          <w:noProof/>
          <w:sz w:val="16"/>
          <w:lang w:eastAsia="en-GB"/>
        </w:rPr>
      </w:pPr>
      <w:ins w:id="511" w:author="Eri_RAN2_116bis_e" w:date="2022-01-26T14:11:00Z">
        <w:r w:rsidRPr="00DE6D14">
          <w:rPr>
            <w:rFonts w:ascii="Courier New" w:eastAsia="Times New Roman" w:hAnsi="Courier New"/>
            <w:noProof/>
            <w:sz w:val="16"/>
            <w:lang w:eastAsia="en-GB"/>
          </w:rPr>
          <w:t>OverheatingAssistance</w:t>
        </w:r>
        <w:r>
          <w:rPr>
            <w:rFonts w:ascii="Courier New" w:eastAsia="Times New Roman" w:hAnsi="Courier New"/>
            <w:noProof/>
            <w:sz w:val="16"/>
            <w:lang w:eastAsia="en-GB"/>
          </w:rPr>
          <w:t xml:space="preserve">-r17 </w:t>
        </w:r>
        <w:r w:rsidRPr="00DE6D1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ins>
    </w:p>
    <w:p w14:paraId="46EE6D4C" w14:textId="265A09DB" w:rsidR="00FE755B" w:rsidRDefault="00243BF6" w:rsidP="00243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2" w:author="Eri_RAN2_116bis_e" w:date="2022-01-26T15:16:00Z"/>
          <w:rFonts w:ascii="Courier New" w:eastAsia="Times New Roman" w:hAnsi="Courier New"/>
          <w:noProof/>
          <w:sz w:val="16"/>
          <w:lang w:eastAsia="en-GB"/>
        </w:rPr>
      </w:pPr>
      <w:ins w:id="513" w:author="Eri_RAN2_116bis_e" w:date="2022-01-26T14:11:00Z">
        <w:r w:rsidRPr="00DE6D14">
          <w:rPr>
            <w:rFonts w:ascii="Courier New" w:eastAsia="Times New Roman" w:hAnsi="Courier New"/>
            <w:noProof/>
            <w:sz w:val="16"/>
            <w:lang w:eastAsia="en-GB"/>
          </w:rPr>
          <w:t xml:space="preserve">    </w:t>
        </w:r>
      </w:ins>
      <w:ins w:id="514" w:author="Eri_RAN2_116bis_e" w:date="2022-01-26T15:16:00Z">
        <w:r w:rsidR="00FE755B" w:rsidRPr="00DE6D14">
          <w:rPr>
            <w:rFonts w:ascii="Courier New" w:eastAsia="Times New Roman" w:hAnsi="Courier New"/>
            <w:noProof/>
            <w:sz w:val="16"/>
            <w:lang w:eastAsia="en-GB"/>
          </w:rPr>
          <w:t>reducedMaxBW-FR</w:t>
        </w:r>
      </w:ins>
      <w:ins w:id="515" w:author="Eri_RAN2_116bis_e" w:date="2022-01-26T15:18:00Z">
        <w:r w:rsidR="00FE755B">
          <w:rPr>
            <w:rFonts w:ascii="Courier New" w:eastAsia="Times New Roman" w:hAnsi="Courier New"/>
            <w:noProof/>
            <w:sz w:val="16"/>
            <w:lang w:eastAsia="en-GB"/>
          </w:rPr>
          <w:t>2-2</w:t>
        </w:r>
      </w:ins>
      <w:ins w:id="516" w:author="Eri_RAN2_116bis_e" w:date="2022-01-27T11:07:00Z">
        <w:r w:rsidR="003452F6">
          <w:rPr>
            <w:rFonts w:ascii="Courier New" w:eastAsia="Times New Roman" w:hAnsi="Courier New"/>
            <w:noProof/>
            <w:sz w:val="16"/>
            <w:lang w:eastAsia="en-GB"/>
          </w:rPr>
          <w:t>-r17</w:t>
        </w:r>
      </w:ins>
      <w:ins w:id="517" w:author="Eri_RAN2_116bis_e" w:date="2022-01-26T15:16:00Z">
        <w:r w:rsidR="00FE755B" w:rsidRPr="00DE6D14">
          <w:rPr>
            <w:rFonts w:ascii="Courier New" w:eastAsia="Times New Roman" w:hAnsi="Courier New"/>
            <w:noProof/>
            <w:sz w:val="16"/>
            <w:lang w:eastAsia="en-GB"/>
          </w:rPr>
          <w:t xml:space="preserve">  </w:t>
        </w:r>
        <w:r w:rsidR="00FE755B">
          <w:rPr>
            <w:rFonts w:ascii="Courier New" w:eastAsia="Times New Roman" w:hAnsi="Courier New"/>
            <w:noProof/>
            <w:sz w:val="16"/>
            <w:lang w:eastAsia="en-GB"/>
          </w:rPr>
          <w:t xml:space="preserve">              </w:t>
        </w:r>
        <w:r w:rsidR="00FE755B" w:rsidRPr="00DE6D14">
          <w:rPr>
            <w:rFonts w:ascii="Courier New" w:eastAsia="Times New Roman" w:hAnsi="Courier New"/>
            <w:noProof/>
            <w:color w:val="993366"/>
            <w:sz w:val="16"/>
            <w:lang w:eastAsia="en-GB"/>
          </w:rPr>
          <w:t>SEQUENCE</w:t>
        </w:r>
        <w:r w:rsidR="00FE755B" w:rsidRPr="00DE6D14">
          <w:rPr>
            <w:rFonts w:ascii="Courier New" w:eastAsia="Times New Roman" w:hAnsi="Courier New"/>
            <w:noProof/>
            <w:sz w:val="16"/>
            <w:lang w:eastAsia="en-GB"/>
          </w:rPr>
          <w:t xml:space="preserve"> {</w:t>
        </w:r>
      </w:ins>
    </w:p>
    <w:p w14:paraId="3894CE51" w14:textId="69F53B81" w:rsidR="00243BF6" w:rsidRDefault="00FE755B" w:rsidP="00243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8" w:author="Eri_RAN2_116bis_e" w:date="2022-01-26T14:11:00Z"/>
          <w:rFonts w:ascii="Courier New" w:eastAsia="Times New Roman" w:hAnsi="Courier New"/>
          <w:noProof/>
          <w:sz w:val="16"/>
          <w:lang w:eastAsia="en-GB"/>
        </w:rPr>
      </w:pPr>
      <w:ins w:id="519" w:author="Eri_RAN2_116bis_e" w:date="2022-01-26T15:16:00Z">
        <w:r>
          <w:rPr>
            <w:rFonts w:ascii="Courier New" w:eastAsia="Times New Roman" w:hAnsi="Courier New"/>
            <w:noProof/>
            <w:sz w:val="16"/>
            <w:lang w:eastAsia="en-GB"/>
          </w:rPr>
          <w:t xml:space="preserve">    </w:t>
        </w:r>
      </w:ins>
      <w:ins w:id="520" w:author="Eri_RAN2_116bis_e" w:date="2022-01-26T15:17:00Z">
        <w:r>
          <w:rPr>
            <w:rFonts w:ascii="Courier New" w:eastAsia="Times New Roman" w:hAnsi="Courier New"/>
            <w:noProof/>
            <w:sz w:val="16"/>
            <w:lang w:eastAsia="en-GB"/>
          </w:rPr>
          <w:t xml:space="preserve">    </w:t>
        </w:r>
      </w:ins>
      <w:ins w:id="521" w:author="Eri_RAN2_116bis_e" w:date="2022-01-26T14:11:00Z">
        <w:r w:rsidR="00243BF6" w:rsidRPr="00DE6D14">
          <w:rPr>
            <w:rFonts w:ascii="Courier New" w:eastAsia="Times New Roman" w:hAnsi="Courier New"/>
            <w:noProof/>
            <w:sz w:val="16"/>
            <w:lang w:eastAsia="en-GB"/>
          </w:rPr>
          <w:t>reducedBW-</w:t>
        </w:r>
      </w:ins>
      <w:ins w:id="522" w:author="Eri_RAN2_116bis_e" w:date="2022-01-26T21:24:00Z">
        <w:r w:rsidR="008E7C3F">
          <w:rPr>
            <w:rFonts w:ascii="Courier New" w:eastAsia="Times New Roman" w:hAnsi="Courier New"/>
            <w:noProof/>
            <w:sz w:val="16"/>
            <w:lang w:eastAsia="en-GB"/>
          </w:rPr>
          <w:t>FR2-2-</w:t>
        </w:r>
      </w:ins>
      <w:ins w:id="523" w:author="Eri_RAN2_116bis_e" w:date="2022-01-26T14:11:00Z">
        <w:r w:rsidR="00243BF6" w:rsidRPr="00DE6D14">
          <w:rPr>
            <w:rFonts w:ascii="Courier New" w:eastAsia="Times New Roman" w:hAnsi="Courier New"/>
            <w:noProof/>
            <w:sz w:val="16"/>
            <w:lang w:eastAsia="en-GB"/>
          </w:rPr>
          <w:t>DL-r1</w:t>
        </w:r>
        <w:r w:rsidR="00243BF6">
          <w:rPr>
            <w:rFonts w:ascii="Courier New" w:eastAsia="Times New Roman" w:hAnsi="Courier New"/>
            <w:noProof/>
            <w:sz w:val="16"/>
            <w:lang w:eastAsia="en-GB"/>
          </w:rPr>
          <w:t>7</w:t>
        </w:r>
        <w:r w:rsidR="00243BF6" w:rsidRPr="00DE6D14">
          <w:rPr>
            <w:rFonts w:ascii="Courier New" w:eastAsia="Times New Roman" w:hAnsi="Courier New"/>
            <w:noProof/>
            <w:sz w:val="16"/>
            <w:lang w:eastAsia="en-GB"/>
          </w:rPr>
          <w:t xml:space="preserve">                ReducedAggregatedBandwidth</w:t>
        </w:r>
        <w:r w:rsidR="00243BF6">
          <w:rPr>
            <w:rFonts w:ascii="Courier New" w:eastAsia="Times New Roman" w:hAnsi="Courier New"/>
            <w:noProof/>
            <w:sz w:val="16"/>
            <w:lang w:eastAsia="en-GB"/>
          </w:rPr>
          <w:t>-</w:t>
        </w:r>
      </w:ins>
      <w:ins w:id="524" w:author="Eri_RAN2_pre_117" w:date="2022-02-14T21:30:00Z">
        <w:r w:rsidR="00DB1584">
          <w:rPr>
            <w:rFonts w:ascii="Courier New" w:eastAsia="Times New Roman" w:hAnsi="Courier New"/>
            <w:noProof/>
            <w:sz w:val="16"/>
            <w:lang w:eastAsia="en-GB"/>
          </w:rPr>
          <w:t>r17</w:t>
        </w:r>
      </w:ins>
      <w:ins w:id="525" w:author="Eri_RAN2_116bis_e" w:date="2022-01-26T14:11:00Z">
        <w:r w:rsidR="00243BF6">
          <w:rPr>
            <w:rFonts w:ascii="Courier New" w:eastAsia="Times New Roman" w:hAnsi="Courier New"/>
            <w:noProof/>
            <w:sz w:val="16"/>
            <w:lang w:eastAsia="en-GB"/>
          </w:rPr>
          <w:t xml:space="preserve">         </w:t>
        </w:r>
        <w:r w:rsidR="00243BF6" w:rsidRPr="00DE6D14">
          <w:rPr>
            <w:rFonts w:ascii="Courier New" w:eastAsia="Times New Roman" w:hAnsi="Courier New"/>
            <w:noProof/>
            <w:color w:val="993366"/>
            <w:sz w:val="16"/>
            <w:lang w:eastAsia="en-GB"/>
          </w:rPr>
          <w:t>OPTIONAL</w:t>
        </w:r>
        <w:r w:rsidR="00243BF6" w:rsidRPr="00DE6D14">
          <w:rPr>
            <w:rFonts w:ascii="Courier New" w:eastAsia="Times New Roman" w:hAnsi="Courier New"/>
            <w:noProof/>
            <w:sz w:val="16"/>
            <w:lang w:eastAsia="en-GB"/>
          </w:rPr>
          <w:t>,</w:t>
        </w:r>
      </w:ins>
    </w:p>
    <w:p w14:paraId="3FBBC8C6" w14:textId="517C6230" w:rsidR="00243BF6" w:rsidRDefault="00243BF6" w:rsidP="00243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6" w:author="Eri_RAN2_116bis_e" w:date="2022-01-26T15:16:00Z"/>
          <w:rFonts w:ascii="Courier New" w:eastAsia="Times New Roman" w:hAnsi="Courier New"/>
          <w:noProof/>
          <w:color w:val="993366"/>
          <w:sz w:val="16"/>
          <w:lang w:eastAsia="en-GB"/>
        </w:rPr>
      </w:pPr>
      <w:ins w:id="527" w:author="Eri_RAN2_116bis_e" w:date="2022-01-26T14:11:00Z">
        <w:r>
          <w:rPr>
            <w:rFonts w:ascii="Courier New" w:eastAsia="Times New Roman" w:hAnsi="Courier New"/>
            <w:noProof/>
            <w:sz w:val="16"/>
            <w:lang w:eastAsia="en-GB"/>
          </w:rPr>
          <w:t xml:space="preserve">    </w:t>
        </w:r>
      </w:ins>
      <w:ins w:id="528" w:author="Eri_RAN2_116bis_e" w:date="2022-01-26T15:17:00Z">
        <w:r w:rsidR="00FE755B">
          <w:rPr>
            <w:rFonts w:ascii="Courier New" w:eastAsia="Times New Roman" w:hAnsi="Courier New"/>
            <w:noProof/>
            <w:sz w:val="16"/>
            <w:lang w:eastAsia="en-GB"/>
          </w:rPr>
          <w:t xml:space="preserve">    </w:t>
        </w:r>
      </w:ins>
      <w:ins w:id="529" w:author="Eri_RAN2_116bis_e" w:date="2022-01-26T14:11:00Z">
        <w:r w:rsidRPr="00DE6D14">
          <w:rPr>
            <w:rFonts w:ascii="Courier New" w:eastAsia="Times New Roman" w:hAnsi="Courier New"/>
            <w:noProof/>
            <w:sz w:val="16"/>
            <w:lang w:eastAsia="en-GB"/>
          </w:rPr>
          <w:t>reducedBW-</w:t>
        </w:r>
      </w:ins>
      <w:ins w:id="530" w:author="Eri_RAN2_116bis_e" w:date="2022-01-26T21:24:00Z">
        <w:r w:rsidR="008E7C3F">
          <w:rPr>
            <w:rFonts w:ascii="Courier New" w:eastAsia="Times New Roman" w:hAnsi="Courier New"/>
            <w:noProof/>
            <w:sz w:val="16"/>
            <w:lang w:eastAsia="en-GB"/>
          </w:rPr>
          <w:t>FR2-2-</w:t>
        </w:r>
      </w:ins>
      <w:ins w:id="531" w:author="Eri_RAN2_116bis_e" w:date="2022-01-26T14:11:00Z">
        <w:r>
          <w:rPr>
            <w:rFonts w:ascii="Courier New" w:eastAsia="Times New Roman" w:hAnsi="Courier New"/>
            <w:noProof/>
            <w:sz w:val="16"/>
            <w:lang w:eastAsia="en-GB"/>
          </w:rPr>
          <w:t>U</w:t>
        </w:r>
        <w:r w:rsidRPr="00DE6D14">
          <w:rPr>
            <w:rFonts w:ascii="Courier New" w:eastAsia="Times New Roman" w:hAnsi="Courier New"/>
            <w:noProof/>
            <w:sz w:val="16"/>
            <w:lang w:eastAsia="en-GB"/>
          </w:rPr>
          <w:t>L-r1</w:t>
        </w:r>
        <w:r>
          <w:rPr>
            <w:rFonts w:ascii="Courier New" w:eastAsia="Times New Roman" w:hAnsi="Courier New"/>
            <w:noProof/>
            <w:sz w:val="16"/>
            <w:lang w:eastAsia="en-GB"/>
          </w:rPr>
          <w:t>7</w:t>
        </w:r>
        <w:r w:rsidRPr="00DE6D14">
          <w:rPr>
            <w:rFonts w:ascii="Courier New" w:eastAsia="Times New Roman" w:hAnsi="Courier New"/>
            <w:noProof/>
            <w:sz w:val="16"/>
            <w:lang w:eastAsia="en-GB"/>
          </w:rPr>
          <w:t xml:space="preserve">                ReducedAggregatedBandwidth</w:t>
        </w:r>
        <w:r>
          <w:rPr>
            <w:rFonts w:ascii="Courier New" w:eastAsia="Times New Roman" w:hAnsi="Courier New"/>
            <w:noProof/>
            <w:sz w:val="16"/>
            <w:lang w:eastAsia="en-GB"/>
          </w:rPr>
          <w:t>-</w:t>
        </w:r>
      </w:ins>
      <w:ins w:id="532" w:author="Eri_RAN2_pre_117" w:date="2022-02-14T21:30:00Z">
        <w:r w:rsidR="00DB1584">
          <w:rPr>
            <w:rFonts w:ascii="Courier New" w:eastAsia="Times New Roman" w:hAnsi="Courier New"/>
            <w:noProof/>
            <w:sz w:val="16"/>
            <w:lang w:eastAsia="en-GB"/>
          </w:rPr>
          <w:t>r17</w:t>
        </w:r>
      </w:ins>
      <w:ins w:id="533" w:author="Eri_RAN2_116bis_e" w:date="2022-01-26T14:11:00Z">
        <w:r>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OPTIONAL</w:t>
        </w:r>
      </w:ins>
    </w:p>
    <w:p w14:paraId="21A9B3EF" w14:textId="5764E2C5" w:rsidR="00FE755B" w:rsidRPr="00DE6D14" w:rsidRDefault="00FE755B" w:rsidP="00243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4" w:author="Eri_RAN2_116bis_e" w:date="2022-01-26T14:11:00Z"/>
          <w:rFonts w:ascii="Courier New" w:eastAsia="Times New Roman" w:hAnsi="Courier New"/>
          <w:noProof/>
          <w:sz w:val="16"/>
          <w:lang w:eastAsia="en-GB"/>
        </w:rPr>
      </w:pPr>
      <w:ins w:id="535" w:author="Eri_RAN2_116bis_e" w:date="2022-01-26T15:16:00Z">
        <w:r>
          <w:rPr>
            <w:rFonts w:ascii="Courier New" w:eastAsia="Times New Roman" w:hAnsi="Courier New"/>
            <w:noProof/>
            <w:color w:val="993366"/>
            <w:sz w:val="16"/>
            <w:lang w:eastAsia="en-GB"/>
          </w:rPr>
          <w:t xml:space="preserve">    }</w:t>
        </w:r>
      </w:ins>
      <w:ins w:id="536" w:author="Eri_RAN2_116bis_e" w:date="2022-01-26T21:24:00Z">
        <w:r w:rsidR="008E7C3F">
          <w:rPr>
            <w:rFonts w:ascii="Courier New" w:eastAsia="Times New Roman" w:hAnsi="Courier New"/>
            <w:noProof/>
            <w:color w:val="993366"/>
            <w:sz w:val="16"/>
            <w:lang w:eastAsia="en-GB"/>
          </w:rPr>
          <w:t xml:space="preserve"> </w:t>
        </w:r>
        <w:r w:rsidR="008E7C3F" w:rsidRPr="00DE6D14">
          <w:rPr>
            <w:rFonts w:ascii="Courier New" w:eastAsia="Times New Roman" w:hAnsi="Courier New"/>
            <w:noProof/>
            <w:color w:val="993366"/>
            <w:sz w:val="16"/>
            <w:lang w:eastAsia="en-GB"/>
          </w:rPr>
          <w:t>OPTIONAL</w:t>
        </w:r>
        <w:r w:rsidR="008E7C3F" w:rsidRPr="00DE6D14">
          <w:rPr>
            <w:rFonts w:ascii="Courier New" w:eastAsia="Times New Roman" w:hAnsi="Courier New"/>
            <w:noProof/>
            <w:sz w:val="16"/>
            <w:lang w:eastAsia="en-GB"/>
          </w:rPr>
          <w:t>,</w:t>
        </w:r>
      </w:ins>
    </w:p>
    <w:p w14:paraId="687BF6D8" w14:textId="70E5C277" w:rsidR="008E7C3F" w:rsidRPr="00DE6D14" w:rsidRDefault="008E7C3F" w:rsidP="008E7C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7" w:author="Eri_RAN2_116bis_e" w:date="2022-01-26T21:22:00Z"/>
          <w:rFonts w:ascii="Courier New" w:eastAsia="Times New Roman" w:hAnsi="Courier New"/>
          <w:noProof/>
          <w:sz w:val="16"/>
          <w:lang w:eastAsia="en-GB"/>
        </w:rPr>
      </w:pPr>
      <w:ins w:id="538" w:author="Eri_RAN2_116bis_e" w:date="2022-01-26T21:22:00Z">
        <w:r>
          <w:rPr>
            <w:rFonts w:ascii="Courier New" w:eastAsia="Times New Roman" w:hAnsi="Courier New"/>
            <w:noProof/>
            <w:sz w:val="16"/>
            <w:lang w:eastAsia="en-GB"/>
          </w:rPr>
          <w:t xml:space="preserve">    </w:t>
        </w:r>
        <w:r w:rsidRPr="00DE6D14">
          <w:rPr>
            <w:rFonts w:ascii="Courier New" w:eastAsia="Times New Roman" w:hAnsi="Courier New"/>
            <w:noProof/>
            <w:sz w:val="16"/>
            <w:lang w:eastAsia="en-GB"/>
          </w:rPr>
          <w:t>reducedMaxMIMO-LayersFR</w:t>
        </w:r>
        <w:r>
          <w:rPr>
            <w:rFonts w:ascii="Courier New" w:eastAsia="Times New Roman" w:hAnsi="Courier New"/>
            <w:noProof/>
            <w:sz w:val="16"/>
            <w:lang w:eastAsia="en-GB"/>
          </w:rPr>
          <w:t>2-2</w:t>
        </w:r>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ins>
    </w:p>
    <w:p w14:paraId="76B99ACD" w14:textId="0AD272F7" w:rsidR="008E7C3F" w:rsidRPr="00DE6D14" w:rsidRDefault="008E7C3F" w:rsidP="008E7C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9" w:author="Eri_RAN2_116bis_e" w:date="2022-01-26T21:22:00Z"/>
          <w:rFonts w:ascii="Courier New" w:eastAsia="Times New Roman" w:hAnsi="Courier New"/>
          <w:noProof/>
          <w:sz w:val="16"/>
          <w:lang w:eastAsia="en-GB"/>
        </w:rPr>
      </w:pPr>
      <w:ins w:id="540" w:author="Eri_RAN2_116bis_e" w:date="2022-01-26T21:22:00Z">
        <w:r w:rsidRPr="00DE6D14">
          <w:rPr>
            <w:rFonts w:ascii="Courier New" w:eastAsia="Times New Roman" w:hAnsi="Courier New"/>
            <w:noProof/>
            <w:sz w:val="16"/>
            <w:lang w:eastAsia="en-GB"/>
          </w:rPr>
          <w:t xml:space="preserve">        reducedMIMO-LayersFR</w:t>
        </w:r>
        <w:r>
          <w:rPr>
            <w:rFonts w:ascii="Courier New" w:eastAsia="Times New Roman" w:hAnsi="Courier New"/>
            <w:noProof/>
            <w:sz w:val="16"/>
            <w:lang w:eastAsia="en-GB"/>
          </w:rPr>
          <w:t>2-2</w:t>
        </w:r>
        <w:r w:rsidRPr="00DE6D14">
          <w:rPr>
            <w:rFonts w:ascii="Courier New" w:eastAsia="Times New Roman" w:hAnsi="Courier New"/>
            <w:noProof/>
            <w:sz w:val="16"/>
            <w:lang w:eastAsia="en-GB"/>
          </w:rPr>
          <w:t>-DL            MIMO-LayersDL,</w:t>
        </w:r>
      </w:ins>
    </w:p>
    <w:p w14:paraId="49749E9C" w14:textId="73579415" w:rsidR="008E7C3F" w:rsidRPr="00DE6D14" w:rsidRDefault="008E7C3F" w:rsidP="008E7C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1" w:author="Eri_RAN2_116bis_e" w:date="2022-01-26T21:22:00Z"/>
          <w:rFonts w:ascii="Courier New" w:eastAsia="Times New Roman" w:hAnsi="Courier New"/>
          <w:noProof/>
          <w:sz w:val="16"/>
          <w:lang w:eastAsia="en-GB"/>
        </w:rPr>
      </w:pPr>
      <w:ins w:id="542" w:author="Eri_RAN2_116bis_e" w:date="2022-01-26T21:22:00Z">
        <w:r w:rsidRPr="00DE6D14">
          <w:rPr>
            <w:rFonts w:ascii="Courier New" w:eastAsia="Times New Roman" w:hAnsi="Courier New"/>
            <w:noProof/>
            <w:sz w:val="16"/>
            <w:lang w:eastAsia="en-GB"/>
          </w:rPr>
          <w:t xml:space="preserve">        reducedMIMO-LayersF</w:t>
        </w:r>
        <w:r>
          <w:rPr>
            <w:rFonts w:ascii="Courier New" w:eastAsia="Times New Roman" w:hAnsi="Courier New"/>
            <w:noProof/>
            <w:sz w:val="16"/>
            <w:lang w:eastAsia="en-GB"/>
          </w:rPr>
          <w:t>R2</w:t>
        </w:r>
      </w:ins>
      <w:ins w:id="543" w:author="Eri_RAN2_116bis_e" w:date="2022-01-26T21:23:00Z">
        <w:r>
          <w:rPr>
            <w:rFonts w:ascii="Courier New" w:eastAsia="Times New Roman" w:hAnsi="Courier New"/>
            <w:noProof/>
            <w:sz w:val="16"/>
            <w:lang w:eastAsia="en-GB"/>
          </w:rPr>
          <w:t>-2</w:t>
        </w:r>
      </w:ins>
      <w:ins w:id="544" w:author="Eri_RAN2_116bis_e" w:date="2022-01-26T21:22:00Z">
        <w:r w:rsidRPr="00DE6D14">
          <w:rPr>
            <w:rFonts w:ascii="Courier New" w:eastAsia="Times New Roman" w:hAnsi="Courier New"/>
            <w:noProof/>
            <w:sz w:val="16"/>
            <w:lang w:eastAsia="en-GB"/>
          </w:rPr>
          <w:t>-UL            MIMO-LayersUL</w:t>
        </w:r>
      </w:ins>
    </w:p>
    <w:p w14:paraId="19F5B57E" w14:textId="66A3D862" w:rsidR="008E7C3F" w:rsidRPr="00DE6D14" w:rsidRDefault="008E7C3F" w:rsidP="008E7C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5" w:author="Eri_RAN2_116bis_e" w:date="2022-01-26T21:22:00Z"/>
          <w:rFonts w:ascii="Courier New" w:eastAsia="Times New Roman" w:hAnsi="Courier New"/>
          <w:noProof/>
          <w:sz w:val="16"/>
          <w:lang w:eastAsia="en-GB"/>
        </w:rPr>
      </w:pPr>
      <w:ins w:id="546" w:author="Eri_RAN2_116bis_e" w:date="2022-01-26T21:22:00Z">
        <w:r w:rsidRPr="00DE6D14">
          <w:rPr>
            <w:rFonts w:ascii="Courier New" w:eastAsia="Times New Roman" w:hAnsi="Courier New"/>
            <w:noProof/>
            <w:sz w:val="16"/>
            <w:lang w:eastAsia="en-GB"/>
          </w:rPr>
          <w:t xml:space="preserve">    } </w:t>
        </w:r>
        <w:r w:rsidRPr="00DE6D14">
          <w:rPr>
            <w:rFonts w:ascii="Courier New" w:eastAsia="Times New Roman" w:hAnsi="Courier New"/>
            <w:noProof/>
            <w:color w:val="993366"/>
            <w:sz w:val="16"/>
            <w:lang w:eastAsia="en-GB"/>
          </w:rPr>
          <w:t>OPTIONAL</w:t>
        </w:r>
      </w:ins>
    </w:p>
    <w:p w14:paraId="22123B7C" w14:textId="77777777" w:rsidR="00243BF6" w:rsidRPr="00DE6D14" w:rsidRDefault="00243BF6" w:rsidP="00243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7" w:author="Eri_RAN2_116bis_e" w:date="2022-01-26T14:11:00Z"/>
          <w:rFonts w:ascii="Courier New" w:eastAsia="Times New Roman" w:hAnsi="Courier New"/>
          <w:noProof/>
          <w:sz w:val="16"/>
          <w:lang w:eastAsia="en-GB"/>
        </w:rPr>
      </w:pPr>
      <w:ins w:id="548" w:author="Eri_RAN2_116bis_e" w:date="2022-01-26T14:11:00Z">
        <w:r w:rsidRPr="00DE6D14">
          <w:rPr>
            <w:rFonts w:ascii="Courier New" w:eastAsia="Times New Roman" w:hAnsi="Courier New"/>
            <w:noProof/>
            <w:sz w:val="16"/>
            <w:lang w:eastAsia="en-GB"/>
          </w:rPr>
          <w:t>}</w:t>
        </w:r>
      </w:ins>
    </w:p>
    <w:p w14:paraId="616D030F" w14:textId="19DD8846" w:rsidR="00243BF6" w:rsidRPr="00DE6D14" w:rsidRDefault="00243BF6"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549" w:author="Eri_RAN2_116bis_e" w:date="2022-01-26T14:11:00Z">
        <w:r w:rsidRPr="00DE6D14">
          <w:rPr>
            <w:rFonts w:ascii="Courier New" w:eastAsia="Times New Roman" w:hAnsi="Courier New"/>
            <w:noProof/>
            <w:sz w:val="16"/>
            <w:lang w:eastAsia="en-GB"/>
          </w:rPr>
          <w:t xml:space="preserve">         </w:t>
        </w:r>
      </w:ins>
    </w:p>
    <w:p w14:paraId="1D93A0F4"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927666" w14:textId="29D37E48" w:rsid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0" w:author="Eri_RAN2_116bis_e" w:date="2022-01-26T14:08:00Z"/>
          <w:rFonts w:ascii="Courier New" w:eastAsia="Times New Roman" w:hAnsi="Courier New"/>
          <w:noProof/>
          <w:sz w:val="16"/>
          <w:lang w:eastAsia="en-GB"/>
        </w:rPr>
      </w:pPr>
      <w:r w:rsidRPr="00DE6D14">
        <w:rPr>
          <w:rFonts w:ascii="Courier New" w:eastAsia="Times New Roman" w:hAnsi="Courier New"/>
          <w:noProof/>
          <w:sz w:val="16"/>
          <w:lang w:eastAsia="en-GB"/>
        </w:rPr>
        <w:t xml:space="preserve">ReducedAggregatedBandwidth ::=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{mhz0, mhz10, mhz20, mhz30, mhz40, mhz50, mhz60, mhz80, mhz100, mhz200, mhz300, mhz400}</w:t>
      </w:r>
    </w:p>
    <w:p w14:paraId="31A05AF0" w14:textId="6FCD674D" w:rsidR="00243BF6" w:rsidRDefault="00243BF6"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1" w:author="Eri_RAN2_116bis_e" w:date="2022-01-26T14:08:00Z"/>
          <w:rFonts w:ascii="Courier New" w:eastAsia="Times New Roman" w:hAnsi="Courier New"/>
          <w:noProof/>
          <w:sz w:val="16"/>
          <w:lang w:eastAsia="en-GB"/>
        </w:rPr>
      </w:pPr>
    </w:p>
    <w:p w14:paraId="5B608CD3" w14:textId="79E65711" w:rsidR="00243BF6" w:rsidRPr="00DE6D14" w:rsidRDefault="00243BF6" w:rsidP="00243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2" w:author="Eri_RAN2_116bis_e" w:date="2022-01-26T14:08:00Z"/>
          <w:rFonts w:ascii="Courier New" w:eastAsia="Times New Roman" w:hAnsi="Courier New"/>
          <w:noProof/>
          <w:sz w:val="16"/>
          <w:lang w:eastAsia="en-GB"/>
        </w:rPr>
      </w:pPr>
      <w:ins w:id="553" w:author="Eri_RAN2_116bis_e" w:date="2022-01-26T14:08:00Z">
        <w:r w:rsidRPr="00DE6D14">
          <w:rPr>
            <w:rFonts w:ascii="Courier New" w:eastAsia="Times New Roman" w:hAnsi="Courier New"/>
            <w:noProof/>
            <w:sz w:val="16"/>
            <w:lang w:eastAsia="en-GB"/>
          </w:rPr>
          <w:t>ReducedAggregatedBandwidth</w:t>
        </w:r>
      </w:ins>
      <w:ins w:id="554" w:author="Eri_RAN2_116bis_e" w:date="2022-02-14T15:30:00Z">
        <w:r w:rsidR="00D65A9D">
          <w:rPr>
            <w:rFonts w:ascii="Courier New" w:eastAsia="Times New Roman" w:hAnsi="Courier New"/>
            <w:noProof/>
            <w:sz w:val="16"/>
            <w:lang w:eastAsia="en-GB"/>
          </w:rPr>
          <w:t xml:space="preserve">-r17 </w:t>
        </w:r>
      </w:ins>
      <w:ins w:id="555" w:author="Eri_RAN2_116bis_e" w:date="2022-01-26T14:08:00Z">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w:t>
        </w:r>
      </w:ins>
      <w:ins w:id="556" w:author="Eri_RAN2_116bis_e" w:date="2022-01-26T15:17:00Z">
        <w:r w:rsidR="00FE755B" w:rsidRPr="00DE6D14">
          <w:rPr>
            <w:rFonts w:ascii="Courier New" w:eastAsia="Times New Roman" w:hAnsi="Courier New"/>
            <w:noProof/>
            <w:sz w:val="16"/>
            <w:lang w:eastAsia="en-GB"/>
          </w:rPr>
          <w:t>mhz0,</w:t>
        </w:r>
        <w:r w:rsidR="00FE755B">
          <w:rPr>
            <w:rFonts w:ascii="Courier New" w:eastAsia="Times New Roman" w:hAnsi="Courier New"/>
            <w:noProof/>
            <w:sz w:val="16"/>
            <w:lang w:eastAsia="en-GB"/>
          </w:rPr>
          <w:t xml:space="preserve"> </w:t>
        </w:r>
      </w:ins>
      <w:ins w:id="557" w:author="Eri_RAN2_116bis_e" w:date="2022-01-26T14:08:00Z">
        <w:r w:rsidRPr="00DE6D14">
          <w:rPr>
            <w:rFonts w:ascii="Courier New" w:eastAsia="Times New Roman" w:hAnsi="Courier New"/>
            <w:noProof/>
            <w:sz w:val="16"/>
            <w:lang w:eastAsia="en-GB"/>
          </w:rPr>
          <w:t>mhz100, mhz200, mhz400</w:t>
        </w:r>
        <w:r>
          <w:rPr>
            <w:rFonts w:ascii="Courier New" w:eastAsia="Times New Roman" w:hAnsi="Courier New"/>
            <w:noProof/>
            <w:sz w:val="16"/>
            <w:lang w:eastAsia="en-GB"/>
          </w:rPr>
          <w:t xml:space="preserve">, </w:t>
        </w:r>
        <w:r w:rsidRPr="00DE6D14">
          <w:rPr>
            <w:rFonts w:ascii="Courier New" w:eastAsia="Times New Roman" w:hAnsi="Courier New"/>
            <w:noProof/>
            <w:sz w:val="16"/>
            <w:lang w:eastAsia="en-GB"/>
          </w:rPr>
          <w:t>mhz</w:t>
        </w:r>
        <w:r>
          <w:rPr>
            <w:rFonts w:ascii="Courier New" w:eastAsia="Times New Roman" w:hAnsi="Courier New"/>
            <w:noProof/>
            <w:sz w:val="16"/>
            <w:lang w:eastAsia="en-GB"/>
          </w:rPr>
          <w:t>8</w:t>
        </w:r>
        <w:r w:rsidRPr="00DE6D14">
          <w:rPr>
            <w:rFonts w:ascii="Courier New" w:eastAsia="Times New Roman" w:hAnsi="Courier New"/>
            <w:noProof/>
            <w:sz w:val="16"/>
            <w:lang w:eastAsia="en-GB"/>
          </w:rPr>
          <w:t>00, mhz</w:t>
        </w:r>
      </w:ins>
      <w:ins w:id="558" w:author="Eri_RAN2_116bis_e" w:date="2022-01-26T14:09:00Z">
        <w:r>
          <w:rPr>
            <w:rFonts w:ascii="Courier New" w:eastAsia="Times New Roman" w:hAnsi="Courier New"/>
            <w:noProof/>
            <w:sz w:val="16"/>
            <w:lang w:eastAsia="en-GB"/>
          </w:rPr>
          <w:t>1200</w:t>
        </w:r>
      </w:ins>
      <w:ins w:id="559" w:author="Eri_RAN2_116bis_e" w:date="2022-01-26T14:08:00Z">
        <w:r w:rsidRPr="00DE6D14">
          <w:rPr>
            <w:rFonts w:ascii="Courier New" w:eastAsia="Times New Roman" w:hAnsi="Courier New"/>
            <w:noProof/>
            <w:sz w:val="16"/>
            <w:lang w:eastAsia="en-GB"/>
          </w:rPr>
          <w:t>, mhz</w:t>
        </w:r>
      </w:ins>
      <w:ins w:id="560" w:author="Eri_RAN2_116bis_e" w:date="2022-01-26T14:09:00Z">
        <w:r>
          <w:rPr>
            <w:rFonts w:ascii="Courier New" w:eastAsia="Times New Roman" w:hAnsi="Courier New"/>
            <w:noProof/>
            <w:sz w:val="16"/>
            <w:lang w:eastAsia="en-GB"/>
          </w:rPr>
          <w:t>16</w:t>
        </w:r>
      </w:ins>
      <w:ins w:id="561" w:author="Eri_RAN2_116bis_e" w:date="2022-01-26T14:08:00Z">
        <w:r w:rsidRPr="00DE6D14">
          <w:rPr>
            <w:rFonts w:ascii="Courier New" w:eastAsia="Times New Roman" w:hAnsi="Courier New"/>
            <w:noProof/>
            <w:sz w:val="16"/>
            <w:lang w:eastAsia="en-GB"/>
          </w:rPr>
          <w:t>00</w:t>
        </w:r>
      </w:ins>
      <w:ins w:id="562" w:author="Eri_RAN2_116bis_e" w:date="2022-02-14T15:30:00Z">
        <w:r w:rsidR="00D65A9D">
          <w:rPr>
            <w:rFonts w:ascii="Courier New" w:eastAsia="Times New Roman" w:hAnsi="Courier New"/>
            <w:noProof/>
            <w:sz w:val="16"/>
            <w:lang w:eastAsia="en-GB"/>
          </w:rPr>
          <w:t>, mhz2000</w:t>
        </w:r>
      </w:ins>
      <w:ins w:id="563" w:author="Eri_RAN2_116bis_e" w:date="2022-01-26T14:08:00Z">
        <w:r w:rsidRPr="00DE6D14">
          <w:rPr>
            <w:rFonts w:ascii="Courier New" w:eastAsia="Times New Roman" w:hAnsi="Courier New"/>
            <w:noProof/>
            <w:sz w:val="16"/>
            <w:lang w:eastAsia="en-GB"/>
          </w:rPr>
          <w:t>}</w:t>
        </w:r>
      </w:ins>
      <w:ins w:id="564" w:author="Eri_RAN2_116bis_e" w:date="2022-01-26T14:09:00Z">
        <w:r>
          <w:rPr>
            <w:rFonts w:ascii="Courier New" w:eastAsia="Times New Roman" w:hAnsi="Courier New"/>
            <w:noProof/>
            <w:sz w:val="16"/>
            <w:lang w:eastAsia="en-GB"/>
          </w:rPr>
          <w:t xml:space="preserve"> </w:t>
        </w:r>
        <w:r w:rsidRPr="00243BF6">
          <w:rPr>
            <w:rFonts w:ascii="Courier New" w:eastAsia="Times New Roman" w:hAnsi="Courier New"/>
            <w:noProof/>
            <w:sz w:val="16"/>
            <w:highlight w:val="yellow"/>
            <w:lang w:eastAsia="en-GB"/>
          </w:rPr>
          <w:t xml:space="preserve">-- </w:t>
        </w:r>
        <w:commentRangeStart w:id="565"/>
        <w:r w:rsidRPr="00243BF6">
          <w:rPr>
            <w:rFonts w:ascii="Courier New" w:eastAsia="Times New Roman" w:hAnsi="Courier New"/>
            <w:noProof/>
            <w:sz w:val="16"/>
            <w:highlight w:val="yellow"/>
            <w:lang w:eastAsia="en-GB"/>
          </w:rPr>
          <w:t>values FFS</w:t>
        </w:r>
      </w:ins>
      <w:commentRangeEnd w:id="565"/>
      <w:r w:rsidR="007A0DAE">
        <w:rPr>
          <w:rStyle w:val="CommentReference"/>
        </w:rPr>
        <w:commentReference w:id="565"/>
      </w:r>
    </w:p>
    <w:p w14:paraId="3600E511" w14:textId="77777777" w:rsidR="00243BF6" w:rsidRPr="00DE6D14" w:rsidRDefault="00243BF6"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D50503"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2E3BC0" w14:textId="4E68B6DE"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UEAssistanceInformation-v161</w:t>
      </w:r>
      <w:r w:rsidR="004B114C" w:rsidRPr="00DE6D14">
        <w:rPr>
          <w:rFonts w:ascii="Courier New" w:eastAsia="Times New Roman" w:hAnsi="Courier New"/>
          <w:noProof/>
          <w:sz w:val="16"/>
          <w:lang w:eastAsia="en-GB"/>
        </w:rPr>
        <w:t>0</w:t>
      </w:r>
      <w:r w:rsidRPr="00DE6D14">
        <w:rPr>
          <w:rFonts w:ascii="Courier New" w:eastAsia="Times New Roman" w:hAnsi="Courier New"/>
          <w:noProof/>
          <w:sz w:val="16"/>
          <w:lang w:eastAsia="en-GB"/>
        </w:rPr>
        <w:t xml:space="preserve">-IEs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17B711AA"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idc-Assistance-r16                  IDC-Assistance-r16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652D6339"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drx-Preference-r16                  DRX-Preference-r16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194471F4"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maxBW-Preference-r16                MaxBW-Preference-r16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71D454DC"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maxCC-Preference-r16                MaxCC-Preference-r16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79C8771A"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maxMIMO-LayerPreference-r16         MaxMIMO-LayerPreference-r16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1A8E11F7"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minSchedulingOffsetPreference-r16   MinSchedulingOffsetPreference-r16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5753EB66"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releasePreference-r16               ReleasePreference-r16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497A8A83"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sl-UE-AssistanceInformationNR-r16   SL-UE-AssistanceInformationNR-r16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7D2090FD"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referenceTimeInfoPreference-r16     </w:t>
      </w:r>
      <w:r w:rsidRPr="00DE6D14">
        <w:rPr>
          <w:rFonts w:ascii="Courier New" w:eastAsia="Times New Roman" w:hAnsi="Courier New"/>
          <w:noProof/>
          <w:color w:val="993366"/>
          <w:sz w:val="16"/>
          <w:lang w:eastAsia="en-GB"/>
        </w:rPr>
        <w:t>BOOLEAN</w:t>
      </w:r>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65672C19" w14:textId="7E6A5C3D"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nonCriticalExtension                </w:t>
      </w:r>
      <w:ins w:id="566" w:author="Eri_RAN2_116bis_e" w:date="2022-01-26T14:02:00Z">
        <w:r w:rsidRPr="00DE6D14">
          <w:rPr>
            <w:rFonts w:ascii="Courier New" w:eastAsia="Times New Roman" w:hAnsi="Courier New"/>
            <w:noProof/>
            <w:sz w:val="16"/>
            <w:lang w:eastAsia="en-GB"/>
          </w:rPr>
          <w:t>UEAssistanceInformation-v1</w:t>
        </w:r>
        <w:r>
          <w:rPr>
            <w:rFonts w:ascii="Courier New" w:eastAsia="Times New Roman" w:hAnsi="Courier New"/>
            <w:noProof/>
            <w:sz w:val="16"/>
            <w:lang w:eastAsia="en-GB"/>
          </w:rPr>
          <w:t>7x</w:t>
        </w:r>
        <w:r w:rsidR="004B114C">
          <w:rPr>
            <w:rFonts w:ascii="Courier New" w:eastAsia="Times New Roman" w:hAnsi="Courier New"/>
            <w:noProof/>
            <w:sz w:val="16"/>
            <w:lang w:eastAsia="en-GB"/>
          </w:rPr>
          <w:t>y</w:t>
        </w:r>
        <w:r w:rsidRPr="00DE6D14">
          <w:rPr>
            <w:rFonts w:ascii="Courier New" w:eastAsia="Times New Roman" w:hAnsi="Courier New"/>
            <w:noProof/>
            <w:sz w:val="16"/>
            <w:lang w:eastAsia="en-GB"/>
          </w:rPr>
          <w:t xml:space="preserve">-IEs </w:t>
        </w:r>
      </w:ins>
      <w:del w:id="567" w:author="Eri_RAN2_116bis_e" w:date="2022-01-26T14:02:00Z">
        <w:r w:rsidRPr="00DE6D14" w:rsidDel="00DE6D14">
          <w:rPr>
            <w:rFonts w:ascii="Courier New" w:eastAsia="Times New Roman" w:hAnsi="Courier New"/>
            <w:noProof/>
            <w:color w:val="993366"/>
            <w:sz w:val="16"/>
            <w:lang w:eastAsia="en-GB"/>
          </w:rPr>
          <w:delText>SEQUENCE</w:delText>
        </w:r>
        <w:r w:rsidRPr="00DE6D14" w:rsidDel="00DE6D14">
          <w:rPr>
            <w:rFonts w:ascii="Courier New" w:eastAsia="Times New Roman" w:hAnsi="Courier New"/>
            <w:noProof/>
            <w:sz w:val="16"/>
            <w:lang w:eastAsia="en-GB"/>
          </w:rPr>
          <w:delText xml:space="preserve"> {}                         </w:delText>
        </w:r>
      </w:del>
      <w:r w:rsidRPr="00DE6D14">
        <w:rPr>
          <w:rFonts w:ascii="Courier New" w:eastAsia="Times New Roman" w:hAnsi="Courier New"/>
          <w:noProof/>
          <w:color w:val="993366"/>
          <w:sz w:val="16"/>
          <w:lang w:eastAsia="en-GB"/>
        </w:rPr>
        <w:t>OPTIONAL</w:t>
      </w:r>
    </w:p>
    <w:p w14:paraId="4213B464" w14:textId="0FBEDFFB" w:rsid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8" w:author="Eri_RAN2_116bis_e" w:date="2022-01-26T14:02:00Z"/>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28A36425" w14:textId="6BC003F4" w:rsid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9" w:author="Eri_RAN2_116bis_e" w:date="2022-01-26T14:02:00Z"/>
          <w:rFonts w:ascii="Courier New" w:eastAsia="Times New Roman" w:hAnsi="Courier New"/>
          <w:noProof/>
          <w:sz w:val="16"/>
          <w:lang w:eastAsia="en-GB"/>
        </w:rPr>
      </w:pPr>
    </w:p>
    <w:p w14:paraId="36BAAFA8" w14:textId="271CEF43"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0" w:author="Eri_RAN2_116bis_e" w:date="2022-01-26T14:02:00Z"/>
          <w:rFonts w:ascii="Courier New" w:eastAsia="Times New Roman" w:hAnsi="Courier New"/>
          <w:noProof/>
          <w:sz w:val="16"/>
          <w:lang w:eastAsia="en-GB"/>
        </w:rPr>
      </w:pPr>
      <w:ins w:id="571" w:author="Eri_RAN2_116bis_e" w:date="2022-01-26T14:02:00Z">
        <w:r w:rsidRPr="00DE6D14">
          <w:rPr>
            <w:rFonts w:ascii="Courier New" w:eastAsia="Times New Roman" w:hAnsi="Courier New"/>
            <w:noProof/>
            <w:sz w:val="16"/>
            <w:lang w:eastAsia="en-GB"/>
          </w:rPr>
          <w:lastRenderedPageBreak/>
          <w:t>UEAssistanceInformation-v1</w:t>
        </w:r>
        <w:r>
          <w:rPr>
            <w:rFonts w:ascii="Courier New" w:eastAsia="Times New Roman" w:hAnsi="Courier New"/>
            <w:noProof/>
            <w:sz w:val="16"/>
            <w:lang w:eastAsia="en-GB"/>
          </w:rPr>
          <w:t>7x</w:t>
        </w:r>
        <w:r w:rsidR="004B114C">
          <w:rPr>
            <w:rFonts w:ascii="Courier New" w:eastAsia="Times New Roman" w:hAnsi="Courier New"/>
            <w:noProof/>
            <w:sz w:val="16"/>
            <w:lang w:eastAsia="en-GB"/>
          </w:rPr>
          <w:t>y</w:t>
        </w:r>
        <w:r w:rsidRPr="00DE6D14">
          <w:rPr>
            <w:rFonts w:ascii="Courier New" w:eastAsia="Times New Roman" w:hAnsi="Courier New"/>
            <w:noProof/>
            <w:sz w:val="16"/>
            <w:lang w:eastAsia="en-GB"/>
          </w:rPr>
          <w:t xml:space="preserve">-IEs ::= </w:t>
        </w:r>
      </w:ins>
      <w:ins w:id="572" w:author="Eri_RAN2_116bis_e" w:date="2022-01-26T15:17:00Z">
        <w:r w:rsidR="00FE755B">
          <w:rPr>
            <w:rFonts w:ascii="Courier New" w:eastAsia="Times New Roman" w:hAnsi="Courier New"/>
            <w:noProof/>
            <w:sz w:val="16"/>
            <w:lang w:eastAsia="en-GB"/>
          </w:rPr>
          <w:t xml:space="preserve">      </w:t>
        </w:r>
      </w:ins>
      <w:ins w:id="573" w:author="Eri_RAN2_116bis_e" w:date="2022-01-27T11:13:00Z">
        <w:r w:rsidR="003452F6">
          <w:rPr>
            <w:rFonts w:ascii="Courier New" w:eastAsia="Times New Roman" w:hAnsi="Courier New"/>
            <w:noProof/>
            <w:sz w:val="16"/>
            <w:lang w:eastAsia="en-GB"/>
          </w:rPr>
          <w:t xml:space="preserve">   </w:t>
        </w:r>
      </w:ins>
      <w:ins w:id="574" w:author="Eri_RAN2_116bis_e" w:date="2022-01-26T14:02:00Z">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ins>
    </w:p>
    <w:p w14:paraId="2BFF59AD" w14:textId="42D27C59" w:rsidR="00243BF6"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5" w:author="Eri_RAN2_116bis_e" w:date="2022-01-26T14:10:00Z"/>
          <w:rFonts w:ascii="Courier New" w:eastAsia="Times New Roman" w:hAnsi="Courier New"/>
          <w:noProof/>
          <w:sz w:val="16"/>
          <w:lang w:eastAsia="en-GB"/>
        </w:rPr>
      </w:pPr>
      <w:ins w:id="576" w:author="Eri_RAN2_116bis_e" w:date="2022-01-26T14:02:00Z">
        <w:r w:rsidRPr="00DE6D14">
          <w:rPr>
            <w:rFonts w:ascii="Courier New" w:eastAsia="Times New Roman" w:hAnsi="Courier New"/>
            <w:noProof/>
            <w:sz w:val="16"/>
            <w:lang w:eastAsia="en-GB"/>
          </w:rPr>
          <w:t xml:space="preserve">    </w:t>
        </w:r>
      </w:ins>
      <w:ins w:id="577" w:author="Eri_RAN2_116bis_e" w:date="2022-01-26T14:10:00Z">
        <w:r w:rsidR="00243BF6" w:rsidRPr="00DE6D14">
          <w:rPr>
            <w:rFonts w:ascii="Courier New" w:eastAsia="Times New Roman" w:hAnsi="Courier New"/>
            <w:noProof/>
            <w:sz w:val="16"/>
            <w:lang w:eastAsia="en-GB"/>
          </w:rPr>
          <w:t>overheatingAssistance</w:t>
        </w:r>
        <w:r w:rsidR="00243BF6">
          <w:rPr>
            <w:rFonts w:ascii="Courier New" w:eastAsia="Times New Roman" w:hAnsi="Courier New"/>
            <w:noProof/>
            <w:sz w:val="16"/>
            <w:lang w:eastAsia="en-GB"/>
          </w:rPr>
          <w:t>-r17</w:t>
        </w:r>
        <w:r w:rsidR="00243BF6" w:rsidRPr="00DE6D14">
          <w:rPr>
            <w:rFonts w:ascii="Courier New" w:eastAsia="Times New Roman" w:hAnsi="Courier New"/>
            <w:noProof/>
            <w:sz w:val="16"/>
            <w:lang w:eastAsia="en-GB"/>
          </w:rPr>
          <w:t xml:space="preserve">           </w:t>
        </w:r>
      </w:ins>
      <w:ins w:id="578" w:author="Eri_RAN2_116bis_e" w:date="2022-01-26T15:18:00Z">
        <w:r w:rsidR="00FE755B">
          <w:rPr>
            <w:rFonts w:ascii="Courier New" w:eastAsia="Times New Roman" w:hAnsi="Courier New"/>
            <w:noProof/>
            <w:sz w:val="16"/>
            <w:lang w:eastAsia="en-GB"/>
          </w:rPr>
          <w:t xml:space="preserve">       </w:t>
        </w:r>
      </w:ins>
      <w:ins w:id="579" w:author="Eri_RAN2_116bis_e" w:date="2022-01-27T11:13:00Z">
        <w:r w:rsidR="003452F6">
          <w:rPr>
            <w:rFonts w:ascii="Courier New" w:eastAsia="Times New Roman" w:hAnsi="Courier New"/>
            <w:noProof/>
            <w:sz w:val="16"/>
            <w:lang w:eastAsia="en-GB"/>
          </w:rPr>
          <w:t xml:space="preserve">   </w:t>
        </w:r>
      </w:ins>
      <w:ins w:id="580" w:author="Eri_RAN2_116bis_e" w:date="2022-01-26T15:18:00Z">
        <w:r w:rsidR="00FE755B">
          <w:rPr>
            <w:rFonts w:ascii="Courier New" w:eastAsia="Times New Roman" w:hAnsi="Courier New"/>
            <w:noProof/>
            <w:sz w:val="16"/>
            <w:lang w:eastAsia="en-GB"/>
          </w:rPr>
          <w:t xml:space="preserve"> </w:t>
        </w:r>
      </w:ins>
      <w:ins w:id="581" w:author="Eri_RAN2_116bis_e" w:date="2022-01-26T14:10:00Z">
        <w:r w:rsidR="00243BF6" w:rsidRPr="00DE6D14">
          <w:rPr>
            <w:rFonts w:ascii="Courier New" w:eastAsia="Times New Roman" w:hAnsi="Courier New"/>
            <w:noProof/>
            <w:sz w:val="16"/>
            <w:lang w:eastAsia="en-GB"/>
          </w:rPr>
          <w:t>OverheatingAssistance</w:t>
        </w:r>
        <w:r w:rsidR="00243BF6">
          <w:rPr>
            <w:rFonts w:ascii="Courier New" w:eastAsia="Times New Roman" w:hAnsi="Courier New"/>
            <w:noProof/>
            <w:sz w:val="16"/>
            <w:lang w:eastAsia="en-GB"/>
          </w:rPr>
          <w:t>-r17</w:t>
        </w:r>
        <w:r w:rsidR="00243BF6" w:rsidRPr="00DE6D14">
          <w:rPr>
            <w:rFonts w:ascii="Courier New" w:eastAsia="Times New Roman" w:hAnsi="Courier New"/>
            <w:noProof/>
            <w:sz w:val="16"/>
            <w:lang w:eastAsia="en-GB"/>
          </w:rPr>
          <w:t xml:space="preserve">           </w:t>
        </w:r>
      </w:ins>
      <w:ins w:id="582" w:author="Eri_RAN2_116bis_e" w:date="2022-01-26T21:20:00Z">
        <w:r w:rsidR="008E7C3F">
          <w:rPr>
            <w:rFonts w:ascii="Courier New" w:eastAsia="Times New Roman" w:hAnsi="Courier New"/>
            <w:noProof/>
            <w:sz w:val="16"/>
            <w:lang w:eastAsia="en-GB"/>
          </w:rPr>
          <w:t xml:space="preserve"> </w:t>
        </w:r>
      </w:ins>
      <w:ins w:id="583" w:author="Eri_RAN2_116bis_e" w:date="2022-01-27T11:14:00Z">
        <w:r w:rsidR="003452F6">
          <w:rPr>
            <w:rFonts w:ascii="Courier New" w:eastAsia="Times New Roman" w:hAnsi="Courier New"/>
            <w:noProof/>
            <w:sz w:val="16"/>
            <w:lang w:eastAsia="en-GB"/>
          </w:rPr>
          <w:t xml:space="preserve">      </w:t>
        </w:r>
      </w:ins>
      <w:ins w:id="584" w:author="Eri_RAN2_116bis_e" w:date="2022-01-26T14:10:00Z">
        <w:r w:rsidR="00243BF6" w:rsidRPr="00DE6D14">
          <w:rPr>
            <w:rFonts w:ascii="Courier New" w:eastAsia="Times New Roman" w:hAnsi="Courier New"/>
            <w:noProof/>
            <w:color w:val="993366"/>
            <w:sz w:val="16"/>
            <w:lang w:eastAsia="en-GB"/>
          </w:rPr>
          <w:t>OPTIONAL</w:t>
        </w:r>
        <w:r w:rsidR="00243BF6" w:rsidRPr="00DE6D14">
          <w:rPr>
            <w:rFonts w:ascii="Courier New" w:eastAsia="Times New Roman" w:hAnsi="Courier New"/>
            <w:noProof/>
            <w:sz w:val="16"/>
            <w:lang w:eastAsia="en-GB"/>
          </w:rPr>
          <w:t>,</w:t>
        </w:r>
      </w:ins>
    </w:p>
    <w:p w14:paraId="23291E30" w14:textId="7E2879DF" w:rsidR="00DE6D14" w:rsidRPr="00DE6D14" w:rsidRDefault="00243BF6"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5" w:author="Eri_RAN2_116bis_e" w:date="2022-01-26T14:02:00Z"/>
          <w:rFonts w:ascii="Courier New" w:eastAsia="Times New Roman" w:hAnsi="Courier New"/>
          <w:noProof/>
          <w:sz w:val="16"/>
          <w:lang w:eastAsia="en-GB"/>
        </w:rPr>
      </w:pPr>
      <w:ins w:id="586" w:author="Eri_RAN2_116bis_e" w:date="2022-01-26T14:10:00Z">
        <w:r>
          <w:rPr>
            <w:rFonts w:ascii="Courier New" w:eastAsia="Times New Roman" w:hAnsi="Courier New"/>
            <w:noProof/>
            <w:sz w:val="16"/>
            <w:lang w:eastAsia="en-GB"/>
          </w:rPr>
          <w:t xml:space="preserve">    </w:t>
        </w:r>
      </w:ins>
      <w:ins w:id="587" w:author="Eri_RAN2_116bis_e" w:date="2022-01-26T14:02:00Z">
        <w:r w:rsidR="00DE6D14" w:rsidRPr="00DE6D14">
          <w:rPr>
            <w:rFonts w:ascii="Courier New" w:eastAsia="Times New Roman" w:hAnsi="Courier New"/>
            <w:noProof/>
            <w:sz w:val="16"/>
            <w:lang w:eastAsia="en-GB"/>
          </w:rPr>
          <w:t>maxBW-Preference</w:t>
        </w:r>
      </w:ins>
      <w:ins w:id="588" w:author="Eri_RAN2_116bis_e" w:date="2022-01-26T15:18:00Z">
        <w:r w:rsidR="00FE755B">
          <w:rPr>
            <w:rFonts w:ascii="Courier New" w:eastAsia="Times New Roman" w:hAnsi="Courier New"/>
            <w:noProof/>
            <w:sz w:val="16"/>
            <w:lang w:eastAsia="en-GB"/>
          </w:rPr>
          <w:t>FR2-2</w:t>
        </w:r>
      </w:ins>
      <w:ins w:id="589" w:author="Eri_RAN2_116bis_e" w:date="2022-01-26T14:02:00Z">
        <w:r w:rsidR="00DE6D14" w:rsidRPr="00DE6D14">
          <w:rPr>
            <w:rFonts w:ascii="Courier New" w:eastAsia="Times New Roman" w:hAnsi="Courier New"/>
            <w:noProof/>
            <w:sz w:val="16"/>
            <w:lang w:eastAsia="en-GB"/>
          </w:rPr>
          <w:t>-r1</w:t>
        </w:r>
        <w:r w:rsidR="00DE6D14">
          <w:rPr>
            <w:rFonts w:ascii="Courier New" w:eastAsia="Times New Roman" w:hAnsi="Courier New"/>
            <w:noProof/>
            <w:sz w:val="16"/>
            <w:lang w:eastAsia="en-GB"/>
          </w:rPr>
          <w:t>7</w:t>
        </w:r>
        <w:r w:rsidR="00DE6D14" w:rsidRPr="00DE6D14">
          <w:rPr>
            <w:rFonts w:ascii="Courier New" w:eastAsia="Times New Roman" w:hAnsi="Courier New"/>
            <w:noProof/>
            <w:sz w:val="16"/>
            <w:lang w:eastAsia="en-GB"/>
          </w:rPr>
          <w:t xml:space="preserve">                </w:t>
        </w:r>
      </w:ins>
      <w:ins w:id="590" w:author="Eri_RAN2_116bis_e" w:date="2022-01-26T15:18:00Z">
        <w:r w:rsidR="00FE755B">
          <w:rPr>
            <w:rFonts w:ascii="Courier New" w:eastAsia="Times New Roman" w:hAnsi="Courier New"/>
            <w:noProof/>
            <w:sz w:val="16"/>
            <w:lang w:eastAsia="en-GB"/>
          </w:rPr>
          <w:t xml:space="preserve">   </w:t>
        </w:r>
      </w:ins>
      <w:ins w:id="591" w:author="Eri_RAN2_116bis_e" w:date="2022-01-27T11:13:00Z">
        <w:r w:rsidR="003452F6">
          <w:rPr>
            <w:rFonts w:ascii="Courier New" w:eastAsia="Times New Roman" w:hAnsi="Courier New"/>
            <w:noProof/>
            <w:sz w:val="16"/>
            <w:lang w:eastAsia="en-GB"/>
          </w:rPr>
          <w:t xml:space="preserve">   </w:t>
        </w:r>
      </w:ins>
      <w:ins w:id="592" w:author="Eri_RAN2_116bis_e" w:date="2022-01-26T14:02:00Z">
        <w:r w:rsidR="00DE6D14" w:rsidRPr="00DE6D14">
          <w:rPr>
            <w:rFonts w:ascii="Courier New" w:eastAsia="Times New Roman" w:hAnsi="Courier New"/>
            <w:noProof/>
            <w:sz w:val="16"/>
            <w:lang w:eastAsia="en-GB"/>
          </w:rPr>
          <w:t>MaxBW-Preference</w:t>
        </w:r>
      </w:ins>
      <w:ins w:id="593" w:author="Eri_RAN2_116bis_e" w:date="2022-01-26T21:19:00Z">
        <w:r w:rsidR="008E7C3F">
          <w:rPr>
            <w:rFonts w:ascii="Courier New" w:eastAsia="Times New Roman" w:hAnsi="Courier New"/>
            <w:noProof/>
            <w:sz w:val="16"/>
            <w:lang w:eastAsia="en-GB"/>
          </w:rPr>
          <w:t>FR2-2</w:t>
        </w:r>
      </w:ins>
      <w:ins w:id="594" w:author="Eri_RAN2_116bis_e" w:date="2022-01-26T14:02:00Z">
        <w:r w:rsidR="00DE6D14" w:rsidRPr="00DE6D14">
          <w:rPr>
            <w:rFonts w:ascii="Courier New" w:eastAsia="Times New Roman" w:hAnsi="Courier New"/>
            <w:noProof/>
            <w:sz w:val="16"/>
            <w:lang w:eastAsia="en-GB"/>
          </w:rPr>
          <w:t>-r1</w:t>
        </w:r>
        <w:r w:rsidR="00DE6D14">
          <w:rPr>
            <w:rFonts w:ascii="Courier New" w:eastAsia="Times New Roman" w:hAnsi="Courier New"/>
            <w:noProof/>
            <w:sz w:val="16"/>
            <w:lang w:eastAsia="en-GB"/>
          </w:rPr>
          <w:t>7</w:t>
        </w:r>
        <w:r w:rsidR="00DE6D14" w:rsidRPr="00DE6D14">
          <w:rPr>
            <w:rFonts w:ascii="Courier New" w:eastAsia="Times New Roman" w:hAnsi="Courier New"/>
            <w:noProof/>
            <w:sz w:val="16"/>
            <w:lang w:eastAsia="en-GB"/>
          </w:rPr>
          <w:t xml:space="preserve">           </w:t>
        </w:r>
      </w:ins>
      <w:ins w:id="595" w:author="Eri_RAN2_116bis_e" w:date="2022-01-26T21:20:00Z">
        <w:r w:rsidR="008E7C3F">
          <w:rPr>
            <w:rFonts w:ascii="Courier New" w:eastAsia="Times New Roman" w:hAnsi="Courier New"/>
            <w:noProof/>
            <w:sz w:val="16"/>
            <w:lang w:eastAsia="en-GB"/>
          </w:rPr>
          <w:t xml:space="preserve"> </w:t>
        </w:r>
      </w:ins>
      <w:ins w:id="596" w:author="Eri_RAN2_116bis_e" w:date="2022-01-27T11:14:00Z">
        <w:r w:rsidR="003452F6">
          <w:rPr>
            <w:rFonts w:ascii="Courier New" w:eastAsia="Times New Roman" w:hAnsi="Courier New"/>
            <w:noProof/>
            <w:sz w:val="16"/>
            <w:lang w:eastAsia="en-GB"/>
          </w:rPr>
          <w:t xml:space="preserve">      </w:t>
        </w:r>
      </w:ins>
      <w:ins w:id="597" w:author="Eri_RAN2_116bis_e" w:date="2022-01-26T14:02:00Z">
        <w:r w:rsidR="00DE6D14" w:rsidRPr="00DE6D14">
          <w:rPr>
            <w:rFonts w:ascii="Courier New" w:eastAsia="Times New Roman" w:hAnsi="Courier New"/>
            <w:noProof/>
            <w:color w:val="993366"/>
            <w:sz w:val="16"/>
            <w:lang w:eastAsia="en-GB"/>
          </w:rPr>
          <w:t>OPTIONAL</w:t>
        </w:r>
        <w:r w:rsidR="00DE6D14" w:rsidRPr="00DE6D14">
          <w:rPr>
            <w:rFonts w:ascii="Courier New" w:eastAsia="Times New Roman" w:hAnsi="Courier New"/>
            <w:noProof/>
            <w:sz w:val="16"/>
            <w:lang w:eastAsia="en-GB"/>
          </w:rPr>
          <w:t>,</w:t>
        </w:r>
      </w:ins>
    </w:p>
    <w:p w14:paraId="4308871F" w14:textId="6BD09499"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8" w:author="Eri_RAN2_116bis_e" w:date="2022-01-26T14:02:00Z"/>
          <w:rFonts w:ascii="Courier New" w:eastAsia="Times New Roman" w:hAnsi="Courier New"/>
          <w:noProof/>
          <w:sz w:val="16"/>
          <w:lang w:eastAsia="en-GB"/>
        </w:rPr>
      </w:pPr>
      <w:ins w:id="599" w:author="Eri_RAN2_116bis_e" w:date="2022-01-26T14:02:00Z">
        <w:r w:rsidRPr="00DE6D14">
          <w:rPr>
            <w:rFonts w:ascii="Courier New" w:eastAsia="Times New Roman" w:hAnsi="Courier New"/>
            <w:noProof/>
            <w:sz w:val="16"/>
            <w:lang w:eastAsia="en-GB"/>
          </w:rPr>
          <w:t xml:space="preserve">    maxMIMO-LayerPreference</w:t>
        </w:r>
      </w:ins>
      <w:ins w:id="600" w:author="Eri_RAN2_116bis_e" w:date="2022-01-26T15:30:00Z">
        <w:r w:rsidR="005A6EC5">
          <w:rPr>
            <w:rFonts w:ascii="Courier New" w:eastAsia="Times New Roman" w:hAnsi="Courier New"/>
            <w:noProof/>
            <w:sz w:val="16"/>
            <w:lang w:eastAsia="en-GB"/>
          </w:rPr>
          <w:t>FR2-2</w:t>
        </w:r>
      </w:ins>
      <w:ins w:id="601" w:author="Eri_RAN2_116bis_e" w:date="2022-01-26T14:02:00Z">
        <w:r w:rsidRPr="00DE6D14">
          <w:rPr>
            <w:rFonts w:ascii="Courier New" w:eastAsia="Times New Roman" w:hAnsi="Courier New"/>
            <w:noProof/>
            <w:sz w:val="16"/>
            <w:lang w:eastAsia="en-GB"/>
          </w:rPr>
          <w:t>-r1</w:t>
        </w:r>
      </w:ins>
      <w:ins w:id="602" w:author="Eri_RAN2_116bis_e" w:date="2022-01-26T14:03:00Z">
        <w:r>
          <w:rPr>
            <w:rFonts w:ascii="Courier New" w:eastAsia="Times New Roman" w:hAnsi="Courier New"/>
            <w:noProof/>
            <w:sz w:val="16"/>
            <w:lang w:eastAsia="en-GB"/>
          </w:rPr>
          <w:t>7</w:t>
        </w:r>
      </w:ins>
      <w:ins w:id="603" w:author="Eri_RAN2_116bis_e" w:date="2022-01-26T14:02:00Z">
        <w:r w:rsidRPr="00DE6D14">
          <w:rPr>
            <w:rFonts w:ascii="Courier New" w:eastAsia="Times New Roman" w:hAnsi="Courier New"/>
            <w:noProof/>
            <w:sz w:val="16"/>
            <w:lang w:eastAsia="en-GB"/>
          </w:rPr>
          <w:t xml:space="preserve">    </w:t>
        </w:r>
      </w:ins>
      <w:ins w:id="604" w:author="Eri_RAN2_116bis_e" w:date="2022-01-26T15:18:00Z">
        <w:r w:rsidR="00FE755B">
          <w:rPr>
            <w:rFonts w:ascii="Courier New" w:eastAsia="Times New Roman" w:hAnsi="Courier New"/>
            <w:noProof/>
            <w:sz w:val="16"/>
            <w:lang w:eastAsia="en-GB"/>
          </w:rPr>
          <w:t xml:space="preserve">       </w:t>
        </w:r>
      </w:ins>
      <w:ins w:id="605" w:author="Eri_RAN2_116bis_e" w:date="2022-01-27T11:13:00Z">
        <w:r w:rsidR="003452F6">
          <w:rPr>
            <w:rFonts w:ascii="Courier New" w:eastAsia="Times New Roman" w:hAnsi="Courier New"/>
            <w:noProof/>
            <w:sz w:val="16"/>
            <w:lang w:eastAsia="en-GB"/>
          </w:rPr>
          <w:t xml:space="preserve">   </w:t>
        </w:r>
      </w:ins>
      <w:ins w:id="606" w:author="Eri_RAN2_116bis_e" w:date="2022-01-26T15:18:00Z">
        <w:r w:rsidR="00FE755B">
          <w:rPr>
            <w:rFonts w:ascii="Courier New" w:eastAsia="Times New Roman" w:hAnsi="Courier New"/>
            <w:noProof/>
            <w:sz w:val="16"/>
            <w:lang w:eastAsia="en-GB"/>
          </w:rPr>
          <w:t xml:space="preserve"> </w:t>
        </w:r>
      </w:ins>
      <w:ins w:id="607" w:author="Eri_RAN2_116bis_e" w:date="2022-01-26T14:02:00Z">
        <w:r w:rsidRPr="00DE6D14">
          <w:rPr>
            <w:rFonts w:ascii="Courier New" w:eastAsia="Times New Roman" w:hAnsi="Courier New"/>
            <w:noProof/>
            <w:sz w:val="16"/>
            <w:lang w:eastAsia="en-GB"/>
          </w:rPr>
          <w:t>MaxMIMO-LayerPreference</w:t>
        </w:r>
      </w:ins>
      <w:ins w:id="608" w:author="Eri_RAN2_116bis_e" w:date="2022-01-26T21:20:00Z">
        <w:r w:rsidR="008E7C3F">
          <w:rPr>
            <w:rFonts w:ascii="Courier New" w:eastAsia="Times New Roman" w:hAnsi="Courier New"/>
            <w:noProof/>
            <w:sz w:val="16"/>
            <w:lang w:eastAsia="en-GB"/>
          </w:rPr>
          <w:t>FR2-2</w:t>
        </w:r>
      </w:ins>
      <w:ins w:id="609" w:author="Eri_RAN2_116bis_e" w:date="2022-01-26T14:02:00Z">
        <w:r w:rsidRPr="00DE6D14">
          <w:rPr>
            <w:rFonts w:ascii="Courier New" w:eastAsia="Times New Roman" w:hAnsi="Courier New"/>
            <w:noProof/>
            <w:sz w:val="16"/>
            <w:lang w:eastAsia="en-GB"/>
          </w:rPr>
          <w:t>-r1</w:t>
        </w:r>
      </w:ins>
      <w:ins w:id="610" w:author="Eri_RAN2_116bis_e" w:date="2022-01-26T14:03:00Z">
        <w:r>
          <w:rPr>
            <w:rFonts w:ascii="Courier New" w:eastAsia="Times New Roman" w:hAnsi="Courier New"/>
            <w:noProof/>
            <w:sz w:val="16"/>
            <w:lang w:eastAsia="en-GB"/>
          </w:rPr>
          <w:t>7</w:t>
        </w:r>
      </w:ins>
      <w:ins w:id="611" w:author="Eri_RAN2_116bis_e" w:date="2022-01-26T14:02:00Z">
        <w:r w:rsidRPr="00DE6D14">
          <w:rPr>
            <w:rFonts w:ascii="Courier New" w:eastAsia="Times New Roman" w:hAnsi="Courier New"/>
            <w:noProof/>
            <w:sz w:val="16"/>
            <w:lang w:eastAsia="en-GB"/>
          </w:rPr>
          <w:t xml:space="preserve">     </w:t>
        </w:r>
      </w:ins>
      <w:ins w:id="612" w:author="Eri_RAN2_116bis_e" w:date="2022-01-27T11:14:00Z">
        <w:r w:rsidR="003452F6">
          <w:rPr>
            <w:rFonts w:ascii="Courier New" w:eastAsia="Times New Roman" w:hAnsi="Courier New"/>
            <w:noProof/>
            <w:sz w:val="16"/>
            <w:lang w:eastAsia="en-GB"/>
          </w:rPr>
          <w:t xml:space="preserve">      </w:t>
        </w:r>
      </w:ins>
      <w:ins w:id="613" w:author="Eri_RAN2_116bis_e" w:date="2022-01-26T14:02:00Z">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ins>
    </w:p>
    <w:p w14:paraId="7B444EF6" w14:textId="7E047E83" w:rsidR="00B13AEF"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4" w:author="Eri_RAN2_116bis_e" w:date="2022-01-26T14:10:00Z"/>
          <w:rFonts w:ascii="Courier New" w:eastAsia="Times New Roman" w:hAnsi="Courier New"/>
          <w:noProof/>
          <w:sz w:val="16"/>
          <w:lang w:eastAsia="en-GB"/>
        </w:rPr>
      </w:pPr>
      <w:ins w:id="615" w:author="Eri_RAN2_116bis_e" w:date="2022-01-26T14:02:00Z">
        <w:r w:rsidRPr="00DE6D14">
          <w:rPr>
            <w:rFonts w:ascii="Courier New" w:eastAsia="Times New Roman" w:hAnsi="Courier New"/>
            <w:noProof/>
            <w:sz w:val="16"/>
            <w:lang w:eastAsia="en-GB"/>
          </w:rPr>
          <w:t xml:space="preserve">    minSchedulingOffsetPreference</w:t>
        </w:r>
      </w:ins>
      <w:ins w:id="616" w:author="Eri_RAN2_116bis_e" w:date="2022-02-14T15:35:00Z">
        <w:r w:rsidR="00D65A9D">
          <w:rPr>
            <w:rFonts w:ascii="Courier New" w:eastAsia="Times New Roman" w:hAnsi="Courier New"/>
            <w:noProof/>
            <w:sz w:val="16"/>
            <w:lang w:eastAsia="en-GB"/>
          </w:rPr>
          <w:t>Ext</w:t>
        </w:r>
      </w:ins>
      <w:ins w:id="617" w:author="Eri_RAN2_116bis_e" w:date="2022-01-26T14:02:00Z">
        <w:r w:rsidRPr="00DE6D14">
          <w:rPr>
            <w:rFonts w:ascii="Courier New" w:eastAsia="Times New Roman" w:hAnsi="Courier New"/>
            <w:noProof/>
            <w:sz w:val="16"/>
            <w:lang w:eastAsia="en-GB"/>
          </w:rPr>
          <w:t>-r1</w:t>
        </w:r>
      </w:ins>
      <w:ins w:id="618" w:author="Eri_RAN2_116bis_e" w:date="2022-01-26T14:03:00Z">
        <w:r>
          <w:rPr>
            <w:rFonts w:ascii="Courier New" w:eastAsia="Times New Roman" w:hAnsi="Courier New"/>
            <w:noProof/>
            <w:sz w:val="16"/>
            <w:lang w:eastAsia="en-GB"/>
          </w:rPr>
          <w:t>7</w:t>
        </w:r>
      </w:ins>
      <w:ins w:id="619" w:author="Eri_RAN2_116bis_e" w:date="2022-01-26T14:02:00Z">
        <w:r w:rsidRPr="00DE6D14">
          <w:rPr>
            <w:rFonts w:ascii="Courier New" w:eastAsia="Times New Roman" w:hAnsi="Courier New"/>
            <w:noProof/>
            <w:sz w:val="16"/>
            <w:lang w:eastAsia="en-GB"/>
          </w:rPr>
          <w:t xml:space="preserve">   </w:t>
        </w:r>
      </w:ins>
      <w:ins w:id="620" w:author="Eri_RAN2_116bis_e" w:date="2022-01-26T15:18:00Z">
        <w:r w:rsidR="00FE755B">
          <w:rPr>
            <w:rFonts w:ascii="Courier New" w:eastAsia="Times New Roman" w:hAnsi="Courier New"/>
            <w:noProof/>
            <w:sz w:val="16"/>
            <w:lang w:eastAsia="en-GB"/>
          </w:rPr>
          <w:t xml:space="preserve">      </w:t>
        </w:r>
      </w:ins>
      <w:ins w:id="621" w:author="Eri_RAN2_116bis_e" w:date="2022-02-14T15:35:00Z">
        <w:r w:rsidR="00D65A9D">
          <w:rPr>
            <w:rFonts w:ascii="Courier New" w:eastAsia="Times New Roman" w:hAnsi="Courier New"/>
            <w:noProof/>
            <w:sz w:val="16"/>
            <w:lang w:eastAsia="en-GB"/>
          </w:rPr>
          <w:t xml:space="preserve">  </w:t>
        </w:r>
      </w:ins>
      <w:ins w:id="622" w:author="Eri_RAN2_116bis_e" w:date="2022-01-26T14:02:00Z">
        <w:r w:rsidRPr="00DE6D14">
          <w:rPr>
            <w:rFonts w:ascii="Courier New" w:eastAsia="Times New Roman" w:hAnsi="Courier New"/>
            <w:noProof/>
            <w:sz w:val="16"/>
            <w:lang w:eastAsia="en-GB"/>
          </w:rPr>
          <w:t>MinSchedulingOffsetPreference</w:t>
        </w:r>
      </w:ins>
      <w:ins w:id="623" w:author="Eri_RAN2_116bis_e" w:date="2022-02-14T15:35:00Z">
        <w:r w:rsidR="00D65A9D">
          <w:rPr>
            <w:rFonts w:ascii="Courier New" w:eastAsia="Times New Roman" w:hAnsi="Courier New"/>
            <w:noProof/>
            <w:sz w:val="16"/>
            <w:lang w:eastAsia="en-GB"/>
          </w:rPr>
          <w:t>Ext</w:t>
        </w:r>
      </w:ins>
      <w:ins w:id="624" w:author="Eri_RAN2_116bis_e" w:date="2022-01-26T14:02:00Z">
        <w:r w:rsidRPr="00DE6D14">
          <w:rPr>
            <w:rFonts w:ascii="Courier New" w:eastAsia="Times New Roman" w:hAnsi="Courier New"/>
            <w:noProof/>
            <w:sz w:val="16"/>
            <w:lang w:eastAsia="en-GB"/>
          </w:rPr>
          <w:t>-r1</w:t>
        </w:r>
      </w:ins>
      <w:ins w:id="625" w:author="Eri_RAN2_116bis_e" w:date="2022-01-26T14:03:00Z">
        <w:r>
          <w:rPr>
            <w:rFonts w:ascii="Courier New" w:eastAsia="Times New Roman" w:hAnsi="Courier New"/>
            <w:noProof/>
            <w:sz w:val="16"/>
            <w:lang w:eastAsia="en-GB"/>
          </w:rPr>
          <w:t>7</w:t>
        </w:r>
      </w:ins>
      <w:ins w:id="626" w:author="Eri_RAN2_116bis_e" w:date="2022-01-26T14:02:00Z">
        <w:r w:rsidRPr="00DE6D14">
          <w:rPr>
            <w:rFonts w:ascii="Courier New" w:eastAsia="Times New Roman" w:hAnsi="Courier New"/>
            <w:noProof/>
            <w:sz w:val="16"/>
            <w:lang w:eastAsia="en-GB"/>
          </w:rPr>
          <w:t xml:space="preserve">   </w:t>
        </w:r>
      </w:ins>
      <w:ins w:id="627" w:author="Eri_RAN2_116bis_e" w:date="2022-01-26T21:20:00Z">
        <w:r w:rsidR="008E7C3F">
          <w:rPr>
            <w:rFonts w:ascii="Courier New" w:eastAsia="Times New Roman" w:hAnsi="Courier New"/>
            <w:noProof/>
            <w:sz w:val="16"/>
            <w:lang w:eastAsia="en-GB"/>
          </w:rPr>
          <w:t xml:space="preserve">  </w:t>
        </w:r>
      </w:ins>
      <w:ins w:id="628" w:author="Eri_RAN2_117_e" w:date="2022-02-24T14:05:00Z">
        <w:r w:rsidR="00CE1D95">
          <w:rPr>
            <w:rFonts w:ascii="Courier New" w:eastAsia="Times New Roman" w:hAnsi="Courier New"/>
            <w:noProof/>
            <w:sz w:val="16"/>
            <w:lang w:eastAsia="en-GB"/>
          </w:rPr>
          <w:t xml:space="preserve">  </w:t>
        </w:r>
      </w:ins>
      <w:ins w:id="629" w:author="Eri_RAN2_116bis_e" w:date="2022-01-26T14:02:00Z">
        <w:r w:rsidRPr="00DE6D14">
          <w:rPr>
            <w:rFonts w:ascii="Courier New" w:eastAsia="Times New Roman" w:hAnsi="Courier New"/>
            <w:noProof/>
            <w:color w:val="993366"/>
            <w:sz w:val="16"/>
            <w:lang w:eastAsia="en-GB"/>
          </w:rPr>
          <w:t>OPTIONAL</w:t>
        </w:r>
      </w:ins>
      <w:ins w:id="630" w:author="Eri_RAN2_117_e" w:date="2022-02-24T14:05:00Z">
        <w:r w:rsidR="00CE1D95" w:rsidRPr="00DE6D14">
          <w:rPr>
            <w:rFonts w:ascii="Courier New" w:eastAsia="Times New Roman" w:hAnsi="Courier New"/>
            <w:noProof/>
            <w:sz w:val="16"/>
            <w:lang w:eastAsia="en-GB"/>
          </w:rPr>
          <w:t>,</w:t>
        </w:r>
      </w:ins>
    </w:p>
    <w:p w14:paraId="6C2F06B1" w14:textId="4C6CDDD9" w:rsidR="00CE1D95" w:rsidRDefault="00CE1D95"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1" w:author="Eri_RAN2_117_e" w:date="2022-02-24T14:05:00Z"/>
          <w:rFonts w:ascii="Courier New" w:eastAsia="Times New Roman" w:hAnsi="Courier New"/>
          <w:noProof/>
          <w:sz w:val="16"/>
          <w:lang w:eastAsia="en-GB"/>
        </w:rPr>
      </w:pPr>
      <w:ins w:id="632" w:author="Eri_RAN2_117_e" w:date="2022-02-24T14:05:00Z">
        <w:r>
          <w:rPr>
            <w:rFonts w:ascii="Courier New" w:eastAsia="Times New Roman" w:hAnsi="Courier New"/>
            <w:noProof/>
            <w:sz w:val="16"/>
            <w:lang w:eastAsia="en-GB"/>
          </w:rPr>
          <w:t xml:space="preserve">    </w:t>
        </w:r>
        <w:r w:rsidRPr="00DE6D14">
          <w:rPr>
            <w:rFonts w:ascii="Courier New" w:eastAsia="Times New Roman" w:hAnsi="Courier New"/>
            <w:noProof/>
            <w:sz w:val="16"/>
            <w:lang w:eastAsia="en-GB"/>
          </w:rPr>
          <w:t xml:space="preserve">nonCriticalExtension                </w:t>
        </w:r>
        <w:r>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SEQUENCE</w:t>
        </w:r>
        <w:r>
          <w:rPr>
            <w:rFonts w:ascii="Courier New" w:eastAsia="Times New Roman" w:hAnsi="Courier New"/>
            <w:noProof/>
            <w:color w:val="993366"/>
            <w:sz w:val="16"/>
            <w:lang w:eastAsia="en-GB"/>
          </w:rPr>
          <w:t xml:space="preserve"> {}                              </w:t>
        </w:r>
      </w:ins>
      <w:ins w:id="633" w:author="Eri_RAN2_117_e" w:date="2022-02-24T14:06:00Z">
        <w:r>
          <w:rPr>
            <w:rFonts w:ascii="Courier New" w:eastAsia="Times New Roman" w:hAnsi="Courier New"/>
            <w:noProof/>
            <w:color w:val="993366"/>
            <w:sz w:val="16"/>
            <w:lang w:eastAsia="en-GB"/>
          </w:rPr>
          <w:t xml:space="preserve">  </w:t>
        </w:r>
        <w:r w:rsidRPr="00DE6D14">
          <w:rPr>
            <w:rFonts w:ascii="Courier New" w:eastAsia="Times New Roman" w:hAnsi="Courier New"/>
            <w:noProof/>
            <w:color w:val="993366"/>
            <w:sz w:val="16"/>
            <w:lang w:eastAsia="en-GB"/>
          </w:rPr>
          <w:t>OPTIONAL</w:t>
        </w:r>
      </w:ins>
    </w:p>
    <w:p w14:paraId="75A5922E" w14:textId="0CDBED65" w:rsidR="00243BF6" w:rsidRPr="00DE6D14" w:rsidRDefault="00243BF6"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4" w:author="Eri_RAN2_116bis_e" w:date="2022-01-26T14:02:00Z"/>
          <w:rFonts w:ascii="Courier New" w:eastAsia="Times New Roman" w:hAnsi="Courier New"/>
          <w:noProof/>
          <w:sz w:val="16"/>
          <w:lang w:eastAsia="en-GB"/>
        </w:rPr>
      </w:pPr>
      <w:ins w:id="635" w:author="Eri_RAN2_116bis_e" w:date="2022-01-26T14:10:00Z">
        <w:r>
          <w:rPr>
            <w:rFonts w:ascii="Courier New" w:eastAsia="Times New Roman" w:hAnsi="Courier New"/>
            <w:noProof/>
            <w:sz w:val="16"/>
            <w:lang w:eastAsia="en-GB"/>
          </w:rPr>
          <w:t>}</w:t>
        </w:r>
      </w:ins>
    </w:p>
    <w:p w14:paraId="4064859A"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FC3D18"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C07040"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IDC-Assistance-r16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249F1960"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affectedCarrierFreqList-r16             AffectedCarrierFreqList-r16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069D2E5A"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affectedCarrierFreqCombList-r16         AffectedCarrierFreqCombList-r16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5707E831"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w:t>
      </w:r>
    </w:p>
    <w:p w14:paraId="6563942A"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3837EC78"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778FEF"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AffectedCarrierFreqList-r16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SIZE</w:t>
      </w:r>
      <w:r w:rsidRPr="00DE6D14">
        <w:rPr>
          <w:rFonts w:ascii="Courier New" w:eastAsia="Times New Roman" w:hAnsi="Courier New"/>
          <w:noProof/>
          <w:sz w:val="16"/>
          <w:lang w:eastAsia="en-GB"/>
        </w:rPr>
        <w:t xml:space="preserve"> (1.. maxFreqIDC-r16))</w:t>
      </w:r>
      <w:r w:rsidRPr="00DE6D14">
        <w:rPr>
          <w:rFonts w:ascii="Courier New" w:eastAsia="Times New Roman" w:hAnsi="Courier New"/>
          <w:noProof/>
          <w:color w:val="993366"/>
          <w:sz w:val="16"/>
          <w:lang w:eastAsia="en-GB"/>
        </w:rPr>
        <w:t xml:space="preserve"> OF</w:t>
      </w:r>
      <w:r w:rsidRPr="00DE6D14">
        <w:rPr>
          <w:rFonts w:ascii="Courier New" w:eastAsia="Times New Roman" w:hAnsi="Courier New"/>
          <w:noProof/>
          <w:sz w:val="16"/>
          <w:lang w:eastAsia="en-GB"/>
        </w:rPr>
        <w:t xml:space="preserve"> AffectedCarrierFreq-r16</w:t>
      </w:r>
    </w:p>
    <w:p w14:paraId="09D9A396"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656A36"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AffectedCarrierFreq-r16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36A886B7"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carrierFreq-r16                 ARFCN-ValueNR,</w:t>
      </w:r>
    </w:p>
    <w:p w14:paraId="7A44DFF0"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interferenceDirection-r16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{nr, other, both, spare}</w:t>
      </w:r>
    </w:p>
    <w:p w14:paraId="3F4FE2A3"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76B66925"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EC99CA"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AffectedCarrierFreqCombList-r16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SIZE</w:t>
      </w:r>
      <w:r w:rsidRPr="00DE6D14">
        <w:rPr>
          <w:rFonts w:ascii="Courier New" w:eastAsia="Times New Roman" w:hAnsi="Courier New"/>
          <w:noProof/>
          <w:sz w:val="16"/>
          <w:lang w:eastAsia="en-GB"/>
        </w:rPr>
        <w:t xml:space="preserve"> (1..maxCombIDC-r16))</w:t>
      </w:r>
      <w:r w:rsidRPr="00DE6D14">
        <w:rPr>
          <w:rFonts w:ascii="Courier New" w:eastAsia="Times New Roman" w:hAnsi="Courier New"/>
          <w:noProof/>
          <w:color w:val="993366"/>
          <w:sz w:val="16"/>
          <w:lang w:eastAsia="en-GB"/>
        </w:rPr>
        <w:t xml:space="preserve"> OF</w:t>
      </w:r>
      <w:r w:rsidRPr="00DE6D14">
        <w:rPr>
          <w:rFonts w:ascii="Courier New" w:eastAsia="Times New Roman" w:hAnsi="Courier New"/>
          <w:noProof/>
          <w:sz w:val="16"/>
          <w:lang w:eastAsia="en-GB"/>
        </w:rPr>
        <w:t xml:space="preserve"> AffectedCarrierFreqComb-r16</w:t>
      </w:r>
    </w:p>
    <w:p w14:paraId="65D4C335"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E51A684"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AffectedCarrierFreqComb-r16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0D6DDCC4"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affectedCarrierFreqComb-r16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SIZE</w:t>
      </w:r>
      <w:r w:rsidRPr="00DE6D14">
        <w:rPr>
          <w:rFonts w:ascii="Courier New" w:eastAsia="Times New Roman" w:hAnsi="Courier New"/>
          <w:noProof/>
          <w:sz w:val="16"/>
          <w:lang w:eastAsia="en-GB"/>
        </w:rPr>
        <w:t xml:space="preserve"> (2..maxNrofServingCells))</w:t>
      </w:r>
      <w:r w:rsidRPr="00DE6D14">
        <w:rPr>
          <w:rFonts w:ascii="Courier New" w:eastAsia="Times New Roman" w:hAnsi="Courier New"/>
          <w:noProof/>
          <w:color w:val="993366"/>
          <w:sz w:val="16"/>
          <w:lang w:eastAsia="en-GB"/>
        </w:rPr>
        <w:t xml:space="preserve"> OF</w:t>
      </w:r>
      <w:r w:rsidRPr="00DE6D14">
        <w:rPr>
          <w:rFonts w:ascii="Courier New" w:eastAsia="Times New Roman" w:hAnsi="Courier New"/>
          <w:noProof/>
          <w:sz w:val="16"/>
          <w:lang w:eastAsia="en-GB"/>
        </w:rPr>
        <w:t xml:space="preserve">  ARFCN-ValueNR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4ABAF144"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victimSystemType-r16                VictimSystemType-r16</w:t>
      </w:r>
    </w:p>
    <w:p w14:paraId="00C6A209"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5F42EF10"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DA10B5"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VictimSystemType-r16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39BFB12B"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gps-r16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{true}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09FC880E"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glonass-r16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{true}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37FC34DD"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bds-r16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{true}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6184C977"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galileo-r16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{true}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3E31C980"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navIC-r16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{true}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170C033A"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wlan-r16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{true}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42E485BD"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bluetooth-r16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{true}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53EB69F1"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w:t>
      </w:r>
    </w:p>
    <w:p w14:paraId="094C2AEE"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4A17A0E9"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84EA2F"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DRX-Preference-r16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1118B0E5"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preferredDRX-InactivityTimer-r16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w:t>
      </w:r>
    </w:p>
    <w:p w14:paraId="7B46EDEC"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ms0, ms1, ms2, ms3, ms4, ms5, ms6, ms8, ms10, ms20, ms30, ms40, ms50, ms60, ms80,</w:t>
      </w:r>
    </w:p>
    <w:p w14:paraId="6B22616E"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ms100, ms200, ms300, ms500, ms750, ms1280, ms1920, ms2560, spare9, spare8,</w:t>
      </w:r>
    </w:p>
    <w:p w14:paraId="2100ABFA"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spare7, spare6, spare5, spare4, spare3, spare2, spare1}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31D268C4"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preferredDRX-LongCycle-r16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w:t>
      </w:r>
    </w:p>
    <w:p w14:paraId="700A03F6"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ms10, ms20, ms32, ms40, ms60, ms64, ms70, ms80, ms128, ms160, ms256, ms320, ms512,</w:t>
      </w:r>
    </w:p>
    <w:p w14:paraId="4B46EFA0"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ms640, ms1024, ms1280, ms2048, ms2560, ms5120, ms10240, spare12, spare11, spare10,</w:t>
      </w:r>
    </w:p>
    <w:p w14:paraId="7B639F51"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spare9, spare8, spare7, spare6, spare5, spare4, spare3, spare2, spare1 }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37E3F098"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preferredDRX-ShortCycle-r16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w:t>
      </w:r>
    </w:p>
    <w:p w14:paraId="3E91CEF6"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ms2, ms3, ms4, ms5, ms6, ms7, ms8, ms10, ms14, ms16, ms20, ms30, ms32,</w:t>
      </w:r>
    </w:p>
    <w:p w14:paraId="7ABD81BD"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ms35, ms40, ms64, ms80, ms128, ms160, ms256, ms320, ms512, ms640, spare9,</w:t>
      </w:r>
    </w:p>
    <w:p w14:paraId="53272FB6"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spare8, spare7, spare6, spare5, spare4, spare3, spare2, spare1 }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215E434B"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lastRenderedPageBreak/>
        <w:t xml:space="preserve">    preferredDRX-ShortCycleTimer-r16    </w:t>
      </w:r>
      <w:r w:rsidRPr="00DE6D14">
        <w:rPr>
          <w:rFonts w:ascii="Courier New" w:eastAsia="Times New Roman" w:hAnsi="Courier New"/>
          <w:noProof/>
          <w:color w:val="993366"/>
          <w:sz w:val="16"/>
          <w:lang w:eastAsia="en-GB"/>
        </w:rPr>
        <w:t>INTEGER</w:t>
      </w:r>
      <w:r w:rsidRPr="00DE6D14">
        <w:rPr>
          <w:rFonts w:ascii="Courier New" w:eastAsia="Times New Roman" w:hAnsi="Courier New"/>
          <w:noProof/>
          <w:sz w:val="16"/>
          <w:lang w:eastAsia="en-GB"/>
        </w:rPr>
        <w:t xml:space="preserve"> (1..16)    </w:t>
      </w:r>
      <w:r w:rsidRPr="00DE6D14">
        <w:rPr>
          <w:rFonts w:ascii="Courier New" w:eastAsia="Times New Roman" w:hAnsi="Courier New"/>
          <w:noProof/>
          <w:color w:val="993366"/>
          <w:sz w:val="16"/>
          <w:lang w:eastAsia="en-GB"/>
        </w:rPr>
        <w:t>OPTIONAL</w:t>
      </w:r>
    </w:p>
    <w:p w14:paraId="3848567C"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4A2A9C67"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BEEE96"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MaxBW-Preference-r16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3AD3E229"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reducedMaxBW-FR1-r16                ReducedMaxBW-FRx-r16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6D98076C"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reducedMaxBW-FR2-r16                ReducedMaxBW-FRx-r16                     </w:t>
      </w:r>
      <w:r w:rsidRPr="00DE6D14">
        <w:rPr>
          <w:rFonts w:ascii="Courier New" w:eastAsia="Times New Roman" w:hAnsi="Courier New"/>
          <w:noProof/>
          <w:color w:val="993366"/>
          <w:sz w:val="16"/>
          <w:lang w:eastAsia="en-GB"/>
        </w:rPr>
        <w:t>OPTIONAL</w:t>
      </w:r>
    </w:p>
    <w:p w14:paraId="7C61B3D7" w14:textId="2456894E" w:rsid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6" w:author="Eri_RAN2_116bis_e" w:date="2022-01-26T14:03:00Z"/>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26DE2EBC" w14:textId="63EF232D" w:rsid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7" w:author="Eri_RAN2_116bis_e" w:date="2022-01-26T14:03:00Z"/>
          <w:rFonts w:ascii="Courier New" w:eastAsia="Times New Roman" w:hAnsi="Courier New"/>
          <w:noProof/>
          <w:sz w:val="16"/>
          <w:lang w:eastAsia="en-GB"/>
        </w:rPr>
      </w:pPr>
    </w:p>
    <w:p w14:paraId="7D9DD541" w14:textId="1B1A17F8"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8" w:author="Eri_RAN2_116bis_e" w:date="2022-01-26T14:03:00Z"/>
          <w:rFonts w:ascii="Courier New" w:eastAsia="Times New Roman" w:hAnsi="Courier New"/>
          <w:noProof/>
          <w:sz w:val="16"/>
          <w:lang w:eastAsia="en-GB"/>
        </w:rPr>
      </w:pPr>
      <w:ins w:id="639" w:author="Eri_RAN2_116bis_e" w:date="2022-01-26T14:03:00Z">
        <w:r w:rsidRPr="00DE6D14">
          <w:rPr>
            <w:rFonts w:ascii="Courier New" w:eastAsia="Times New Roman" w:hAnsi="Courier New"/>
            <w:noProof/>
            <w:sz w:val="16"/>
            <w:lang w:eastAsia="en-GB"/>
          </w:rPr>
          <w:t>MaxBW-Preference</w:t>
        </w:r>
      </w:ins>
      <w:ins w:id="640" w:author="Eri_RAN2_116bis_e" w:date="2022-01-26T21:21:00Z">
        <w:r w:rsidR="008E7C3F">
          <w:rPr>
            <w:rFonts w:ascii="Courier New" w:eastAsia="Times New Roman" w:hAnsi="Courier New"/>
            <w:noProof/>
            <w:sz w:val="16"/>
            <w:lang w:eastAsia="en-GB"/>
          </w:rPr>
          <w:t>FR2-2</w:t>
        </w:r>
      </w:ins>
      <w:ins w:id="641" w:author="Eri_RAN2_116bis_e" w:date="2022-01-26T14:03:00Z">
        <w:r w:rsidRPr="00DE6D14">
          <w:rPr>
            <w:rFonts w:ascii="Courier New" w:eastAsia="Times New Roman" w:hAnsi="Courier New"/>
            <w:noProof/>
            <w:sz w:val="16"/>
            <w:lang w:eastAsia="en-GB"/>
          </w:rPr>
          <w:t>-r1</w:t>
        </w:r>
        <w:r>
          <w:rPr>
            <w:rFonts w:ascii="Courier New" w:eastAsia="Times New Roman" w:hAnsi="Courier New"/>
            <w:noProof/>
            <w:sz w:val="16"/>
            <w:lang w:eastAsia="en-GB"/>
          </w:rPr>
          <w:t>7</w:t>
        </w:r>
        <w:r w:rsidRPr="00DE6D14">
          <w:rPr>
            <w:rFonts w:ascii="Courier New" w:eastAsia="Times New Roman" w:hAnsi="Courier New"/>
            <w:noProof/>
            <w:sz w:val="16"/>
            <w:lang w:eastAsia="en-GB"/>
          </w:rPr>
          <w:t xml:space="preserve">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ins>
    </w:p>
    <w:p w14:paraId="39B65080" w14:textId="77777777" w:rsidR="000E4816" w:rsidRDefault="00DE6D14" w:rsidP="000E48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2" w:author="Eri_RAN2_116bis_e" w:date="2022-01-27T11:33:00Z"/>
          <w:rFonts w:ascii="Courier New" w:eastAsia="Times New Roman" w:hAnsi="Courier New"/>
          <w:noProof/>
          <w:sz w:val="16"/>
          <w:lang w:eastAsia="en-GB"/>
        </w:rPr>
      </w:pPr>
      <w:ins w:id="643" w:author="Eri_RAN2_116bis_e" w:date="2022-01-26T14:03:00Z">
        <w:r w:rsidRPr="00DE6D14">
          <w:rPr>
            <w:rFonts w:ascii="Courier New" w:eastAsia="Times New Roman" w:hAnsi="Courier New"/>
            <w:noProof/>
            <w:sz w:val="16"/>
            <w:lang w:eastAsia="en-GB"/>
          </w:rPr>
          <w:t xml:space="preserve">    </w:t>
        </w:r>
      </w:ins>
      <w:ins w:id="644" w:author="Eri_RAN2_116bis_e" w:date="2022-01-27T11:33:00Z">
        <w:r w:rsidR="000E4816" w:rsidRPr="00DE6D14">
          <w:rPr>
            <w:rFonts w:ascii="Courier New" w:eastAsia="Times New Roman" w:hAnsi="Courier New"/>
            <w:noProof/>
            <w:sz w:val="16"/>
            <w:lang w:eastAsia="en-GB"/>
          </w:rPr>
          <w:t>reducedMaxBW-FR</w:t>
        </w:r>
        <w:r w:rsidR="000E4816">
          <w:rPr>
            <w:rFonts w:ascii="Courier New" w:eastAsia="Times New Roman" w:hAnsi="Courier New"/>
            <w:noProof/>
            <w:sz w:val="16"/>
            <w:lang w:eastAsia="en-GB"/>
          </w:rPr>
          <w:t>2-2-r17</w:t>
        </w:r>
        <w:r w:rsidR="000E4816" w:rsidRPr="00DE6D14">
          <w:rPr>
            <w:rFonts w:ascii="Courier New" w:eastAsia="Times New Roman" w:hAnsi="Courier New"/>
            <w:noProof/>
            <w:sz w:val="16"/>
            <w:lang w:eastAsia="en-GB"/>
          </w:rPr>
          <w:t xml:space="preserve">  </w:t>
        </w:r>
        <w:r w:rsidR="000E4816">
          <w:rPr>
            <w:rFonts w:ascii="Courier New" w:eastAsia="Times New Roman" w:hAnsi="Courier New"/>
            <w:noProof/>
            <w:sz w:val="16"/>
            <w:lang w:eastAsia="en-GB"/>
          </w:rPr>
          <w:t xml:space="preserve">              </w:t>
        </w:r>
        <w:r w:rsidR="000E4816" w:rsidRPr="00DE6D14">
          <w:rPr>
            <w:rFonts w:ascii="Courier New" w:eastAsia="Times New Roman" w:hAnsi="Courier New"/>
            <w:noProof/>
            <w:color w:val="993366"/>
            <w:sz w:val="16"/>
            <w:lang w:eastAsia="en-GB"/>
          </w:rPr>
          <w:t>SEQUENCE</w:t>
        </w:r>
        <w:r w:rsidR="000E4816" w:rsidRPr="00DE6D14">
          <w:rPr>
            <w:rFonts w:ascii="Courier New" w:eastAsia="Times New Roman" w:hAnsi="Courier New"/>
            <w:noProof/>
            <w:sz w:val="16"/>
            <w:lang w:eastAsia="en-GB"/>
          </w:rPr>
          <w:t xml:space="preserve"> {</w:t>
        </w:r>
      </w:ins>
    </w:p>
    <w:p w14:paraId="223B11F9" w14:textId="7539EE93" w:rsidR="000E4816" w:rsidRDefault="000E4816" w:rsidP="000E48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5" w:author="Eri_RAN2_116bis_e" w:date="2022-01-27T11:33:00Z"/>
          <w:rFonts w:ascii="Courier New" w:eastAsia="Times New Roman" w:hAnsi="Courier New"/>
          <w:noProof/>
          <w:sz w:val="16"/>
          <w:lang w:eastAsia="en-GB"/>
        </w:rPr>
      </w:pPr>
      <w:ins w:id="646" w:author="Eri_RAN2_116bis_e" w:date="2022-01-27T11:33:00Z">
        <w:r>
          <w:rPr>
            <w:rFonts w:ascii="Courier New" w:eastAsia="Times New Roman" w:hAnsi="Courier New"/>
            <w:noProof/>
            <w:sz w:val="16"/>
            <w:lang w:eastAsia="en-GB"/>
          </w:rPr>
          <w:t xml:space="preserve">        </w:t>
        </w:r>
        <w:r w:rsidRPr="00DE6D14">
          <w:rPr>
            <w:rFonts w:ascii="Courier New" w:eastAsia="Times New Roman" w:hAnsi="Courier New"/>
            <w:noProof/>
            <w:sz w:val="16"/>
            <w:lang w:eastAsia="en-GB"/>
          </w:rPr>
          <w:t>reducedBW-</w:t>
        </w:r>
        <w:r>
          <w:rPr>
            <w:rFonts w:ascii="Courier New" w:eastAsia="Times New Roman" w:hAnsi="Courier New"/>
            <w:noProof/>
            <w:sz w:val="16"/>
            <w:lang w:eastAsia="en-GB"/>
          </w:rPr>
          <w:t>FR2-2-</w:t>
        </w:r>
        <w:r w:rsidRPr="00DE6D14">
          <w:rPr>
            <w:rFonts w:ascii="Courier New" w:eastAsia="Times New Roman" w:hAnsi="Courier New"/>
            <w:noProof/>
            <w:sz w:val="16"/>
            <w:lang w:eastAsia="en-GB"/>
          </w:rPr>
          <w:t>DL-r1</w:t>
        </w:r>
        <w:r>
          <w:rPr>
            <w:rFonts w:ascii="Courier New" w:eastAsia="Times New Roman" w:hAnsi="Courier New"/>
            <w:noProof/>
            <w:sz w:val="16"/>
            <w:lang w:eastAsia="en-GB"/>
          </w:rPr>
          <w:t>7</w:t>
        </w:r>
        <w:r w:rsidRPr="00DE6D14">
          <w:rPr>
            <w:rFonts w:ascii="Courier New" w:eastAsia="Times New Roman" w:hAnsi="Courier New"/>
            <w:noProof/>
            <w:sz w:val="16"/>
            <w:lang w:eastAsia="en-GB"/>
          </w:rPr>
          <w:t xml:space="preserve">                ReducedAggregatedBandwidth</w:t>
        </w:r>
        <w:r>
          <w:rPr>
            <w:rFonts w:ascii="Courier New" w:eastAsia="Times New Roman" w:hAnsi="Courier New"/>
            <w:noProof/>
            <w:sz w:val="16"/>
            <w:lang w:eastAsia="en-GB"/>
          </w:rPr>
          <w:t>-</w:t>
        </w:r>
      </w:ins>
      <w:ins w:id="647" w:author="Eri_RAN2_pre_117" w:date="2022-02-14T21:31:00Z">
        <w:r w:rsidR="00DB1584">
          <w:rPr>
            <w:rFonts w:ascii="Courier New" w:eastAsia="Times New Roman" w:hAnsi="Courier New"/>
            <w:noProof/>
            <w:sz w:val="16"/>
            <w:lang w:eastAsia="en-GB"/>
          </w:rPr>
          <w:t>r17</w:t>
        </w:r>
      </w:ins>
      <w:ins w:id="648" w:author="Eri_RAN2_116bis_e" w:date="2022-01-27T11:33:00Z">
        <w:r>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ins>
    </w:p>
    <w:p w14:paraId="4F2D3E45" w14:textId="73539321" w:rsidR="000E4816" w:rsidRDefault="000E4816" w:rsidP="000E48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9" w:author="Eri_RAN2_116bis_e" w:date="2022-01-27T11:33:00Z"/>
          <w:rFonts w:ascii="Courier New" w:eastAsia="Times New Roman" w:hAnsi="Courier New"/>
          <w:noProof/>
          <w:color w:val="993366"/>
          <w:sz w:val="16"/>
          <w:lang w:eastAsia="en-GB"/>
        </w:rPr>
      </w:pPr>
      <w:ins w:id="650" w:author="Eri_RAN2_116bis_e" w:date="2022-01-27T11:33:00Z">
        <w:r>
          <w:rPr>
            <w:rFonts w:ascii="Courier New" w:eastAsia="Times New Roman" w:hAnsi="Courier New"/>
            <w:noProof/>
            <w:sz w:val="16"/>
            <w:lang w:eastAsia="en-GB"/>
          </w:rPr>
          <w:t xml:space="preserve">        </w:t>
        </w:r>
        <w:r w:rsidRPr="00DE6D14">
          <w:rPr>
            <w:rFonts w:ascii="Courier New" w:eastAsia="Times New Roman" w:hAnsi="Courier New"/>
            <w:noProof/>
            <w:sz w:val="16"/>
            <w:lang w:eastAsia="en-GB"/>
          </w:rPr>
          <w:t>reducedBW-</w:t>
        </w:r>
        <w:r>
          <w:rPr>
            <w:rFonts w:ascii="Courier New" w:eastAsia="Times New Roman" w:hAnsi="Courier New"/>
            <w:noProof/>
            <w:sz w:val="16"/>
            <w:lang w:eastAsia="en-GB"/>
          </w:rPr>
          <w:t>FR2-2-U</w:t>
        </w:r>
        <w:r w:rsidRPr="00DE6D14">
          <w:rPr>
            <w:rFonts w:ascii="Courier New" w:eastAsia="Times New Roman" w:hAnsi="Courier New"/>
            <w:noProof/>
            <w:sz w:val="16"/>
            <w:lang w:eastAsia="en-GB"/>
          </w:rPr>
          <w:t>L-r1</w:t>
        </w:r>
        <w:r>
          <w:rPr>
            <w:rFonts w:ascii="Courier New" w:eastAsia="Times New Roman" w:hAnsi="Courier New"/>
            <w:noProof/>
            <w:sz w:val="16"/>
            <w:lang w:eastAsia="en-GB"/>
          </w:rPr>
          <w:t>7</w:t>
        </w:r>
        <w:r w:rsidRPr="00DE6D14">
          <w:rPr>
            <w:rFonts w:ascii="Courier New" w:eastAsia="Times New Roman" w:hAnsi="Courier New"/>
            <w:noProof/>
            <w:sz w:val="16"/>
            <w:lang w:eastAsia="en-GB"/>
          </w:rPr>
          <w:t xml:space="preserve">                ReducedAggregatedBandwidth</w:t>
        </w:r>
        <w:r>
          <w:rPr>
            <w:rFonts w:ascii="Courier New" w:eastAsia="Times New Roman" w:hAnsi="Courier New"/>
            <w:noProof/>
            <w:sz w:val="16"/>
            <w:lang w:eastAsia="en-GB"/>
          </w:rPr>
          <w:t>-</w:t>
        </w:r>
      </w:ins>
      <w:ins w:id="651" w:author="Eri_RAN2_pre_117" w:date="2022-02-14T21:31:00Z">
        <w:r w:rsidR="00DB1584">
          <w:rPr>
            <w:rFonts w:ascii="Courier New" w:eastAsia="Times New Roman" w:hAnsi="Courier New"/>
            <w:noProof/>
            <w:sz w:val="16"/>
            <w:lang w:eastAsia="en-GB"/>
          </w:rPr>
          <w:t>r17</w:t>
        </w:r>
      </w:ins>
      <w:ins w:id="652" w:author="Eri_RAN2_116bis_e" w:date="2022-01-27T11:33:00Z">
        <w:r>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OPTIONAL</w:t>
        </w:r>
      </w:ins>
    </w:p>
    <w:p w14:paraId="0C1F2A81" w14:textId="6CFD6B72" w:rsidR="000E4816" w:rsidRDefault="000E4816" w:rsidP="000E48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3" w:author="Eri_RAN2_116bis_e" w:date="2022-01-27T11:33:00Z"/>
          <w:rFonts w:ascii="Courier New" w:eastAsia="Times New Roman" w:hAnsi="Courier New"/>
          <w:noProof/>
          <w:color w:val="993366"/>
          <w:sz w:val="16"/>
          <w:lang w:eastAsia="en-GB"/>
        </w:rPr>
      </w:pPr>
      <w:ins w:id="654" w:author="Eri_RAN2_116bis_e" w:date="2022-01-27T11:33:00Z">
        <w:r>
          <w:rPr>
            <w:rFonts w:ascii="Courier New" w:eastAsia="Times New Roman" w:hAnsi="Courier New"/>
            <w:noProof/>
            <w:color w:val="993366"/>
            <w:sz w:val="16"/>
            <w:lang w:eastAsia="en-GB"/>
          </w:rPr>
          <w:t xml:space="preserve">    }</w:t>
        </w:r>
      </w:ins>
      <w:ins w:id="655" w:author="Eri_RAN2_116bis_e" w:date="2022-01-27T12:11:00Z">
        <w:r w:rsidR="00FC73DE">
          <w:rPr>
            <w:rFonts w:ascii="Courier New" w:eastAsia="Times New Roman" w:hAnsi="Courier New"/>
            <w:noProof/>
            <w:color w:val="993366"/>
            <w:sz w:val="16"/>
            <w:lang w:eastAsia="en-GB"/>
          </w:rPr>
          <w:t xml:space="preserve"> </w:t>
        </w:r>
        <w:r w:rsidR="00FC73DE" w:rsidRPr="00DE6D14">
          <w:rPr>
            <w:rFonts w:ascii="Courier New" w:eastAsia="Times New Roman" w:hAnsi="Courier New"/>
            <w:noProof/>
            <w:color w:val="993366"/>
            <w:sz w:val="16"/>
            <w:lang w:eastAsia="en-GB"/>
          </w:rPr>
          <w:t>OPTIONAL</w:t>
        </w:r>
      </w:ins>
    </w:p>
    <w:p w14:paraId="4386D46A" w14:textId="37B70C11" w:rsidR="00BD618C" w:rsidRPr="00DE6D14" w:rsidDel="000E4816" w:rsidRDefault="000E4816" w:rsidP="000E48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56" w:author="Eri_RAN2_116bis_e" w:date="2022-01-27T11:33:00Z"/>
          <w:rFonts w:ascii="Courier New" w:eastAsia="Times New Roman" w:hAnsi="Courier New"/>
          <w:noProof/>
          <w:sz w:val="16"/>
          <w:lang w:eastAsia="en-GB"/>
        </w:rPr>
      </w:pPr>
      <w:ins w:id="657" w:author="Eri_RAN2_116bis_e" w:date="2022-01-27T11:33:00Z">
        <w:r>
          <w:rPr>
            <w:rFonts w:ascii="Courier New" w:eastAsia="Times New Roman" w:hAnsi="Courier New"/>
            <w:noProof/>
            <w:sz w:val="16"/>
            <w:lang w:eastAsia="en-GB"/>
          </w:rPr>
          <w:t>}</w:t>
        </w:r>
      </w:ins>
    </w:p>
    <w:p w14:paraId="4B3D37D1"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931862"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MaxCC-Preference-r16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541B17B4"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reducedMaxCCs-r16                   ReducedMaxCCs-r16                        </w:t>
      </w:r>
      <w:r w:rsidRPr="00DE6D14">
        <w:rPr>
          <w:rFonts w:ascii="Courier New" w:eastAsia="Times New Roman" w:hAnsi="Courier New"/>
          <w:noProof/>
          <w:color w:val="993366"/>
          <w:sz w:val="16"/>
          <w:lang w:eastAsia="en-GB"/>
        </w:rPr>
        <w:t>OPTIONAL</w:t>
      </w:r>
    </w:p>
    <w:p w14:paraId="2E6945C2"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17A5F680"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EE49DE"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MaxMIMO-LayerPreference-r16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54949A6C"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reducedMaxMIMO-LayersFR1-r16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63F4F3BB"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reducedMIMO-LayersFR1-DL-r16        </w:t>
      </w:r>
      <w:r w:rsidRPr="00DE6D14">
        <w:rPr>
          <w:rFonts w:ascii="Courier New" w:eastAsia="Times New Roman" w:hAnsi="Courier New"/>
          <w:noProof/>
          <w:color w:val="993366"/>
          <w:sz w:val="16"/>
          <w:lang w:eastAsia="en-GB"/>
        </w:rPr>
        <w:t>INTEGER</w:t>
      </w:r>
      <w:r w:rsidRPr="00DE6D14">
        <w:rPr>
          <w:rFonts w:ascii="Courier New" w:eastAsia="Times New Roman" w:hAnsi="Courier New"/>
          <w:noProof/>
          <w:sz w:val="16"/>
          <w:lang w:eastAsia="en-GB"/>
        </w:rPr>
        <w:t xml:space="preserve"> (1..8),</w:t>
      </w:r>
    </w:p>
    <w:p w14:paraId="4737263F"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reducedMIMO-LayersFR1-UL-r16        </w:t>
      </w:r>
      <w:r w:rsidRPr="00DE6D14">
        <w:rPr>
          <w:rFonts w:ascii="Courier New" w:eastAsia="Times New Roman" w:hAnsi="Courier New"/>
          <w:noProof/>
          <w:color w:val="993366"/>
          <w:sz w:val="16"/>
          <w:lang w:eastAsia="en-GB"/>
        </w:rPr>
        <w:t>INTEGER</w:t>
      </w:r>
      <w:r w:rsidRPr="00DE6D14">
        <w:rPr>
          <w:rFonts w:ascii="Courier New" w:eastAsia="Times New Roman" w:hAnsi="Courier New"/>
          <w:noProof/>
          <w:sz w:val="16"/>
          <w:lang w:eastAsia="en-GB"/>
        </w:rPr>
        <w:t xml:space="preserve"> (1..4)</w:t>
      </w:r>
    </w:p>
    <w:p w14:paraId="29C32C82"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3F8F471A"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reducedMaxMIMO-LayersFR2-r16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76A77C0C"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reducedMIMO-LayersFR2-DL-r16        </w:t>
      </w:r>
      <w:r w:rsidRPr="00DE6D14">
        <w:rPr>
          <w:rFonts w:ascii="Courier New" w:eastAsia="Times New Roman" w:hAnsi="Courier New"/>
          <w:noProof/>
          <w:color w:val="993366"/>
          <w:sz w:val="16"/>
          <w:lang w:eastAsia="en-GB"/>
        </w:rPr>
        <w:t>INTEGER</w:t>
      </w:r>
      <w:r w:rsidRPr="00DE6D14">
        <w:rPr>
          <w:rFonts w:ascii="Courier New" w:eastAsia="Times New Roman" w:hAnsi="Courier New"/>
          <w:noProof/>
          <w:sz w:val="16"/>
          <w:lang w:eastAsia="en-GB"/>
        </w:rPr>
        <w:t xml:space="preserve"> (1..8),</w:t>
      </w:r>
    </w:p>
    <w:p w14:paraId="124EBCC4"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reducedMIMO-LayersFR2-UL-r16        </w:t>
      </w:r>
      <w:r w:rsidRPr="00DE6D14">
        <w:rPr>
          <w:rFonts w:ascii="Courier New" w:eastAsia="Times New Roman" w:hAnsi="Courier New"/>
          <w:noProof/>
          <w:color w:val="993366"/>
          <w:sz w:val="16"/>
          <w:lang w:eastAsia="en-GB"/>
        </w:rPr>
        <w:t>INTEGER</w:t>
      </w:r>
      <w:r w:rsidRPr="00DE6D14">
        <w:rPr>
          <w:rFonts w:ascii="Courier New" w:eastAsia="Times New Roman" w:hAnsi="Courier New"/>
          <w:noProof/>
          <w:sz w:val="16"/>
          <w:lang w:eastAsia="en-GB"/>
        </w:rPr>
        <w:t xml:space="preserve"> (1..4)</w:t>
      </w:r>
    </w:p>
    <w:p w14:paraId="71AC6DF6"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 </w:t>
      </w:r>
      <w:r w:rsidRPr="00DE6D14">
        <w:rPr>
          <w:rFonts w:ascii="Courier New" w:eastAsia="Times New Roman" w:hAnsi="Courier New"/>
          <w:noProof/>
          <w:color w:val="993366"/>
          <w:sz w:val="16"/>
          <w:lang w:eastAsia="en-GB"/>
        </w:rPr>
        <w:t>OPTIONAL</w:t>
      </w:r>
    </w:p>
    <w:p w14:paraId="09C7CF98" w14:textId="2837799D" w:rsidR="007C36CA"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8" w:author="Eri_RAN2_117_e" w:date="2022-02-24T14:07:00Z"/>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73414503" w14:textId="2A018126" w:rsidR="00FF2C8F" w:rsidRDefault="00FF2C8F"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9" w:author="Eri_RAN2_117_e" w:date="2022-02-24T14:07:00Z"/>
          <w:rFonts w:ascii="Courier New" w:eastAsia="Times New Roman" w:hAnsi="Courier New"/>
          <w:noProof/>
          <w:sz w:val="16"/>
          <w:lang w:eastAsia="en-GB"/>
        </w:rPr>
      </w:pPr>
    </w:p>
    <w:p w14:paraId="031B4B3A" w14:textId="7411A4FD" w:rsidR="00FF2C8F" w:rsidRPr="00DE6D14" w:rsidRDefault="00FF2C8F" w:rsidP="00FF2C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0" w:author="Eri_RAN2_117_e" w:date="2022-02-24T14:07:00Z"/>
          <w:rFonts w:ascii="Courier New" w:eastAsia="Times New Roman" w:hAnsi="Courier New"/>
          <w:noProof/>
          <w:sz w:val="16"/>
          <w:lang w:eastAsia="en-GB"/>
        </w:rPr>
      </w:pPr>
      <w:ins w:id="661" w:author="Eri_RAN2_117_e" w:date="2022-02-24T14:07:00Z">
        <w:r w:rsidRPr="00DE6D14">
          <w:rPr>
            <w:rFonts w:ascii="Courier New" w:eastAsia="Times New Roman" w:hAnsi="Courier New"/>
            <w:noProof/>
            <w:sz w:val="16"/>
            <w:lang w:eastAsia="en-GB"/>
          </w:rPr>
          <w:t>MaxMIMO-LayerPreference</w:t>
        </w:r>
      </w:ins>
      <w:ins w:id="662" w:author="Eri_RAN2_117_e" w:date="2022-02-24T14:08:00Z">
        <w:r>
          <w:rPr>
            <w:rFonts w:ascii="Courier New" w:eastAsia="Times New Roman" w:hAnsi="Courier New"/>
            <w:noProof/>
            <w:sz w:val="16"/>
            <w:lang w:eastAsia="en-GB"/>
          </w:rPr>
          <w:t>FR2-2</w:t>
        </w:r>
      </w:ins>
      <w:ins w:id="663" w:author="Eri_RAN2_117_e" w:date="2022-02-24T14:07:00Z">
        <w:r w:rsidRPr="00DE6D14">
          <w:rPr>
            <w:rFonts w:ascii="Courier New" w:eastAsia="Times New Roman" w:hAnsi="Courier New"/>
            <w:noProof/>
            <w:sz w:val="16"/>
            <w:lang w:eastAsia="en-GB"/>
          </w:rPr>
          <w:t>-r1</w:t>
        </w:r>
      </w:ins>
      <w:ins w:id="664" w:author="Eri_RAN2_117_e" w:date="2022-02-24T14:08:00Z">
        <w:r>
          <w:rPr>
            <w:rFonts w:ascii="Courier New" w:eastAsia="Times New Roman" w:hAnsi="Courier New"/>
            <w:noProof/>
            <w:sz w:val="16"/>
            <w:lang w:eastAsia="en-GB"/>
          </w:rPr>
          <w:t>7</w:t>
        </w:r>
      </w:ins>
      <w:ins w:id="665" w:author="Eri_RAN2_117_e" w:date="2022-02-24T14:07:00Z">
        <w:r w:rsidRPr="00DE6D14">
          <w:rPr>
            <w:rFonts w:ascii="Courier New" w:eastAsia="Times New Roman" w:hAnsi="Courier New"/>
            <w:noProof/>
            <w:sz w:val="16"/>
            <w:lang w:eastAsia="en-GB"/>
          </w:rPr>
          <w:t xml:space="preserve">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ins>
    </w:p>
    <w:p w14:paraId="55568A73" w14:textId="5B20324C" w:rsidR="00FF2C8F" w:rsidRPr="00DE6D14" w:rsidRDefault="00FF2C8F" w:rsidP="00FF2C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6" w:author="Eri_RAN2_117_e" w:date="2022-02-24T14:07:00Z"/>
          <w:rFonts w:ascii="Courier New" w:eastAsia="Times New Roman" w:hAnsi="Courier New"/>
          <w:noProof/>
          <w:sz w:val="16"/>
          <w:lang w:eastAsia="en-GB"/>
        </w:rPr>
      </w:pPr>
      <w:ins w:id="667" w:author="Eri_RAN2_117_e" w:date="2022-02-24T14:07:00Z">
        <w:r w:rsidRPr="00DE6D14">
          <w:rPr>
            <w:rFonts w:ascii="Courier New" w:eastAsia="Times New Roman" w:hAnsi="Courier New"/>
            <w:noProof/>
            <w:sz w:val="16"/>
            <w:lang w:eastAsia="en-GB"/>
          </w:rPr>
          <w:t xml:space="preserve">    reducedMaxMIMO-LayersFR2</w:t>
        </w:r>
      </w:ins>
      <w:ins w:id="668" w:author="Eri_RAN2_117_e" w:date="2022-02-24T14:08:00Z">
        <w:r>
          <w:rPr>
            <w:rFonts w:ascii="Courier New" w:eastAsia="Times New Roman" w:hAnsi="Courier New"/>
            <w:noProof/>
            <w:sz w:val="16"/>
            <w:lang w:eastAsia="en-GB"/>
          </w:rPr>
          <w:t>-2</w:t>
        </w:r>
      </w:ins>
      <w:ins w:id="669" w:author="Eri_RAN2_117_e" w:date="2022-02-24T14:07:00Z">
        <w:r w:rsidRPr="00DE6D14">
          <w:rPr>
            <w:rFonts w:ascii="Courier New" w:eastAsia="Times New Roman" w:hAnsi="Courier New"/>
            <w:noProof/>
            <w:sz w:val="16"/>
            <w:lang w:eastAsia="en-GB"/>
          </w:rPr>
          <w:t>-r1</w:t>
        </w:r>
      </w:ins>
      <w:ins w:id="670" w:author="Eri_RAN2_117_e" w:date="2022-02-24T14:08:00Z">
        <w:r>
          <w:rPr>
            <w:rFonts w:ascii="Courier New" w:eastAsia="Times New Roman" w:hAnsi="Courier New"/>
            <w:noProof/>
            <w:sz w:val="16"/>
            <w:lang w:eastAsia="en-GB"/>
          </w:rPr>
          <w:t>7</w:t>
        </w:r>
      </w:ins>
      <w:ins w:id="671" w:author="Eri_RAN2_117_e" w:date="2022-02-24T14:07:00Z">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ins>
    </w:p>
    <w:p w14:paraId="740A4720" w14:textId="351A5063" w:rsidR="00FF2C8F" w:rsidRPr="00DE6D14" w:rsidRDefault="00FF2C8F" w:rsidP="00FF2C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2" w:author="Eri_RAN2_117_e" w:date="2022-02-24T14:07:00Z"/>
          <w:rFonts w:ascii="Courier New" w:eastAsia="Times New Roman" w:hAnsi="Courier New"/>
          <w:noProof/>
          <w:sz w:val="16"/>
          <w:lang w:eastAsia="en-GB"/>
        </w:rPr>
      </w:pPr>
      <w:ins w:id="673" w:author="Eri_RAN2_117_e" w:date="2022-02-24T14:07:00Z">
        <w:r w:rsidRPr="00DE6D14">
          <w:rPr>
            <w:rFonts w:ascii="Courier New" w:eastAsia="Times New Roman" w:hAnsi="Courier New"/>
            <w:noProof/>
            <w:sz w:val="16"/>
            <w:lang w:eastAsia="en-GB"/>
          </w:rPr>
          <w:t xml:space="preserve">        reducedMIMO-LayersFR2</w:t>
        </w:r>
      </w:ins>
      <w:ins w:id="674" w:author="Eri_RAN2_117_e" w:date="2022-02-24T14:08:00Z">
        <w:r>
          <w:rPr>
            <w:rFonts w:ascii="Courier New" w:eastAsia="Times New Roman" w:hAnsi="Courier New"/>
            <w:noProof/>
            <w:sz w:val="16"/>
            <w:lang w:eastAsia="en-GB"/>
          </w:rPr>
          <w:t>-2</w:t>
        </w:r>
      </w:ins>
      <w:ins w:id="675" w:author="Eri_RAN2_117_e" w:date="2022-02-24T14:07:00Z">
        <w:r w:rsidRPr="00DE6D14">
          <w:rPr>
            <w:rFonts w:ascii="Courier New" w:eastAsia="Times New Roman" w:hAnsi="Courier New"/>
            <w:noProof/>
            <w:sz w:val="16"/>
            <w:lang w:eastAsia="en-GB"/>
          </w:rPr>
          <w:t>-DL-r1</w:t>
        </w:r>
      </w:ins>
      <w:ins w:id="676" w:author="Eri_RAN2_117_e" w:date="2022-02-24T14:08:00Z">
        <w:r>
          <w:rPr>
            <w:rFonts w:ascii="Courier New" w:eastAsia="Times New Roman" w:hAnsi="Courier New"/>
            <w:noProof/>
            <w:sz w:val="16"/>
            <w:lang w:eastAsia="en-GB"/>
          </w:rPr>
          <w:t>7</w:t>
        </w:r>
      </w:ins>
      <w:ins w:id="677" w:author="Eri_RAN2_117_e" w:date="2022-02-24T14:07:00Z">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INTEGER</w:t>
        </w:r>
        <w:r w:rsidRPr="00DE6D14">
          <w:rPr>
            <w:rFonts w:ascii="Courier New" w:eastAsia="Times New Roman" w:hAnsi="Courier New"/>
            <w:noProof/>
            <w:sz w:val="16"/>
            <w:lang w:eastAsia="en-GB"/>
          </w:rPr>
          <w:t xml:space="preserve"> (1..8),</w:t>
        </w:r>
      </w:ins>
    </w:p>
    <w:p w14:paraId="49577F4D" w14:textId="5BA2D966" w:rsidR="00FF2C8F" w:rsidRPr="00DE6D14" w:rsidRDefault="00FF2C8F" w:rsidP="00FF2C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8" w:author="Eri_RAN2_117_e" w:date="2022-02-24T14:07:00Z"/>
          <w:rFonts w:ascii="Courier New" w:eastAsia="Times New Roman" w:hAnsi="Courier New"/>
          <w:noProof/>
          <w:sz w:val="16"/>
          <w:lang w:eastAsia="en-GB"/>
        </w:rPr>
      </w:pPr>
      <w:ins w:id="679" w:author="Eri_RAN2_117_e" w:date="2022-02-24T14:07:00Z">
        <w:r w:rsidRPr="00DE6D14">
          <w:rPr>
            <w:rFonts w:ascii="Courier New" w:eastAsia="Times New Roman" w:hAnsi="Courier New"/>
            <w:noProof/>
            <w:sz w:val="16"/>
            <w:lang w:eastAsia="en-GB"/>
          </w:rPr>
          <w:t xml:space="preserve">        reducedMIMO-LayersFR2</w:t>
        </w:r>
      </w:ins>
      <w:ins w:id="680" w:author="Eri_RAN2_117_e" w:date="2022-02-24T14:08:00Z">
        <w:r>
          <w:rPr>
            <w:rFonts w:ascii="Courier New" w:eastAsia="Times New Roman" w:hAnsi="Courier New"/>
            <w:noProof/>
            <w:sz w:val="16"/>
            <w:lang w:eastAsia="en-GB"/>
          </w:rPr>
          <w:t>-2</w:t>
        </w:r>
      </w:ins>
      <w:ins w:id="681" w:author="Eri_RAN2_117_e" w:date="2022-02-24T14:07:00Z">
        <w:r w:rsidRPr="00DE6D14">
          <w:rPr>
            <w:rFonts w:ascii="Courier New" w:eastAsia="Times New Roman" w:hAnsi="Courier New"/>
            <w:noProof/>
            <w:sz w:val="16"/>
            <w:lang w:eastAsia="en-GB"/>
          </w:rPr>
          <w:t>-UL-r1</w:t>
        </w:r>
      </w:ins>
      <w:ins w:id="682" w:author="Eri_RAN2_117_e" w:date="2022-02-24T14:08:00Z">
        <w:r>
          <w:rPr>
            <w:rFonts w:ascii="Courier New" w:eastAsia="Times New Roman" w:hAnsi="Courier New"/>
            <w:noProof/>
            <w:sz w:val="16"/>
            <w:lang w:eastAsia="en-GB"/>
          </w:rPr>
          <w:t>7</w:t>
        </w:r>
      </w:ins>
      <w:ins w:id="683" w:author="Eri_RAN2_117_e" w:date="2022-02-24T14:07:00Z">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INTEGER</w:t>
        </w:r>
        <w:r w:rsidRPr="00DE6D14">
          <w:rPr>
            <w:rFonts w:ascii="Courier New" w:eastAsia="Times New Roman" w:hAnsi="Courier New"/>
            <w:noProof/>
            <w:sz w:val="16"/>
            <w:lang w:eastAsia="en-GB"/>
          </w:rPr>
          <w:t xml:space="preserve"> (1..4)</w:t>
        </w:r>
      </w:ins>
    </w:p>
    <w:p w14:paraId="3CBB7D5F" w14:textId="77777777" w:rsidR="00FF2C8F" w:rsidRPr="00DE6D14" w:rsidRDefault="00FF2C8F" w:rsidP="00FF2C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4" w:author="Eri_RAN2_117_e" w:date="2022-02-24T14:07:00Z"/>
          <w:rFonts w:ascii="Courier New" w:eastAsia="Times New Roman" w:hAnsi="Courier New"/>
          <w:noProof/>
          <w:sz w:val="16"/>
          <w:lang w:eastAsia="en-GB"/>
        </w:rPr>
      </w:pPr>
      <w:ins w:id="685" w:author="Eri_RAN2_117_e" w:date="2022-02-24T14:07:00Z">
        <w:r w:rsidRPr="00DE6D14">
          <w:rPr>
            <w:rFonts w:ascii="Courier New" w:eastAsia="Times New Roman" w:hAnsi="Courier New"/>
            <w:noProof/>
            <w:sz w:val="16"/>
            <w:lang w:eastAsia="en-GB"/>
          </w:rPr>
          <w:t xml:space="preserve">    } </w:t>
        </w:r>
        <w:r w:rsidRPr="00DE6D14">
          <w:rPr>
            <w:rFonts w:ascii="Courier New" w:eastAsia="Times New Roman" w:hAnsi="Courier New"/>
            <w:noProof/>
            <w:color w:val="993366"/>
            <w:sz w:val="16"/>
            <w:lang w:eastAsia="en-GB"/>
          </w:rPr>
          <w:t>OPTIONAL</w:t>
        </w:r>
      </w:ins>
    </w:p>
    <w:p w14:paraId="7FC57B87" w14:textId="77777777" w:rsidR="00FF2C8F" w:rsidRPr="00DE6D14" w:rsidRDefault="00FF2C8F" w:rsidP="00FF2C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6" w:author="Eri_RAN2_117_e" w:date="2022-02-24T14:07:00Z"/>
          <w:rFonts w:ascii="Courier New" w:eastAsia="Times New Roman" w:hAnsi="Courier New"/>
          <w:noProof/>
          <w:sz w:val="16"/>
          <w:lang w:eastAsia="en-GB"/>
        </w:rPr>
      </w:pPr>
      <w:ins w:id="687" w:author="Eri_RAN2_117_e" w:date="2022-02-24T14:07:00Z">
        <w:r w:rsidRPr="00DE6D14">
          <w:rPr>
            <w:rFonts w:ascii="Courier New" w:eastAsia="Times New Roman" w:hAnsi="Courier New"/>
            <w:noProof/>
            <w:sz w:val="16"/>
            <w:lang w:eastAsia="en-GB"/>
          </w:rPr>
          <w:t>}</w:t>
        </w:r>
      </w:ins>
    </w:p>
    <w:p w14:paraId="16C4486D" w14:textId="77777777" w:rsidR="00FF2C8F" w:rsidRPr="00DE6D14" w:rsidRDefault="00FF2C8F"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FFBB56"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C2AE2F"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MinSchedulingOffsetPreference-r16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69A0EFAD"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preferredK0-r16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5E17BF4D"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preferredK0-SCS-15kHz-r16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{sl1, sl2, sl4, sl6}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5012C5B0"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preferredK0-SCS-30kHz-r16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{sl1, sl2, sl4, sl6}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7B36CD2C"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preferredK0-SCS-60kHz-r16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{sl2, sl4, sl8, sl12}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006A01D5"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preferredK0-SCS-120kHz-r16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{sl2, sl4, sl8, sl12}             </w:t>
      </w:r>
      <w:r w:rsidRPr="00DE6D14">
        <w:rPr>
          <w:rFonts w:ascii="Courier New" w:eastAsia="Times New Roman" w:hAnsi="Courier New"/>
          <w:noProof/>
          <w:color w:val="993366"/>
          <w:sz w:val="16"/>
          <w:lang w:eastAsia="en-GB"/>
        </w:rPr>
        <w:t>OPTIONAL</w:t>
      </w:r>
    </w:p>
    <w:p w14:paraId="7DD4EAC4"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6C3F6FB7"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preferredK2-r16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58ADBA23"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preferredK2-SCS-15kHz-r16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{sl1, sl2, sl4, sl6}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1BCAB7E5"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preferredK2-SCS-30kHz-r16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{sl1, sl2, sl4, sl6}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4AFD843D"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preferredK2-SCS-60kHz-r16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{sl2, sl4, sl8, sl12}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p>
    <w:p w14:paraId="7AC6ECE7"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preferredK2-SCS-120kHz-r16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{sl2, sl4, sl8, sl12}            </w:t>
      </w:r>
      <w:r w:rsidRPr="00DE6D14">
        <w:rPr>
          <w:rFonts w:ascii="Courier New" w:eastAsia="Times New Roman" w:hAnsi="Courier New"/>
          <w:noProof/>
          <w:color w:val="993366"/>
          <w:sz w:val="16"/>
          <w:lang w:eastAsia="en-GB"/>
        </w:rPr>
        <w:t>OPTIONAL</w:t>
      </w:r>
    </w:p>
    <w:p w14:paraId="3C7B4477"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                                                                                 </w:t>
      </w:r>
      <w:r w:rsidRPr="00DE6D14">
        <w:rPr>
          <w:rFonts w:ascii="Courier New" w:eastAsia="Times New Roman" w:hAnsi="Courier New"/>
          <w:noProof/>
          <w:color w:val="993366"/>
          <w:sz w:val="16"/>
          <w:lang w:eastAsia="en-GB"/>
        </w:rPr>
        <w:t>OPTIONAL</w:t>
      </w:r>
    </w:p>
    <w:p w14:paraId="5FFE6E75" w14:textId="32493517" w:rsid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8" w:author="Eri_RAN2_116bis_e" w:date="2022-01-26T15:24:00Z"/>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3D868E3E" w14:textId="3E2FBF80" w:rsidR="00FE755B" w:rsidRDefault="00FE755B"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9" w:author="Eri_RAN2_116bis_e" w:date="2022-01-26T15:26:00Z"/>
          <w:rFonts w:ascii="Courier New" w:eastAsia="Times New Roman" w:hAnsi="Courier New"/>
          <w:noProof/>
          <w:sz w:val="16"/>
          <w:lang w:eastAsia="en-GB"/>
        </w:rPr>
      </w:pPr>
    </w:p>
    <w:p w14:paraId="0E7F707E" w14:textId="300D5229" w:rsidR="00FE755B" w:rsidRPr="00DE6D14" w:rsidRDefault="00FE755B" w:rsidP="00FE7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0" w:author="Eri_RAN2_116bis_e" w:date="2022-01-26T15:24:00Z"/>
          <w:rFonts w:ascii="Courier New" w:eastAsia="Times New Roman" w:hAnsi="Courier New"/>
          <w:noProof/>
          <w:sz w:val="16"/>
          <w:lang w:eastAsia="en-GB"/>
        </w:rPr>
      </w:pPr>
      <w:commentRangeStart w:id="691"/>
      <w:ins w:id="692" w:author="Eri_RAN2_116bis_e" w:date="2022-01-26T15:24:00Z">
        <w:r w:rsidRPr="00DE6D14">
          <w:rPr>
            <w:rFonts w:ascii="Courier New" w:eastAsia="Times New Roman" w:hAnsi="Courier New"/>
            <w:noProof/>
            <w:sz w:val="16"/>
            <w:lang w:eastAsia="en-GB"/>
          </w:rPr>
          <w:t>MinSchedulingOffsetPreference</w:t>
        </w:r>
      </w:ins>
      <w:ins w:id="693" w:author="Eri_RAN2_116bis_e" w:date="2022-02-14T15:35:00Z">
        <w:r w:rsidR="00D65A9D">
          <w:rPr>
            <w:rFonts w:ascii="Courier New" w:eastAsia="Times New Roman" w:hAnsi="Courier New"/>
            <w:noProof/>
            <w:sz w:val="16"/>
            <w:lang w:eastAsia="en-GB"/>
          </w:rPr>
          <w:t>Ext</w:t>
        </w:r>
      </w:ins>
      <w:commentRangeEnd w:id="691"/>
      <w:r w:rsidR="00DF7F4B">
        <w:rPr>
          <w:rStyle w:val="CommentReference"/>
        </w:rPr>
        <w:commentReference w:id="691"/>
      </w:r>
      <w:ins w:id="694" w:author="Eri_RAN2_116bis_e" w:date="2022-01-26T15:24:00Z">
        <w:r w:rsidRPr="00DE6D14">
          <w:rPr>
            <w:rFonts w:ascii="Courier New" w:eastAsia="Times New Roman" w:hAnsi="Courier New"/>
            <w:noProof/>
            <w:sz w:val="16"/>
            <w:lang w:eastAsia="en-GB"/>
          </w:rPr>
          <w:t>-r1</w:t>
        </w:r>
        <w:r>
          <w:rPr>
            <w:rFonts w:ascii="Courier New" w:eastAsia="Times New Roman" w:hAnsi="Courier New"/>
            <w:noProof/>
            <w:sz w:val="16"/>
            <w:lang w:eastAsia="en-GB"/>
          </w:rPr>
          <w:t>7</w:t>
        </w:r>
        <w:r w:rsidRPr="00DE6D14">
          <w:rPr>
            <w:rFonts w:ascii="Courier New" w:eastAsia="Times New Roman" w:hAnsi="Courier New"/>
            <w:noProof/>
            <w:sz w:val="16"/>
            <w:lang w:eastAsia="en-GB"/>
          </w:rPr>
          <w:t xml:space="preserve">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ins>
    </w:p>
    <w:p w14:paraId="4A0B598E" w14:textId="7A4D68DA" w:rsidR="00FE755B" w:rsidRPr="00DE6D14" w:rsidRDefault="00FE755B" w:rsidP="00FE7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5" w:author="Eri_RAN2_116bis_e" w:date="2022-01-26T15:24:00Z"/>
          <w:rFonts w:ascii="Courier New" w:eastAsia="Times New Roman" w:hAnsi="Courier New"/>
          <w:noProof/>
          <w:sz w:val="16"/>
          <w:lang w:eastAsia="en-GB"/>
        </w:rPr>
      </w:pPr>
      <w:ins w:id="696" w:author="Eri_RAN2_116bis_e" w:date="2022-01-26T15:24:00Z">
        <w:r w:rsidRPr="00DE6D14">
          <w:rPr>
            <w:rFonts w:ascii="Courier New" w:eastAsia="Times New Roman" w:hAnsi="Courier New"/>
            <w:noProof/>
            <w:sz w:val="16"/>
            <w:lang w:eastAsia="en-GB"/>
          </w:rPr>
          <w:lastRenderedPageBreak/>
          <w:t xml:space="preserve">    preferredK0-r1</w:t>
        </w:r>
        <w:r>
          <w:rPr>
            <w:rFonts w:ascii="Courier New" w:eastAsia="Times New Roman" w:hAnsi="Courier New"/>
            <w:noProof/>
            <w:sz w:val="16"/>
            <w:lang w:eastAsia="en-GB"/>
          </w:rPr>
          <w:t>7</w:t>
        </w:r>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ins>
    </w:p>
    <w:p w14:paraId="28087CCD" w14:textId="39C7522F" w:rsidR="00FE755B" w:rsidRPr="00DE6D14" w:rsidRDefault="00FE755B" w:rsidP="00FE7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7" w:author="Eri_RAN2_116bis_e" w:date="2022-01-26T15:24:00Z"/>
          <w:rFonts w:ascii="Courier New" w:eastAsia="Times New Roman" w:hAnsi="Courier New"/>
          <w:noProof/>
          <w:sz w:val="16"/>
          <w:lang w:eastAsia="en-GB"/>
        </w:rPr>
      </w:pPr>
      <w:ins w:id="698" w:author="Eri_RAN2_116bis_e" w:date="2022-01-26T15:24:00Z">
        <w:r w:rsidRPr="00DE6D14">
          <w:rPr>
            <w:rFonts w:ascii="Courier New" w:eastAsia="Times New Roman" w:hAnsi="Courier New"/>
            <w:noProof/>
            <w:sz w:val="16"/>
            <w:lang w:eastAsia="en-GB"/>
          </w:rPr>
          <w:t xml:space="preserve">        preferredK0-SCS-</w:t>
        </w:r>
        <w:r>
          <w:rPr>
            <w:rFonts w:ascii="Courier New" w:eastAsia="Times New Roman" w:hAnsi="Courier New"/>
            <w:noProof/>
            <w:sz w:val="16"/>
            <w:lang w:eastAsia="en-GB"/>
          </w:rPr>
          <w:t>48</w:t>
        </w:r>
        <w:r w:rsidRPr="00DE6D14">
          <w:rPr>
            <w:rFonts w:ascii="Courier New" w:eastAsia="Times New Roman" w:hAnsi="Courier New"/>
            <w:noProof/>
            <w:sz w:val="16"/>
            <w:lang w:eastAsia="en-GB"/>
          </w:rPr>
          <w:t>0kHz-r1</w:t>
        </w:r>
        <w:r>
          <w:rPr>
            <w:rFonts w:ascii="Courier New" w:eastAsia="Times New Roman" w:hAnsi="Courier New"/>
            <w:noProof/>
            <w:sz w:val="16"/>
            <w:lang w:eastAsia="en-GB"/>
          </w:rPr>
          <w:t>7</w:t>
        </w:r>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w:t>
        </w:r>
      </w:ins>
      <w:ins w:id="699" w:author="Eri_RAN2_116bis_e" w:date="2022-02-14T15:36:00Z">
        <w:r w:rsidR="00D65A9D">
          <w:rPr>
            <w:rFonts w:ascii="Courier New" w:eastAsia="Times New Roman" w:hAnsi="Courier New"/>
            <w:noProof/>
            <w:sz w:val="16"/>
            <w:lang w:eastAsia="en-GB"/>
          </w:rPr>
          <w:t xml:space="preserve"> FFS </w:t>
        </w:r>
      </w:ins>
      <w:ins w:id="700" w:author="Eri_RAN2_116bis_e" w:date="2022-01-26T15:24:00Z">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ins>
    </w:p>
    <w:p w14:paraId="68A89505" w14:textId="4E0D3AFD" w:rsidR="00FE755B" w:rsidRPr="00DE6D14" w:rsidRDefault="00FE755B" w:rsidP="00FE7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1" w:author="Eri_RAN2_116bis_e" w:date="2022-01-26T15:24:00Z"/>
          <w:rFonts w:ascii="Courier New" w:eastAsia="Times New Roman" w:hAnsi="Courier New"/>
          <w:noProof/>
          <w:sz w:val="16"/>
          <w:lang w:eastAsia="en-GB"/>
        </w:rPr>
      </w:pPr>
      <w:ins w:id="702" w:author="Eri_RAN2_116bis_e" w:date="2022-01-26T15:24:00Z">
        <w:r w:rsidRPr="00DE6D14">
          <w:rPr>
            <w:rFonts w:ascii="Courier New" w:eastAsia="Times New Roman" w:hAnsi="Courier New"/>
            <w:noProof/>
            <w:sz w:val="16"/>
            <w:lang w:eastAsia="en-GB"/>
          </w:rPr>
          <w:t xml:space="preserve">        preferredK0-SCS-</w:t>
        </w:r>
        <w:r>
          <w:rPr>
            <w:rFonts w:ascii="Courier New" w:eastAsia="Times New Roman" w:hAnsi="Courier New"/>
            <w:noProof/>
            <w:sz w:val="16"/>
            <w:lang w:eastAsia="en-GB"/>
          </w:rPr>
          <w:t>96</w:t>
        </w:r>
        <w:r w:rsidRPr="00DE6D14">
          <w:rPr>
            <w:rFonts w:ascii="Courier New" w:eastAsia="Times New Roman" w:hAnsi="Courier New"/>
            <w:noProof/>
            <w:sz w:val="16"/>
            <w:lang w:eastAsia="en-GB"/>
          </w:rPr>
          <w:t>0kHz-r1</w:t>
        </w:r>
      </w:ins>
      <w:ins w:id="703" w:author="Eri_RAN2_116bis_e" w:date="2022-01-26T15:25:00Z">
        <w:r>
          <w:rPr>
            <w:rFonts w:ascii="Courier New" w:eastAsia="Times New Roman" w:hAnsi="Courier New"/>
            <w:noProof/>
            <w:sz w:val="16"/>
            <w:lang w:eastAsia="en-GB"/>
          </w:rPr>
          <w:t>7</w:t>
        </w:r>
      </w:ins>
      <w:ins w:id="704" w:author="Eri_RAN2_116bis_e" w:date="2022-01-26T15:24:00Z">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w:t>
        </w:r>
      </w:ins>
      <w:ins w:id="705" w:author="Eri_RAN2_116bis_e" w:date="2022-02-14T15:36:00Z">
        <w:r w:rsidR="00D65A9D" w:rsidRPr="00DE6D14">
          <w:rPr>
            <w:rFonts w:ascii="Courier New" w:eastAsia="Times New Roman" w:hAnsi="Courier New"/>
            <w:noProof/>
            <w:sz w:val="16"/>
            <w:lang w:eastAsia="en-GB"/>
          </w:rPr>
          <w:t>{</w:t>
        </w:r>
        <w:r w:rsidR="00D65A9D">
          <w:rPr>
            <w:rFonts w:ascii="Courier New" w:eastAsia="Times New Roman" w:hAnsi="Courier New"/>
            <w:noProof/>
            <w:sz w:val="16"/>
            <w:lang w:eastAsia="en-GB"/>
          </w:rPr>
          <w:t xml:space="preserve"> FFS</w:t>
        </w:r>
        <w:r w:rsidR="00D65A9D" w:rsidRPr="00DE6D14">
          <w:rPr>
            <w:rFonts w:ascii="Courier New" w:eastAsia="Times New Roman" w:hAnsi="Courier New"/>
            <w:noProof/>
            <w:sz w:val="16"/>
            <w:lang w:eastAsia="en-GB"/>
          </w:rPr>
          <w:t xml:space="preserve"> </w:t>
        </w:r>
      </w:ins>
      <w:ins w:id="706" w:author="Eri_RAN2_116bis_e" w:date="2022-01-26T15:26:00Z">
        <w:r w:rsidR="00D65A9D" w:rsidRPr="00DE6D14">
          <w:rPr>
            <w:rFonts w:ascii="Courier New" w:eastAsia="Times New Roman" w:hAnsi="Courier New"/>
            <w:noProof/>
            <w:sz w:val="16"/>
            <w:lang w:eastAsia="en-GB"/>
          </w:rPr>
          <w:t xml:space="preserve">}             </w:t>
        </w:r>
      </w:ins>
      <w:ins w:id="707" w:author="Eri_RAN2_116bis_e" w:date="2022-01-26T15:24:00Z">
        <w:r w:rsidRPr="00DE6D14">
          <w:rPr>
            <w:rFonts w:ascii="Courier New" w:eastAsia="Times New Roman" w:hAnsi="Courier New"/>
            <w:noProof/>
            <w:color w:val="993366"/>
            <w:sz w:val="16"/>
            <w:lang w:eastAsia="en-GB"/>
          </w:rPr>
          <w:t>OPTIONAL</w:t>
        </w:r>
      </w:ins>
    </w:p>
    <w:p w14:paraId="2669C4C6" w14:textId="77777777" w:rsidR="00FE755B" w:rsidRPr="00DE6D14" w:rsidRDefault="00FE755B" w:rsidP="00FE7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8" w:author="Eri_RAN2_116bis_e" w:date="2022-01-26T15:24:00Z"/>
          <w:rFonts w:ascii="Courier New" w:eastAsia="Times New Roman" w:hAnsi="Courier New"/>
          <w:noProof/>
          <w:sz w:val="16"/>
          <w:lang w:eastAsia="en-GB"/>
        </w:rPr>
      </w:pPr>
      <w:ins w:id="709" w:author="Eri_RAN2_116bis_e" w:date="2022-01-26T15:24:00Z">
        <w:r w:rsidRPr="00DE6D14">
          <w:rPr>
            <w:rFonts w:ascii="Courier New" w:eastAsia="Times New Roman" w:hAnsi="Courier New"/>
            <w:noProof/>
            <w:sz w:val="16"/>
            <w:lang w:eastAsia="en-GB"/>
          </w:rPr>
          <w:t xml:space="preserve">    }                                                                                  </w:t>
        </w:r>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ins>
    </w:p>
    <w:p w14:paraId="42AE9F3F" w14:textId="13C7E68C" w:rsidR="00FE755B" w:rsidRPr="00DE6D14" w:rsidRDefault="00FE755B" w:rsidP="00FE7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0" w:author="Eri_RAN2_116bis_e" w:date="2022-01-26T15:24:00Z"/>
          <w:rFonts w:ascii="Courier New" w:eastAsia="Times New Roman" w:hAnsi="Courier New"/>
          <w:noProof/>
          <w:sz w:val="16"/>
          <w:lang w:eastAsia="en-GB"/>
        </w:rPr>
      </w:pPr>
      <w:bookmarkStart w:id="711" w:name="_Hlk95733160"/>
      <w:ins w:id="712" w:author="Eri_RAN2_116bis_e" w:date="2022-01-26T15:24:00Z">
        <w:r w:rsidRPr="00DE6D14">
          <w:rPr>
            <w:rFonts w:ascii="Courier New" w:eastAsia="Times New Roman" w:hAnsi="Courier New"/>
            <w:noProof/>
            <w:sz w:val="16"/>
            <w:lang w:eastAsia="en-GB"/>
          </w:rPr>
          <w:t xml:space="preserve">    preferredK2-r1</w:t>
        </w:r>
      </w:ins>
      <w:ins w:id="713" w:author="Eri_RAN2_116bis_e" w:date="2022-01-26T15:25:00Z">
        <w:r>
          <w:rPr>
            <w:rFonts w:ascii="Courier New" w:eastAsia="Times New Roman" w:hAnsi="Courier New"/>
            <w:noProof/>
            <w:sz w:val="16"/>
            <w:lang w:eastAsia="en-GB"/>
          </w:rPr>
          <w:t>7</w:t>
        </w:r>
      </w:ins>
      <w:ins w:id="714" w:author="Eri_RAN2_116bis_e" w:date="2022-01-26T15:24:00Z">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ins>
    </w:p>
    <w:p w14:paraId="401FFA05" w14:textId="066A9267" w:rsidR="00FE755B" w:rsidRPr="00DE6D14" w:rsidRDefault="00FE755B" w:rsidP="00FE7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5" w:author="Eri_RAN2_116bis_e" w:date="2022-01-26T15:24:00Z"/>
          <w:rFonts w:ascii="Courier New" w:eastAsia="Times New Roman" w:hAnsi="Courier New"/>
          <w:noProof/>
          <w:sz w:val="16"/>
          <w:lang w:eastAsia="en-GB"/>
        </w:rPr>
      </w:pPr>
      <w:ins w:id="716" w:author="Eri_RAN2_116bis_e" w:date="2022-01-26T15:24:00Z">
        <w:r w:rsidRPr="00DE6D14">
          <w:rPr>
            <w:rFonts w:ascii="Courier New" w:eastAsia="Times New Roman" w:hAnsi="Courier New"/>
            <w:noProof/>
            <w:sz w:val="16"/>
            <w:lang w:eastAsia="en-GB"/>
          </w:rPr>
          <w:t xml:space="preserve">        preferredK2-SCS-</w:t>
        </w:r>
      </w:ins>
      <w:ins w:id="717" w:author="Eri_RAN2_116bis_e" w:date="2022-01-26T15:25:00Z">
        <w:r>
          <w:rPr>
            <w:rFonts w:ascii="Courier New" w:eastAsia="Times New Roman" w:hAnsi="Courier New"/>
            <w:noProof/>
            <w:sz w:val="16"/>
            <w:lang w:eastAsia="en-GB"/>
          </w:rPr>
          <w:t>480</w:t>
        </w:r>
      </w:ins>
      <w:ins w:id="718" w:author="Eri_RAN2_116bis_e" w:date="2022-01-26T15:24:00Z">
        <w:r w:rsidRPr="00DE6D14">
          <w:rPr>
            <w:rFonts w:ascii="Courier New" w:eastAsia="Times New Roman" w:hAnsi="Courier New"/>
            <w:noProof/>
            <w:sz w:val="16"/>
            <w:lang w:eastAsia="en-GB"/>
          </w:rPr>
          <w:t>kHz-r1</w:t>
        </w:r>
      </w:ins>
      <w:ins w:id="719" w:author="Eri_RAN2_116bis_e" w:date="2022-01-26T15:25:00Z">
        <w:r>
          <w:rPr>
            <w:rFonts w:ascii="Courier New" w:eastAsia="Times New Roman" w:hAnsi="Courier New"/>
            <w:noProof/>
            <w:sz w:val="16"/>
            <w:lang w:eastAsia="en-GB"/>
          </w:rPr>
          <w:t>7</w:t>
        </w:r>
      </w:ins>
      <w:ins w:id="720" w:author="Eri_RAN2_116bis_e" w:date="2022-01-26T15:24:00Z">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w:t>
        </w:r>
      </w:ins>
      <w:ins w:id="721" w:author="Eri_RAN2_116bis_e" w:date="2022-02-14T15:36:00Z">
        <w:r w:rsidR="00D65A9D" w:rsidRPr="00DE6D14">
          <w:rPr>
            <w:rFonts w:ascii="Courier New" w:eastAsia="Times New Roman" w:hAnsi="Courier New"/>
            <w:noProof/>
            <w:sz w:val="16"/>
            <w:lang w:eastAsia="en-GB"/>
          </w:rPr>
          <w:t>{</w:t>
        </w:r>
        <w:r w:rsidR="00D65A9D">
          <w:rPr>
            <w:rFonts w:ascii="Courier New" w:eastAsia="Times New Roman" w:hAnsi="Courier New"/>
            <w:noProof/>
            <w:sz w:val="16"/>
            <w:lang w:eastAsia="en-GB"/>
          </w:rPr>
          <w:t xml:space="preserve"> FFS</w:t>
        </w:r>
        <w:r w:rsidR="00D65A9D" w:rsidRPr="00DE6D14">
          <w:rPr>
            <w:rFonts w:ascii="Courier New" w:eastAsia="Times New Roman" w:hAnsi="Courier New"/>
            <w:noProof/>
            <w:sz w:val="16"/>
            <w:lang w:eastAsia="en-GB"/>
          </w:rPr>
          <w:t xml:space="preserve"> </w:t>
        </w:r>
      </w:ins>
      <w:ins w:id="722" w:author="Eri_RAN2_116bis_e" w:date="2022-01-26T15:26:00Z">
        <w:r w:rsidRPr="00DE6D14">
          <w:rPr>
            <w:rFonts w:ascii="Courier New" w:eastAsia="Times New Roman" w:hAnsi="Courier New"/>
            <w:noProof/>
            <w:sz w:val="16"/>
            <w:lang w:eastAsia="en-GB"/>
          </w:rPr>
          <w:t xml:space="preserve">}             </w:t>
        </w:r>
      </w:ins>
      <w:ins w:id="723" w:author="Eri_RAN2_116bis_e" w:date="2022-01-26T15:24:00Z">
        <w:r w:rsidRPr="00DE6D14">
          <w:rPr>
            <w:rFonts w:ascii="Courier New" w:eastAsia="Times New Roman" w:hAnsi="Courier New"/>
            <w:noProof/>
            <w:color w:val="993366"/>
            <w:sz w:val="16"/>
            <w:lang w:eastAsia="en-GB"/>
          </w:rPr>
          <w:t>OPTIONAL</w:t>
        </w:r>
        <w:r w:rsidRPr="00DE6D14">
          <w:rPr>
            <w:rFonts w:ascii="Courier New" w:eastAsia="Times New Roman" w:hAnsi="Courier New"/>
            <w:noProof/>
            <w:sz w:val="16"/>
            <w:lang w:eastAsia="en-GB"/>
          </w:rPr>
          <w:t>,</w:t>
        </w:r>
      </w:ins>
    </w:p>
    <w:p w14:paraId="466E6AE8" w14:textId="222F0582" w:rsidR="00FE755B" w:rsidRPr="00DE6D14" w:rsidRDefault="00FE755B" w:rsidP="00FE7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4" w:author="Eri_RAN2_116bis_e" w:date="2022-01-26T15:24:00Z"/>
          <w:rFonts w:ascii="Courier New" w:eastAsia="Times New Roman" w:hAnsi="Courier New"/>
          <w:noProof/>
          <w:sz w:val="16"/>
          <w:lang w:eastAsia="en-GB"/>
        </w:rPr>
      </w:pPr>
      <w:ins w:id="725" w:author="Eri_RAN2_116bis_e" w:date="2022-01-26T15:24:00Z">
        <w:r w:rsidRPr="00DE6D14">
          <w:rPr>
            <w:rFonts w:ascii="Courier New" w:eastAsia="Times New Roman" w:hAnsi="Courier New"/>
            <w:noProof/>
            <w:sz w:val="16"/>
            <w:lang w:eastAsia="en-GB"/>
          </w:rPr>
          <w:t xml:space="preserve">        preferredK2-SCS-</w:t>
        </w:r>
      </w:ins>
      <w:ins w:id="726" w:author="Eri_RAN2_116bis_e" w:date="2022-01-26T15:27:00Z">
        <w:r w:rsidR="005A6EC5">
          <w:rPr>
            <w:rFonts w:ascii="Courier New" w:eastAsia="Times New Roman" w:hAnsi="Courier New"/>
            <w:noProof/>
            <w:sz w:val="16"/>
            <w:lang w:eastAsia="en-GB"/>
          </w:rPr>
          <w:t>96</w:t>
        </w:r>
      </w:ins>
      <w:ins w:id="727" w:author="Eri_RAN2_116bis_e" w:date="2022-01-26T15:24:00Z">
        <w:r w:rsidRPr="00DE6D14">
          <w:rPr>
            <w:rFonts w:ascii="Courier New" w:eastAsia="Times New Roman" w:hAnsi="Courier New"/>
            <w:noProof/>
            <w:sz w:val="16"/>
            <w:lang w:eastAsia="en-GB"/>
          </w:rPr>
          <w:t>0kHz-r1</w:t>
        </w:r>
      </w:ins>
      <w:ins w:id="728" w:author="Eri_RAN2_116bis_e" w:date="2022-01-26T15:25:00Z">
        <w:r>
          <w:rPr>
            <w:rFonts w:ascii="Courier New" w:eastAsia="Times New Roman" w:hAnsi="Courier New"/>
            <w:noProof/>
            <w:sz w:val="16"/>
            <w:lang w:eastAsia="en-GB"/>
          </w:rPr>
          <w:t>7</w:t>
        </w:r>
      </w:ins>
      <w:ins w:id="729" w:author="Eri_RAN2_116bis_e" w:date="2022-01-26T15:24:00Z">
        <w:r w:rsidRPr="00DE6D14">
          <w:rPr>
            <w:rFonts w:ascii="Courier New" w:eastAsia="Times New Roman" w:hAnsi="Courier New"/>
            <w:noProof/>
            <w:sz w:val="16"/>
            <w:lang w:eastAsia="en-GB"/>
          </w:rPr>
          <w:t xml:space="preserve">            </w:t>
        </w:r>
      </w:ins>
      <w:ins w:id="730" w:author="Eri_RAN2_116bis_e" w:date="2022-01-26T15:26:00Z">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w:t>
        </w:r>
      </w:ins>
      <w:ins w:id="731" w:author="Eri_RAN2_116bis_e" w:date="2022-02-14T15:36:00Z">
        <w:r w:rsidR="00D65A9D" w:rsidRPr="00DE6D14">
          <w:rPr>
            <w:rFonts w:ascii="Courier New" w:eastAsia="Times New Roman" w:hAnsi="Courier New"/>
            <w:noProof/>
            <w:sz w:val="16"/>
            <w:lang w:eastAsia="en-GB"/>
          </w:rPr>
          <w:t>{</w:t>
        </w:r>
        <w:r w:rsidR="00D65A9D">
          <w:rPr>
            <w:rFonts w:ascii="Courier New" w:eastAsia="Times New Roman" w:hAnsi="Courier New"/>
            <w:noProof/>
            <w:sz w:val="16"/>
            <w:lang w:eastAsia="en-GB"/>
          </w:rPr>
          <w:t xml:space="preserve"> FFS</w:t>
        </w:r>
        <w:r w:rsidR="00D65A9D" w:rsidRPr="00DE6D14">
          <w:rPr>
            <w:rFonts w:ascii="Courier New" w:eastAsia="Times New Roman" w:hAnsi="Courier New"/>
            <w:noProof/>
            <w:sz w:val="16"/>
            <w:lang w:eastAsia="en-GB"/>
          </w:rPr>
          <w:t xml:space="preserve"> </w:t>
        </w:r>
      </w:ins>
      <w:ins w:id="732" w:author="Eri_RAN2_116bis_e" w:date="2022-01-26T15:26:00Z">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OPTIONAL</w:t>
        </w:r>
      </w:ins>
      <w:bookmarkEnd w:id="711"/>
    </w:p>
    <w:p w14:paraId="15081795" w14:textId="254571F5" w:rsidR="00FE755B" w:rsidRPr="00DE6D14" w:rsidRDefault="00FE755B" w:rsidP="00FE7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3" w:author="Eri_RAN2_116bis_e" w:date="2022-01-26T15:24:00Z"/>
          <w:rFonts w:ascii="Courier New" w:eastAsia="Times New Roman" w:hAnsi="Courier New"/>
          <w:noProof/>
          <w:sz w:val="16"/>
          <w:lang w:eastAsia="en-GB"/>
        </w:rPr>
      </w:pPr>
      <w:ins w:id="734" w:author="Eri_RAN2_116bis_e" w:date="2022-01-26T15:24:00Z">
        <w:r w:rsidRPr="00DE6D14">
          <w:rPr>
            <w:rFonts w:ascii="Courier New" w:eastAsia="Times New Roman" w:hAnsi="Courier New"/>
            <w:noProof/>
            <w:sz w:val="16"/>
            <w:lang w:eastAsia="en-GB"/>
          </w:rPr>
          <w:t xml:space="preserve">    }                                                                                </w:t>
        </w:r>
        <w:r w:rsidR="00B13AEF" w:rsidRPr="00DE6D14">
          <w:rPr>
            <w:rFonts w:ascii="Courier New" w:eastAsia="Times New Roman" w:hAnsi="Courier New"/>
            <w:noProof/>
            <w:sz w:val="16"/>
            <w:lang w:eastAsia="en-GB"/>
          </w:rPr>
          <w:t xml:space="preserve">   </w:t>
        </w:r>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OPTIONAL</w:t>
        </w:r>
      </w:ins>
    </w:p>
    <w:p w14:paraId="727D65AD" w14:textId="77777777" w:rsidR="00FE755B" w:rsidRPr="00DE6D14" w:rsidRDefault="00FE755B" w:rsidP="00FE7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5" w:author="Eri_RAN2_116bis_e" w:date="2022-01-26T15:24:00Z"/>
          <w:rFonts w:ascii="Courier New" w:eastAsia="Times New Roman" w:hAnsi="Courier New"/>
          <w:noProof/>
          <w:sz w:val="16"/>
          <w:lang w:eastAsia="en-GB"/>
        </w:rPr>
      </w:pPr>
      <w:ins w:id="736" w:author="Eri_RAN2_116bis_e" w:date="2022-01-26T15:24:00Z">
        <w:r w:rsidRPr="00DE6D14">
          <w:rPr>
            <w:rFonts w:ascii="Courier New" w:eastAsia="Times New Roman" w:hAnsi="Courier New"/>
            <w:noProof/>
            <w:sz w:val="16"/>
            <w:lang w:eastAsia="en-GB"/>
          </w:rPr>
          <w:t>}</w:t>
        </w:r>
      </w:ins>
    </w:p>
    <w:p w14:paraId="54DF1D9A" w14:textId="77777777" w:rsidR="00FE755B" w:rsidRPr="00DE6D14" w:rsidRDefault="00FE755B"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E0678E"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F17F63"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ReleasePreference-r16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68B0D9C5"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preferredRRC-State-r16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{idle, inactive, connected, outOfConnected}</w:t>
      </w:r>
    </w:p>
    <w:p w14:paraId="639F4E7B"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71929E72"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D56C7C"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ReducedMaxBW-FRx-r16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36AF8845"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reducedBW-DL-r16                    ReducedAggregatedBandwidth,</w:t>
      </w:r>
    </w:p>
    <w:p w14:paraId="070B93E4"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reducedBW-UL-r16                    ReducedAggregatedBandwidth</w:t>
      </w:r>
    </w:p>
    <w:p w14:paraId="455F1C4C" w14:textId="23BE72A9"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2E7D2C5B"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1B7A8D"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ReducedMaxCCs-r16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20391E62"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reducedCCsDL-r16                    </w:t>
      </w:r>
      <w:r w:rsidRPr="00DE6D14">
        <w:rPr>
          <w:rFonts w:ascii="Courier New" w:eastAsia="Times New Roman" w:hAnsi="Courier New"/>
          <w:noProof/>
          <w:color w:val="993366"/>
          <w:sz w:val="16"/>
          <w:lang w:eastAsia="en-GB"/>
        </w:rPr>
        <w:t>INTEGER</w:t>
      </w:r>
      <w:r w:rsidRPr="00DE6D14">
        <w:rPr>
          <w:rFonts w:ascii="Courier New" w:eastAsia="Times New Roman" w:hAnsi="Courier New"/>
          <w:noProof/>
          <w:sz w:val="16"/>
          <w:lang w:eastAsia="en-GB"/>
        </w:rPr>
        <w:t xml:space="preserve"> (0..31),</w:t>
      </w:r>
    </w:p>
    <w:p w14:paraId="4A4F610E"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reducedCCsUL-r16                    </w:t>
      </w:r>
      <w:r w:rsidRPr="00DE6D14">
        <w:rPr>
          <w:rFonts w:ascii="Courier New" w:eastAsia="Times New Roman" w:hAnsi="Courier New"/>
          <w:noProof/>
          <w:color w:val="993366"/>
          <w:sz w:val="16"/>
          <w:lang w:eastAsia="en-GB"/>
        </w:rPr>
        <w:t>INTEGER</w:t>
      </w:r>
      <w:r w:rsidRPr="00DE6D14">
        <w:rPr>
          <w:rFonts w:ascii="Courier New" w:eastAsia="Times New Roman" w:hAnsi="Courier New"/>
          <w:noProof/>
          <w:sz w:val="16"/>
          <w:lang w:eastAsia="en-GB"/>
        </w:rPr>
        <w:t xml:space="preserve"> (0..31)</w:t>
      </w:r>
    </w:p>
    <w:p w14:paraId="624B2C8D"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78F90E96"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B189E1"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SL-UE-AssistanceInformationNR-r16 ::=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SIZE</w:t>
      </w:r>
      <w:r w:rsidRPr="00DE6D14">
        <w:rPr>
          <w:rFonts w:ascii="Courier New" w:eastAsia="Times New Roman" w:hAnsi="Courier New"/>
          <w:noProof/>
          <w:sz w:val="16"/>
          <w:lang w:eastAsia="en-GB"/>
        </w:rPr>
        <w:t xml:space="preserve"> (1..maxNrofTrafficPattern-r16))</w:t>
      </w:r>
      <w:r w:rsidRPr="00DE6D14">
        <w:rPr>
          <w:rFonts w:ascii="Courier New" w:eastAsia="Times New Roman" w:hAnsi="Courier New"/>
          <w:noProof/>
          <w:color w:val="993366"/>
          <w:sz w:val="16"/>
          <w:lang w:eastAsia="en-GB"/>
        </w:rPr>
        <w:t xml:space="preserve"> OF</w:t>
      </w:r>
      <w:r w:rsidRPr="00DE6D14">
        <w:rPr>
          <w:rFonts w:ascii="Courier New" w:eastAsia="Times New Roman" w:hAnsi="Courier New"/>
          <w:noProof/>
          <w:sz w:val="16"/>
          <w:lang w:eastAsia="en-GB"/>
        </w:rPr>
        <w:t xml:space="preserve"> SL-TrafficPatternInfo-r16</w:t>
      </w:r>
    </w:p>
    <w:p w14:paraId="07033A1C"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1D8EE95"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SL-TrafficPatternInfo-r16::=          </w:t>
      </w:r>
      <w:r w:rsidRPr="00DE6D14">
        <w:rPr>
          <w:rFonts w:ascii="Courier New" w:eastAsia="Times New Roman" w:hAnsi="Courier New"/>
          <w:noProof/>
          <w:color w:val="993366"/>
          <w:sz w:val="16"/>
          <w:lang w:eastAsia="en-GB"/>
        </w:rPr>
        <w:t>SEQUENCE</w:t>
      </w:r>
      <w:r w:rsidRPr="00DE6D14">
        <w:rPr>
          <w:rFonts w:ascii="Courier New" w:eastAsia="Times New Roman" w:hAnsi="Courier New"/>
          <w:noProof/>
          <w:sz w:val="16"/>
          <w:lang w:eastAsia="en-GB"/>
        </w:rPr>
        <w:t xml:space="preserve"> {</w:t>
      </w:r>
    </w:p>
    <w:p w14:paraId="1A459CA1"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trafficPeriodicity-r16                </w:t>
      </w:r>
      <w:r w:rsidRPr="00DE6D14">
        <w:rPr>
          <w:rFonts w:ascii="Courier New" w:eastAsia="Times New Roman" w:hAnsi="Courier New"/>
          <w:noProof/>
          <w:color w:val="993366"/>
          <w:sz w:val="16"/>
          <w:lang w:eastAsia="en-GB"/>
        </w:rPr>
        <w:t>ENUMERATED</w:t>
      </w:r>
      <w:r w:rsidRPr="00DE6D14">
        <w:rPr>
          <w:rFonts w:ascii="Courier New" w:eastAsia="Times New Roman" w:hAnsi="Courier New"/>
          <w:noProof/>
          <w:sz w:val="16"/>
          <w:lang w:eastAsia="en-GB"/>
        </w:rPr>
        <w:t xml:space="preserve"> {ms20, ms50, ms100, ms200, ms300, ms400, ms500, ms600, ms700, ms800, ms900, ms1000},</w:t>
      </w:r>
    </w:p>
    <w:p w14:paraId="7B967F70"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timingOffset-r16                      </w:t>
      </w:r>
      <w:r w:rsidRPr="00DE6D14">
        <w:rPr>
          <w:rFonts w:ascii="Courier New" w:eastAsia="Times New Roman" w:hAnsi="Courier New"/>
          <w:noProof/>
          <w:color w:val="993366"/>
          <w:sz w:val="16"/>
          <w:lang w:eastAsia="en-GB"/>
        </w:rPr>
        <w:t>INTEGER</w:t>
      </w:r>
      <w:r w:rsidRPr="00DE6D14">
        <w:rPr>
          <w:rFonts w:ascii="Courier New" w:eastAsia="Times New Roman" w:hAnsi="Courier New"/>
          <w:noProof/>
          <w:sz w:val="16"/>
          <w:lang w:eastAsia="en-GB"/>
        </w:rPr>
        <w:t xml:space="preserve"> (0..10239),</w:t>
      </w:r>
    </w:p>
    <w:p w14:paraId="57A3D94E"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messageSize-r16                       </w:t>
      </w:r>
      <w:r w:rsidRPr="00DE6D14">
        <w:rPr>
          <w:rFonts w:ascii="Courier New" w:eastAsia="Times New Roman" w:hAnsi="Courier New"/>
          <w:noProof/>
          <w:color w:val="993366"/>
          <w:sz w:val="16"/>
          <w:lang w:eastAsia="en-GB"/>
        </w:rPr>
        <w:t>BIT</w:t>
      </w:r>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STRING</w:t>
      </w:r>
      <w:r w:rsidRPr="00DE6D14">
        <w:rPr>
          <w:rFonts w:ascii="Courier New" w:eastAsia="Times New Roman" w:hAnsi="Courier New"/>
          <w:noProof/>
          <w:sz w:val="16"/>
          <w:lang w:eastAsia="en-GB"/>
        </w:rPr>
        <w:t xml:space="preserve"> (</w:t>
      </w:r>
      <w:r w:rsidRPr="00DE6D14">
        <w:rPr>
          <w:rFonts w:ascii="Courier New" w:eastAsia="Times New Roman" w:hAnsi="Courier New"/>
          <w:noProof/>
          <w:color w:val="993366"/>
          <w:sz w:val="16"/>
          <w:lang w:eastAsia="en-GB"/>
        </w:rPr>
        <w:t>SIZE</w:t>
      </w:r>
      <w:r w:rsidRPr="00DE6D14">
        <w:rPr>
          <w:rFonts w:ascii="Courier New" w:eastAsia="Times New Roman" w:hAnsi="Courier New"/>
          <w:noProof/>
          <w:sz w:val="16"/>
          <w:lang w:eastAsia="en-GB"/>
        </w:rPr>
        <w:t xml:space="preserve"> (8)),</w:t>
      </w:r>
    </w:p>
    <w:p w14:paraId="43D47BA6"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 xml:space="preserve">    sl-QoS-FlowIdentity-r16               SL-QoS-FlowIdentity-r16</w:t>
      </w:r>
    </w:p>
    <w:p w14:paraId="499861E0"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E6D14">
        <w:rPr>
          <w:rFonts w:ascii="Courier New" w:eastAsia="Times New Roman" w:hAnsi="Courier New"/>
          <w:noProof/>
          <w:sz w:val="16"/>
          <w:lang w:eastAsia="en-GB"/>
        </w:rPr>
        <w:t>}</w:t>
      </w:r>
    </w:p>
    <w:p w14:paraId="75EFAEA8"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0C4C89"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E6D14">
        <w:rPr>
          <w:rFonts w:ascii="Courier New" w:eastAsia="Times New Roman" w:hAnsi="Courier New"/>
          <w:noProof/>
          <w:color w:val="808080"/>
          <w:sz w:val="16"/>
          <w:lang w:eastAsia="en-GB"/>
        </w:rPr>
        <w:t>-- TAG-UEASSISTANCEINFORMATION-STOP</w:t>
      </w:r>
    </w:p>
    <w:p w14:paraId="7DE0CDA7" w14:textId="77777777" w:rsidR="00DE6D14" w:rsidRPr="00DE6D14" w:rsidRDefault="00DE6D14" w:rsidP="00DE6D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E6D14">
        <w:rPr>
          <w:rFonts w:ascii="Courier New" w:eastAsia="Times New Roman" w:hAnsi="Courier New"/>
          <w:noProof/>
          <w:color w:val="808080"/>
          <w:sz w:val="16"/>
          <w:lang w:eastAsia="en-GB"/>
        </w:rPr>
        <w:t>-- ASN1STOP</w:t>
      </w:r>
    </w:p>
    <w:p w14:paraId="343E6E1D" w14:textId="77777777" w:rsidR="00DE6D14" w:rsidRPr="00DE6D14" w:rsidRDefault="00DE6D14" w:rsidP="00DE6D14">
      <w:pPr>
        <w:overflowPunct w:val="0"/>
        <w:autoSpaceDE w:val="0"/>
        <w:autoSpaceDN w:val="0"/>
        <w:adjustRightInd w:val="0"/>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DE6D14" w:rsidRPr="00DE6D14" w14:paraId="2A854D9F" w14:textId="77777777" w:rsidTr="000C469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A131E7B" w14:textId="77777777" w:rsidR="00DE6D14" w:rsidRPr="00DE6D14" w:rsidRDefault="00DE6D14" w:rsidP="00DE6D1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E6D14">
              <w:rPr>
                <w:rFonts w:ascii="Arial" w:eastAsia="Times New Roman" w:hAnsi="Arial"/>
                <w:b/>
                <w:i/>
                <w:noProof/>
                <w:sz w:val="18"/>
                <w:lang w:eastAsia="en-GB"/>
              </w:rPr>
              <w:lastRenderedPageBreak/>
              <w:t>UEAssistanceInformation</w:t>
            </w:r>
            <w:r w:rsidRPr="00DE6D14">
              <w:rPr>
                <w:rFonts w:ascii="Arial" w:eastAsia="Times New Roman" w:hAnsi="Arial"/>
                <w:b/>
                <w:iCs/>
                <w:noProof/>
                <w:sz w:val="18"/>
                <w:lang w:eastAsia="en-GB"/>
              </w:rPr>
              <w:t xml:space="preserve"> field descriptions</w:t>
            </w:r>
          </w:p>
        </w:tc>
      </w:tr>
      <w:tr w:rsidR="00DE6D14" w:rsidRPr="00DE6D14" w14:paraId="3047D85E"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FF86AE"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DE6D14">
              <w:rPr>
                <w:rFonts w:ascii="Arial" w:eastAsia="Times New Roman" w:hAnsi="Arial"/>
                <w:b/>
                <w:bCs/>
                <w:i/>
                <w:iCs/>
                <w:sz w:val="18"/>
                <w:lang w:eastAsia="zh-CN"/>
              </w:rPr>
              <w:t>affectedCarrierFreqList</w:t>
            </w:r>
          </w:p>
          <w:p w14:paraId="23DEAAB6"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E6D14">
              <w:rPr>
                <w:rFonts w:ascii="Arial" w:eastAsia="Times New Roman" w:hAnsi="Arial"/>
                <w:sz w:val="18"/>
                <w:lang w:eastAsia="en-GB"/>
              </w:rPr>
              <w:t>Indicates a list of NR carrier frequencies that are affected by IDC problem.</w:t>
            </w:r>
          </w:p>
        </w:tc>
      </w:tr>
      <w:tr w:rsidR="00DE6D14" w:rsidRPr="00DE6D14" w14:paraId="02E2F36F"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F44563B"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DE6D14">
              <w:rPr>
                <w:rFonts w:ascii="Arial" w:eastAsia="Times New Roman" w:hAnsi="Arial"/>
                <w:b/>
                <w:bCs/>
                <w:i/>
                <w:iCs/>
                <w:sz w:val="18"/>
                <w:lang w:eastAsia="zh-CN"/>
              </w:rPr>
              <w:t>affectedCarrierFreqCombList</w:t>
            </w:r>
          </w:p>
          <w:p w14:paraId="0BACE53C"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DE6D14">
              <w:rPr>
                <w:rFonts w:ascii="Arial" w:eastAsia="Times New Roman" w:hAnsi="Arial"/>
                <w:sz w:val="18"/>
                <w:lang w:eastAsia="en-GB"/>
              </w:rPr>
              <w:t>Indicates a list of NR carrier frequencie combinations that are affected by IDC problems due to Inter-Modulation Distortion and harmonics from NR when configured with UL CA.</w:t>
            </w:r>
          </w:p>
        </w:tc>
      </w:tr>
      <w:tr w:rsidR="00DE6D14" w:rsidRPr="00DE6D14" w14:paraId="60582C67"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7A1AB7C"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sz w:val="18"/>
                <w:szCs w:val="18"/>
                <w:lang w:eastAsia="ko-KR"/>
              </w:rPr>
            </w:pPr>
            <w:r w:rsidRPr="00DE6D14">
              <w:rPr>
                <w:rFonts w:ascii="Arial" w:eastAsia="Times New Roman" w:hAnsi="Arial"/>
                <w:b/>
                <w:bCs/>
                <w:i/>
                <w:iCs/>
                <w:sz w:val="18"/>
                <w:lang w:eastAsia="zh-CN"/>
              </w:rPr>
              <w:t>delay</w:t>
            </w:r>
            <w:r w:rsidRPr="00DE6D14">
              <w:rPr>
                <w:rFonts w:ascii="Arial" w:eastAsia="Times New Roman" w:hAnsi="Arial"/>
                <w:b/>
                <w:bCs/>
                <w:i/>
                <w:iCs/>
                <w:sz w:val="18"/>
                <w:lang w:eastAsia="ko-KR"/>
              </w:rPr>
              <w:t>Budget</w:t>
            </w:r>
            <w:r w:rsidRPr="00DE6D14">
              <w:rPr>
                <w:rFonts w:ascii="Arial" w:eastAsia="Times New Roman" w:hAnsi="Arial"/>
                <w:b/>
                <w:bCs/>
                <w:i/>
                <w:iCs/>
                <w:sz w:val="18"/>
                <w:lang w:eastAsia="zh-CN"/>
              </w:rPr>
              <w:t>Report</w:t>
            </w:r>
          </w:p>
          <w:p w14:paraId="703C9CCC"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E6D14">
              <w:rPr>
                <w:rFonts w:ascii="Arial" w:eastAsia="Times New Roman" w:hAnsi="Arial"/>
                <w:sz w:val="18"/>
                <w:lang w:eastAsia="en-GB"/>
              </w:rPr>
              <w:t>Indicates the UE-preferred adjustment to connected mode DRX.</w:t>
            </w:r>
          </w:p>
        </w:tc>
      </w:tr>
      <w:tr w:rsidR="00DE6D14" w:rsidRPr="00DE6D14" w14:paraId="304612B4"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AC53A5"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sz w:val="18"/>
                <w:lang w:eastAsia="en-GB"/>
              </w:rPr>
            </w:pPr>
            <w:r w:rsidRPr="00DE6D14">
              <w:rPr>
                <w:rFonts w:ascii="Arial" w:eastAsia="Times New Roman" w:hAnsi="Arial"/>
                <w:b/>
                <w:i/>
                <w:sz w:val="18"/>
                <w:lang w:eastAsia="zh-CN"/>
              </w:rPr>
              <w:t>interferenceDirection</w:t>
            </w:r>
          </w:p>
          <w:p w14:paraId="3B11ADD2"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DE6D14">
              <w:rPr>
                <w:rFonts w:ascii="Arial" w:eastAsia="Times New Roman" w:hAnsi="Arial"/>
                <w:sz w:val="18"/>
                <w:lang w:eastAsia="zh-CN"/>
              </w:rPr>
              <w:t xml:space="preserve">Indicates the direction of IDC interference. Value </w:t>
            </w:r>
            <w:r w:rsidRPr="00DE6D14">
              <w:rPr>
                <w:rFonts w:ascii="Arial" w:eastAsia="Times New Roman" w:hAnsi="Arial"/>
                <w:i/>
                <w:sz w:val="18"/>
                <w:lang w:eastAsia="zh-CN"/>
              </w:rPr>
              <w:t>nr</w:t>
            </w:r>
            <w:r w:rsidRPr="00DE6D14">
              <w:rPr>
                <w:rFonts w:ascii="Arial" w:eastAsia="Times New Roman" w:hAnsi="Arial"/>
                <w:sz w:val="18"/>
                <w:lang w:eastAsia="zh-CN"/>
              </w:rPr>
              <w:t xml:space="preserve"> indicates that only NR is victim of IDC interference, value </w:t>
            </w:r>
            <w:r w:rsidRPr="00DE6D14">
              <w:rPr>
                <w:rFonts w:ascii="Arial" w:eastAsia="Times New Roman" w:hAnsi="Arial"/>
                <w:i/>
                <w:sz w:val="18"/>
                <w:lang w:eastAsia="zh-CN"/>
              </w:rPr>
              <w:t>other</w:t>
            </w:r>
            <w:r w:rsidRPr="00DE6D14">
              <w:rPr>
                <w:rFonts w:ascii="Arial" w:eastAsia="Times New Roman" w:hAnsi="Arial"/>
                <w:sz w:val="18"/>
                <w:lang w:eastAsia="zh-CN"/>
              </w:rPr>
              <w:t xml:space="preserve"> indicates that only another radio is victim of IDC interference and value </w:t>
            </w:r>
            <w:r w:rsidRPr="00DE6D14">
              <w:rPr>
                <w:rFonts w:ascii="Arial" w:eastAsia="Times New Roman" w:hAnsi="Arial"/>
                <w:i/>
                <w:iCs/>
                <w:sz w:val="18"/>
                <w:lang w:eastAsia="zh-CN"/>
              </w:rPr>
              <w:t>both</w:t>
            </w:r>
            <w:r w:rsidRPr="00DE6D14">
              <w:rPr>
                <w:rFonts w:ascii="Arial" w:eastAsia="Times New Roman" w:hAnsi="Arial"/>
                <w:sz w:val="18"/>
                <w:lang w:eastAsia="zh-CN"/>
              </w:rPr>
              <w:t xml:space="preserve"> indicates that both NR and another radio are victims of IDC interference. The other radio refers to either the ISM radio or GNSS (see TR 36.816 [44]).</w:t>
            </w:r>
          </w:p>
        </w:tc>
      </w:tr>
      <w:tr w:rsidR="00DE6D14" w:rsidRPr="00DE6D14" w14:paraId="7E42B924"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B484CD3" w14:textId="1A5CEA81"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sz w:val="18"/>
                <w:lang w:eastAsia="sv-SE"/>
              </w:rPr>
            </w:pPr>
            <w:r w:rsidRPr="00DE6D14">
              <w:rPr>
                <w:rFonts w:ascii="Arial" w:eastAsia="Times New Roman" w:hAnsi="Arial"/>
                <w:b/>
                <w:i/>
                <w:sz w:val="18"/>
                <w:lang w:eastAsia="sv-SE"/>
              </w:rPr>
              <w:t>minSchedulingOffsetPreference</w:t>
            </w:r>
          </w:p>
          <w:p w14:paraId="6FB7EE6D" w14:textId="799D16EC"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DE6D14">
              <w:rPr>
                <w:rFonts w:ascii="Arial" w:eastAsia="Times New Roman" w:hAnsi="Arial"/>
                <w:sz w:val="18"/>
                <w:lang w:eastAsia="sv-SE"/>
              </w:rPr>
              <w:t xml:space="preserve">Indicates the UE's preferences on </w:t>
            </w:r>
            <w:r w:rsidRPr="00DE6D14">
              <w:rPr>
                <w:rFonts w:ascii="Arial" w:eastAsia="Times New Roman" w:hAnsi="Arial"/>
                <w:i/>
                <w:sz w:val="18"/>
                <w:lang w:eastAsia="sv-SE"/>
              </w:rPr>
              <w:t>minimumSchedulingOffset</w:t>
            </w:r>
            <w:r w:rsidRPr="00DE6D14">
              <w:rPr>
                <w:rFonts w:ascii="Arial" w:eastAsia="Times New Roman" w:hAnsi="Arial"/>
                <w:sz w:val="18"/>
                <w:lang w:eastAsia="sv-SE"/>
              </w:rPr>
              <w:t xml:space="preserve"> of cross-slot scheduling for power saving.</w:t>
            </w:r>
          </w:p>
        </w:tc>
      </w:tr>
      <w:tr w:rsidR="006E5888" w:rsidRPr="00DE6D14" w14:paraId="1849B6C7" w14:textId="77777777" w:rsidTr="00F32011">
        <w:trPr>
          <w:cantSplit/>
          <w:ins w:id="737" w:author="Eri_RAN2_117_e" w:date="2022-02-24T14:09:00Z"/>
        </w:trPr>
        <w:tc>
          <w:tcPr>
            <w:tcW w:w="14175" w:type="dxa"/>
            <w:tcBorders>
              <w:top w:val="single" w:sz="4" w:space="0" w:color="808080"/>
              <w:left w:val="single" w:sz="4" w:space="0" w:color="808080"/>
              <w:bottom w:val="single" w:sz="4" w:space="0" w:color="808080"/>
              <w:right w:val="single" w:sz="4" w:space="0" w:color="808080"/>
            </w:tcBorders>
            <w:hideMark/>
          </w:tcPr>
          <w:p w14:paraId="04CE24B0" w14:textId="00AF3B1E" w:rsidR="006E5888" w:rsidRPr="00DE6D14" w:rsidRDefault="006E5888" w:rsidP="00F32011">
            <w:pPr>
              <w:keepNext/>
              <w:keepLines/>
              <w:overflowPunct w:val="0"/>
              <w:autoSpaceDE w:val="0"/>
              <w:autoSpaceDN w:val="0"/>
              <w:adjustRightInd w:val="0"/>
              <w:spacing w:after="0"/>
              <w:textAlignment w:val="baseline"/>
              <w:rPr>
                <w:ins w:id="738" w:author="Eri_RAN2_117_e" w:date="2022-02-24T14:09:00Z"/>
                <w:rFonts w:ascii="Arial" w:eastAsia="Times New Roman" w:hAnsi="Arial"/>
                <w:b/>
                <w:i/>
                <w:sz w:val="18"/>
                <w:lang w:eastAsia="sv-SE"/>
              </w:rPr>
            </w:pPr>
            <w:ins w:id="739" w:author="Eri_RAN2_117_e" w:date="2022-02-24T14:09:00Z">
              <w:r w:rsidRPr="00DE6D14">
                <w:rPr>
                  <w:rFonts w:ascii="Arial" w:eastAsia="Times New Roman" w:hAnsi="Arial"/>
                  <w:b/>
                  <w:i/>
                  <w:sz w:val="18"/>
                  <w:lang w:eastAsia="sv-SE"/>
                </w:rPr>
                <w:t>minSchedulingOffsetPreference</w:t>
              </w:r>
              <w:r>
                <w:rPr>
                  <w:rFonts w:ascii="Arial" w:eastAsia="Times New Roman" w:hAnsi="Arial"/>
                  <w:b/>
                  <w:i/>
                  <w:sz w:val="18"/>
                  <w:lang w:eastAsia="sv-SE"/>
                </w:rPr>
                <w:t>Ext</w:t>
              </w:r>
            </w:ins>
          </w:p>
          <w:p w14:paraId="73622C48" w14:textId="1774DC1A" w:rsidR="006E5888" w:rsidRPr="00DE6D14" w:rsidRDefault="006E5888" w:rsidP="00F32011">
            <w:pPr>
              <w:keepNext/>
              <w:keepLines/>
              <w:overflowPunct w:val="0"/>
              <w:autoSpaceDE w:val="0"/>
              <w:autoSpaceDN w:val="0"/>
              <w:adjustRightInd w:val="0"/>
              <w:spacing w:after="0"/>
              <w:textAlignment w:val="baseline"/>
              <w:rPr>
                <w:ins w:id="740" w:author="Eri_RAN2_117_e" w:date="2022-02-24T14:09:00Z"/>
                <w:rFonts w:ascii="Arial" w:eastAsia="Times New Roman" w:hAnsi="Arial"/>
                <w:b/>
                <w:bCs/>
                <w:i/>
                <w:iCs/>
                <w:sz w:val="18"/>
                <w:lang w:eastAsia="zh-CN"/>
              </w:rPr>
            </w:pPr>
            <w:ins w:id="741" w:author="Eri_RAN2_117_e" w:date="2022-02-24T14:09:00Z">
              <w:r w:rsidRPr="00DE6D14">
                <w:rPr>
                  <w:rFonts w:ascii="Arial" w:eastAsia="Times New Roman" w:hAnsi="Arial"/>
                  <w:sz w:val="18"/>
                  <w:lang w:eastAsia="sv-SE"/>
                </w:rPr>
                <w:t xml:space="preserve">Indicates the UE's preferences on </w:t>
              </w:r>
              <w:r w:rsidRPr="00DE6D14">
                <w:rPr>
                  <w:rFonts w:ascii="Arial" w:eastAsia="Times New Roman" w:hAnsi="Arial"/>
                  <w:i/>
                  <w:sz w:val="18"/>
                  <w:lang w:eastAsia="sv-SE"/>
                </w:rPr>
                <w:t>minimumSchedulingOffset</w:t>
              </w:r>
              <w:r w:rsidRPr="00DE6D14">
                <w:rPr>
                  <w:rFonts w:ascii="Arial" w:eastAsia="Times New Roman" w:hAnsi="Arial"/>
                  <w:sz w:val="18"/>
                  <w:lang w:eastAsia="sv-SE"/>
                </w:rPr>
                <w:t xml:space="preserve"> of cross-slot scheduling for power saving</w:t>
              </w:r>
              <w:r>
                <w:rPr>
                  <w:rFonts w:ascii="Arial" w:eastAsia="Times New Roman" w:hAnsi="Arial"/>
                  <w:sz w:val="18"/>
                  <w:lang w:eastAsia="sv-SE"/>
                </w:rPr>
                <w:t xml:space="preserve"> for SCS 480 kHz and/or 960 kHz</w:t>
              </w:r>
              <w:r w:rsidRPr="00DE6D14">
                <w:rPr>
                  <w:rFonts w:ascii="Arial" w:eastAsia="Times New Roman" w:hAnsi="Arial"/>
                  <w:sz w:val="18"/>
                  <w:lang w:eastAsia="sv-SE"/>
                </w:rPr>
                <w:t>.</w:t>
              </w:r>
            </w:ins>
          </w:p>
        </w:tc>
      </w:tr>
      <w:tr w:rsidR="00DE6D14" w:rsidRPr="00DE6D14" w14:paraId="3A000FC5"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C5897F"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DE6D14">
              <w:rPr>
                <w:rFonts w:ascii="Arial" w:eastAsia="Times New Roman" w:hAnsi="Arial"/>
                <w:b/>
                <w:bCs/>
                <w:i/>
                <w:iCs/>
                <w:sz w:val="18"/>
                <w:lang w:eastAsia="zh-CN"/>
              </w:rPr>
              <w:t>preferredDRX-InactivityTimer</w:t>
            </w:r>
          </w:p>
          <w:p w14:paraId="1538AAE0" w14:textId="2A21C91B"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sz w:val="18"/>
                <w:lang w:eastAsia="sv-SE"/>
              </w:rPr>
            </w:pPr>
            <w:r w:rsidRPr="00DE6D14">
              <w:rPr>
                <w:rFonts w:ascii="Arial" w:eastAsia="Times New Roman" w:hAnsi="Arial"/>
                <w:sz w:val="18"/>
                <w:lang w:eastAsia="en-GB"/>
              </w:rPr>
              <w:t xml:space="preserve">Indicates the UE's preferred </w:t>
            </w:r>
            <w:r w:rsidRPr="00DE6D14">
              <w:rPr>
                <w:rFonts w:ascii="Arial" w:eastAsia="Times New Roman" w:hAnsi="Arial"/>
                <w:sz w:val="18"/>
                <w:lang w:eastAsia="ko-KR"/>
              </w:rPr>
              <w:t>DRX inactivity timer length for power saving</w:t>
            </w:r>
            <w:r w:rsidRPr="00DE6D14">
              <w:rPr>
                <w:rFonts w:ascii="Arial" w:eastAsia="Times New Roman" w:hAnsi="Arial"/>
                <w:sz w:val="18"/>
                <w:lang w:eastAsia="en-GB"/>
              </w:rPr>
              <w:t xml:space="preserve">. Value in ms (milliSecond). </w:t>
            </w:r>
            <w:r w:rsidRPr="00DE6D14">
              <w:rPr>
                <w:rFonts w:ascii="Arial" w:eastAsia="Times New Roman" w:hAnsi="Arial"/>
                <w:i/>
                <w:sz w:val="18"/>
                <w:lang w:eastAsia="en-GB"/>
              </w:rPr>
              <w:t>ms0</w:t>
            </w:r>
            <w:r w:rsidRPr="00DE6D14">
              <w:rPr>
                <w:rFonts w:ascii="Arial" w:eastAsia="Times New Roman" w:hAnsi="Arial"/>
                <w:sz w:val="18"/>
                <w:lang w:eastAsia="en-GB"/>
              </w:rPr>
              <w:t xml:space="preserve"> corresponds to 0, </w:t>
            </w:r>
            <w:r w:rsidRPr="00DE6D14">
              <w:rPr>
                <w:rFonts w:ascii="Arial" w:eastAsia="Times New Roman" w:hAnsi="Arial"/>
                <w:i/>
                <w:sz w:val="18"/>
                <w:lang w:eastAsia="en-GB"/>
              </w:rPr>
              <w:t>ms1</w:t>
            </w:r>
            <w:r w:rsidRPr="00DE6D14">
              <w:rPr>
                <w:rFonts w:ascii="Arial" w:eastAsia="Times New Roman" w:hAnsi="Arial"/>
                <w:sz w:val="18"/>
                <w:lang w:eastAsia="en-GB"/>
              </w:rPr>
              <w:t xml:space="preserve"> corresponds to 1 ms, </w:t>
            </w:r>
            <w:r w:rsidRPr="00DE6D14">
              <w:rPr>
                <w:rFonts w:ascii="Arial" w:eastAsia="Times New Roman" w:hAnsi="Arial"/>
                <w:i/>
                <w:sz w:val="18"/>
                <w:lang w:eastAsia="en-GB"/>
              </w:rPr>
              <w:t>ms2</w:t>
            </w:r>
            <w:r w:rsidRPr="00DE6D14">
              <w:rPr>
                <w:rFonts w:ascii="Arial" w:eastAsia="Times New Roman" w:hAnsi="Arial"/>
                <w:sz w:val="18"/>
                <w:lang w:eastAsia="en-GB"/>
              </w:rPr>
              <w:t xml:space="preserve"> corresponds to 2 ms, and so on. If the field is absent from the </w:t>
            </w:r>
            <w:r w:rsidRPr="00DE6D14">
              <w:rPr>
                <w:rFonts w:ascii="Arial" w:eastAsia="Times New Roman" w:hAnsi="Arial"/>
                <w:i/>
                <w:sz w:val="18"/>
                <w:lang w:eastAsia="ja-JP"/>
              </w:rPr>
              <w:t>DRX-Preference</w:t>
            </w:r>
            <w:r w:rsidRPr="00DE6D14">
              <w:rPr>
                <w:rFonts w:ascii="Arial" w:eastAsia="Times New Roman" w:hAnsi="Arial"/>
                <w:sz w:val="18"/>
                <w:lang w:eastAsia="ja-JP"/>
              </w:rPr>
              <w:t xml:space="preserve"> IE</w:t>
            </w:r>
            <w:r w:rsidRPr="00DE6D14">
              <w:rPr>
                <w:rFonts w:ascii="Arial" w:eastAsia="Times New Roman" w:hAnsi="Arial"/>
                <w:sz w:val="18"/>
                <w:lang w:eastAsia="en-GB"/>
              </w:rPr>
              <w:t>, it is interpreted as the UE having no preference for the DRX inactivity timer. If secondary DRX group is configured</w:t>
            </w:r>
            <w:r w:rsidRPr="00DE6D14">
              <w:rPr>
                <w:rFonts w:ascii="Arial" w:eastAsia="Yu Mincho" w:hAnsi="Arial"/>
                <w:sz w:val="18"/>
                <w:lang w:eastAsia="zh-CN"/>
              </w:rPr>
              <w:t>,</w:t>
            </w:r>
            <w:r w:rsidRPr="00DE6D14">
              <w:rPr>
                <w:rFonts w:ascii="Arial" w:eastAsia="Times New Roman" w:hAnsi="Arial"/>
                <w:sz w:val="18"/>
                <w:lang w:eastAsia="en-GB"/>
              </w:rPr>
              <w:t xml:space="preserve"> the </w:t>
            </w:r>
            <w:r w:rsidRPr="00DE6D14">
              <w:rPr>
                <w:rFonts w:ascii="Arial" w:eastAsia="Times New Roman" w:hAnsi="Arial"/>
                <w:i/>
                <w:sz w:val="18"/>
                <w:lang w:eastAsia="en-GB"/>
              </w:rPr>
              <w:t>preferredDRX-InactivityTimer</w:t>
            </w:r>
            <w:r w:rsidRPr="00DE6D14">
              <w:rPr>
                <w:rFonts w:ascii="Arial" w:eastAsia="Times New Roman" w:hAnsi="Arial"/>
                <w:sz w:val="18"/>
                <w:lang w:eastAsia="en-GB"/>
              </w:rPr>
              <w:t xml:space="preserve"> only applies to </w:t>
            </w:r>
            <w:r w:rsidRPr="00DE6D14">
              <w:rPr>
                <w:rFonts w:ascii="Arial" w:eastAsia="Yu Mincho" w:hAnsi="Arial"/>
                <w:sz w:val="18"/>
                <w:lang w:eastAsia="zh-CN"/>
              </w:rPr>
              <w:t xml:space="preserve">the </w:t>
            </w:r>
            <w:r w:rsidRPr="00DE6D14">
              <w:rPr>
                <w:rFonts w:ascii="Arial" w:eastAsia="Times New Roman" w:hAnsi="Arial"/>
                <w:sz w:val="18"/>
                <w:lang w:eastAsia="en-GB"/>
              </w:rPr>
              <w:t>default DRX group.</w:t>
            </w:r>
          </w:p>
        </w:tc>
      </w:tr>
      <w:tr w:rsidR="00DE6D14" w:rsidRPr="00DE6D14" w14:paraId="63AEF5FC"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69BB7B"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DE6D14">
              <w:rPr>
                <w:rFonts w:ascii="Arial" w:eastAsia="Times New Roman" w:hAnsi="Arial"/>
                <w:b/>
                <w:bCs/>
                <w:i/>
                <w:iCs/>
                <w:sz w:val="18"/>
                <w:lang w:eastAsia="zh-CN"/>
              </w:rPr>
              <w:t>preferredDRX-LongCycle</w:t>
            </w:r>
          </w:p>
          <w:p w14:paraId="064A1908" w14:textId="6D2CEA7F"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sz w:val="18"/>
                <w:lang w:eastAsia="sv-SE"/>
              </w:rPr>
            </w:pPr>
            <w:r w:rsidRPr="00DE6D14">
              <w:rPr>
                <w:rFonts w:ascii="Arial" w:eastAsia="Times New Roman" w:hAnsi="Arial"/>
                <w:sz w:val="18"/>
                <w:lang w:eastAsia="en-GB"/>
              </w:rPr>
              <w:t xml:space="preserve">Indicates the UE's preferred </w:t>
            </w:r>
            <w:r w:rsidRPr="00DE6D14">
              <w:rPr>
                <w:rFonts w:ascii="Arial" w:eastAsia="Times New Roman" w:hAnsi="Arial"/>
                <w:sz w:val="18"/>
                <w:lang w:eastAsia="ko-KR"/>
              </w:rPr>
              <w:t>long DRX cycle length for power saving</w:t>
            </w:r>
            <w:r w:rsidRPr="00DE6D14">
              <w:rPr>
                <w:rFonts w:ascii="Arial" w:eastAsia="Times New Roman" w:hAnsi="Arial"/>
                <w:sz w:val="18"/>
                <w:lang w:eastAsia="en-GB"/>
              </w:rPr>
              <w:t xml:space="preserve">. Value in ms. </w:t>
            </w:r>
            <w:r w:rsidRPr="00DE6D14">
              <w:rPr>
                <w:rFonts w:ascii="Arial" w:eastAsia="Times New Roman" w:hAnsi="Arial"/>
                <w:i/>
                <w:sz w:val="18"/>
                <w:lang w:eastAsia="en-GB"/>
              </w:rPr>
              <w:t>ms10</w:t>
            </w:r>
            <w:r w:rsidRPr="00DE6D14">
              <w:rPr>
                <w:rFonts w:ascii="Arial" w:eastAsia="Times New Roman" w:hAnsi="Arial"/>
                <w:sz w:val="18"/>
                <w:lang w:eastAsia="en-GB"/>
              </w:rPr>
              <w:t xml:space="preserve"> corresponds to 10ms, </w:t>
            </w:r>
            <w:r w:rsidRPr="00DE6D14">
              <w:rPr>
                <w:rFonts w:ascii="Arial" w:eastAsia="Times New Roman" w:hAnsi="Arial"/>
                <w:i/>
                <w:sz w:val="18"/>
                <w:lang w:eastAsia="en-GB"/>
              </w:rPr>
              <w:t>ms20</w:t>
            </w:r>
            <w:r w:rsidRPr="00DE6D14">
              <w:rPr>
                <w:rFonts w:ascii="Arial" w:eastAsia="Times New Roman" w:hAnsi="Arial"/>
                <w:sz w:val="18"/>
                <w:lang w:eastAsia="en-GB"/>
              </w:rPr>
              <w:t xml:space="preserve"> corresponds to 20 ms, </w:t>
            </w:r>
            <w:r w:rsidRPr="00DE6D14">
              <w:rPr>
                <w:rFonts w:ascii="Arial" w:eastAsia="Times New Roman" w:hAnsi="Arial"/>
                <w:i/>
                <w:sz w:val="18"/>
                <w:lang w:eastAsia="en-GB"/>
              </w:rPr>
              <w:t>ms32</w:t>
            </w:r>
            <w:r w:rsidRPr="00DE6D14">
              <w:rPr>
                <w:rFonts w:ascii="Arial" w:eastAsia="Times New Roman" w:hAnsi="Arial"/>
                <w:sz w:val="18"/>
                <w:lang w:eastAsia="en-GB"/>
              </w:rPr>
              <w:t xml:space="preserve"> corresponds to 32 ms, and so on. </w:t>
            </w:r>
            <w:r w:rsidRPr="00DE6D14">
              <w:rPr>
                <w:rFonts w:ascii="Arial" w:eastAsia="Times New Roman" w:hAnsi="Arial"/>
                <w:sz w:val="18"/>
                <w:szCs w:val="22"/>
                <w:lang w:eastAsia="sv-SE"/>
              </w:rPr>
              <w:t xml:space="preserve">If </w:t>
            </w:r>
            <w:r w:rsidRPr="00DE6D14">
              <w:rPr>
                <w:rFonts w:ascii="Arial" w:eastAsia="Times New Roman" w:hAnsi="Arial"/>
                <w:i/>
                <w:sz w:val="18"/>
                <w:lang w:eastAsia="en-GB"/>
              </w:rPr>
              <w:t>preferredDRX-ShortCycle</w:t>
            </w:r>
            <w:r w:rsidRPr="00DE6D14">
              <w:rPr>
                <w:rFonts w:ascii="Arial" w:eastAsia="Times New Roman" w:hAnsi="Arial"/>
                <w:sz w:val="18"/>
                <w:lang w:eastAsia="en-GB"/>
              </w:rPr>
              <w:t xml:space="preserve"> </w:t>
            </w:r>
            <w:r w:rsidRPr="00DE6D14">
              <w:rPr>
                <w:rFonts w:ascii="Arial" w:eastAsia="Times New Roman" w:hAnsi="Arial"/>
                <w:sz w:val="18"/>
                <w:szCs w:val="22"/>
                <w:lang w:eastAsia="sv-SE"/>
              </w:rPr>
              <w:t xml:space="preserve">is provided, the value of </w:t>
            </w:r>
            <w:r w:rsidRPr="00DE6D14">
              <w:rPr>
                <w:rFonts w:ascii="Arial" w:eastAsia="Times New Roman" w:hAnsi="Arial"/>
                <w:i/>
                <w:sz w:val="18"/>
                <w:lang w:eastAsia="en-GB"/>
              </w:rPr>
              <w:t>preferredDRX-LongCycle</w:t>
            </w:r>
            <w:r w:rsidRPr="00DE6D14">
              <w:rPr>
                <w:rFonts w:ascii="Arial" w:eastAsia="Times New Roman" w:hAnsi="Arial"/>
                <w:sz w:val="18"/>
                <w:lang w:eastAsia="en-GB"/>
              </w:rPr>
              <w:t xml:space="preserve"> </w:t>
            </w:r>
            <w:r w:rsidRPr="00DE6D14">
              <w:rPr>
                <w:rFonts w:ascii="Arial" w:eastAsia="Times New Roman" w:hAnsi="Arial"/>
                <w:sz w:val="18"/>
                <w:szCs w:val="22"/>
                <w:lang w:eastAsia="sv-SE"/>
              </w:rPr>
              <w:t xml:space="preserve">shall be a multiple of the </w:t>
            </w:r>
            <w:r w:rsidRPr="00DE6D14">
              <w:rPr>
                <w:rFonts w:ascii="Arial" w:eastAsia="Times New Roman" w:hAnsi="Arial"/>
                <w:i/>
                <w:sz w:val="18"/>
                <w:lang w:eastAsia="en-GB"/>
              </w:rPr>
              <w:t>preferredDRX-ShortCycle</w:t>
            </w:r>
            <w:r w:rsidRPr="00DE6D14">
              <w:rPr>
                <w:rFonts w:ascii="Arial" w:eastAsia="Times New Roman" w:hAnsi="Arial"/>
                <w:sz w:val="18"/>
                <w:lang w:eastAsia="en-GB"/>
              </w:rPr>
              <w:t xml:space="preserve"> </w:t>
            </w:r>
            <w:r w:rsidRPr="00DE6D14">
              <w:rPr>
                <w:rFonts w:ascii="Arial" w:eastAsia="Times New Roman" w:hAnsi="Arial"/>
                <w:sz w:val="18"/>
                <w:szCs w:val="22"/>
                <w:lang w:eastAsia="sv-SE"/>
              </w:rPr>
              <w:t>value.</w:t>
            </w:r>
            <w:r w:rsidRPr="00DE6D14">
              <w:rPr>
                <w:rFonts w:ascii="Arial" w:eastAsia="Times New Roman" w:hAnsi="Arial"/>
                <w:sz w:val="18"/>
                <w:lang w:eastAsia="en-GB"/>
              </w:rPr>
              <w:t xml:space="preserve"> If the field is absent from the </w:t>
            </w:r>
            <w:r w:rsidRPr="00DE6D14">
              <w:rPr>
                <w:rFonts w:ascii="Arial" w:eastAsia="Times New Roman" w:hAnsi="Arial"/>
                <w:i/>
                <w:sz w:val="18"/>
                <w:lang w:eastAsia="ja-JP"/>
              </w:rPr>
              <w:t>DRX-Preference</w:t>
            </w:r>
            <w:r w:rsidRPr="00DE6D14">
              <w:rPr>
                <w:rFonts w:ascii="Arial" w:eastAsia="Times New Roman" w:hAnsi="Arial"/>
                <w:sz w:val="18"/>
                <w:lang w:eastAsia="ja-JP"/>
              </w:rPr>
              <w:t xml:space="preserve"> IE</w:t>
            </w:r>
            <w:r w:rsidRPr="00DE6D14">
              <w:rPr>
                <w:rFonts w:ascii="Arial" w:eastAsia="Times New Roman" w:hAnsi="Arial"/>
                <w:sz w:val="18"/>
                <w:lang w:eastAsia="en-GB"/>
              </w:rPr>
              <w:t>, it is interpreted as the UE having no preference for the long DRX cycle.</w:t>
            </w:r>
          </w:p>
        </w:tc>
      </w:tr>
      <w:tr w:rsidR="00DE6D14" w:rsidRPr="00DE6D14" w14:paraId="594C25EA"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1FB996"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DE6D14">
              <w:rPr>
                <w:rFonts w:ascii="Arial" w:eastAsia="Times New Roman" w:hAnsi="Arial"/>
                <w:b/>
                <w:bCs/>
                <w:i/>
                <w:iCs/>
                <w:sz w:val="18"/>
                <w:lang w:eastAsia="zh-CN"/>
              </w:rPr>
              <w:t>preferredDRX-ShortCycle</w:t>
            </w:r>
          </w:p>
          <w:p w14:paraId="3E1F7EB1" w14:textId="6F2CF43C"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sz w:val="18"/>
                <w:lang w:eastAsia="sv-SE"/>
              </w:rPr>
            </w:pPr>
            <w:r w:rsidRPr="00DE6D14">
              <w:rPr>
                <w:rFonts w:ascii="Arial" w:eastAsia="Times New Roman" w:hAnsi="Arial"/>
                <w:sz w:val="18"/>
                <w:lang w:eastAsia="en-GB"/>
              </w:rPr>
              <w:t xml:space="preserve">Indicates the UE's preferred </w:t>
            </w:r>
            <w:r w:rsidRPr="00DE6D14">
              <w:rPr>
                <w:rFonts w:ascii="Arial" w:eastAsia="Times New Roman" w:hAnsi="Arial"/>
                <w:sz w:val="18"/>
                <w:lang w:eastAsia="ko-KR"/>
              </w:rPr>
              <w:t>short DRX cycle length for power saving</w:t>
            </w:r>
            <w:r w:rsidRPr="00DE6D14">
              <w:rPr>
                <w:rFonts w:ascii="Arial" w:eastAsia="Times New Roman" w:hAnsi="Arial"/>
                <w:sz w:val="18"/>
                <w:lang w:eastAsia="en-GB"/>
              </w:rPr>
              <w:t xml:space="preserve">. Value in ms. </w:t>
            </w:r>
            <w:r w:rsidRPr="00DE6D14">
              <w:rPr>
                <w:rFonts w:ascii="Arial" w:eastAsia="Times New Roman" w:hAnsi="Arial"/>
                <w:i/>
                <w:sz w:val="18"/>
                <w:lang w:eastAsia="en-GB"/>
              </w:rPr>
              <w:t>ms2</w:t>
            </w:r>
            <w:r w:rsidRPr="00DE6D14">
              <w:rPr>
                <w:rFonts w:ascii="Arial" w:eastAsia="Times New Roman" w:hAnsi="Arial"/>
                <w:sz w:val="18"/>
                <w:lang w:eastAsia="en-GB"/>
              </w:rPr>
              <w:t xml:space="preserve"> corresponds to 2ms, </w:t>
            </w:r>
            <w:r w:rsidRPr="00DE6D14">
              <w:rPr>
                <w:rFonts w:ascii="Arial" w:eastAsia="Times New Roman" w:hAnsi="Arial"/>
                <w:i/>
                <w:sz w:val="18"/>
                <w:lang w:eastAsia="en-GB"/>
              </w:rPr>
              <w:t>ms3</w:t>
            </w:r>
            <w:r w:rsidRPr="00DE6D14">
              <w:rPr>
                <w:rFonts w:ascii="Arial" w:eastAsia="Times New Roman" w:hAnsi="Arial"/>
                <w:sz w:val="18"/>
                <w:lang w:eastAsia="en-GB"/>
              </w:rPr>
              <w:t xml:space="preserve"> corresponds to 3 ms, </w:t>
            </w:r>
            <w:r w:rsidRPr="00DE6D14">
              <w:rPr>
                <w:rFonts w:ascii="Arial" w:eastAsia="Times New Roman" w:hAnsi="Arial"/>
                <w:i/>
                <w:sz w:val="18"/>
                <w:lang w:eastAsia="en-GB"/>
              </w:rPr>
              <w:t>ms4</w:t>
            </w:r>
            <w:r w:rsidRPr="00DE6D14">
              <w:rPr>
                <w:rFonts w:ascii="Arial" w:eastAsia="Times New Roman" w:hAnsi="Arial"/>
                <w:sz w:val="18"/>
                <w:lang w:eastAsia="en-GB"/>
              </w:rPr>
              <w:t xml:space="preserve"> corresponds to 4 ms, and so on. If the field is absent from the </w:t>
            </w:r>
            <w:r w:rsidRPr="00DE6D14">
              <w:rPr>
                <w:rFonts w:ascii="Arial" w:eastAsia="Times New Roman" w:hAnsi="Arial"/>
                <w:i/>
                <w:sz w:val="18"/>
                <w:lang w:eastAsia="ja-JP"/>
              </w:rPr>
              <w:t>DRX-Preference</w:t>
            </w:r>
            <w:r w:rsidRPr="00DE6D14">
              <w:rPr>
                <w:rFonts w:ascii="Arial" w:eastAsia="Times New Roman" w:hAnsi="Arial"/>
                <w:sz w:val="18"/>
                <w:lang w:eastAsia="ja-JP"/>
              </w:rPr>
              <w:t xml:space="preserve"> IE</w:t>
            </w:r>
            <w:r w:rsidRPr="00DE6D14">
              <w:rPr>
                <w:rFonts w:ascii="Arial" w:eastAsia="Times New Roman" w:hAnsi="Arial"/>
                <w:sz w:val="18"/>
                <w:lang w:eastAsia="en-GB"/>
              </w:rPr>
              <w:t>, it is interpreted as the UE having no preference for the short DRX cycle.</w:t>
            </w:r>
          </w:p>
        </w:tc>
      </w:tr>
      <w:tr w:rsidR="00DE6D14" w:rsidRPr="00DE6D14" w14:paraId="283D29B2"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576523"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DE6D14">
              <w:rPr>
                <w:rFonts w:ascii="Arial" w:eastAsia="Times New Roman" w:hAnsi="Arial"/>
                <w:b/>
                <w:bCs/>
                <w:i/>
                <w:iCs/>
                <w:sz w:val="18"/>
                <w:lang w:eastAsia="zh-CN"/>
              </w:rPr>
              <w:t>preferredDRX-ShortCycleTimer</w:t>
            </w:r>
          </w:p>
          <w:p w14:paraId="08CFD579" w14:textId="2AA2836E"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sz w:val="18"/>
                <w:lang w:eastAsia="sv-SE"/>
              </w:rPr>
            </w:pPr>
            <w:r w:rsidRPr="00DE6D14">
              <w:rPr>
                <w:rFonts w:ascii="Arial" w:eastAsia="Times New Roman" w:hAnsi="Arial"/>
                <w:sz w:val="18"/>
                <w:lang w:eastAsia="en-GB"/>
              </w:rPr>
              <w:t xml:space="preserve">Indicates the UE's preferred </w:t>
            </w:r>
            <w:r w:rsidRPr="00DE6D14">
              <w:rPr>
                <w:rFonts w:ascii="Arial" w:eastAsia="Times New Roman" w:hAnsi="Arial"/>
                <w:sz w:val="18"/>
                <w:lang w:eastAsia="ko-KR"/>
              </w:rPr>
              <w:t>short DRX cycle timer for power saving</w:t>
            </w:r>
            <w:r w:rsidRPr="00DE6D14">
              <w:rPr>
                <w:rFonts w:ascii="Arial" w:eastAsia="Times New Roman" w:hAnsi="Arial"/>
                <w:sz w:val="18"/>
                <w:lang w:eastAsia="en-GB"/>
              </w:rPr>
              <w:t xml:space="preserve">. Value in multiples of </w:t>
            </w:r>
            <w:r w:rsidRPr="00DE6D14">
              <w:rPr>
                <w:rFonts w:ascii="Arial" w:eastAsia="Times New Roman" w:hAnsi="Arial"/>
                <w:i/>
                <w:sz w:val="18"/>
                <w:lang w:eastAsia="en-GB"/>
              </w:rPr>
              <w:t>preferredDRX-ShortCycle</w:t>
            </w:r>
            <w:r w:rsidRPr="00DE6D14">
              <w:rPr>
                <w:rFonts w:ascii="Arial" w:eastAsia="Times New Roman" w:hAnsi="Arial"/>
                <w:sz w:val="18"/>
                <w:lang w:eastAsia="en-GB"/>
              </w:rPr>
              <w:t xml:space="preserve">. A value of 1 corresponds to </w:t>
            </w:r>
            <w:r w:rsidRPr="00DE6D14">
              <w:rPr>
                <w:rFonts w:ascii="Arial" w:eastAsia="Times New Roman" w:hAnsi="Arial"/>
                <w:i/>
                <w:sz w:val="18"/>
                <w:lang w:eastAsia="en-GB"/>
              </w:rPr>
              <w:t>preferredDRX-ShortCycle</w:t>
            </w:r>
            <w:r w:rsidRPr="00DE6D14">
              <w:rPr>
                <w:rFonts w:ascii="Arial" w:eastAsia="Times New Roman" w:hAnsi="Arial"/>
                <w:sz w:val="18"/>
                <w:lang w:eastAsia="en-GB"/>
              </w:rPr>
              <w:t xml:space="preserve">, a value of 2 corresponds to 2 * </w:t>
            </w:r>
            <w:r w:rsidRPr="00DE6D14">
              <w:rPr>
                <w:rFonts w:ascii="Arial" w:eastAsia="Times New Roman" w:hAnsi="Arial"/>
                <w:i/>
                <w:sz w:val="18"/>
                <w:lang w:eastAsia="en-GB"/>
              </w:rPr>
              <w:t>preferredDRX-ShortCycle</w:t>
            </w:r>
            <w:r w:rsidRPr="00DE6D14">
              <w:rPr>
                <w:rFonts w:ascii="Arial" w:eastAsia="Times New Roman" w:hAnsi="Arial"/>
                <w:sz w:val="18"/>
                <w:lang w:eastAsia="en-GB"/>
              </w:rPr>
              <w:t xml:space="preserve"> and so on. If the field is absent from the </w:t>
            </w:r>
            <w:r w:rsidRPr="00DE6D14">
              <w:rPr>
                <w:rFonts w:ascii="Arial" w:eastAsia="Times New Roman" w:hAnsi="Arial"/>
                <w:i/>
                <w:sz w:val="18"/>
                <w:lang w:eastAsia="ja-JP"/>
              </w:rPr>
              <w:t>DRX-Preference</w:t>
            </w:r>
            <w:r w:rsidRPr="00DE6D14">
              <w:rPr>
                <w:rFonts w:ascii="Arial" w:eastAsia="Times New Roman" w:hAnsi="Arial"/>
                <w:sz w:val="18"/>
                <w:lang w:eastAsia="ja-JP"/>
              </w:rPr>
              <w:t xml:space="preserve"> IE</w:t>
            </w:r>
            <w:r w:rsidRPr="00DE6D14">
              <w:rPr>
                <w:rFonts w:ascii="Arial" w:eastAsia="Times New Roman" w:hAnsi="Arial"/>
                <w:sz w:val="18"/>
                <w:lang w:eastAsia="en-GB"/>
              </w:rPr>
              <w:t>, it is interpreted as the UE having no preference for the short DRX cycle timer. A preference for the short DRX cycle is indicated when a preference for the short DRX cycle timer is indicated.</w:t>
            </w:r>
          </w:p>
        </w:tc>
      </w:tr>
      <w:tr w:rsidR="00DE6D14" w:rsidRPr="00DE6D14" w14:paraId="52B5C14C"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7567FB"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DE6D14">
              <w:rPr>
                <w:rFonts w:ascii="Arial" w:eastAsia="Times New Roman" w:hAnsi="Arial"/>
                <w:b/>
                <w:bCs/>
                <w:i/>
                <w:iCs/>
                <w:sz w:val="18"/>
                <w:lang w:eastAsia="zh-CN"/>
              </w:rPr>
              <w:t>preferredK0</w:t>
            </w:r>
          </w:p>
          <w:p w14:paraId="2C22EB9D" w14:textId="7EE9DB5A"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DE6D14">
              <w:rPr>
                <w:rFonts w:ascii="Arial" w:eastAsia="Times New Roman" w:hAnsi="Arial"/>
                <w:sz w:val="18"/>
                <w:lang w:eastAsia="en-GB"/>
              </w:rPr>
              <w:t xml:space="preserve">Indicates the UE's preferred value of </w:t>
            </w:r>
            <w:r w:rsidRPr="00DE6D14">
              <w:rPr>
                <w:rFonts w:ascii="Arial" w:eastAsia="Times New Roman" w:hAnsi="Arial"/>
                <w:i/>
                <w:sz w:val="18"/>
                <w:lang w:eastAsia="en-GB"/>
              </w:rPr>
              <w:t>k0</w:t>
            </w:r>
            <w:r w:rsidRPr="00DE6D14">
              <w:rPr>
                <w:rFonts w:ascii="Arial" w:eastAsia="Times New Roman" w:hAnsi="Arial"/>
                <w:sz w:val="18"/>
                <w:lang w:eastAsia="en-GB"/>
              </w:rPr>
              <w:t xml:space="preserve"> (</w:t>
            </w:r>
            <w:r w:rsidRPr="00DE6D14">
              <w:rPr>
                <w:rFonts w:ascii="Arial" w:eastAsia="Times New Roman" w:hAnsi="Arial"/>
                <w:sz w:val="18"/>
                <w:szCs w:val="22"/>
                <w:lang w:eastAsia="sv-SE"/>
              </w:rPr>
              <w:t>slot offset between DCI and its scheduled PDSCH - see TS 38.214 [19], clause 5.1.2.1</w:t>
            </w:r>
            <w:r w:rsidRPr="00DE6D14">
              <w:rPr>
                <w:rFonts w:ascii="Arial" w:eastAsia="Times New Roman" w:hAnsi="Arial"/>
                <w:sz w:val="18"/>
                <w:lang w:eastAsia="en-GB"/>
              </w:rPr>
              <w:t>) for cross-slot scheduling</w:t>
            </w:r>
            <w:r w:rsidRPr="00DE6D14">
              <w:rPr>
                <w:rFonts w:ascii="Arial" w:eastAsia="Times New Roman" w:hAnsi="Arial"/>
                <w:sz w:val="18"/>
                <w:lang w:eastAsia="ko-KR"/>
              </w:rPr>
              <w:t xml:space="preserve"> for power saving</w:t>
            </w:r>
            <w:r w:rsidRPr="00DE6D14">
              <w:rPr>
                <w:rFonts w:ascii="Arial" w:eastAsia="Times New Roman" w:hAnsi="Arial"/>
                <w:sz w:val="18"/>
                <w:lang w:eastAsia="en-GB"/>
              </w:rPr>
              <w:t>.</w:t>
            </w:r>
            <w:r w:rsidRPr="00DE6D14">
              <w:rPr>
                <w:rFonts w:ascii="Arial" w:eastAsia="Times New Roman" w:hAnsi="Arial"/>
                <w:sz w:val="18"/>
                <w:lang w:eastAsia="sv-SE"/>
              </w:rPr>
              <w:t xml:space="preserve"> Value is defined for each subcarrier spacing (numerology) in units of slots. </w:t>
            </w:r>
            <w:r w:rsidRPr="00DE6D14">
              <w:rPr>
                <w:rFonts w:ascii="Arial" w:eastAsia="Times New Roman" w:hAnsi="Arial"/>
                <w:i/>
                <w:sz w:val="18"/>
                <w:lang w:eastAsia="sv-SE"/>
              </w:rPr>
              <w:t>sl1</w:t>
            </w:r>
            <w:r w:rsidRPr="00DE6D14">
              <w:rPr>
                <w:rFonts w:ascii="Arial" w:eastAsia="Times New Roman" w:hAnsi="Arial"/>
                <w:sz w:val="18"/>
                <w:lang w:eastAsia="sv-SE"/>
              </w:rPr>
              <w:t xml:space="preserve"> corresponds to 1 slot, </w:t>
            </w:r>
            <w:r w:rsidRPr="00DE6D14">
              <w:rPr>
                <w:rFonts w:ascii="Arial" w:eastAsia="Times New Roman" w:hAnsi="Arial"/>
                <w:i/>
                <w:sz w:val="18"/>
                <w:lang w:eastAsia="sv-SE"/>
              </w:rPr>
              <w:t>sl2</w:t>
            </w:r>
            <w:r w:rsidRPr="00DE6D14">
              <w:rPr>
                <w:rFonts w:ascii="Arial" w:eastAsia="Times New Roman" w:hAnsi="Arial"/>
                <w:sz w:val="18"/>
                <w:lang w:eastAsia="sv-SE"/>
              </w:rPr>
              <w:t xml:space="preserve"> corresponds to 2 slots, </w:t>
            </w:r>
            <w:r w:rsidRPr="00DE6D14">
              <w:rPr>
                <w:rFonts w:ascii="Arial" w:eastAsia="Times New Roman" w:hAnsi="Arial"/>
                <w:i/>
                <w:sz w:val="18"/>
                <w:lang w:eastAsia="sv-SE"/>
              </w:rPr>
              <w:t>sl4</w:t>
            </w:r>
            <w:r w:rsidRPr="00DE6D14">
              <w:rPr>
                <w:rFonts w:ascii="Arial" w:eastAsia="Times New Roman" w:hAnsi="Arial"/>
                <w:sz w:val="18"/>
                <w:lang w:eastAsia="sv-SE"/>
              </w:rPr>
              <w:t xml:space="preserve"> corresponds to 4 slots, and so on.</w:t>
            </w:r>
            <w:r w:rsidRPr="00DE6D14">
              <w:rPr>
                <w:rFonts w:ascii="Arial" w:eastAsia="Times New Roman" w:hAnsi="Arial"/>
                <w:sz w:val="18"/>
                <w:lang w:eastAsia="en-GB"/>
              </w:rPr>
              <w:t xml:space="preserve"> If a value for a subcarrier spacing is absent, it is interpreted as the UE having no preference on </w:t>
            </w:r>
            <w:r w:rsidRPr="00DE6D14">
              <w:rPr>
                <w:rFonts w:ascii="Arial" w:eastAsia="Times New Roman" w:hAnsi="Arial"/>
                <w:i/>
                <w:sz w:val="18"/>
                <w:lang w:eastAsia="en-GB"/>
              </w:rPr>
              <w:t>k0</w:t>
            </w:r>
            <w:r w:rsidRPr="00DE6D14">
              <w:rPr>
                <w:rFonts w:ascii="Arial" w:eastAsia="Times New Roman" w:hAnsi="Arial"/>
                <w:sz w:val="18"/>
                <w:lang w:eastAsia="en-GB"/>
              </w:rPr>
              <w:t xml:space="preserve"> for cross-slot scheduling for that subcarrier spacing. If the field is absent from the </w:t>
            </w:r>
            <w:r w:rsidRPr="00DE6D14">
              <w:rPr>
                <w:rFonts w:ascii="Arial" w:eastAsia="Times New Roman" w:hAnsi="Arial"/>
                <w:i/>
                <w:sz w:val="18"/>
                <w:lang w:eastAsia="ja-JP"/>
              </w:rPr>
              <w:t xml:space="preserve">MinSchedulingOffsetPreference </w:t>
            </w:r>
            <w:r w:rsidRPr="00DE6D14">
              <w:rPr>
                <w:rFonts w:ascii="Arial" w:eastAsia="Times New Roman" w:hAnsi="Arial"/>
                <w:sz w:val="18"/>
                <w:lang w:eastAsia="ja-JP"/>
              </w:rPr>
              <w:t>IE</w:t>
            </w:r>
            <w:r w:rsidRPr="00DE6D14">
              <w:rPr>
                <w:rFonts w:ascii="Arial" w:eastAsia="Times New Roman" w:hAnsi="Arial"/>
                <w:sz w:val="18"/>
                <w:lang w:eastAsia="en-GB"/>
              </w:rPr>
              <w:t xml:space="preserve">, it is interpreted as the UE having no preference on </w:t>
            </w:r>
            <w:r w:rsidRPr="00DE6D14">
              <w:rPr>
                <w:rFonts w:ascii="Arial" w:eastAsia="Times New Roman" w:hAnsi="Arial"/>
                <w:i/>
                <w:sz w:val="18"/>
                <w:lang w:eastAsia="en-GB"/>
              </w:rPr>
              <w:t>k0</w:t>
            </w:r>
            <w:r w:rsidRPr="00DE6D14">
              <w:rPr>
                <w:rFonts w:ascii="Arial" w:eastAsia="Times New Roman" w:hAnsi="Arial"/>
                <w:sz w:val="18"/>
                <w:lang w:eastAsia="en-GB"/>
              </w:rPr>
              <w:t xml:space="preserve"> for cross-slot scheduling.</w:t>
            </w:r>
          </w:p>
        </w:tc>
      </w:tr>
      <w:tr w:rsidR="00DE6D14" w:rsidRPr="00DE6D14" w14:paraId="55EAEED4"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C56398"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DE6D14">
              <w:rPr>
                <w:rFonts w:ascii="Arial" w:eastAsia="Times New Roman" w:hAnsi="Arial"/>
                <w:b/>
                <w:bCs/>
                <w:i/>
                <w:iCs/>
                <w:sz w:val="18"/>
                <w:lang w:eastAsia="zh-CN"/>
              </w:rPr>
              <w:t>preferredK2</w:t>
            </w:r>
          </w:p>
          <w:p w14:paraId="2C8A6FAC" w14:textId="113DA26E"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DE6D14">
              <w:rPr>
                <w:rFonts w:ascii="Arial" w:eastAsia="Times New Roman" w:hAnsi="Arial"/>
                <w:sz w:val="18"/>
                <w:lang w:eastAsia="en-GB"/>
              </w:rPr>
              <w:t xml:space="preserve">Indicates the UE's preferred value of </w:t>
            </w:r>
            <w:r w:rsidRPr="00DE6D14">
              <w:rPr>
                <w:rFonts w:ascii="Arial" w:eastAsia="Times New Roman" w:hAnsi="Arial"/>
                <w:i/>
                <w:sz w:val="18"/>
                <w:lang w:eastAsia="en-GB"/>
              </w:rPr>
              <w:t>k2</w:t>
            </w:r>
            <w:r w:rsidRPr="00DE6D14">
              <w:rPr>
                <w:rFonts w:ascii="Arial" w:eastAsia="Times New Roman" w:hAnsi="Arial"/>
                <w:sz w:val="18"/>
                <w:lang w:eastAsia="en-GB"/>
              </w:rPr>
              <w:t xml:space="preserve"> (</w:t>
            </w:r>
            <w:r w:rsidRPr="00DE6D14">
              <w:rPr>
                <w:rFonts w:ascii="Arial" w:eastAsia="Times New Roman" w:hAnsi="Arial"/>
                <w:sz w:val="18"/>
                <w:szCs w:val="22"/>
                <w:lang w:eastAsia="sv-SE"/>
              </w:rPr>
              <w:t>slot offset between DCI and its scheduled PUSCH - see TS 38.214 [19], clause 6.1.2.1</w:t>
            </w:r>
            <w:r w:rsidRPr="00DE6D14">
              <w:rPr>
                <w:rFonts w:ascii="Arial" w:eastAsia="Times New Roman" w:hAnsi="Arial"/>
                <w:sz w:val="18"/>
                <w:lang w:eastAsia="en-GB"/>
              </w:rPr>
              <w:t>) for cross-slot scheduling</w:t>
            </w:r>
            <w:r w:rsidRPr="00DE6D14">
              <w:rPr>
                <w:rFonts w:ascii="Arial" w:eastAsia="Times New Roman" w:hAnsi="Arial"/>
                <w:sz w:val="18"/>
                <w:lang w:eastAsia="ko-KR"/>
              </w:rPr>
              <w:t xml:space="preserve"> for power saving</w:t>
            </w:r>
            <w:r w:rsidRPr="00DE6D14">
              <w:rPr>
                <w:rFonts w:ascii="Arial" w:eastAsia="Times New Roman" w:hAnsi="Arial"/>
                <w:sz w:val="18"/>
                <w:lang w:eastAsia="en-GB"/>
              </w:rPr>
              <w:t>.</w:t>
            </w:r>
            <w:r w:rsidRPr="00DE6D14">
              <w:rPr>
                <w:rFonts w:ascii="Arial" w:eastAsia="Times New Roman" w:hAnsi="Arial"/>
                <w:sz w:val="18"/>
                <w:lang w:eastAsia="sv-SE"/>
              </w:rPr>
              <w:t xml:space="preserve"> Value is defined for each subcarrier spacing (numerology) in units of slots. </w:t>
            </w:r>
            <w:r w:rsidRPr="00DE6D14">
              <w:rPr>
                <w:rFonts w:ascii="Arial" w:eastAsia="Times New Roman" w:hAnsi="Arial"/>
                <w:i/>
                <w:sz w:val="18"/>
                <w:lang w:eastAsia="sv-SE"/>
              </w:rPr>
              <w:t>sl1</w:t>
            </w:r>
            <w:r w:rsidRPr="00DE6D14">
              <w:rPr>
                <w:rFonts w:ascii="Arial" w:eastAsia="Times New Roman" w:hAnsi="Arial"/>
                <w:sz w:val="18"/>
                <w:lang w:eastAsia="sv-SE"/>
              </w:rPr>
              <w:t xml:space="preserve"> corresponds to 1 slot, </w:t>
            </w:r>
            <w:r w:rsidRPr="00DE6D14">
              <w:rPr>
                <w:rFonts w:ascii="Arial" w:eastAsia="Times New Roman" w:hAnsi="Arial"/>
                <w:i/>
                <w:sz w:val="18"/>
                <w:lang w:eastAsia="sv-SE"/>
              </w:rPr>
              <w:t>sl2</w:t>
            </w:r>
            <w:r w:rsidRPr="00DE6D14">
              <w:rPr>
                <w:rFonts w:ascii="Arial" w:eastAsia="Times New Roman" w:hAnsi="Arial"/>
                <w:sz w:val="18"/>
                <w:lang w:eastAsia="sv-SE"/>
              </w:rPr>
              <w:t xml:space="preserve"> corresponds to 2 slots, </w:t>
            </w:r>
            <w:r w:rsidRPr="00DE6D14">
              <w:rPr>
                <w:rFonts w:ascii="Arial" w:eastAsia="Times New Roman" w:hAnsi="Arial"/>
                <w:i/>
                <w:sz w:val="18"/>
                <w:lang w:eastAsia="sv-SE"/>
              </w:rPr>
              <w:t>sl4</w:t>
            </w:r>
            <w:r w:rsidRPr="00DE6D14">
              <w:rPr>
                <w:rFonts w:ascii="Arial" w:eastAsia="Times New Roman" w:hAnsi="Arial"/>
                <w:sz w:val="18"/>
                <w:lang w:eastAsia="sv-SE"/>
              </w:rPr>
              <w:t xml:space="preserve"> corresponds to 4 slots, and so on.</w:t>
            </w:r>
            <w:r w:rsidRPr="00DE6D14">
              <w:rPr>
                <w:rFonts w:ascii="Arial" w:eastAsia="Times New Roman" w:hAnsi="Arial"/>
                <w:sz w:val="18"/>
                <w:lang w:eastAsia="en-GB"/>
              </w:rPr>
              <w:t xml:space="preserve"> If a value for a subcarrier spacing is absent, it is interpreted as the UE having no preference on </w:t>
            </w:r>
            <w:r w:rsidRPr="00DE6D14">
              <w:rPr>
                <w:rFonts w:ascii="Arial" w:eastAsia="Times New Roman" w:hAnsi="Arial"/>
                <w:i/>
                <w:sz w:val="18"/>
                <w:lang w:eastAsia="en-GB"/>
              </w:rPr>
              <w:t>k2</w:t>
            </w:r>
            <w:r w:rsidRPr="00DE6D14">
              <w:rPr>
                <w:rFonts w:ascii="Arial" w:eastAsia="Times New Roman" w:hAnsi="Arial"/>
                <w:sz w:val="18"/>
                <w:lang w:eastAsia="en-GB"/>
              </w:rPr>
              <w:t xml:space="preserve"> for cross-slot scheduling for that subcarrier spacing. If the field is absent from the </w:t>
            </w:r>
            <w:r w:rsidRPr="00DE6D14">
              <w:rPr>
                <w:rFonts w:ascii="Arial" w:eastAsia="Times New Roman" w:hAnsi="Arial"/>
                <w:i/>
                <w:sz w:val="18"/>
                <w:lang w:eastAsia="ja-JP"/>
              </w:rPr>
              <w:t xml:space="preserve">MinSchedulingOffsetPreference </w:t>
            </w:r>
            <w:r w:rsidRPr="00DE6D14">
              <w:rPr>
                <w:rFonts w:ascii="Arial" w:eastAsia="Times New Roman" w:hAnsi="Arial"/>
                <w:sz w:val="18"/>
                <w:lang w:eastAsia="ja-JP"/>
              </w:rPr>
              <w:t>IE</w:t>
            </w:r>
            <w:r w:rsidRPr="00DE6D14">
              <w:rPr>
                <w:rFonts w:ascii="Arial" w:eastAsia="Times New Roman" w:hAnsi="Arial"/>
                <w:sz w:val="18"/>
                <w:lang w:eastAsia="en-GB"/>
              </w:rPr>
              <w:t xml:space="preserve">, it is interpreted as the UE having no preference on </w:t>
            </w:r>
            <w:r w:rsidRPr="00DE6D14">
              <w:rPr>
                <w:rFonts w:ascii="Arial" w:eastAsia="Times New Roman" w:hAnsi="Arial"/>
                <w:i/>
                <w:sz w:val="18"/>
                <w:lang w:eastAsia="en-GB"/>
              </w:rPr>
              <w:t>k2</w:t>
            </w:r>
            <w:r w:rsidRPr="00DE6D14">
              <w:rPr>
                <w:rFonts w:ascii="Arial" w:eastAsia="Times New Roman" w:hAnsi="Arial"/>
                <w:sz w:val="18"/>
                <w:lang w:eastAsia="en-GB"/>
              </w:rPr>
              <w:t xml:space="preserve"> for cross-slot scheduling.</w:t>
            </w:r>
          </w:p>
        </w:tc>
      </w:tr>
      <w:tr w:rsidR="00DE6D14" w:rsidRPr="00DE6D14" w14:paraId="3D63080E"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D91096" w14:textId="77777777" w:rsidR="00DE6D14" w:rsidRPr="00DE6D14" w:rsidRDefault="00DE6D14" w:rsidP="00DE6D14">
            <w:pPr>
              <w:keepNext/>
              <w:keepLines/>
              <w:overflowPunct w:val="0"/>
              <w:autoSpaceDE w:val="0"/>
              <w:autoSpaceDN w:val="0"/>
              <w:adjustRightInd w:val="0"/>
              <w:spacing w:after="0"/>
              <w:textAlignment w:val="baseline"/>
              <w:rPr>
                <w:rFonts w:ascii="Arial" w:eastAsia="MS Mincho" w:hAnsi="Arial"/>
                <w:b/>
                <w:bCs/>
                <w:i/>
                <w:iCs/>
                <w:noProof/>
                <w:sz w:val="18"/>
                <w:lang w:eastAsia="sv-SE"/>
              </w:rPr>
            </w:pPr>
            <w:r w:rsidRPr="00DE6D14">
              <w:rPr>
                <w:rFonts w:ascii="Arial" w:eastAsia="MS Mincho" w:hAnsi="Arial"/>
                <w:b/>
                <w:bCs/>
                <w:i/>
                <w:iCs/>
                <w:noProof/>
                <w:sz w:val="18"/>
                <w:lang w:eastAsia="sv-SE"/>
              </w:rPr>
              <w:lastRenderedPageBreak/>
              <w:t>preferredRRC-State</w:t>
            </w:r>
          </w:p>
          <w:p w14:paraId="125E0E9B" w14:textId="048D047F" w:rsidR="00DE6D14" w:rsidRPr="00DE6D14" w:rsidRDefault="00DE6D14" w:rsidP="00DE6D14">
            <w:pPr>
              <w:keepNext/>
              <w:keepLines/>
              <w:overflowPunct w:val="0"/>
              <w:autoSpaceDE w:val="0"/>
              <w:autoSpaceDN w:val="0"/>
              <w:adjustRightInd w:val="0"/>
              <w:spacing w:after="0"/>
              <w:textAlignment w:val="baseline"/>
              <w:rPr>
                <w:rFonts w:ascii="Arial" w:eastAsia="MS Mincho" w:hAnsi="Arial"/>
                <w:noProof/>
                <w:sz w:val="18"/>
                <w:lang w:eastAsia="en-GB"/>
              </w:rPr>
            </w:pPr>
            <w:r w:rsidRPr="00DE6D14">
              <w:rPr>
                <w:rFonts w:ascii="Arial" w:eastAsia="Times New Roman" w:hAnsi="Arial"/>
                <w:sz w:val="18"/>
                <w:lang w:eastAsia="en-GB"/>
              </w:rPr>
              <w:t xml:space="preserve">Indicates the UE's preferred RRC state. The value </w:t>
            </w:r>
            <w:r w:rsidRPr="00DE6D14">
              <w:rPr>
                <w:rFonts w:ascii="Arial" w:eastAsia="Times New Roman" w:hAnsi="Arial"/>
                <w:i/>
                <w:sz w:val="18"/>
                <w:lang w:eastAsia="ja-JP"/>
              </w:rPr>
              <w:t>idle</w:t>
            </w:r>
            <w:r w:rsidRPr="00DE6D14">
              <w:rPr>
                <w:rFonts w:ascii="Arial" w:eastAsia="Times New Roman" w:hAnsi="Arial"/>
                <w:sz w:val="18"/>
                <w:lang w:eastAsia="ja-JP"/>
              </w:rPr>
              <w:t xml:space="preserve"> is indicated if the UE prefers to be released from RRC_CONNECTED and transition to RRC_IDLE. </w:t>
            </w:r>
            <w:r w:rsidRPr="00DE6D14">
              <w:rPr>
                <w:rFonts w:ascii="Arial" w:eastAsia="Times New Roman" w:hAnsi="Arial"/>
                <w:sz w:val="18"/>
                <w:lang w:eastAsia="en-GB"/>
              </w:rPr>
              <w:t xml:space="preserve">The value </w:t>
            </w:r>
            <w:r w:rsidRPr="00DE6D14">
              <w:rPr>
                <w:rFonts w:ascii="Arial" w:eastAsia="Times New Roman" w:hAnsi="Arial"/>
                <w:i/>
                <w:sz w:val="18"/>
                <w:lang w:eastAsia="ja-JP"/>
              </w:rPr>
              <w:t>inactive</w:t>
            </w:r>
            <w:r w:rsidRPr="00DE6D14">
              <w:rPr>
                <w:rFonts w:ascii="Arial" w:eastAsia="Times New Roman" w:hAnsi="Arial"/>
                <w:sz w:val="18"/>
                <w:lang w:eastAsia="ja-JP"/>
              </w:rPr>
              <w:t xml:space="preserve"> is indicated if the UE prefers to be released from RRC_CONNECTED and transition to RRC_INACTIVE.</w:t>
            </w:r>
            <w:r w:rsidRPr="00DE6D14">
              <w:rPr>
                <w:rFonts w:ascii="Arial" w:eastAsia="Times New Roman" w:hAnsi="Arial"/>
                <w:sz w:val="18"/>
                <w:lang w:eastAsia="en-GB"/>
              </w:rPr>
              <w:t xml:space="preserve"> The value </w:t>
            </w:r>
            <w:r w:rsidRPr="00DE6D14">
              <w:rPr>
                <w:rFonts w:ascii="Arial" w:eastAsia="Times New Roman" w:hAnsi="Arial"/>
                <w:i/>
                <w:sz w:val="18"/>
                <w:lang w:eastAsia="sv-SE"/>
              </w:rPr>
              <w:t>connected</w:t>
            </w:r>
            <w:r w:rsidRPr="00DE6D14">
              <w:rPr>
                <w:rFonts w:ascii="Arial" w:eastAsia="Times New Roman" w:hAnsi="Arial"/>
                <w:sz w:val="18"/>
                <w:lang w:eastAsia="sv-SE"/>
              </w:rPr>
              <w:t xml:space="preserve"> is indicated if the UE prefers to </w:t>
            </w:r>
            <w:r w:rsidRPr="00DE6D14">
              <w:rPr>
                <w:rFonts w:ascii="Arial" w:eastAsia="Times New Roman" w:hAnsi="Arial"/>
                <w:sz w:val="18"/>
                <w:lang w:eastAsia="ja-JP"/>
              </w:rPr>
              <w:t xml:space="preserve">revert an earlier indication to leave </w:t>
            </w:r>
            <w:r w:rsidRPr="00DE6D14">
              <w:rPr>
                <w:rFonts w:ascii="Arial" w:eastAsia="Times New Roman" w:hAnsi="Arial"/>
                <w:sz w:val="18"/>
                <w:lang w:eastAsia="en-GB"/>
              </w:rPr>
              <w:t>RRC_CONNECTED state</w:t>
            </w:r>
            <w:r w:rsidRPr="00DE6D14">
              <w:rPr>
                <w:rFonts w:ascii="Arial" w:eastAsia="Times New Roman" w:hAnsi="Arial"/>
                <w:sz w:val="18"/>
                <w:lang w:eastAsia="sv-SE"/>
              </w:rPr>
              <w:t xml:space="preserve">. </w:t>
            </w:r>
            <w:r w:rsidRPr="00DE6D14">
              <w:rPr>
                <w:rFonts w:ascii="Arial" w:eastAsia="Times New Roman" w:hAnsi="Arial"/>
                <w:sz w:val="18"/>
                <w:lang w:eastAsia="en-GB"/>
              </w:rPr>
              <w:t xml:space="preserve">The value </w:t>
            </w:r>
            <w:r w:rsidRPr="00DE6D14">
              <w:rPr>
                <w:rFonts w:ascii="Arial" w:eastAsia="Times New Roman" w:hAnsi="Arial"/>
                <w:i/>
                <w:sz w:val="18"/>
                <w:lang w:eastAsia="ja-JP"/>
              </w:rPr>
              <w:t>outOfConnected</w:t>
            </w:r>
            <w:r w:rsidRPr="00DE6D14">
              <w:rPr>
                <w:rFonts w:ascii="Arial" w:eastAsia="Times New Roman" w:hAnsi="Arial"/>
                <w:sz w:val="18"/>
                <w:lang w:eastAsia="ja-JP"/>
              </w:rPr>
              <w:t xml:space="preserve"> is indicated if the UE prefers to be released from RRC_CONNECTED and has no preferred RRC state to transition to</w:t>
            </w:r>
            <w:r w:rsidRPr="00DE6D14">
              <w:rPr>
                <w:rFonts w:ascii="Arial" w:eastAsia="Times New Roman" w:hAnsi="Arial"/>
                <w:sz w:val="18"/>
                <w:lang w:eastAsia="sv-SE"/>
              </w:rPr>
              <w:t>.</w:t>
            </w:r>
            <w:r w:rsidRPr="00DE6D14">
              <w:rPr>
                <w:rFonts w:ascii="Arial" w:eastAsia="Times New Roman" w:hAnsi="Arial"/>
                <w:sz w:val="18"/>
                <w:lang w:eastAsia="ja-JP"/>
              </w:rPr>
              <w:t xml:space="preserve"> </w:t>
            </w:r>
            <w:r w:rsidRPr="00DE6D14">
              <w:rPr>
                <w:rFonts w:ascii="Arial" w:eastAsia="Times New Roman" w:hAnsi="Arial"/>
                <w:sz w:val="18"/>
                <w:lang w:eastAsia="en-GB"/>
              </w:rPr>
              <w:t xml:space="preserve">The value </w:t>
            </w:r>
            <w:r w:rsidRPr="00DE6D14">
              <w:rPr>
                <w:rFonts w:ascii="Arial" w:eastAsia="Times New Roman" w:hAnsi="Arial"/>
                <w:i/>
                <w:sz w:val="18"/>
                <w:lang w:eastAsia="ja-JP"/>
              </w:rPr>
              <w:t>connected</w:t>
            </w:r>
            <w:r w:rsidRPr="00DE6D14">
              <w:rPr>
                <w:rFonts w:ascii="Arial" w:eastAsia="Times New Roman" w:hAnsi="Arial"/>
                <w:sz w:val="18"/>
                <w:lang w:eastAsia="ja-JP"/>
              </w:rPr>
              <w:t xml:space="preserve"> can only be indicated if the UE is configured with </w:t>
            </w:r>
            <w:r w:rsidRPr="00DE6D14">
              <w:rPr>
                <w:rFonts w:ascii="Arial" w:eastAsia="Times New Roman" w:hAnsi="Arial"/>
                <w:i/>
                <w:sz w:val="18"/>
                <w:lang w:eastAsia="ja-JP"/>
              </w:rPr>
              <w:t>connectedReporting</w:t>
            </w:r>
            <w:r w:rsidRPr="00DE6D14">
              <w:rPr>
                <w:rFonts w:ascii="Arial" w:eastAsia="Times New Roman" w:hAnsi="Arial"/>
                <w:sz w:val="18"/>
                <w:lang w:eastAsia="ja-JP"/>
              </w:rPr>
              <w:t>.</w:t>
            </w:r>
          </w:p>
        </w:tc>
      </w:tr>
      <w:tr w:rsidR="00DE6D14" w:rsidRPr="00DE6D14" w14:paraId="2333D7A0"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B38E053"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sz w:val="18"/>
                <w:lang w:eastAsia="sv-SE"/>
              </w:rPr>
            </w:pPr>
            <w:r w:rsidRPr="00DE6D14">
              <w:rPr>
                <w:rFonts w:ascii="Arial" w:eastAsia="Times New Roman" w:hAnsi="Arial"/>
                <w:b/>
                <w:i/>
                <w:sz w:val="18"/>
                <w:lang w:eastAsia="sv-SE"/>
              </w:rPr>
              <w:t>reducedBW-FR1</w:t>
            </w:r>
          </w:p>
          <w:p w14:paraId="70027E75" w14:textId="30F227E5"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sz w:val="18"/>
                <w:lang w:eastAsia="en-GB"/>
              </w:rPr>
            </w:pPr>
            <w:r w:rsidRPr="00DE6D14">
              <w:rPr>
                <w:rFonts w:ascii="Arial" w:eastAsia="Times New Roman" w:hAnsi="Arial"/>
                <w:sz w:val="18"/>
                <w:lang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sidRPr="00DE6D14">
              <w:rPr>
                <w:rFonts w:ascii="Arial" w:eastAsia="Times New Roman" w:hAnsi="Arial"/>
                <w:noProof/>
                <w:sz w:val="18"/>
                <w:lang w:eastAsia="sv-SE"/>
              </w:rPr>
              <w:t xml:space="preserve">activated </w:t>
            </w:r>
            <w:r w:rsidRPr="00DE6D14">
              <w:rPr>
                <w:rFonts w:ascii="Arial" w:eastAsia="Times New Roman" w:hAnsi="Arial"/>
                <w:sz w:val="18"/>
                <w:lang w:eastAsia="en-GB"/>
              </w:rPr>
              <w:t xml:space="preserve">downlink carrier(s) of FR1. The aggregated bandwidth across all uplink carrier(s) of FR1 is the sum of bandwidth of active uplink BWP(s) across all </w:t>
            </w:r>
            <w:r w:rsidRPr="00DE6D14">
              <w:rPr>
                <w:rFonts w:ascii="Arial" w:eastAsia="Times New Roman" w:hAnsi="Arial"/>
                <w:noProof/>
                <w:sz w:val="18"/>
                <w:lang w:eastAsia="ja-JP"/>
              </w:rPr>
              <w:t xml:space="preserve">activated </w:t>
            </w:r>
            <w:r w:rsidRPr="00DE6D14">
              <w:rPr>
                <w:rFonts w:ascii="Arial" w:eastAsia="Times New Roman" w:hAnsi="Arial"/>
                <w:sz w:val="18"/>
                <w:lang w:eastAsia="en-GB"/>
              </w:rPr>
              <w:t xml:space="preserve">uplink carrier(s) of FR1. If the field is absent from the </w:t>
            </w:r>
            <w:r w:rsidRPr="00DE6D14">
              <w:rPr>
                <w:rFonts w:ascii="Arial" w:eastAsia="Times New Roman" w:hAnsi="Arial"/>
                <w:i/>
                <w:sz w:val="18"/>
                <w:lang w:eastAsia="ja-JP"/>
              </w:rPr>
              <w:t xml:space="preserve">MaxBW-Preference </w:t>
            </w:r>
            <w:r w:rsidRPr="00DE6D14">
              <w:rPr>
                <w:rFonts w:ascii="Arial" w:eastAsia="Times New Roman" w:hAnsi="Arial"/>
                <w:sz w:val="18"/>
                <w:lang w:eastAsia="ja-JP"/>
              </w:rPr>
              <w:t xml:space="preserve">IE or the </w:t>
            </w:r>
            <w:r w:rsidRPr="00DE6D14">
              <w:rPr>
                <w:rFonts w:ascii="Arial" w:eastAsia="Times New Roman" w:hAnsi="Arial"/>
                <w:i/>
                <w:sz w:val="18"/>
                <w:lang w:eastAsia="ja-JP"/>
              </w:rPr>
              <w:t>OverheatingAssistance</w:t>
            </w:r>
            <w:r w:rsidRPr="00DE6D14">
              <w:rPr>
                <w:rFonts w:ascii="Arial" w:eastAsia="Times New Roman" w:hAnsi="Arial"/>
                <w:sz w:val="18"/>
                <w:lang w:eastAsia="ja-JP"/>
              </w:rPr>
              <w:t xml:space="preserve"> IE</w:t>
            </w:r>
            <w:r w:rsidRPr="00DE6D14">
              <w:rPr>
                <w:rFonts w:ascii="Arial" w:eastAsia="Times New Roman" w:hAnsi="Arial"/>
                <w:sz w:val="18"/>
                <w:lang w:eastAsia="en-GB"/>
              </w:rPr>
              <w:t>, it is interpreted as the UE having no preference on the maximum aggregated bandwidth of FR1.</w:t>
            </w:r>
          </w:p>
          <w:p w14:paraId="2ABA3216"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sz w:val="18"/>
                <w:lang w:eastAsia="en-GB"/>
              </w:rPr>
            </w:pPr>
            <w:r w:rsidRPr="00DE6D14">
              <w:rPr>
                <w:rFonts w:ascii="Arial" w:eastAsia="Times New Roman" w:hAnsi="Arial"/>
                <w:sz w:val="18"/>
                <w:lang w:eastAsia="en-GB"/>
              </w:rPr>
              <w:t xml:space="preserve">When indicated to address overheating, this maximum aggregated bandwidth includes carrier(s) of FR1 of both the NR MCG and the SCG. This maximum aggregated bandwidth only includes carriers of FR1 of the SCG in (NG)EN-DC. Value </w:t>
            </w:r>
            <w:r w:rsidRPr="00DE6D14">
              <w:rPr>
                <w:rFonts w:ascii="Arial" w:eastAsia="Times New Roman" w:hAnsi="Arial"/>
                <w:i/>
                <w:sz w:val="18"/>
                <w:lang w:eastAsia="en-GB"/>
              </w:rPr>
              <w:t>mhz0</w:t>
            </w:r>
            <w:r w:rsidRPr="00DE6D14">
              <w:rPr>
                <w:rFonts w:ascii="Arial" w:eastAsia="Times New Roman" w:hAnsi="Arial"/>
                <w:sz w:val="18"/>
                <w:lang w:eastAsia="en-GB"/>
              </w:rPr>
              <w:t xml:space="preserve"> is not used when indicated to address overheating.</w:t>
            </w:r>
          </w:p>
          <w:p w14:paraId="442038E7"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sz w:val="18"/>
                <w:lang w:eastAsia="sv-SE"/>
              </w:rPr>
            </w:pPr>
            <w:r w:rsidRPr="00DE6D14">
              <w:rPr>
                <w:rFonts w:ascii="Arial" w:eastAsia="Times New Roman" w:hAnsi="Arial"/>
                <w:sz w:val="18"/>
                <w:lang w:eastAsia="en-GB"/>
              </w:rPr>
              <w:t xml:space="preserve">When indicated to address power saving, this maximum aggregated bandwidth includes carrier(s) of FR1 of the cell group that </w:t>
            </w:r>
            <w:r w:rsidRPr="00DE6D14">
              <w:rPr>
                <w:rFonts w:ascii="Arial" w:eastAsia="Times New Roman" w:hAnsi="Arial"/>
                <w:sz w:val="18"/>
                <w:lang w:eastAsia="ja-JP"/>
              </w:rPr>
              <w:t>this UE assistance information is associated with</w:t>
            </w:r>
            <w:r w:rsidRPr="00DE6D14">
              <w:rPr>
                <w:rFonts w:ascii="Arial" w:eastAsia="Times New Roman" w:hAnsi="Arial"/>
                <w:sz w:val="18"/>
                <w:lang w:eastAsia="en-GB"/>
              </w:rPr>
              <w:t>. The aggregated bandwidth can only range up to the current active configuration when indicated to address power savings.</w:t>
            </w:r>
          </w:p>
        </w:tc>
      </w:tr>
      <w:tr w:rsidR="00DE6D14" w:rsidRPr="00DE6D14" w14:paraId="2AB334C9"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6E3E992"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sz w:val="18"/>
                <w:lang w:eastAsia="sv-SE"/>
              </w:rPr>
            </w:pPr>
            <w:r w:rsidRPr="00DE6D14">
              <w:rPr>
                <w:rFonts w:ascii="Arial" w:eastAsia="Times New Roman" w:hAnsi="Arial"/>
                <w:b/>
                <w:i/>
                <w:sz w:val="18"/>
                <w:lang w:eastAsia="sv-SE"/>
              </w:rPr>
              <w:t>reducedBW-FR2</w:t>
            </w:r>
          </w:p>
          <w:p w14:paraId="408454B7" w14:textId="54F1590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sz w:val="18"/>
                <w:lang w:eastAsia="en-GB"/>
              </w:rPr>
            </w:pPr>
            <w:r w:rsidRPr="00DE6D14">
              <w:rPr>
                <w:rFonts w:ascii="Arial" w:eastAsia="Times New Roman" w:hAnsi="Arial"/>
                <w:sz w:val="18"/>
                <w:lang w:eastAsia="en-GB"/>
              </w:rPr>
              <w:t>Indicates the UE's preference on reduced configuration corresponding to the maximum aggregated bandwidth across all downlink carrier(s) and across all uplink carrier(s) of FR2</w:t>
            </w:r>
            <w:ins w:id="742" w:author="Eri_RAN2_116bis_e" w:date="2022-01-26T15:21:00Z">
              <w:r w:rsidR="00FE755B">
                <w:rPr>
                  <w:rFonts w:ascii="Arial" w:eastAsia="Times New Roman" w:hAnsi="Arial"/>
                  <w:sz w:val="18"/>
                  <w:lang w:eastAsia="en-GB"/>
                </w:rPr>
                <w:t>-1</w:t>
              </w:r>
            </w:ins>
            <w:r w:rsidRPr="00DE6D14">
              <w:rPr>
                <w:rFonts w:ascii="Arial" w:eastAsia="Times New Roman" w:hAnsi="Arial"/>
                <w:sz w:val="18"/>
                <w:lang w:eastAsia="en-GB"/>
              </w:rPr>
              <w:t>, to address overheating or power saving. This field is allowed to be reported only when UE is configured with serving cell(s) operating on FR2</w:t>
            </w:r>
            <w:ins w:id="743" w:author="Eri_RAN2_116bis_e" w:date="2022-01-26T15:20:00Z">
              <w:r w:rsidR="00FE755B">
                <w:rPr>
                  <w:rFonts w:ascii="Arial" w:eastAsia="Times New Roman" w:hAnsi="Arial"/>
                  <w:sz w:val="18"/>
                  <w:lang w:eastAsia="en-GB"/>
                </w:rPr>
                <w:t>-1</w:t>
              </w:r>
            </w:ins>
            <w:r w:rsidRPr="00DE6D14">
              <w:rPr>
                <w:rFonts w:ascii="Arial" w:eastAsia="Times New Roman" w:hAnsi="Arial"/>
                <w:sz w:val="18"/>
                <w:lang w:eastAsia="en-GB"/>
              </w:rPr>
              <w:t>.</w:t>
            </w:r>
            <w:r w:rsidRPr="00DE6D14">
              <w:rPr>
                <w:rFonts w:ascii="Arial" w:eastAsia="Times New Roman" w:hAnsi="Arial"/>
                <w:sz w:val="18"/>
                <w:lang w:eastAsia="sv-SE"/>
              </w:rPr>
              <w:t xml:space="preserve"> </w:t>
            </w:r>
            <w:r w:rsidRPr="00DE6D14">
              <w:rPr>
                <w:rFonts w:ascii="Arial" w:eastAsia="Times New Roman" w:hAnsi="Arial"/>
                <w:sz w:val="18"/>
                <w:lang w:eastAsia="en-GB"/>
              </w:rPr>
              <w:t>The aggregated bandwidth across all downlink carrier(s) of FR2</w:t>
            </w:r>
            <w:ins w:id="744" w:author="Eri_RAN2_116bis_e" w:date="2022-01-26T15:20:00Z">
              <w:r w:rsidR="00FE755B">
                <w:rPr>
                  <w:rFonts w:ascii="Arial" w:eastAsia="Times New Roman" w:hAnsi="Arial"/>
                  <w:sz w:val="18"/>
                  <w:lang w:eastAsia="en-GB"/>
                </w:rPr>
                <w:t>-1</w:t>
              </w:r>
            </w:ins>
            <w:r w:rsidRPr="00DE6D14">
              <w:rPr>
                <w:rFonts w:ascii="Arial" w:eastAsia="Times New Roman" w:hAnsi="Arial"/>
                <w:sz w:val="18"/>
                <w:lang w:eastAsia="en-GB"/>
              </w:rPr>
              <w:t xml:space="preserve"> is the sum of bandwidth of active downlink BWP(s) across all </w:t>
            </w:r>
            <w:r w:rsidRPr="00DE6D14">
              <w:rPr>
                <w:rFonts w:ascii="Arial" w:eastAsia="Times New Roman" w:hAnsi="Arial"/>
                <w:noProof/>
                <w:sz w:val="18"/>
                <w:lang w:eastAsia="sv-SE"/>
              </w:rPr>
              <w:t xml:space="preserve">activated </w:t>
            </w:r>
            <w:r w:rsidRPr="00DE6D14">
              <w:rPr>
                <w:rFonts w:ascii="Arial" w:eastAsia="Times New Roman" w:hAnsi="Arial"/>
                <w:sz w:val="18"/>
                <w:lang w:eastAsia="en-GB"/>
              </w:rPr>
              <w:t>downlink carrier(s) of FR2</w:t>
            </w:r>
            <w:ins w:id="745" w:author="Eri_RAN2_116bis_e" w:date="2022-01-26T15:20:00Z">
              <w:r w:rsidR="00FE755B">
                <w:rPr>
                  <w:rFonts w:ascii="Arial" w:eastAsia="Times New Roman" w:hAnsi="Arial"/>
                  <w:sz w:val="18"/>
                  <w:lang w:eastAsia="en-GB"/>
                </w:rPr>
                <w:t>-1</w:t>
              </w:r>
            </w:ins>
            <w:r w:rsidRPr="00DE6D14">
              <w:rPr>
                <w:rFonts w:ascii="Arial" w:eastAsia="Times New Roman" w:hAnsi="Arial"/>
                <w:sz w:val="18"/>
                <w:lang w:eastAsia="en-GB"/>
              </w:rPr>
              <w:t xml:space="preserve">. The aggregated bandwidth across all uplink carrier(s) of FR2 is the sum of bandwidth of active uplink BWP(s) across all </w:t>
            </w:r>
            <w:r w:rsidRPr="00DE6D14">
              <w:rPr>
                <w:rFonts w:ascii="Arial" w:eastAsia="Times New Roman" w:hAnsi="Arial"/>
                <w:noProof/>
                <w:sz w:val="18"/>
                <w:lang w:eastAsia="ja-JP"/>
              </w:rPr>
              <w:t xml:space="preserve">activated </w:t>
            </w:r>
            <w:r w:rsidRPr="00DE6D14">
              <w:rPr>
                <w:rFonts w:ascii="Arial" w:eastAsia="Times New Roman" w:hAnsi="Arial"/>
                <w:sz w:val="18"/>
                <w:lang w:eastAsia="en-GB"/>
              </w:rPr>
              <w:t>uplink carrier(s) of FR2</w:t>
            </w:r>
            <w:ins w:id="746" w:author="Eri_RAN2_116bis_e" w:date="2022-01-26T15:20:00Z">
              <w:r w:rsidR="00FE755B">
                <w:rPr>
                  <w:rFonts w:ascii="Arial" w:eastAsia="Times New Roman" w:hAnsi="Arial"/>
                  <w:sz w:val="18"/>
                  <w:lang w:eastAsia="en-GB"/>
                </w:rPr>
                <w:t>-1</w:t>
              </w:r>
            </w:ins>
            <w:r w:rsidRPr="00DE6D14">
              <w:rPr>
                <w:rFonts w:ascii="Arial" w:eastAsia="Times New Roman" w:hAnsi="Arial"/>
                <w:sz w:val="18"/>
                <w:lang w:eastAsia="en-GB"/>
              </w:rPr>
              <w:t xml:space="preserve">. If the field is absent from the </w:t>
            </w:r>
            <w:r w:rsidRPr="00DE6D14">
              <w:rPr>
                <w:rFonts w:ascii="Arial" w:eastAsia="Times New Roman" w:hAnsi="Arial"/>
                <w:i/>
                <w:sz w:val="18"/>
                <w:lang w:eastAsia="ja-JP"/>
              </w:rPr>
              <w:t xml:space="preserve">MaxBW-Preference </w:t>
            </w:r>
            <w:r w:rsidRPr="00DE6D14">
              <w:rPr>
                <w:rFonts w:ascii="Arial" w:eastAsia="Times New Roman" w:hAnsi="Arial"/>
                <w:sz w:val="18"/>
                <w:lang w:eastAsia="ja-JP"/>
              </w:rPr>
              <w:t xml:space="preserve">IE or the </w:t>
            </w:r>
            <w:r w:rsidRPr="00DE6D14">
              <w:rPr>
                <w:rFonts w:ascii="Arial" w:eastAsia="Times New Roman" w:hAnsi="Arial"/>
                <w:i/>
                <w:sz w:val="18"/>
                <w:lang w:eastAsia="ja-JP"/>
              </w:rPr>
              <w:t>OverheatingAssistance</w:t>
            </w:r>
            <w:r w:rsidRPr="00DE6D14">
              <w:rPr>
                <w:rFonts w:ascii="Arial" w:eastAsia="Times New Roman" w:hAnsi="Arial"/>
                <w:sz w:val="18"/>
                <w:lang w:eastAsia="ja-JP"/>
              </w:rPr>
              <w:t xml:space="preserve"> IE</w:t>
            </w:r>
            <w:r w:rsidRPr="00DE6D14">
              <w:rPr>
                <w:rFonts w:ascii="Arial" w:eastAsia="Times New Roman" w:hAnsi="Arial"/>
                <w:sz w:val="18"/>
                <w:lang w:eastAsia="en-GB"/>
              </w:rPr>
              <w:t>, it is interpreted as the UE having no preference on the maximum aggregated bandwidth of FR2</w:t>
            </w:r>
            <w:ins w:id="747" w:author="Eri_RAN2_116bis_e" w:date="2022-01-26T15:20:00Z">
              <w:r w:rsidR="00FE755B">
                <w:rPr>
                  <w:rFonts w:ascii="Arial" w:eastAsia="Times New Roman" w:hAnsi="Arial"/>
                  <w:sz w:val="18"/>
                  <w:lang w:eastAsia="en-GB"/>
                </w:rPr>
                <w:t>-1</w:t>
              </w:r>
            </w:ins>
            <w:r w:rsidRPr="00DE6D14">
              <w:rPr>
                <w:rFonts w:ascii="Arial" w:eastAsia="Times New Roman" w:hAnsi="Arial"/>
                <w:sz w:val="18"/>
                <w:lang w:eastAsia="en-GB"/>
              </w:rPr>
              <w:t>.</w:t>
            </w:r>
          </w:p>
          <w:p w14:paraId="2FB2BFAE" w14:textId="1A8C5904"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sz w:val="18"/>
                <w:lang w:eastAsia="en-GB"/>
              </w:rPr>
            </w:pPr>
            <w:r w:rsidRPr="00DE6D14">
              <w:rPr>
                <w:rFonts w:ascii="Arial" w:eastAsia="Times New Roman" w:hAnsi="Arial"/>
                <w:sz w:val="18"/>
                <w:lang w:eastAsia="en-GB"/>
              </w:rPr>
              <w:t>When indicated to address overheating, this maximum aggregated bandwidth includes carrier(s)</w:t>
            </w:r>
            <w:r w:rsidRPr="00DE6D14">
              <w:rPr>
                <w:rFonts w:ascii="Arial" w:eastAsia="Times New Roman" w:hAnsi="Arial"/>
                <w:sz w:val="18"/>
                <w:lang w:eastAsia="ja-JP"/>
              </w:rPr>
              <w:t xml:space="preserve"> </w:t>
            </w:r>
            <w:r w:rsidRPr="00DE6D14">
              <w:rPr>
                <w:rFonts w:ascii="Arial" w:eastAsia="Times New Roman" w:hAnsi="Arial"/>
                <w:sz w:val="18"/>
                <w:lang w:eastAsia="en-GB"/>
              </w:rPr>
              <w:t>of FR2 of both the NR MCG and the NR SCG. This maximum aggregated bandwidth only includes carriers of FR2</w:t>
            </w:r>
            <w:ins w:id="748" w:author="Eri_RAN2_116bis_e" w:date="2022-01-26T15:21:00Z">
              <w:r w:rsidR="00FE755B">
                <w:rPr>
                  <w:rFonts w:ascii="Arial" w:eastAsia="Times New Roman" w:hAnsi="Arial"/>
                  <w:sz w:val="18"/>
                  <w:lang w:eastAsia="en-GB"/>
                </w:rPr>
                <w:t>-1</w:t>
              </w:r>
            </w:ins>
            <w:r w:rsidRPr="00DE6D14">
              <w:rPr>
                <w:rFonts w:ascii="Arial" w:eastAsia="Times New Roman" w:hAnsi="Arial"/>
                <w:sz w:val="18"/>
                <w:lang w:eastAsia="en-GB"/>
              </w:rPr>
              <w:t xml:space="preserve"> of the SCG in (NG)EN-DC.</w:t>
            </w:r>
          </w:p>
          <w:p w14:paraId="77704FD2" w14:textId="469E28D6"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sz w:val="18"/>
                <w:lang w:eastAsia="sv-SE"/>
              </w:rPr>
            </w:pPr>
            <w:r w:rsidRPr="00DE6D14">
              <w:rPr>
                <w:rFonts w:ascii="Arial" w:eastAsia="Times New Roman" w:hAnsi="Arial"/>
                <w:sz w:val="18"/>
                <w:lang w:eastAsia="en-GB"/>
              </w:rPr>
              <w:t>When indicated to address power saving, this maximum aggregated bandwidth includes carrier(s) of FR2</w:t>
            </w:r>
            <w:ins w:id="749" w:author="Eri_RAN2_116bis_e" w:date="2022-01-26T15:21:00Z">
              <w:r w:rsidR="00FE755B">
                <w:rPr>
                  <w:rFonts w:ascii="Arial" w:eastAsia="Times New Roman" w:hAnsi="Arial"/>
                  <w:sz w:val="18"/>
                  <w:lang w:eastAsia="en-GB"/>
                </w:rPr>
                <w:t>-1</w:t>
              </w:r>
            </w:ins>
            <w:r w:rsidRPr="00DE6D14">
              <w:rPr>
                <w:rFonts w:ascii="Arial" w:eastAsia="Times New Roman" w:hAnsi="Arial"/>
                <w:sz w:val="18"/>
                <w:lang w:eastAsia="en-GB"/>
              </w:rPr>
              <w:t xml:space="preserve"> of the cell group that </w:t>
            </w:r>
            <w:r w:rsidRPr="00DE6D14">
              <w:rPr>
                <w:rFonts w:ascii="Arial" w:eastAsia="Times New Roman" w:hAnsi="Arial"/>
                <w:sz w:val="18"/>
                <w:lang w:eastAsia="ja-JP"/>
              </w:rPr>
              <w:t>this UE assistance information is associated with</w:t>
            </w:r>
            <w:r w:rsidRPr="00DE6D14">
              <w:rPr>
                <w:rFonts w:ascii="Arial" w:eastAsia="Times New Roman" w:hAnsi="Arial"/>
                <w:sz w:val="18"/>
                <w:lang w:eastAsia="en-GB"/>
              </w:rPr>
              <w:t>. The aggregated bandwidth can only range up to the current active configuration when indicated to address power savings.</w:t>
            </w:r>
          </w:p>
        </w:tc>
      </w:tr>
      <w:tr w:rsidR="00FE755B" w:rsidRPr="00DE6D14" w14:paraId="711C8AB9" w14:textId="77777777" w:rsidTr="000C469E">
        <w:trPr>
          <w:cantSplit/>
          <w:ins w:id="750" w:author="Eri_RAN2_116bis_e" w:date="2022-01-26T15:21:00Z"/>
        </w:trPr>
        <w:tc>
          <w:tcPr>
            <w:tcW w:w="14175" w:type="dxa"/>
            <w:tcBorders>
              <w:top w:val="single" w:sz="4" w:space="0" w:color="808080"/>
              <w:left w:val="single" w:sz="4" w:space="0" w:color="808080"/>
              <w:bottom w:val="single" w:sz="4" w:space="0" w:color="808080"/>
              <w:right w:val="single" w:sz="4" w:space="0" w:color="808080"/>
            </w:tcBorders>
          </w:tcPr>
          <w:p w14:paraId="48AF5F8C" w14:textId="01528971" w:rsidR="00FE755B" w:rsidRPr="00DE6D14" w:rsidRDefault="00FE755B" w:rsidP="00FE755B">
            <w:pPr>
              <w:keepNext/>
              <w:keepLines/>
              <w:overflowPunct w:val="0"/>
              <w:autoSpaceDE w:val="0"/>
              <w:autoSpaceDN w:val="0"/>
              <w:adjustRightInd w:val="0"/>
              <w:spacing w:after="0"/>
              <w:textAlignment w:val="baseline"/>
              <w:rPr>
                <w:ins w:id="751" w:author="Eri_RAN2_116bis_e" w:date="2022-01-26T15:21:00Z"/>
                <w:rFonts w:ascii="Arial" w:eastAsia="Times New Roman" w:hAnsi="Arial"/>
                <w:b/>
                <w:i/>
                <w:sz w:val="18"/>
                <w:lang w:eastAsia="sv-SE"/>
              </w:rPr>
            </w:pPr>
            <w:ins w:id="752" w:author="Eri_RAN2_116bis_e" w:date="2022-01-26T15:21:00Z">
              <w:r w:rsidRPr="00DE6D14">
                <w:rPr>
                  <w:rFonts w:ascii="Arial" w:eastAsia="Times New Roman" w:hAnsi="Arial"/>
                  <w:b/>
                  <w:i/>
                  <w:sz w:val="18"/>
                  <w:lang w:eastAsia="sv-SE"/>
                </w:rPr>
                <w:t>reduced</w:t>
              </w:r>
            </w:ins>
            <w:ins w:id="753" w:author="Eri_RAN2_116bis_e" w:date="2022-01-27T11:30:00Z">
              <w:r w:rsidR="000E4816">
                <w:rPr>
                  <w:rFonts w:ascii="Arial" w:eastAsia="Times New Roman" w:hAnsi="Arial"/>
                  <w:b/>
                  <w:i/>
                  <w:sz w:val="18"/>
                  <w:lang w:eastAsia="sv-SE"/>
                </w:rPr>
                <w:t>Max</w:t>
              </w:r>
            </w:ins>
            <w:ins w:id="754" w:author="Eri_RAN2_116bis_e" w:date="2022-01-26T15:21:00Z">
              <w:r w:rsidRPr="00DE6D14">
                <w:rPr>
                  <w:rFonts w:ascii="Arial" w:eastAsia="Times New Roman" w:hAnsi="Arial"/>
                  <w:b/>
                  <w:i/>
                  <w:sz w:val="18"/>
                  <w:lang w:eastAsia="sv-SE"/>
                </w:rPr>
                <w:t>BW-FR2</w:t>
              </w:r>
              <w:r>
                <w:rPr>
                  <w:rFonts w:ascii="Arial" w:eastAsia="Times New Roman" w:hAnsi="Arial"/>
                  <w:b/>
                  <w:i/>
                  <w:sz w:val="18"/>
                  <w:lang w:eastAsia="sv-SE"/>
                </w:rPr>
                <w:t>-2</w:t>
              </w:r>
            </w:ins>
          </w:p>
          <w:p w14:paraId="0AF16ACF" w14:textId="0FB365C2" w:rsidR="00FE755B" w:rsidRPr="00DE6D14" w:rsidRDefault="00FE755B" w:rsidP="00FE755B">
            <w:pPr>
              <w:keepNext/>
              <w:keepLines/>
              <w:overflowPunct w:val="0"/>
              <w:autoSpaceDE w:val="0"/>
              <w:autoSpaceDN w:val="0"/>
              <w:adjustRightInd w:val="0"/>
              <w:spacing w:after="0"/>
              <w:textAlignment w:val="baseline"/>
              <w:rPr>
                <w:ins w:id="755" w:author="Eri_RAN2_116bis_e" w:date="2022-01-26T15:21:00Z"/>
                <w:rFonts w:ascii="Arial" w:eastAsia="Times New Roman" w:hAnsi="Arial"/>
                <w:sz w:val="18"/>
                <w:lang w:eastAsia="en-GB"/>
              </w:rPr>
            </w:pPr>
            <w:ins w:id="756" w:author="Eri_RAN2_116bis_e" w:date="2022-01-26T15:21:00Z">
              <w:r w:rsidRPr="00DE6D14">
                <w:rPr>
                  <w:rFonts w:ascii="Arial" w:eastAsia="Times New Roman" w:hAnsi="Arial"/>
                  <w:sz w:val="18"/>
                  <w:lang w:eastAsia="en-GB"/>
                </w:rPr>
                <w:t xml:space="preserve">Indicates the </w:t>
              </w:r>
            </w:ins>
            <w:ins w:id="757" w:author="Eri_RAN2_117_e" w:date="2022-02-24T12:12:00Z">
              <w:r w:rsidR="004B114C">
                <w:rPr>
                  <w:rFonts w:ascii="Arial" w:eastAsia="Times New Roman" w:hAnsi="Arial"/>
                  <w:sz w:val="18"/>
                  <w:lang w:eastAsia="en-GB"/>
                </w:rPr>
                <w:t>’</w:t>
              </w:r>
            </w:ins>
            <w:ins w:id="758" w:author="Eri_RAN2_116bis_e" w:date="2022-01-26T15:21:00Z">
              <w:r w:rsidRPr="00DE6D14">
                <w:rPr>
                  <w:rFonts w:ascii="Arial" w:eastAsia="Times New Roman" w:hAnsi="Arial"/>
                  <w:sz w:val="18"/>
                  <w:lang w:eastAsia="en-GB"/>
                </w:rPr>
                <w:t>UE's preference on reduced configuration corresponding to the maximum aggregated bandwidth across all downlink carrier(s) and across all uplink carrier(s) of FR2</w:t>
              </w:r>
              <w:r>
                <w:rPr>
                  <w:rFonts w:ascii="Arial" w:eastAsia="Times New Roman" w:hAnsi="Arial"/>
                  <w:sz w:val="18"/>
                  <w:lang w:eastAsia="en-GB"/>
                </w:rPr>
                <w:t>-2</w:t>
              </w:r>
              <w:r w:rsidRPr="00DE6D14">
                <w:rPr>
                  <w:rFonts w:ascii="Arial" w:eastAsia="Times New Roman" w:hAnsi="Arial"/>
                  <w:sz w:val="18"/>
                  <w:lang w:eastAsia="en-GB"/>
                </w:rPr>
                <w:t>, to address overheating or power saving. This field is allowed to be reported only when UE is configured with serving cell(s) operating on FR2</w:t>
              </w:r>
              <w:r>
                <w:rPr>
                  <w:rFonts w:ascii="Arial" w:eastAsia="Times New Roman" w:hAnsi="Arial"/>
                  <w:sz w:val="18"/>
                  <w:lang w:eastAsia="en-GB"/>
                </w:rPr>
                <w:t>-2</w:t>
              </w:r>
              <w:r w:rsidRPr="00DE6D14">
                <w:rPr>
                  <w:rFonts w:ascii="Arial" w:eastAsia="Times New Roman" w:hAnsi="Arial"/>
                  <w:sz w:val="18"/>
                  <w:lang w:eastAsia="en-GB"/>
                </w:rPr>
                <w:t>.</w:t>
              </w:r>
              <w:r w:rsidRPr="00DE6D14">
                <w:rPr>
                  <w:rFonts w:ascii="Arial" w:eastAsia="Times New Roman" w:hAnsi="Arial"/>
                  <w:sz w:val="18"/>
                  <w:lang w:eastAsia="sv-SE"/>
                </w:rPr>
                <w:t xml:space="preserve"> </w:t>
              </w:r>
              <w:r w:rsidRPr="00DE6D14">
                <w:rPr>
                  <w:rFonts w:ascii="Arial" w:eastAsia="Times New Roman" w:hAnsi="Arial"/>
                  <w:sz w:val="18"/>
                  <w:lang w:eastAsia="en-GB"/>
                </w:rPr>
                <w:t>The aggregated bandwidth across all downlink carrier(s) of FR2</w:t>
              </w:r>
              <w:r>
                <w:rPr>
                  <w:rFonts w:ascii="Arial" w:eastAsia="Times New Roman" w:hAnsi="Arial"/>
                  <w:sz w:val="18"/>
                  <w:lang w:eastAsia="en-GB"/>
                </w:rPr>
                <w:t>-</w:t>
              </w:r>
            </w:ins>
            <w:ins w:id="759" w:author="Eri_RAN2_116bis_e" w:date="2022-01-26T21:07:00Z">
              <w:r w:rsidR="0019416C">
                <w:rPr>
                  <w:rFonts w:ascii="Arial" w:eastAsia="Times New Roman" w:hAnsi="Arial"/>
                  <w:sz w:val="18"/>
                  <w:lang w:eastAsia="en-GB"/>
                </w:rPr>
                <w:t>2</w:t>
              </w:r>
            </w:ins>
            <w:ins w:id="760" w:author="Eri_RAN2_116bis_e" w:date="2022-01-26T15:21:00Z">
              <w:r w:rsidRPr="00DE6D14">
                <w:rPr>
                  <w:rFonts w:ascii="Arial" w:eastAsia="Times New Roman" w:hAnsi="Arial"/>
                  <w:sz w:val="18"/>
                  <w:lang w:eastAsia="en-GB"/>
                </w:rPr>
                <w:t xml:space="preserve"> is the sum of bandwidth of active downlink BWP(s) across all </w:t>
              </w:r>
              <w:r w:rsidRPr="00DE6D14">
                <w:rPr>
                  <w:rFonts w:ascii="Arial" w:eastAsia="Times New Roman" w:hAnsi="Arial"/>
                  <w:noProof/>
                  <w:sz w:val="18"/>
                  <w:lang w:eastAsia="sv-SE"/>
                </w:rPr>
                <w:t xml:space="preserve">activated </w:t>
              </w:r>
              <w:r w:rsidRPr="00DE6D14">
                <w:rPr>
                  <w:rFonts w:ascii="Arial" w:eastAsia="Times New Roman" w:hAnsi="Arial"/>
                  <w:sz w:val="18"/>
                  <w:lang w:eastAsia="en-GB"/>
                </w:rPr>
                <w:t>downlink carrier(s) of FR2</w:t>
              </w:r>
              <w:r>
                <w:rPr>
                  <w:rFonts w:ascii="Arial" w:eastAsia="Times New Roman" w:hAnsi="Arial"/>
                  <w:sz w:val="18"/>
                  <w:lang w:eastAsia="en-GB"/>
                </w:rPr>
                <w:t>-2</w:t>
              </w:r>
              <w:r w:rsidRPr="00DE6D14">
                <w:rPr>
                  <w:rFonts w:ascii="Arial" w:eastAsia="Times New Roman" w:hAnsi="Arial"/>
                  <w:sz w:val="18"/>
                  <w:lang w:eastAsia="en-GB"/>
                </w:rPr>
                <w:t>. The aggregated bandwidth across all uplink carrier(s) of FR2</w:t>
              </w:r>
              <w:r>
                <w:rPr>
                  <w:rFonts w:ascii="Arial" w:eastAsia="Times New Roman" w:hAnsi="Arial"/>
                  <w:sz w:val="18"/>
                  <w:lang w:eastAsia="en-GB"/>
                </w:rPr>
                <w:t>-2</w:t>
              </w:r>
              <w:r w:rsidRPr="00DE6D14">
                <w:rPr>
                  <w:rFonts w:ascii="Arial" w:eastAsia="Times New Roman" w:hAnsi="Arial"/>
                  <w:sz w:val="18"/>
                  <w:lang w:eastAsia="en-GB"/>
                </w:rPr>
                <w:t xml:space="preserve"> is the sum of bandwidth of active uplink BWP(s) across all </w:t>
              </w:r>
              <w:r w:rsidRPr="00DE6D14">
                <w:rPr>
                  <w:rFonts w:ascii="Arial" w:eastAsia="Times New Roman" w:hAnsi="Arial"/>
                  <w:noProof/>
                  <w:sz w:val="18"/>
                  <w:lang w:eastAsia="ja-JP"/>
                </w:rPr>
                <w:t xml:space="preserve">activated </w:t>
              </w:r>
              <w:r w:rsidRPr="00DE6D14">
                <w:rPr>
                  <w:rFonts w:ascii="Arial" w:eastAsia="Times New Roman" w:hAnsi="Arial"/>
                  <w:sz w:val="18"/>
                  <w:lang w:eastAsia="en-GB"/>
                </w:rPr>
                <w:t>uplink carrier(s) of FR2</w:t>
              </w:r>
              <w:r>
                <w:rPr>
                  <w:rFonts w:ascii="Arial" w:eastAsia="Times New Roman" w:hAnsi="Arial"/>
                  <w:sz w:val="18"/>
                  <w:lang w:eastAsia="en-GB"/>
                </w:rPr>
                <w:t>-2</w:t>
              </w:r>
              <w:r w:rsidRPr="00DE6D14">
                <w:rPr>
                  <w:rFonts w:ascii="Arial" w:eastAsia="Times New Roman" w:hAnsi="Arial"/>
                  <w:sz w:val="18"/>
                  <w:lang w:eastAsia="en-GB"/>
                </w:rPr>
                <w:t xml:space="preserve">. If the field is absent from the </w:t>
              </w:r>
              <w:r w:rsidRPr="00DE6D14">
                <w:rPr>
                  <w:rFonts w:ascii="Arial" w:eastAsia="Times New Roman" w:hAnsi="Arial"/>
                  <w:i/>
                  <w:sz w:val="18"/>
                  <w:lang w:eastAsia="ja-JP"/>
                </w:rPr>
                <w:t>MaxBW-Preference</w:t>
              </w:r>
            </w:ins>
            <w:ins w:id="761" w:author="Eri_RAN2_116bis_e" w:date="2022-01-27T12:09:00Z">
              <w:r w:rsidR="00FC73DE">
                <w:rPr>
                  <w:rFonts w:ascii="Arial" w:eastAsia="Times New Roman" w:hAnsi="Arial"/>
                  <w:i/>
                  <w:sz w:val="18"/>
                  <w:lang w:eastAsia="ja-JP"/>
                </w:rPr>
                <w:t>FR2-2</w:t>
              </w:r>
            </w:ins>
            <w:ins w:id="762" w:author="Eri_RAN2_116bis_e" w:date="2022-01-26T15:21:00Z">
              <w:r w:rsidRPr="00DE6D14">
                <w:rPr>
                  <w:rFonts w:ascii="Arial" w:eastAsia="Times New Roman" w:hAnsi="Arial"/>
                  <w:i/>
                  <w:sz w:val="18"/>
                  <w:lang w:eastAsia="ja-JP"/>
                </w:rPr>
                <w:t xml:space="preserve"> </w:t>
              </w:r>
              <w:r w:rsidRPr="00DE6D14">
                <w:rPr>
                  <w:rFonts w:ascii="Arial" w:eastAsia="Times New Roman" w:hAnsi="Arial"/>
                  <w:sz w:val="18"/>
                  <w:lang w:eastAsia="ja-JP"/>
                </w:rPr>
                <w:t xml:space="preserve">IE or the </w:t>
              </w:r>
              <w:r w:rsidRPr="00DE6D14">
                <w:rPr>
                  <w:rFonts w:ascii="Arial" w:eastAsia="Times New Roman" w:hAnsi="Arial"/>
                  <w:i/>
                  <w:sz w:val="18"/>
                  <w:lang w:eastAsia="ja-JP"/>
                </w:rPr>
                <w:t>OverheatingAssistance</w:t>
              </w:r>
              <w:r w:rsidRPr="00DE6D14">
                <w:rPr>
                  <w:rFonts w:ascii="Arial" w:eastAsia="Times New Roman" w:hAnsi="Arial"/>
                  <w:sz w:val="18"/>
                  <w:lang w:eastAsia="ja-JP"/>
                </w:rPr>
                <w:t xml:space="preserve"> IE</w:t>
              </w:r>
              <w:r w:rsidRPr="00DE6D14">
                <w:rPr>
                  <w:rFonts w:ascii="Arial" w:eastAsia="Times New Roman" w:hAnsi="Arial"/>
                  <w:sz w:val="18"/>
                  <w:lang w:eastAsia="en-GB"/>
                </w:rPr>
                <w:t>, it is interpreted as the UE having no preference on the maximum aggregated bandwidth of FR2</w:t>
              </w:r>
              <w:r>
                <w:rPr>
                  <w:rFonts w:ascii="Arial" w:eastAsia="Times New Roman" w:hAnsi="Arial"/>
                  <w:sz w:val="18"/>
                  <w:lang w:eastAsia="en-GB"/>
                </w:rPr>
                <w:t>-2</w:t>
              </w:r>
              <w:r w:rsidRPr="00DE6D14">
                <w:rPr>
                  <w:rFonts w:ascii="Arial" w:eastAsia="Times New Roman" w:hAnsi="Arial"/>
                  <w:sz w:val="18"/>
                  <w:lang w:eastAsia="en-GB"/>
                </w:rPr>
                <w:t>.</w:t>
              </w:r>
            </w:ins>
          </w:p>
          <w:p w14:paraId="6A9B3EB8" w14:textId="45C5DBBC" w:rsidR="00FE755B" w:rsidRPr="00DE6D14" w:rsidRDefault="00FE755B" w:rsidP="00FE755B">
            <w:pPr>
              <w:keepNext/>
              <w:keepLines/>
              <w:overflowPunct w:val="0"/>
              <w:autoSpaceDE w:val="0"/>
              <w:autoSpaceDN w:val="0"/>
              <w:adjustRightInd w:val="0"/>
              <w:spacing w:after="0"/>
              <w:textAlignment w:val="baseline"/>
              <w:rPr>
                <w:ins w:id="763" w:author="Eri_RAN2_116bis_e" w:date="2022-01-26T15:21:00Z"/>
                <w:rFonts w:ascii="Arial" w:eastAsia="Times New Roman" w:hAnsi="Arial"/>
                <w:sz w:val="18"/>
                <w:lang w:eastAsia="en-GB"/>
              </w:rPr>
            </w:pPr>
            <w:ins w:id="764" w:author="Eri_RAN2_116bis_e" w:date="2022-01-26T15:21:00Z">
              <w:r w:rsidRPr="00DE6D14">
                <w:rPr>
                  <w:rFonts w:ascii="Arial" w:eastAsia="Times New Roman" w:hAnsi="Arial"/>
                  <w:sz w:val="18"/>
                  <w:lang w:eastAsia="en-GB"/>
                </w:rPr>
                <w:t>When indicated to address overheating, this maximum aggregated bandwidth includes carrier(s)</w:t>
              </w:r>
              <w:r w:rsidRPr="00DE6D14">
                <w:rPr>
                  <w:rFonts w:ascii="Arial" w:eastAsia="Times New Roman" w:hAnsi="Arial"/>
                  <w:sz w:val="18"/>
                  <w:lang w:eastAsia="ja-JP"/>
                </w:rPr>
                <w:t xml:space="preserve"> </w:t>
              </w:r>
              <w:r w:rsidRPr="00DE6D14">
                <w:rPr>
                  <w:rFonts w:ascii="Arial" w:eastAsia="Times New Roman" w:hAnsi="Arial"/>
                  <w:sz w:val="18"/>
                  <w:lang w:eastAsia="en-GB"/>
                </w:rPr>
                <w:t>of FR2</w:t>
              </w:r>
            </w:ins>
            <w:ins w:id="765" w:author="Eri_RAN2_116bis_e" w:date="2022-01-26T15:22:00Z">
              <w:r>
                <w:rPr>
                  <w:rFonts w:ascii="Arial" w:eastAsia="Times New Roman" w:hAnsi="Arial"/>
                  <w:sz w:val="18"/>
                  <w:lang w:eastAsia="en-GB"/>
                </w:rPr>
                <w:t>-2</w:t>
              </w:r>
            </w:ins>
            <w:ins w:id="766" w:author="Eri_RAN2_116bis_e" w:date="2022-01-26T15:21:00Z">
              <w:r w:rsidRPr="00DE6D14">
                <w:rPr>
                  <w:rFonts w:ascii="Arial" w:eastAsia="Times New Roman" w:hAnsi="Arial"/>
                  <w:sz w:val="18"/>
                  <w:lang w:eastAsia="en-GB"/>
                </w:rPr>
                <w:t xml:space="preserve"> of both the NR MCG and the NR SCG. </w:t>
              </w:r>
              <w:commentRangeStart w:id="767"/>
              <w:r w:rsidRPr="00DE6D14">
                <w:rPr>
                  <w:rFonts w:ascii="Arial" w:eastAsia="Times New Roman" w:hAnsi="Arial"/>
                  <w:sz w:val="18"/>
                  <w:lang w:eastAsia="en-GB"/>
                </w:rPr>
                <w:t>This maximum aggregated bandwidth only includes carriers of FR2</w:t>
              </w:r>
              <w:r>
                <w:rPr>
                  <w:rFonts w:ascii="Arial" w:eastAsia="Times New Roman" w:hAnsi="Arial"/>
                  <w:sz w:val="18"/>
                  <w:lang w:eastAsia="en-GB"/>
                </w:rPr>
                <w:t>-</w:t>
              </w:r>
            </w:ins>
            <w:ins w:id="768" w:author="Eri_RAN2_116bis_e" w:date="2022-01-26T15:22:00Z">
              <w:r>
                <w:rPr>
                  <w:rFonts w:ascii="Arial" w:eastAsia="Times New Roman" w:hAnsi="Arial"/>
                  <w:sz w:val="18"/>
                  <w:lang w:eastAsia="en-GB"/>
                </w:rPr>
                <w:t>2</w:t>
              </w:r>
            </w:ins>
            <w:ins w:id="769" w:author="Eri_RAN2_116bis_e" w:date="2022-01-26T15:21:00Z">
              <w:r w:rsidRPr="00DE6D14">
                <w:rPr>
                  <w:rFonts w:ascii="Arial" w:eastAsia="Times New Roman" w:hAnsi="Arial"/>
                  <w:sz w:val="18"/>
                  <w:lang w:eastAsia="en-GB"/>
                </w:rPr>
                <w:t xml:space="preserve"> of the SCG in (NG)EN-DC.</w:t>
              </w:r>
            </w:ins>
            <w:commentRangeEnd w:id="767"/>
            <w:r w:rsidR="006E5888">
              <w:rPr>
                <w:rStyle w:val="CommentReference"/>
              </w:rPr>
              <w:commentReference w:id="767"/>
            </w:r>
          </w:p>
          <w:p w14:paraId="0D076E3B" w14:textId="51A87D15" w:rsidR="00FE755B" w:rsidRPr="00DE6D14" w:rsidRDefault="00FE755B" w:rsidP="00FE755B">
            <w:pPr>
              <w:keepNext/>
              <w:keepLines/>
              <w:overflowPunct w:val="0"/>
              <w:autoSpaceDE w:val="0"/>
              <w:autoSpaceDN w:val="0"/>
              <w:adjustRightInd w:val="0"/>
              <w:spacing w:after="0"/>
              <w:textAlignment w:val="baseline"/>
              <w:rPr>
                <w:ins w:id="770" w:author="Eri_RAN2_116bis_e" w:date="2022-01-26T15:21:00Z"/>
                <w:rFonts w:ascii="Arial" w:eastAsia="Times New Roman" w:hAnsi="Arial"/>
                <w:b/>
                <w:i/>
                <w:sz w:val="18"/>
                <w:lang w:eastAsia="sv-SE"/>
              </w:rPr>
            </w:pPr>
            <w:ins w:id="771" w:author="Eri_RAN2_116bis_e" w:date="2022-01-26T15:21:00Z">
              <w:r w:rsidRPr="00DE6D14">
                <w:rPr>
                  <w:rFonts w:ascii="Arial" w:eastAsia="Times New Roman" w:hAnsi="Arial"/>
                  <w:sz w:val="18"/>
                  <w:lang w:eastAsia="en-GB"/>
                </w:rPr>
                <w:t>When indicated to address power saving, this maximum aggregated bandwidth includes carrier(s) of FR2</w:t>
              </w:r>
              <w:r>
                <w:rPr>
                  <w:rFonts w:ascii="Arial" w:eastAsia="Times New Roman" w:hAnsi="Arial"/>
                  <w:sz w:val="18"/>
                  <w:lang w:eastAsia="en-GB"/>
                </w:rPr>
                <w:t>-</w:t>
              </w:r>
            </w:ins>
            <w:ins w:id="772" w:author="Eri_RAN2_116bis_e" w:date="2022-01-26T15:22:00Z">
              <w:r>
                <w:rPr>
                  <w:rFonts w:ascii="Arial" w:eastAsia="Times New Roman" w:hAnsi="Arial"/>
                  <w:sz w:val="18"/>
                  <w:lang w:eastAsia="en-GB"/>
                </w:rPr>
                <w:t>2</w:t>
              </w:r>
            </w:ins>
            <w:ins w:id="773" w:author="Eri_RAN2_116bis_e" w:date="2022-01-26T15:21:00Z">
              <w:r w:rsidRPr="00DE6D14">
                <w:rPr>
                  <w:rFonts w:ascii="Arial" w:eastAsia="Times New Roman" w:hAnsi="Arial"/>
                  <w:sz w:val="18"/>
                  <w:lang w:eastAsia="en-GB"/>
                </w:rPr>
                <w:t xml:space="preserve"> of the cell group that </w:t>
              </w:r>
              <w:r w:rsidRPr="00DE6D14">
                <w:rPr>
                  <w:rFonts w:ascii="Arial" w:eastAsia="Times New Roman" w:hAnsi="Arial"/>
                  <w:sz w:val="18"/>
                  <w:lang w:eastAsia="ja-JP"/>
                </w:rPr>
                <w:t>this UE assistance information is associated with</w:t>
              </w:r>
              <w:r w:rsidRPr="00DE6D14">
                <w:rPr>
                  <w:rFonts w:ascii="Arial" w:eastAsia="Times New Roman" w:hAnsi="Arial"/>
                  <w:sz w:val="18"/>
                  <w:lang w:eastAsia="en-GB"/>
                </w:rPr>
                <w:t>. The aggregated bandwidth can only range up to the current active configuration when indicated to address power savings.</w:t>
              </w:r>
            </w:ins>
          </w:p>
        </w:tc>
      </w:tr>
      <w:tr w:rsidR="00FE755B" w:rsidRPr="00DE6D14" w14:paraId="1EFBE05E"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7FCC27C" w14:textId="77777777" w:rsidR="00FE755B" w:rsidRPr="00DE6D14" w:rsidRDefault="00FE755B" w:rsidP="00FE755B">
            <w:pPr>
              <w:keepNext/>
              <w:keepLines/>
              <w:overflowPunct w:val="0"/>
              <w:autoSpaceDE w:val="0"/>
              <w:autoSpaceDN w:val="0"/>
              <w:adjustRightInd w:val="0"/>
              <w:spacing w:after="0"/>
              <w:textAlignment w:val="baseline"/>
              <w:rPr>
                <w:rFonts w:ascii="Arial" w:eastAsia="MS Mincho" w:hAnsi="Arial"/>
                <w:b/>
                <w:i/>
                <w:noProof/>
                <w:sz w:val="18"/>
                <w:lang w:eastAsia="en-GB"/>
              </w:rPr>
            </w:pPr>
            <w:r w:rsidRPr="00DE6D14">
              <w:rPr>
                <w:rFonts w:ascii="Arial" w:eastAsia="MS Mincho" w:hAnsi="Arial"/>
                <w:b/>
                <w:i/>
                <w:noProof/>
                <w:sz w:val="18"/>
                <w:lang w:eastAsia="en-GB"/>
              </w:rPr>
              <w:t>reducedCCsDL</w:t>
            </w:r>
          </w:p>
          <w:p w14:paraId="76BDE31D" w14:textId="49F13D68"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sz w:val="18"/>
                <w:lang w:eastAsia="en-GB"/>
              </w:rPr>
            </w:pPr>
            <w:r w:rsidRPr="00DE6D14">
              <w:rPr>
                <w:rFonts w:ascii="Arial" w:eastAsia="Times New Roman" w:hAnsi="Arial"/>
                <w:sz w:val="18"/>
                <w:lang w:eastAsia="en-GB"/>
              </w:rPr>
              <w:t>Indicates the UE's preference on reduced configuration corresponding to the maximum number of downlin</w:t>
            </w:r>
            <w:r w:rsidR="004B114C" w:rsidRPr="00DE6D14">
              <w:rPr>
                <w:rFonts w:ascii="Arial" w:eastAsia="Times New Roman" w:hAnsi="Arial"/>
                <w:sz w:val="18"/>
                <w:lang w:eastAsia="en-GB"/>
              </w:rPr>
              <w:t>k</w:t>
            </w:r>
            <w:r w:rsidRPr="00DE6D14">
              <w:rPr>
                <w:rFonts w:ascii="Arial" w:eastAsia="Times New Roman" w:hAnsi="Arial"/>
                <w:sz w:val="18"/>
                <w:lang w:eastAsia="en-GB"/>
              </w:rPr>
              <w:t xml:space="preserve"> </w:t>
            </w:r>
            <w:r w:rsidRPr="00DE6D14">
              <w:rPr>
                <w:rFonts w:ascii="Arial" w:eastAsia="Times New Roman" w:hAnsi="Arial"/>
                <w:sz w:val="18"/>
                <w:lang w:eastAsia="zh-CN"/>
              </w:rPr>
              <w:t>SCells</w:t>
            </w:r>
            <w:r w:rsidRPr="00DE6D14">
              <w:rPr>
                <w:rFonts w:ascii="Arial" w:eastAsia="Times New Roman" w:hAnsi="Arial"/>
                <w:sz w:val="18"/>
                <w:lang w:eastAsia="en-GB"/>
              </w:rPr>
              <w:t xml:space="preserve"> indicated by the field, to address overheating or power saving.</w:t>
            </w:r>
          </w:p>
          <w:p w14:paraId="6DBEC818" w14:textId="312598EF"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sz w:val="18"/>
                <w:lang w:eastAsia="en-GB"/>
              </w:rPr>
            </w:pPr>
            <w:r w:rsidRPr="00DE6D14">
              <w:rPr>
                <w:rFonts w:ascii="Arial" w:eastAsia="Times New Roman" w:hAnsi="Arial"/>
                <w:sz w:val="18"/>
                <w:lang w:eastAsia="en-GB"/>
              </w:rPr>
              <w:t>When indicated to address overheating, this maximum number includes bot</w:t>
            </w:r>
            <w:r w:rsidR="004B114C" w:rsidRPr="00DE6D14">
              <w:rPr>
                <w:rFonts w:ascii="Arial" w:eastAsia="Times New Roman" w:hAnsi="Arial"/>
                <w:sz w:val="18"/>
                <w:lang w:eastAsia="en-GB"/>
              </w:rPr>
              <w:t>h</w:t>
            </w:r>
            <w:r w:rsidRPr="00DE6D14">
              <w:rPr>
                <w:rFonts w:ascii="Arial" w:eastAsia="Times New Roman" w:hAnsi="Arial"/>
                <w:sz w:val="18"/>
                <w:lang w:eastAsia="en-GB"/>
              </w:rPr>
              <w:t xml:space="preserve"> SCells of the NR MCG and PSCel</w:t>
            </w:r>
            <w:r w:rsidR="004B114C" w:rsidRPr="00DE6D14">
              <w:rPr>
                <w:rFonts w:ascii="Arial" w:eastAsia="Times New Roman" w:hAnsi="Arial"/>
                <w:sz w:val="18"/>
                <w:lang w:eastAsia="en-GB"/>
              </w:rPr>
              <w:t>l</w:t>
            </w:r>
            <w:r w:rsidRPr="00DE6D14">
              <w:rPr>
                <w:rFonts w:ascii="Arial" w:eastAsia="Times New Roman" w:hAnsi="Arial"/>
                <w:sz w:val="18"/>
                <w:lang w:eastAsia="en-GB"/>
              </w:rPr>
              <w:t>/SCells of the SCG. This maximum number only includes PSCel</w:t>
            </w:r>
            <w:r w:rsidR="004B114C" w:rsidRPr="00DE6D14">
              <w:rPr>
                <w:rFonts w:ascii="Arial" w:eastAsia="Times New Roman" w:hAnsi="Arial"/>
                <w:sz w:val="18"/>
                <w:lang w:eastAsia="en-GB"/>
              </w:rPr>
              <w:t>l</w:t>
            </w:r>
            <w:r w:rsidRPr="00DE6D14">
              <w:rPr>
                <w:rFonts w:ascii="Arial" w:eastAsia="Times New Roman" w:hAnsi="Arial"/>
                <w:sz w:val="18"/>
                <w:lang w:eastAsia="en-GB"/>
              </w:rPr>
              <w:t>/SCells of the SCG in (NG)EN-DC.</w:t>
            </w:r>
          </w:p>
          <w:p w14:paraId="4B0F2499" w14:textId="18D6F74D"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sz w:val="18"/>
                <w:lang w:eastAsia="sv-SE"/>
              </w:rPr>
            </w:pPr>
            <w:r w:rsidRPr="00DE6D14">
              <w:rPr>
                <w:rFonts w:ascii="Arial" w:eastAsia="Times New Roman" w:hAnsi="Arial"/>
                <w:sz w:val="18"/>
                <w:lang w:eastAsia="en-GB"/>
              </w:rPr>
              <w:t>When indicated to address power saving, this maximum number includes PSCel</w:t>
            </w:r>
            <w:r w:rsidR="004B114C" w:rsidRPr="00DE6D14">
              <w:rPr>
                <w:rFonts w:ascii="Arial" w:eastAsia="Times New Roman" w:hAnsi="Arial"/>
                <w:sz w:val="18"/>
                <w:lang w:eastAsia="en-GB"/>
              </w:rPr>
              <w:t>l</w:t>
            </w:r>
            <w:r w:rsidRPr="00DE6D14">
              <w:rPr>
                <w:rFonts w:ascii="Arial" w:eastAsia="Times New Roman" w:hAnsi="Arial"/>
                <w:sz w:val="18"/>
                <w:lang w:eastAsia="en-GB"/>
              </w:rPr>
              <w:t xml:space="preserve">/SCells of the cell group that </w:t>
            </w:r>
            <w:r w:rsidRPr="00DE6D14">
              <w:rPr>
                <w:rFonts w:ascii="Arial" w:eastAsia="Times New Roman" w:hAnsi="Arial"/>
                <w:sz w:val="18"/>
                <w:lang w:eastAsia="ja-JP"/>
              </w:rPr>
              <w:t>this UE assistance information is associated with</w:t>
            </w:r>
            <w:r w:rsidRPr="00DE6D14">
              <w:rPr>
                <w:rFonts w:ascii="Arial" w:eastAsia="Times New Roman" w:hAnsi="Arial"/>
                <w:sz w:val="18"/>
                <w:lang w:eastAsia="en-GB"/>
              </w:rPr>
              <w:t>. The maximum number of downlin</w:t>
            </w:r>
            <w:r w:rsidR="004B114C" w:rsidRPr="00DE6D14">
              <w:rPr>
                <w:rFonts w:ascii="Arial" w:eastAsia="Times New Roman" w:hAnsi="Arial"/>
                <w:sz w:val="18"/>
                <w:lang w:eastAsia="en-GB"/>
              </w:rPr>
              <w:t>k</w:t>
            </w:r>
            <w:r w:rsidRPr="00DE6D14">
              <w:rPr>
                <w:rFonts w:ascii="Arial" w:eastAsia="Times New Roman" w:hAnsi="Arial"/>
                <w:sz w:val="18"/>
                <w:lang w:eastAsia="en-GB"/>
              </w:rPr>
              <w:t xml:space="preserve"> </w:t>
            </w:r>
            <w:r w:rsidRPr="00DE6D14">
              <w:rPr>
                <w:rFonts w:ascii="Arial" w:eastAsia="Times New Roman" w:hAnsi="Arial"/>
                <w:sz w:val="18"/>
                <w:lang w:eastAsia="zh-CN"/>
              </w:rPr>
              <w:t>SCells</w:t>
            </w:r>
            <w:r w:rsidRPr="00DE6D14">
              <w:rPr>
                <w:rFonts w:ascii="Arial" w:eastAsia="Times New Roman" w:hAnsi="Arial"/>
                <w:sz w:val="18"/>
                <w:lang w:eastAsia="en-GB"/>
              </w:rPr>
              <w:t xml:space="preserve"> can only range up to the current active configuration when indicated to address power savings.</w:t>
            </w:r>
          </w:p>
        </w:tc>
      </w:tr>
      <w:tr w:rsidR="00FE755B" w:rsidRPr="00DE6D14" w14:paraId="3B6EA7E4"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DB475F" w14:textId="77777777"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E6D14">
              <w:rPr>
                <w:rFonts w:ascii="Arial" w:eastAsia="Times New Roman" w:hAnsi="Arial"/>
                <w:b/>
                <w:i/>
                <w:sz w:val="18"/>
                <w:lang w:eastAsia="sv-SE"/>
              </w:rPr>
              <w:lastRenderedPageBreak/>
              <w:t>reducedCCsUL</w:t>
            </w:r>
          </w:p>
          <w:p w14:paraId="5A4DDD74" w14:textId="46CD8CC8"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sz w:val="18"/>
                <w:lang w:eastAsia="zh-CN"/>
              </w:rPr>
            </w:pPr>
            <w:r w:rsidRPr="00DE6D14">
              <w:rPr>
                <w:rFonts w:ascii="Arial" w:eastAsia="Times New Roman" w:hAnsi="Arial"/>
                <w:sz w:val="18"/>
                <w:lang w:eastAsia="en-GB"/>
              </w:rPr>
              <w:t>Indicates the UE's preference on reduced configuration corresponding to the maximum number of uplin</w:t>
            </w:r>
            <w:r w:rsidR="004B114C" w:rsidRPr="00DE6D14">
              <w:rPr>
                <w:rFonts w:ascii="Arial" w:eastAsia="Times New Roman" w:hAnsi="Arial"/>
                <w:sz w:val="18"/>
                <w:lang w:eastAsia="en-GB"/>
              </w:rPr>
              <w:t>k</w:t>
            </w:r>
            <w:r w:rsidRPr="00DE6D14">
              <w:rPr>
                <w:rFonts w:ascii="Arial" w:eastAsia="Times New Roman" w:hAnsi="Arial"/>
                <w:sz w:val="18"/>
                <w:lang w:eastAsia="en-GB"/>
              </w:rPr>
              <w:t xml:space="preserve"> </w:t>
            </w:r>
            <w:r w:rsidRPr="00DE6D14">
              <w:rPr>
                <w:rFonts w:ascii="Arial" w:eastAsia="Times New Roman" w:hAnsi="Arial"/>
                <w:sz w:val="18"/>
                <w:lang w:eastAsia="zh-CN"/>
              </w:rPr>
              <w:t>SCells</w:t>
            </w:r>
            <w:r w:rsidRPr="00DE6D14">
              <w:rPr>
                <w:rFonts w:ascii="Arial" w:eastAsia="Times New Roman" w:hAnsi="Arial"/>
                <w:sz w:val="18"/>
                <w:lang w:eastAsia="en-GB"/>
              </w:rPr>
              <w:t xml:space="preserve"> indicated by the field, to address overheating or power saving</w:t>
            </w:r>
            <w:r w:rsidRPr="00DE6D14">
              <w:rPr>
                <w:rFonts w:ascii="Arial" w:eastAsia="Times New Roman" w:hAnsi="Arial"/>
                <w:sz w:val="18"/>
                <w:lang w:eastAsia="zh-CN"/>
              </w:rPr>
              <w:t>.</w:t>
            </w:r>
          </w:p>
          <w:p w14:paraId="78359217" w14:textId="72F77030"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sz w:val="18"/>
                <w:lang w:eastAsia="en-GB"/>
              </w:rPr>
            </w:pPr>
            <w:r w:rsidRPr="00DE6D14">
              <w:rPr>
                <w:rFonts w:ascii="Arial" w:eastAsia="Times New Roman" w:hAnsi="Arial"/>
                <w:sz w:val="18"/>
                <w:lang w:eastAsia="en-GB"/>
              </w:rPr>
              <w:t>When indicated to address overheating, this maximum number includes bot</w:t>
            </w:r>
            <w:r w:rsidR="004B114C" w:rsidRPr="00DE6D14">
              <w:rPr>
                <w:rFonts w:ascii="Arial" w:eastAsia="Times New Roman" w:hAnsi="Arial"/>
                <w:sz w:val="18"/>
                <w:lang w:eastAsia="en-GB"/>
              </w:rPr>
              <w:t>h</w:t>
            </w:r>
            <w:r w:rsidRPr="00DE6D14">
              <w:rPr>
                <w:rFonts w:ascii="Arial" w:eastAsia="Times New Roman" w:hAnsi="Arial"/>
                <w:sz w:val="18"/>
                <w:lang w:eastAsia="en-GB"/>
              </w:rPr>
              <w:t xml:space="preserve"> SCells of the NR MCG and PSCel</w:t>
            </w:r>
            <w:r w:rsidR="004B114C" w:rsidRPr="00DE6D14">
              <w:rPr>
                <w:rFonts w:ascii="Arial" w:eastAsia="Times New Roman" w:hAnsi="Arial"/>
                <w:sz w:val="18"/>
                <w:lang w:eastAsia="en-GB"/>
              </w:rPr>
              <w:t>l</w:t>
            </w:r>
            <w:r w:rsidRPr="00DE6D14">
              <w:rPr>
                <w:rFonts w:ascii="Arial" w:eastAsia="Times New Roman" w:hAnsi="Arial"/>
                <w:sz w:val="18"/>
                <w:lang w:eastAsia="en-GB"/>
              </w:rPr>
              <w:t>/SCells of the SCG. This maximum number only includes PSCel</w:t>
            </w:r>
            <w:r w:rsidR="004B114C" w:rsidRPr="00DE6D14">
              <w:rPr>
                <w:rFonts w:ascii="Arial" w:eastAsia="Times New Roman" w:hAnsi="Arial"/>
                <w:sz w:val="18"/>
                <w:lang w:eastAsia="en-GB"/>
              </w:rPr>
              <w:t>l</w:t>
            </w:r>
            <w:r w:rsidRPr="00DE6D14">
              <w:rPr>
                <w:rFonts w:ascii="Arial" w:eastAsia="Times New Roman" w:hAnsi="Arial"/>
                <w:sz w:val="18"/>
                <w:lang w:eastAsia="en-GB"/>
              </w:rPr>
              <w:t>/SCells of the SCG in (NG)EN-DC.</w:t>
            </w:r>
          </w:p>
          <w:p w14:paraId="3A326C39" w14:textId="0F061DA0"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sz w:val="18"/>
                <w:lang w:eastAsia="sv-SE"/>
              </w:rPr>
            </w:pPr>
            <w:r w:rsidRPr="00DE6D14">
              <w:rPr>
                <w:rFonts w:ascii="Arial" w:eastAsia="Times New Roman" w:hAnsi="Arial"/>
                <w:sz w:val="18"/>
                <w:lang w:eastAsia="en-GB"/>
              </w:rPr>
              <w:t>When indicated to address power saving, this maximum number includes PSCel</w:t>
            </w:r>
            <w:r w:rsidR="004B114C" w:rsidRPr="00DE6D14">
              <w:rPr>
                <w:rFonts w:ascii="Arial" w:eastAsia="Times New Roman" w:hAnsi="Arial"/>
                <w:sz w:val="18"/>
                <w:lang w:eastAsia="en-GB"/>
              </w:rPr>
              <w:t>l</w:t>
            </w:r>
            <w:r w:rsidRPr="00DE6D14">
              <w:rPr>
                <w:rFonts w:ascii="Arial" w:eastAsia="Times New Roman" w:hAnsi="Arial"/>
                <w:sz w:val="18"/>
                <w:lang w:eastAsia="en-GB"/>
              </w:rPr>
              <w:t xml:space="preserve">/SCells of the cell group that </w:t>
            </w:r>
            <w:r w:rsidRPr="00DE6D14">
              <w:rPr>
                <w:rFonts w:ascii="Arial" w:eastAsia="Times New Roman" w:hAnsi="Arial"/>
                <w:sz w:val="18"/>
                <w:lang w:eastAsia="ja-JP"/>
              </w:rPr>
              <w:t>this UE assistance information is associated with</w:t>
            </w:r>
            <w:r w:rsidRPr="00DE6D14">
              <w:rPr>
                <w:rFonts w:ascii="Arial" w:eastAsia="Times New Roman" w:hAnsi="Arial"/>
                <w:sz w:val="18"/>
                <w:lang w:eastAsia="en-GB"/>
              </w:rPr>
              <w:t>. The maximum number of uplin</w:t>
            </w:r>
            <w:r w:rsidR="004B114C" w:rsidRPr="00DE6D14">
              <w:rPr>
                <w:rFonts w:ascii="Arial" w:eastAsia="Times New Roman" w:hAnsi="Arial"/>
                <w:sz w:val="18"/>
                <w:lang w:eastAsia="en-GB"/>
              </w:rPr>
              <w:t>k</w:t>
            </w:r>
            <w:r w:rsidRPr="00DE6D14">
              <w:rPr>
                <w:rFonts w:ascii="Arial" w:eastAsia="Times New Roman" w:hAnsi="Arial"/>
                <w:sz w:val="18"/>
                <w:lang w:eastAsia="en-GB"/>
              </w:rPr>
              <w:t xml:space="preserve"> </w:t>
            </w:r>
            <w:r w:rsidRPr="00DE6D14">
              <w:rPr>
                <w:rFonts w:ascii="Arial" w:eastAsia="Times New Roman" w:hAnsi="Arial"/>
                <w:sz w:val="18"/>
                <w:lang w:eastAsia="zh-CN"/>
              </w:rPr>
              <w:t>SCells</w:t>
            </w:r>
            <w:r w:rsidRPr="00DE6D14">
              <w:rPr>
                <w:rFonts w:ascii="Arial" w:eastAsia="Times New Roman" w:hAnsi="Arial"/>
                <w:sz w:val="18"/>
                <w:lang w:eastAsia="en-GB"/>
              </w:rPr>
              <w:t xml:space="preserve"> can only range up to the current active configuration when indicated to address power savings.</w:t>
            </w:r>
          </w:p>
        </w:tc>
      </w:tr>
      <w:tr w:rsidR="00FE755B" w:rsidRPr="00DE6D14" w14:paraId="135E7235"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F2B9FDC" w14:textId="77777777" w:rsidR="00FE755B" w:rsidRPr="00DE6D14" w:rsidRDefault="00FE755B" w:rsidP="00FE755B">
            <w:pPr>
              <w:keepNext/>
              <w:keepLines/>
              <w:overflowPunct w:val="0"/>
              <w:autoSpaceDE w:val="0"/>
              <w:autoSpaceDN w:val="0"/>
              <w:adjustRightInd w:val="0"/>
              <w:spacing w:after="0"/>
              <w:textAlignment w:val="baseline"/>
              <w:rPr>
                <w:rFonts w:ascii="Arial" w:eastAsia="MS Mincho" w:hAnsi="Arial"/>
                <w:b/>
                <w:i/>
                <w:noProof/>
                <w:sz w:val="18"/>
                <w:lang w:eastAsia="en-GB"/>
              </w:rPr>
            </w:pPr>
            <w:r w:rsidRPr="00DE6D14">
              <w:rPr>
                <w:rFonts w:ascii="Arial" w:eastAsia="MS Mincho" w:hAnsi="Arial"/>
                <w:b/>
                <w:i/>
                <w:noProof/>
                <w:sz w:val="18"/>
                <w:lang w:eastAsia="en-GB"/>
              </w:rPr>
              <w:t>reducedMIMO-LayersFR1-DL</w:t>
            </w:r>
          </w:p>
          <w:p w14:paraId="67A08014" w14:textId="569EB1DE"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sz w:val="18"/>
                <w:lang w:eastAsia="sv-SE"/>
              </w:rPr>
            </w:pPr>
            <w:r w:rsidRPr="00DE6D14">
              <w:rPr>
                <w:rFonts w:ascii="Arial" w:eastAsia="Times New Roman" w:hAnsi="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DE6D14">
              <w:rPr>
                <w:rFonts w:ascii="Arial" w:eastAsia="Times New Roman" w:hAnsi="Arial"/>
                <w:bCs/>
                <w:iCs/>
                <w:sz w:val="18"/>
                <w:lang w:eastAsia="sv-SE"/>
              </w:rPr>
              <w:t>MIMO layers</w:t>
            </w:r>
            <w:r w:rsidRPr="00DE6D14">
              <w:rPr>
                <w:rFonts w:ascii="Arial" w:eastAsia="Times New Roman" w:hAnsi="Arial"/>
                <w:sz w:val="18"/>
                <w:lang w:eastAsia="en-GB"/>
              </w:rPr>
              <w:t xml:space="preserve"> can only range up to the maximum number of MIMO layers configured across all activated downlink carrier(s) of FR1 in the cell group when indicated to address power savings.</w:t>
            </w:r>
          </w:p>
        </w:tc>
      </w:tr>
      <w:tr w:rsidR="00FE755B" w:rsidRPr="00DE6D14" w14:paraId="72C0050D"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502728" w14:textId="77777777" w:rsidR="00FE755B" w:rsidRPr="00DE6D14" w:rsidRDefault="00FE755B" w:rsidP="00FE755B">
            <w:pPr>
              <w:keepNext/>
              <w:keepLines/>
              <w:overflowPunct w:val="0"/>
              <w:autoSpaceDE w:val="0"/>
              <w:autoSpaceDN w:val="0"/>
              <w:adjustRightInd w:val="0"/>
              <w:spacing w:after="0"/>
              <w:textAlignment w:val="baseline"/>
              <w:rPr>
                <w:rFonts w:ascii="Arial" w:eastAsia="MS Mincho" w:hAnsi="Arial"/>
                <w:b/>
                <w:i/>
                <w:noProof/>
                <w:sz w:val="18"/>
                <w:lang w:eastAsia="en-GB"/>
              </w:rPr>
            </w:pPr>
            <w:r w:rsidRPr="00DE6D14">
              <w:rPr>
                <w:rFonts w:ascii="Arial" w:eastAsia="MS Mincho" w:hAnsi="Arial"/>
                <w:b/>
                <w:i/>
                <w:noProof/>
                <w:sz w:val="18"/>
                <w:lang w:eastAsia="en-GB"/>
              </w:rPr>
              <w:t>reducedMIMO-LayersFR1-UL</w:t>
            </w:r>
          </w:p>
          <w:p w14:paraId="02FB0373" w14:textId="211A69FE"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sz w:val="18"/>
                <w:lang w:eastAsia="sv-SE"/>
              </w:rPr>
            </w:pPr>
            <w:r w:rsidRPr="00DE6D14">
              <w:rPr>
                <w:rFonts w:ascii="Arial" w:eastAsia="Times New Roman" w:hAnsi="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DE6D14">
              <w:rPr>
                <w:rFonts w:ascii="Arial" w:eastAsia="Times New Roman" w:hAnsi="Arial"/>
                <w:bCs/>
                <w:iCs/>
                <w:sz w:val="18"/>
                <w:lang w:eastAsia="sv-SE"/>
              </w:rPr>
              <w:t>uplink MIMO layers</w:t>
            </w:r>
            <w:r w:rsidRPr="00DE6D14">
              <w:rPr>
                <w:rFonts w:ascii="Arial" w:eastAsia="Times New Roman" w:hAnsi="Arial"/>
                <w:bCs/>
                <w:iCs/>
                <w:sz w:val="18"/>
                <w:lang w:eastAsia="en-GB"/>
              </w:rPr>
              <w:t xml:space="preserve"> </w:t>
            </w:r>
            <w:r w:rsidRPr="00DE6D14">
              <w:rPr>
                <w:rFonts w:ascii="Arial" w:eastAsia="Times New Roman" w:hAnsi="Arial"/>
                <w:sz w:val="18"/>
                <w:lang w:eastAsia="en-GB"/>
              </w:rPr>
              <w:t>can only range up to the maximum number of MIMO layers configured across all activated uplink carrier(s) of FR1 in the cell group when indicated to address power savings.</w:t>
            </w:r>
          </w:p>
        </w:tc>
      </w:tr>
      <w:tr w:rsidR="00FE755B" w:rsidRPr="00DE6D14" w14:paraId="1B1377CC"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B8EBF5B" w14:textId="77777777" w:rsidR="00FE755B" w:rsidRPr="00DE6D14" w:rsidRDefault="00FE755B" w:rsidP="00FE755B">
            <w:pPr>
              <w:keepNext/>
              <w:keepLines/>
              <w:overflowPunct w:val="0"/>
              <w:autoSpaceDE w:val="0"/>
              <w:autoSpaceDN w:val="0"/>
              <w:adjustRightInd w:val="0"/>
              <w:spacing w:after="0"/>
              <w:textAlignment w:val="baseline"/>
              <w:rPr>
                <w:rFonts w:ascii="Arial" w:eastAsia="MS Mincho" w:hAnsi="Arial"/>
                <w:b/>
                <w:i/>
                <w:noProof/>
                <w:sz w:val="18"/>
                <w:lang w:eastAsia="en-GB"/>
              </w:rPr>
            </w:pPr>
            <w:r w:rsidRPr="00DE6D14">
              <w:rPr>
                <w:rFonts w:ascii="Arial" w:eastAsia="MS Mincho" w:hAnsi="Arial"/>
                <w:b/>
                <w:i/>
                <w:noProof/>
                <w:sz w:val="18"/>
                <w:lang w:eastAsia="en-GB"/>
              </w:rPr>
              <w:t>reducedMIMO-LayersFR2-DL</w:t>
            </w:r>
          </w:p>
          <w:p w14:paraId="3E4FEBBD" w14:textId="0D60EEAC" w:rsidR="00FE755B" w:rsidRPr="00DE6D14" w:rsidRDefault="00FE755B" w:rsidP="00FE755B">
            <w:pPr>
              <w:keepNext/>
              <w:keepLines/>
              <w:overflowPunct w:val="0"/>
              <w:autoSpaceDE w:val="0"/>
              <w:autoSpaceDN w:val="0"/>
              <w:adjustRightInd w:val="0"/>
              <w:spacing w:after="0"/>
              <w:textAlignment w:val="baseline"/>
              <w:rPr>
                <w:rFonts w:ascii="Arial" w:eastAsia="MS Mincho" w:hAnsi="Arial"/>
                <w:noProof/>
                <w:sz w:val="18"/>
                <w:lang w:eastAsia="en-GB"/>
              </w:rPr>
            </w:pPr>
            <w:r w:rsidRPr="00DE6D14">
              <w:rPr>
                <w:rFonts w:ascii="Arial" w:eastAsia="Times New Roman" w:hAnsi="Arial"/>
                <w:sz w:val="18"/>
                <w:lang w:eastAsia="en-GB"/>
              </w:rPr>
              <w:t>Indicates the UE's preference on reduced configuration corresponding to the maximum number of downlink MIMO layers of each serving cell operating on FR2</w:t>
            </w:r>
            <w:ins w:id="774" w:author="Eri_RAN2_116bis_e" w:date="2022-01-26T15:19:00Z">
              <w:r>
                <w:rPr>
                  <w:rFonts w:ascii="Arial" w:eastAsia="Times New Roman" w:hAnsi="Arial"/>
                  <w:sz w:val="18"/>
                  <w:lang w:eastAsia="en-GB"/>
                </w:rPr>
                <w:t>-1</w:t>
              </w:r>
            </w:ins>
            <w:r w:rsidRPr="00DE6D14">
              <w:rPr>
                <w:rFonts w:ascii="Arial" w:eastAsia="Times New Roman" w:hAnsi="Arial"/>
                <w:sz w:val="18"/>
                <w:lang w:eastAsia="en-GB"/>
              </w:rPr>
              <w:t xml:space="preserve"> indicated by the field, to address overheating or power saving. This field is allowed to be reported only when UE is configured with serving cells operating on FR2</w:t>
            </w:r>
            <w:ins w:id="775" w:author="Eri_RAN2_116bis_e" w:date="2022-01-26T15:19:00Z">
              <w:r>
                <w:rPr>
                  <w:rFonts w:ascii="Arial" w:eastAsia="Times New Roman" w:hAnsi="Arial"/>
                  <w:sz w:val="18"/>
                  <w:lang w:eastAsia="en-GB"/>
                </w:rPr>
                <w:t>-1</w:t>
              </w:r>
            </w:ins>
            <w:r w:rsidRPr="00DE6D14">
              <w:rPr>
                <w:rFonts w:ascii="Arial" w:eastAsia="Times New Roman" w:hAnsi="Arial"/>
                <w:sz w:val="18"/>
                <w:lang w:eastAsia="en-GB"/>
              </w:rPr>
              <w:t xml:space="preserve">. The maximum number of downlink </w:t>
            </w:r>
            <w:r w:rsidRPr="00DE6D14">
              <w:rPr>
                <w:rFonts w:ascii="Arial" w:eastAsia="Times New Roman" w:hAnsi="Arial"/>
                <w:bCs/>
                <w:iCs/>
                <w:sz w:val="18"/>
                <w:lang w:eastAsia="sv-SE"/>
              </w:rPr>
              <w:t>MIMO layers</w:t>
            </w:r>
            <w:r w:rsidRPr="00DE6D14">
              <w:rPr>
                <w:rFonts w:ascii="Arial" w:eastAsia="Times New Roman" w:hAnsi="Arial"/>
                <w:sz w:val="18"/>
                <w:lang w:eastAsia="en-GB"/>
              </w:rPr>
              <w:t xml:space="preserve"> can only range up to the maximum number of MIMO layers configured across all activated downlink carrier(s) of FR2</w:t>
            </w:r>
            <w:ins w:id="776" w:author="Eri_RAN2_116bis_e" w:date="2022-01-26T15:20:00Z">
              <w:r>
                <w:rPr>
                  <w:rFonts w:ascii="Arial" w:eastAsia="Times New Roman" w:hAnsi="Arial"/>
                  <w:sz w:val="18"/>
                  <w:lang w:eastAsia="en-GB"/>
                </w:rPr>
                <w:t>-1</w:t>
              </w:r>
            </w:ins>
            <w:r w:rsidRPr="00DE6D14">
              <w:rPr>
                <w:rFonts w:ascii="Arial" w:eastAsia="Times New Roman" w:hAnsi="Arial"/>
                <w:sz w:val="18"/>
                <w:lang w:eastAsia="en-GB"/>
              </w:rPr>
              <w:t xml:space="preserve"> in the cell group when indicated to address power savings.</w:t>
            </w:r>
          </w:p>
        </w:tc>
      </w:tr>
      <w:tr w:rsidR="00FE755B" w:rsidRPr="00DE6D14" w14:paraId="39A48FC6"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E7812F" w14:textId="77777777" w:rsidR="00FE755B" w:rsidRPr="00DE6D14" w:rsidRDefault="00FE755B" w:rsidP="00FE755B">
            <w:pPr>
              <w:keepNext/>
              <w:keepLines/>
              <w:overflowPunct w:val="0"/>
              <w:autoSpaceDE w:val="0"/>
              <w:autoSpaceDN w:val="0"/>
              <w:adjustRightInd w:val="0"/>
              <w:spacing w:after="0"/>
              <w:textAlignment w:val="baseline"/>
              <w:rPr>
                <w:rFonts w:ascii="Arial" w:eastAsia="MS Mincho" w:hAnsi="Arial"/>
                <w:b/>
                <w:i/>
                <w:noProof/>
                <w:sz w:val="18"/>
                <w:lang w:eastAsia="en-GB"/>
              </w:rPr>
            </w:pPr>
            <w:r w:rsidRPr="00DE6D14">
              <w:rPr>
                <w:rFonts w:ascii="Arial" w:eastAsia="MS Mincho" w:hAnsi="Arial"/>
                <w:b/>
                <w:i/>
                <w:noProof/>
                <w:sz w:val="18"/>
                <w:lang w:eastAsia="en-GB"/>
              </w:rPr>
              <w:t>reducedMIMO-LayersFR2-UL</w:t>
            </w:r>
          </w:p>
          <w:p w14:paraId="5053CB21" w14:textId="5AB0F534" w:rsidR="00FE755B" w:rsidRPr="00DE6D14" w:rsidRDefault="00FE755B" w:rsidP="00FE755B">
            <w:pPr>
              <w:keepNext/>
              <w:keepLines/>
              <w:overflowPunct w:val="0"/>
              <w:autoSpaceDE w:val="0"/>
              <w:autoSpaceDN w:val="0"/>
              <w:adjustRightInd w:val="0"/>
              <w:spacing w:after="0"/>
              <w:textAlignment w:val="baseline"/>
              <w:rPr>
                <w:rFonts w:ascii="Arial" w:eastAsia="MS Mincho" w:hAnsi="Arial"/>
                <w:noProof/>
                <w:sz w:val="18"/>
                <w:lang w:eastAsia="en-GB"/>
              </w:rPr>
            </w:pPr>
            <w:r w:rsidRPr="00DE6D14">
              <w:rPr>
                <w:rFonts w:ascii="Arial" w:eastAsia="Times New Roman" w:hAnsi="Arial"/>
                <w:sz w:val="18"/>
                <w:lang w:eastAsia="en-GB"/>
              </w:rPr>
              <w:t>Indicates the UE's preference on reduced configuration corresponding to the maximum number of uplink MIMO layers of each serving cell operating on FR2</w:t>
            </w:r>
            <w:ins w:id="777" w:author="Eri_RAN2_116bis_e" w:date="2022-01-26T15:20:00Z">
              <w:r>
                <w:rPr>
                  <w:rFonts w:ascii="Arial" w:eastAsia="Times New Roman" w:hAnsi="Arial"/>
                  <w:sz w:val="18"/>
                  <w:lang w:eastAsia="en-GB"/>
                </w:rPr>
                <w:t>-1</w:t>
              </w:r>
            </w:ins>
            <w:r w:rsidRPr="00DE6D14">
              <w:rPr>
                <w:rFonts w:ascii="Arial" w:eastAsia="Times New Roman" w:hAnsi="Arial"/>
                <w:sz w:val="18"/>
                <w:lang w:eastAsia="en-GB"/>
              </w:rPr>
              <w:t xml:space="preserve"> indicated by the field, to address overheating or power saving. This field is allowed to be reported only when UE is configured with serving cells operating on FR2</w:t>
            </w:r>
            <w:ins w:id="778" w:author="Eri_RAN2_116bis_e" w:date="2022-01-26T15:20:00Z">
              <w:r>
                <w:rPr>
                  <w:rFonts w:ascii="Arial" w:eastAsia="Times New Roman" w:hAnsi="Arial"/>
                  <w:sz w:val="18"/>
                  <w:lang w:eastAsia="en-GB"/>
                </w:rPr>
                <w:t>-1</w:t>
              </w:r>
            </w:ins>
            <w:r w:rsidRPr="00DE6D14">
              <w:rPr>
                <w:rFonts w:ascii="Arial" w:eastAsia="Times New Roman" w:hAnsi="Arial"/>
                <w:sz w:val="18"/>
                <w:lang w:eastAsia="en-GB"/>
              </w:rPr>
              <w:t xml:space="preserve">. The maximum number of </w:t>
            </w:r>
            <w:r w:rsidRPr="00DE6D14">
              <w:rPr>
                <w:rFonts w:ascii="Arial" w:eastAsia="Times New Roman" w:hAnsi="Arial"/>
                <w:bCs/>
                <w:iCs/>
                <w:sz w:val="18"/>
                <w:lang w:eastAsia="sv-SE"/>
              </w:rPr>
              <w:t>uplink MIMO layers</w:t>
            </w:r>
            <w:r w:rsidRPr="00DE6D14">
              <w:rPr>
                <w:rFonts w:ascii="Arial" w:eastAsia="Times New Roman" w:hAnsi="Arial"/>
                <w:sz w:val="18"/>
                <w:lang w:eastAsia="en-GB"/>
              </w:rPr>
              <w:t xml:space="preserve"> can only range up to the maximum number of MIMO layers configured across all activated uplink carrier(s) of FR2</w:t>
            </w:r>
            <w:ins w:id="779" w:author="Eri_RAN2_116bis_e" w:date="2022-01-26T15:20:00Z">
              <w:r>
                <w:rPr>
                  <w:rFonts w:ascii="Arial" w:eastAsia="Times New Roman" w:hAnsi="Arial"/>
                  <w:sz w:val="18"/>
                  <w:lang w:eastAsia="en-GB"/>
                </w:rPr>
                <w:t>-1</w:t>
              </w:r>
            </w:ins>
            <w:r w:rsidRPr="00DE6D14">
              <w:rPr>
                <w:rFonts w:ascii="Arial" w:eastAsia="Times New Roman" w:hAnsi="Arial"/>
                <w:sz w:val="18"/>
                <w:lang w:eastAsia="en-GB"/>
              </w:rPr>
              <w:t xml:space="preserve"> in the cell group when indicated to address power savings.</w:t>
            </w:r>
          </w:p>
        </w:tc>
      </w:tr>
      <w:tr w:rsidR="00FE755B" w:rsidRPr="00DE6D14" w14:paraId="5A56CB2B" w14:textId="77777777" w:rsidTr="000C469E">
        <w:trPr>
          <w:cantSplit/>
          <w:ins w:id="780" w:author="Eri_RAN2_116bis_e" w:date="2022-01-26T15:22:00Z"/>
        </w:trPr>
        <w:tc>
          <w:tcPr>
            <w:tcW w:w="14175" w:type="dxa"/>
            <w:tcBorders>
              <w:top w:val="single" w:sz="4" w:space="0" w:color="808080"/>
              <w:left w:val="single" w:sz="4" w:space="0" w:color="808080"/>
              <w:bottom w:val="single" w:sz="4" w:space="0" w:color="808080"/>
              <w:right w:val="single" w:sz="4" w:space="0" w:color="808080"/>
            </w:tcBorders>
          </w:tcPr>
          <w:p w14:paraId="066DA84A" w14:textId="42B36A07" w:rsidR="00FE755B" w:rsidRPr="00DE6D14" w:rsidRDefault="00FE755B" w:rsidP="00FE755B">
            <w:pPr>
              <w:keepNext/>
              <w:keepLines/>
              <w:overflowPunct w:val="0"/>
              <w:autoSpaceDE w:val="0"/>
              <w:autoSpaceDN w:val="0"/>
              <w:adjustRightInd w:val="0"/>
              <w:spacing w:after="0"/>
              <w:textAlignment w:val="baseline"/>
              <w:rPr>
                <w:ins w:id="781" w:author="Eri_RAN2_116bis_e" w:date="2022-01-26T15:23:00Z"/>
                <w:rFonts w:ascii="Arial" w:eastAsia="MS Mincho" w:hAnsi="Arial"/>
                <w:b/>
                <w:i/>
                <w:noProof/>
                <w:sz w:val="18"/>
                <w:lang w:eastAsia="en-GB"/>
              </w:rPr>
            </w:pPr>
            <w:ins w:id="782" w:author="Eri_RAN2_116bis_e" w:date="2022-01-26T15:23:00Z">
              <w:r w:rsidRPr="00DE6D14">
                <w:rPr>
                  <w:rFonts w:ascii="Arial" w:eastAsia="MS Mincho" w:hAnsi="Arial"/>
                  <w:b/>
                  <w:i/>
                  <w:noProof/>
                  <w:sz w:val="18"/>
                  <w:lang w:eastAsia="en-GB"/>
                </w:rPr>
                <w:t>reducedMIMO-LayersFR</w:t>
              </w:r>
              <w:r>
                <w:rPr>
                  <w:rFonts w:ascii="Arial" w:eastAsia="MS Mincho" w:hAnsi="Arial"/>
                  <w:b/>
                  <w:i/>
                  <w:noProof/>
                  <w:sz w:val="18"/>
                  <w:lang w:eastAsia="en-GB"/>
                </w:rPr>
                <w:t>2-</w:t>
              </w:r>
              <w:r w:rsidRPr="00DE6D14">
                <w:rPr>
                  <w:rFonts w:ascii="Arial" w:eastAsia="MS Mincho" w:hAnsi="Arial"/>
                  <w:b/>
                  <w:i/>
                  <w:noProof/>
                  <w:sz w:val="18"/>
                  <w:lang w:eastAsia="en-GB"/>
                </w:rPr>
                <w:t>2-DL</w:t>
              </w:r>
            </w:ins>
          </w:p>
          <w:p w14:paraId="54584B8A" w14:textId="3CA1EB43" w:rsidR="00FE755B" w:rsidRPr="00DE6D14" w:rsidRDefault="00FE755B" w:rsidP="00FE755B">
            <w:pPr>
              <w:keepNext/>
              <w:keepLines/>
              <w:overflowPunct w:val="0"/>
              <w:autoSpaceDE w:val="0"/>
              <w:autoSpaceDN w:val="0"/>
              <w:adjustRightInd w:val="0"/>
              <w:spacing w:after="0"/>
              <w:textAlignment w:val="baseline"/>
              <w:rPr>
                <w:ins w:id="783" w:author="Eri_RAN2_116bis_e" w:date="2022-01-26T15:22:00Z"/>
                <w:rFonts w:ascii="Arial" w:eastAsia="MS Mincho" w:hAnsi="Arial"/>
                <w:b/>
                <w:i/>
                <w:noProof/>
                <w:sz w:val="18"/>
                <w:lang w:eastAsia="en-GB"/>
              </w:rPr>
            </w:pPr>
            <w:ins w:id="784" w:author="Eri_RAN2_116bis_e" w:date="2022-01-26T15:23:00Z">
              <w:r w:rsidRPr="00DE6D14">
                <w:rPr>
                  <w:rFonts w:ascii="Arial" w:eastAsia="Times New Roman" w:hAnsi="Arial"/>
                  <w:sz w:val="18"/>
                  <w:lang w:eastAsia="en-GB"/>
                </w:rPr>
                <w:t xml:space="preserve">Indicates the </w:t>
              </w:r>
            </w:ins>
            <w:ins w:id="785" w:author="Eri_RAN2_117_e" w:date="2022-02-24T12:12:00Z">
              <w:r w:rsidR="004B114C">
                <w:rPr>
                  <w:rFonts w:ascii="Arial" w:eastAsia="Times New Roman" w:hAnsi="Arial"/>
                  <w:sz w:val="18"/>
                  <w:lang w:eastAsia="en-GB"/>
                </w:rPr>
                <w:t>’</w:t>
              </w:r>
            </w:ins>
            <w:ins w:id="786" w:author="Eri_RAN2_116bis_e" w:date="2022-01-26T15:23:00Z">
              <w:r w:rsidRPr="00DE6D14">
                <w:rPr>
                  <w:rFonts w:ascii="Arial" w:eastAsia="Times New Roman" w:hAnsi="Arial"/>
                  <w:sz w:val="18"/>
                  <w:lang w:eastAsia="en-GB"/>
                </w:rPr>
                <w:t>UE's preference on reduced configuration corresponding to the maximum number of downlink MIMO layers of each serving cell operating on FR2</w:t>
              </w:r>
              <w:r>
                <w:rPr>
                  <w:rFonts w:ascii="Arial" w:eastAsia="Times New Roman" w:hAnsi="Arial"/>
                  <w:sz w:val="18"/>
                  <w:lang w:eastAsia="en-GB"/>
                </w:rPr>
                <w:t>-2</w:t>
              </w:r>
              <w:r w:rsidRPr="00DE6D14">
                <w:rPr>
                  <w:rFonts w:ascii="Arial" w:eastAsia="Times New Roman" w:hAnsi="Arial"/>
                  <w:sz w:val="18"/>
                  <w:lang w:eastAsia="en-GB"/>
                </w:rPr>
                <w:t xml:space="preserve"> indicated by the field, to address overheating or power saving. This field is allowed to be reported only when UE is configured with serving cells operating on FR2</w:t>
              </w:r>
              <w:r>
                <w:rPr>
                  <w:rFonts w:ascii="Arial" w:eastAsia="Times New Roman" w:hAnsi="Arial"/>
                  <w:sz w:val="18"/>
                  <w:lang w:eastAsia="en-GB"/>
                </w:rPr>
                <w:t>-2</w:t>
              </w:r>
              <w:r w:rsidRPr="00DE6D14">
                <w:rPr>
                  <w:rFonts w:ascii="Arial" w:eastAsia="Times New Roman" w:hAnsi="Arial"/>
                  <w:sz w:val="18"/>
                  <w:lang w:eastAsia="en-GB"/>
                </w:rPr>
                <w:t xml:space="preserve">. The maximum number of downlink </w:t>
              </w:r>
              <w:r w:rsidRPr="00DE6D14">
                <w:rPr>
                  <w:rFonts w:ascii="Arial" w:eastAsia="Times New Roman" w:hAnsi="Arial"/>
                  <w:bCs/>
                  <w:iCs/>
                  <w:sz w:val="18"/>
                  <w:lang w:eastAsia="sv-SE"/>
                </w:rPr>
                <w:t>MIMO layers</w:t>
              </w:r>
              <w:r w:rsidRPr="00DE6D14">
                <w:rPr>
                  <w:rFonts w:ascii="Arial" w:eastAsia="Times New Roman" w:hAnsi="Arial"/>
                  <w:sz w:val="18"/>
                  <w:lang w:eastAsia="en-GB"/>
                </w:rPr>
                <w:t xml:space="preserve"> can only range up to the maximum number of MIMO layers configured across all activated downlink carrier(s) of FR2</w:t>
              </w:r>
              <w:r>
                <w:rPr>
                  <w:rFonts w:ascii="Arial" w:eastAsia="Times New Roman" w:hAnsi="Arial"/>
                  <w:sz w:val="18"/>
                  <w:lang w:eastAsia="en-GB"/>
                </w:rPr>
                <w:t>-2</w:t>
              </w:r>
              <w:r w:rsidRPr="00DE6D14">
                <w:rPr>
                  <w:rFonts w:ascii="Arial" w:eastAsia="Times New Roman" w:hAnsi="Arial"/>
                  <w:sz w:val="18"/>
                  <w:lang w:eastAsia="en-GB"/>
                </w:rPr>
                <w:t xml:space="preserve"> in the cell group when indicated to address power savings.</w:t>
              </w:r>
            </w:ins>
          </w:p>
        </w:tc>
      </w:tr>
      <w:tr w:rsidR="00FE755B" w:rsidRPr="00DE6D14" w14:paraId="5D5B6ECD" w14:textId="77777777" w:rsidTr="000C469E">
        <w:trPr>
          <w:cantSplit/>
          <w:ins w:id="787" w:author="Eri_RAN2_116bis_e" w:date="2022-01-26T15:22:00Z"/>
        </w:trPr>
        <w:tc>
          <w:tcPr>
            <w:tcW w:w="14175" w:type="dxa"/>
            <w:tcBorders>
              <w:top w:val="single" w:sz="4" w:space="0" w:color="808080"/>
              <w:left w:val="single" w:sz="4" w:space="0" w:color="808080"/>
              <w:bottom w:val="single" w:sz="4" w:space="0" w:color="808080"/>
              <w:right w:val="single" w:sz="4" w:space="0" w:color="808080"/>
            </w:tcBorders>
          </w:tcPr>
          <w:p w14:paraId="5368EA44" w14:textId="685295F2" w:rsidR="00FE755B" w:rsidRPr="00DE6D14" w:rsidRDefault="00FE755B" w:rsidP="00FE755B">
            <w:pPr>
              <w:keepNext/>
              <w:keepLines/>
              <w:overflowPunct w:val="0"/>
              <w:autoSpaceDE w:val="0"/>
              <w:autoSpaceDN w:val="0"/>
              <w:adjustRightInd w:val="0"/>
              <w:spacing w:after="0"/>
              <w:textAlignment w:val="baseline"/>
              <w:rPr>
                <w:ins w:id="788" w:author="Eri_RAN2_116bis_e" w:date="2022-01-26T15:23:00Z"/>
                <w:rFonts w:ascii="Arial" w:eastAsia="MS Mincho" w:hAnsi="Arial"/>
                <w:b/>
                <w:i/>
                <w:noProof/>
                <w:sz w:val="18"/>
                <w:lang w:eastAsia="en-GB"/>
              </w:rPr>
            </w:pPr>
            <w:ins w:id="789" w:author="Eri_RAN2_116bis_e" w:date="2022-01-26T15:23:00Z">
              <w:r w:rsidRPr="00DE6D14">
                <w:rPr>
                  <w:rFonts w:ascii="Arial" w:eastAsia="MS Mincho" w:hAnsi="Arial"/>
                  <w:b/>
                  <w:i/>
                  <w:noProof/>
                  <w:sz w:val="18"/>
                  <w:lang w:eastAsia="en-GB"/>
                </w:rPr>
                <w:t>reducedMIMO-LayersFR2</w:t>
              </w:r>
              <w:r>
                <w:rPr>
                  <w:rFonts w:ascii="Arial" w:eastAsia="MS Mincho" w:hAnsi="Arial"/>
                  <w:b/>
                  <w:i/>
                  <w:noProof/>
                  <w:sz w:val="18"/>
                  <w:lang w:eastAsia="en-GB"/>
                </w:rPr>
                <w:t>-2</w:t>
              </w:r>
              <w:r w:rsidRPr="00DE6D14">
                <w:rPr>
                  <w:rFonts w:ascii="Arial" w:eastAsia="MS Mincho" w:hAnsi="Arial"/>
                  <w:b/>
                  <w:i/>
                  <w:noProof/>
                  <w:sz w:val="18"/>
                  <w:lang w:eastAsia="en-GB"/>
                </w:rPr>
                <w:t>-UL</w:t>
              </w:r>
            </w:ins>
          </w:p>
          <w:p w14:paraId="5396DAF9" w14:textId="52D18DE6" w:rsidR="00FE755B" w:rsidRPr="00DE6D14" w:rsidRDefault="00FE755B" w:rsidP="00FE755B">
            <w:pPr>
              <w:keepNext/>
              <w:keepLines/>
              <w:overflowPunct w:val="0"/>
              <w:autoSpaceDE w:val="0"/>
              <w:autoSpaceDN w:val="0"/>
              <w:adjustRightInd w:val="0"/>
              <w:spacing w:after="0"/>
              <w:textAlignment w:val="baseline"/>
              <w:rPr>
                <w:ins w:id="790" w:author="Eri_RAN2_116bis_e" w:date="2022-01-26T15:22:00Z"/>
                <w:rFonts w:ascii="Arial" w:eastAsia="MS Mincho" w:hAnsi="Arial"/>
                <w:b/>
                <w:i/>
                <w:noProof/>
                <w:sz w:val="18"/>
                <w:lang w:eastAsia="en-GB"/>
              </w:rPr>
            </w:pPr>
            <w:ins w:id="791" w:author="Eri_RAN2_116bis_e" w:date="2022-01-26T15:23:00Z">
              <w:r w:rsidRPr="00DE6D14">
                <w:rPr>
                  <w:rFonts w:ascii="Arial" w:eastAsia="Times New Roman" w:hAnsi="Arial"/>
                  <w:sz w:val="18"/>
                  <w:lang w:eastAsia="en-GB"/>
                </w:rPr>
                <w:t xml:space="preserve">Indicates the </w:t>
              </w:r>
            </w:ins>
            <w:ins w:id="792" w:author="Eri_RAN2_117_e" w:date="2022-02-24T12:12:00Z">
              <w:r w:rsidR="004B114C">
                <w:rPr>
                  <w:rFonts w:ascii="Arial" w:eastAsia="Times New Roman" w:hAnsi="Arial"/>
                  <w:sz w:val="18"/>
                  <w:lang w:eastAsia="en-GB"/>
                </w:rPr>
                <w:t>’</w:t>
              </w:r>
            </w:ins>
            <w:ins w:id="793" w:author="Eri_RAN2_116bis_e" w:date="2022-01-26T15:23:00Z">
              <w:r w:rsidRPr="00DE6D14">
                <w:rPr>
                  <w:rFonts w:ascii="Arial" w:eastAsia="Times New Roman" w:hAnsi="Arial"/>
                  <w:sz w:val="18"/>
                  <w:lang w:eastAsia="en-GB"/>
                </w:rPr>
                <w:t>UE's preference on reduced configuration corresponding to the maximum number of uplink MIMO layers of each serving cell operating on FR2</w:t>
              </w:r>
              <w:r>
                <w:rPr>
                  <w:rFonts w:ascii="Arial" w:eastAsia="Times New Roman" w:hAnsi="Arial"/>
                  <w:sz w:val="18"/>
                  <w:lang w:eastAsia="en-GB"/>
                </w:rPr>
                <w:t>-2</w:t>
              </w:r>
              <w:r w:rsidRPr="00DE6D14">
                <w:rPr>
                  <w:rFonts w:ascii="Arial" w:eastAsia="Times New Roman" w:hAnsi="Arial"/>
                  <w:sz w:val="18"/>
                  <w:lang w:eastAsia="en-GB"/>
                </w:rPr>
                <w:t xml:space="preserve"> indicated by the field, to address overheating or power saving. This field is allowed to be reported only when UE is configured with serving cells operating on FR2</w:t>
              </w:r>
              <w:r>
                <w:rPr>
                  <w:rFonts w:ascii="Arial" w:eastAsia="Times New Roman" w:hAnsi="Arial"/>
                  <w:sz w:val="18"/>
                  <w:lang w:eastAsia="en-GB"/>
                </w:rPr>
                <w:t>-2</w:t>
              </w:r>
              <w:r w:rsidRPr="00DE6D14">
                <w:rPr>
                  <w:rFonts w:ascii="Arial" w:eastAsia="Times New Roman" w:hAnsi="Arial"/>
                  <w:sz w:val="18"/>
                  <w:lang w:eastAsia="en-GB"/>
                </w:rPr>
                <w:t xml:space="preserve">. The maximum number of </w:t>
              </w:r>
              <w:r w:rsidRPr="00DE6D14">
                <w:rPr>
                  <w:rFonts w:ascii="Arial" w:eastAsia="Times New Roman" w:hAnsi="Arial"/>
                  <w:bCs/>
                  <w:iCs/>
                  <w:sz w:val="18"/>
                  <w:lang w:eastAsia="sv-SE"/>
                </w:rPr>
                <w:t>uplink MIMO layers</w:t>
              </w:r>
              <w:r w:rsidRPr="00DE6D14">
                <w:rPr>
                  <w:rFonts w:ascii="Arial" w:eastAsia="Times New Roman" w:hAnsi="Arial"/>
                  <w:sz w:val="18"/>
                  <w:lang w:eastAsia="en-GB"/>
                </w:rPr>
                <w:t xml:space="preserve"> can only range up to the maximum number of MIMO layers configured across all activated uplink carrier(s) of FR2</w:t>
              </w:r>
              <w:r>
                <w:rPr>
                  <w:rFonts w:ascii="Arial" w:eastAsia="Times New Roman" w:hAnsi="Arial"/>
                  <w:sz w:val="18"/>
                  <w:lang w:eastAsia="en-GB"/>
                </w:rPr>
                <w:t>-2</w:t>
              </w:r>
              <w:r w:rsidRPr="00DE6D14">
                <w:rPr>
                  <w:rFonts w:ascii="Arial" w:eastAsia="Times New Roman" w:hAnsi="Arial"/>
                  <w:sz w:val="18"/>
                  <w:lang w:eastAsia="en-GB"/>
                </w:rPr>
                <w:t xml:space="preserve"> in the cell group when indicated to address power savings.</w:t>
              </w:r>
            </w:ins>
          </w:p>
        </w:tc>
      </w:tr>
      <w:tr w:rsidR="00FE755B" w:rsidRPr="00DE6D14" w14:paraId="39423F33"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tcPr>
          <w:p w14:paraId="792C7026" w14:textId="77777777" w:rsidR="00FE755B" w:rsidRPr="00DE6D14" w:rsidRDefault="00FE755B" w:rsidP="00FE755B">
            <w:pPr>
              <w:keepNext/>
              <w:keepLines/>
              <w:overflowPunct w:val="0"/>
              <w:autoSpaceDE w:val="0"/>
              <w:autoSpaceDN w:val="0"/>
              <w:adjustRightInd w:val="0"/>
              <w:spacing w:after="0"/>
              <w:textAlignment w:val="baseline"/>
              <w:rPr>
                <w:rFonts w:ascii="Arial" w:eastAsia="MS Mincho" w:hAnsi="Arial"/>
                <w:b/>
                <w:i/>
                <w:noProof/>
                <w:sz w:val="18"/>
                <w:lang w:eastAsia="en-GB"/>
              </w:rPr>
            </w:pPr>
            <w:r w:rsidRPr="00DE6D14">
              <w:rPr>
                <w:rFonts w:ascii="Arial" w:eastAsia="MS Mincho" w:hAnsi="Arial"/>
                <w:b/>
                <w:i/>
                <w:noProof/>
                <w:sz w:val="18"/>
                <w:lang w:eastAsia="en-GB"/>
              </w:rPr>
              <w:t>referenceTimeInfoPreference</w:t>
            </w:r>
          </w:p>
          <w:p w14:paraId="38D75E1D" w14:textId="77777777" w:rsidR="00FE755B" w:rsidRPr="00DE6D14" w:rsidRDefault="00FE755B" w:rsidP="00FE755B">
            <w:pPr>
              <w:keepNext/>
              <w:keepLines/>
              <w:overflowPunct w:val="0"/>
              <w:autoSpaceDE w:val="0"/>
              <w:autoSpaceDN w:val="0"/>
              <w:adjustRightInd w:val="0"/>
              <w:spacing w:after="0"/>
              <w:textAlignment w:val="baseline"/>
              <w:rPr>
                <w:rFonts w:ascii="Arial" w:eastAsia="MS Mincho" w:hAnsi="Arial"/>
                <w:b/>
                <w:i/>
                <w:noProof/>
                <w:sz w:val="18"/>
                <w:lang w:eastAsia="en-GB"/>
              </w:rPr>
            </w:pPr>
            <w:r w:rsidRPr="00DE6D14">
              <w:rPr>
                <w:rFonts w:ascii="Arial" w:eastAsia="MS Mincho" w:hAnsi="Arial"/>
                <w:bCs/>
                <w:iCs/>
                <w:noProof/>
                <w:sz w:val="18"/>
                <w:lang w:eastAsia="en-GB"/>
              </w:rPr>
              <w:t xml:space="preserve">Indicates </w:t>
            </w:r>
            <w:r w:rsidRPr="00DE6D14">
              <w:rPr>
                <w:rFonts w:ascii="Arial" w:eastAsia="Times New Roman" w:hAnsi="Arial"/>
                <w:sz w:val="18"/>
                <w:lang w:eastAsia="ja-JP"/>
              </w:rPr>
              <w:t xml:space="preserve">whether the UE prefers being provisioned with the timing information specified in the IE </w:t>
            </w:r>
            <w:r w:rsidRPr="00DE6D14">
              <w:rPr>
                <w:rFonts w:ascii="Arial" w:eastAsia="Times New Roman" w:hAnsi="Arial"/>
                <w:i/>
                <w:iCs/>
                <w:sz w:val="18"/>
                <w:lang w:eastAsia="ja-JP"/>
              </w:rPr>
              <w:t>ReferenceTimeInfo</w:t>
            </w:r>
            <w:r w:rsidRPr="00DE6D14">
              <w:rPr>
                <w:rFonts w:ascii="Arial" w:eastAsia="Times New Roman" w:hAnsi="Arial"/>
                <w:sz w:val="18"/>
                <w:lang w:eastAsia="ja-JP"/>
              </w:rPr>
              <w:t>.</w:t>
            </w:r>
          </w:p>
        </w:tc>
      </w:tr>
      <w:tr w:rsidR="00FE755B" w:rsidRPr="00DE6D14" w:rsidDel="008A4482" w14:paraId="4C7AB158"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tcPr>
          <w:p w14:paraId="3D7F5800" w14:textId="77777777"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DE6D14">
              <w:rPr>
                <w:rFonts w:ascii="Arial" w:eastAsia="Times New Roman" w:hAnsi="Arial"/>
                <w:b/>
                <w:bCs/>
                <w:i/>
                <w:iCs/>
                <w:sz w:val="18"/>
                <w:lang w:eastAsia="zh-CN"/>
              </w:rPr>
              <w:t>sl-QoS-FlowIdentity</w:t>
            </w:r>
          </w:p>
          <w:p w14:paraId="595FD4FC" w14:textId="77777777" w:rsidR="00FE755B" w:rsidRPr="00DE6D14" w:rsidDel="008A4482" w:rsidRDefault="00FE755B" w:rsidP="00FE755B">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DE6D14">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FE755B" w:rsidRPr="00DE6D14" w14:paraId="09BF75BA"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9F26918" w14:textId="77777777"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DE6D14">
              <w:rPr>
                <w:rFonts w:ascii="Arial" w:eastAsia="Times New Roman" w:hAnsi="Arial"/>
                <w:b/>
                <w:bCs/>
                <w:i/>
                <w:iCs/>
                <w:sz w:val="18"/>
                <w:lang w:eastAsia="en-GB"/>
              </w:rPr>
              <w:t>sl-UE-AssistanceInformationNR</w:t>
            </w:r>
          </w:p>
          <w:p w14:paraId="03B67552" w14:textId="77777777"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noProof/>
                <w:sz w:val="18"/>
                <w:lang w:eastAsia="en-GB"/>
              </w:rPr>
            </w:pPr>
            <w:r w:rsidRPr="00DE6D14">
              <w:rPr>
                <w:rFonts w:ascii="Arial" w:eastAsia="Times New Roman" w:hAnsi="Arial"/>
                <w:sz w:val="18"/>
                <w:lang w:eastAsia="en-GB"/>
              </w:rPr>
              <w:t>Indicates the traffic characteristic of sidelink logical channel(s)</w:t>
            </w:r>
            <w:r w:rsidRPr="00DE6D14">
              <w:rPr>
                <w:rFonts w:ascii="Arial" w:eastAsia="Times New Roman" w:hAnsi="Arial" w:cs="Arial"/>
                <w:sz w:val="18"/>
                <w:lang w:eastAsia="en-GB"/>
              </w:rPr>
              <w:t xml:space="preserve">, specified in the IE </w:t>
            </w:r>
            <w:r w:rsidRPr="00DE6D14">
              <w:rPr>
                <w:rFonts w:ascii="Arial" w:eastAsia="Times New Roman" w:hAnsi="Arial" w:cs="Arial"/>
                <w:i/>
                <w:iCs/>
                <w:sz w:val="18"/>
                <w:lang w:eastAsia="en-GB"/>
              </w:rPr>
              <w:t>SL-TrafficPatternInfo,</w:t>
            </w:r>
            <w:r w:rsidRPr="00DE6D14">
              <w:rPr>
                <w:rFonts w:ascii="Arial" w:eastAsia="Times New Roman" w:hAnsi="Arial"/>
                <w:sz w:val="18"/>
                <w:lang w:eastAsia="en-GB"/>
              </w:rPr>
              <w:t xml:space="preserve"> that are setup for NR sidelink communication.</w:t>
            </w:r>
          </w:p>
        </w:tc>
      </w:tr>
      <w:tr w:rsidR="00FE755B" w:rsidRPr="00DE6D14" w14:paraId="6BA01BD0"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14171F" w14:textId="77777777"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DE6D14">
              <w:rPr>
                <w:rFonts w:ascii="Arial" w:eastAsia="Times New Roman" w:hAnsi="Arial"/>
                <w:b/>
                <w:bCs/>
                <w:i/>
                <w:iCs/>
                <w:sz w:val="18"/>
                <w:lang w:eastAsia="zh-CN"/>
              </w:rPr>
              <w:lastRenderedPageBreak/>
              <w:t>type1</w:t>
            </w:r>
          </w:p>
          <w:p w14:paraId="4AC7BCBB" w14:textId="77777777"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lang w:eastAsia="ko-KR"/>
              </w:rPr>
            </w:pPr>
            <w:r w:rsidRPr="00DE6D14">
              <w:rPr>
                <w:rFonts w:ascii="Arial" w:eastAsia="Times New Roman" w:hAnsi="Arial"/>
                <w:sz w:val="18"/>
                <w:lang w:eastAsia="en-GB"/>
              </w:rPr>
              <w:t xml:space="preserve">Indicates the preferred amount of increment/decrement to the </w:t>
            </w:r>
            <w:r w:rsidRPr="00DE6D14">
              <w:rPr>
                <w:rFonts w:ascii="Arial" w:eastAsia="Times New Roman" w:hAnsi="Arial"/>
                <w:sz w:val="18"/>
                <w:lang w:eastAsia="ko-KR"/>
              </w:rPr>
              <w:t xml:space="preserve">long DRX cycle length </w:t>
            </w:r>
            <w:r w:rsidRPr="00DE6D14">
              <w:rPr>
                <w:rFonts w:ascii="Arial" w:eastAsia="Times New Roman" w:hAnsi="Arial"/>
                <w:sz w:val="18"/>
                <w:lang w:eastAsia="en-GB"/>
              </w:rPr>
              <w:t xml:space="preserve">with respect to the current configuration. Value in number of milliseconds. Value </w:t>
            </w:r>
            <w:r w:rsidRPr="00DE6D14">
              <w:rPr>
                <w:rFonts w:ascii="Arial" w:eastAsia="Times New Roman" w:hAnsi="Arial"/>
                <w:i/>
                <w:sz w:val="18"/>
                <w:lang w:eastAsia="sv-SE"/>
              </w:rPr>
              <w:t>ms40</w:t>
            </w:r>
            <w:r w:rsidRPr="00DE6D14">
              <w:rPr>
                <w:rFonts w:ascii="Arial" w:eastAsia="Times New Roman" w:hAnsi="Arial"/>
                <w:sz w:val="18"/>
                <w:lang w:eastAsia="en-GB"/>
              </w:rPr>
              <w:t xml:space="preserve"> corresponds to 40 milliseconds, </w:t>
            </w:r>
            <w:r w:rsidRPr="00DE6D14">
              <w:rPr>
                <w:rFonts w:ascii="Arial" w:eastAsia="Times New Roman" w:hAnsi="Arial"/>
                <w:i/>
                <w:sz w:val="18"/>
                <w:lang w:eastAsia="sv-SE"/>
              </w:rPr>
              <w:t>msMinus40</w:t>
            </w:r>
            <w:r w:rsidRPr="00DE6D14">
              <w:rPr>
                <w:rFonts w:ascii="Arial" w:eastAsia="Times New Roman" w:hAnsi="Arial"/>
                <w:sz w:val="18"/>
                <w:lang w:eastAsia="en-GB"/>
              </w:rPr>
              <w:t xml:space="preserve"> corresponds to -40 milliseconds and so on.</w:t>
            </w:r>
          </w:p>
        </w:tc>
      </w:tr>
      <w:tr w:rsidR="00FE755B" w:rsidRPr="00DE6D14" w14:paraId="3036EB3A"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57D825" w14:textId="77777777"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b/>
                <w:i/>
                <w:sz w:val="18"/>
                <w:lang w:eastAsia="sv-SE"/>
              </w:rPr>
            </w:pPr>
            <w:r w:rsidRPr="00DE6D14">
              <w:rPr>
                <w:rFonts w:ascii="Arial" w:eastAsia="Times New Roman" w:hAnsi="Arial"/>
                <w:b/>
                <w:i/>
                <w:sz w:val="18"/>
                <w:lang w:eastAsia="sv-SE"/>
              </w:rPr>
              <w:t>victimSystemType</w:t>
            </w:r>
          </w:p>
          <w:p w14:paraId="5D0BFEB2" w14:textId="29B4875F" w:rsidR="00FE755B" w:rsidRPr="00DE6D14" w:rsidRDefault="00FE755B" w:rsidP="00FE755B">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DE6D14">
              <w:rPr>
                <w:rFonts w:ascii="Arial" w:eastAsia="Times New Roman" w:hAnsi="Arial"/>
                <w:sz w:val="18"/>
                <w:lang w:eastAsia="sv-SE"/>
              </w:rPr>
              <w:t xml:space="preserve">Indicate the list of victim system types to which IDC interference is caused from NR when configured with UL CA. </w:t>
            </w:r>
            <w:r w:rsidRPr="00DE6D14">
              <w:rPr>
                <w:rFonts w:ascii="Arial" w:eastAsia="Times New Roman" w:hAnsi="Arial"/>
                <w:sz w:val="18"/>
                <w:lang w:eastAsia="zh-CN"/>
              </w:rPr>
              <w:t xml:space="preserve">Value </w:t>
            </w:r>
            <w:r w:rsidRPr="00DE6D14">
              <w:rPr>
                <w:rFonts w:ascii="Arial" w:eastAsia="Times New Roman" w:hAnsi="Arial"/>
                <w:i/>
                <w:sz w:val="18"/>
                <w:lang w:eastAsia="sv-SE"/>
              </w:rPr>
              <w:t>gps</w:t>
            </w:r>
            <w:r w:rsidRPr="00DE6D14">
              <w:rPr>
                <w:rFonts w:ascii="Arial" w:eastAsia="Times New Roman" w:hAnsi="Arial"/>
                <w:sz w:val="18"/>
                <w:lang w:eastAsia="sv-SE"/>
              </w:rPr>
              <w:t xml:space="preserve">, </w:t>
            </w:r>
            <w:r w:rsidRPr="00DE6D14">
              <w:rPr>
                <w:rFonts w:ascii="Arial" w:eastAsia="Times New Roman" w:hAnsi="Arial"/>
                <w:i/>
                <w:sz w:val="18"/>
                <w:lang w:eastAsia="sv-SE"/>
              </w:rPr>
              <w:t>glonass</w:t>
            </w:r>
            <w:r w:rsidRPr="00DE6D14">
              <w:rPr>
                <w:rFonts w:ascii="Arial" w:eastAsia="Times New Roman" w:hAnsi="Arial"/>
                <w:sz w:val="18"/>
                <w:lang w:eastAsia="sv-SE"/>
              </w:rPr>
              <w:t xml:space="preserve">, </w:t>
            </w:r>
            <w:r w:rsidRPr="00DE6D14">
              <w:rPr>
                <w:rFonts w:ascii="Arial" w:eastAsia="Times New Roman" w:hAnsi="Arial"/>
                <w:i/>
                <w:sz w:val="18"/>
                <w:lang w:eastAsia="sv-SE"/>
              </w:rPr>
              <w:t>bds</w:t>
            </w:r>
            <w:r w:rsidRPr="00DE6D14">
              <w:rPr>
                <w:rFonts w:ascii="Arial" w:eastAsia="Times New Roman" w:hAnsi="Arial"/>
                <w:sz w:val="18"/>
                <w:lang w:eastAsia="sv-SE"/>
              </w:rPr>
              <w:t xml:space="preserve">, </w:t>
            </w:r>
            <w:r w:rsidRPr="00DE6D14">
              <w:rPr>
                <w:rFonts w:ascii="Arial" w:eastAsia="Times New Roman" w:hAnsi="Arial"/>
                <w:i/>
                <w:sz w:val="18"/>
                <w:lang w:eastAsia="sv-SE"/>
              </w:rPr>
              <w:t>galileo</w:t>
            </w:r>
            <w:r w:rsidRPr="00DE6D14">
              <w:rPr>
                <w:rFonts w:ascii="Arial" w:eastAsia="Times New Roman" w:hAnsi="Arial"/>
                <w:sz w:val="18"/>
                <w:lang w:eastAsia="zh-CN"/>
              </w:rPr>
              <w:t xml:space="preserve"> and </w:t>
            </w:r>
            <w:r w:rsidRPr="00DE6D14">
              <w:rPr>
                <w:rFonts w:ascii="Arial" w:eastAsia="Times New Roman" w:hAnsi="Arial"/>
                <w:i/>
                <w:sz w:val="18"/>
                <w:lang w:eastAsia="zh-CN"/>
              </w:rPr>
              <w:t>navIC</w:t>
            </w:r>
            <w:r w:rsidRPr="00DE6D14">
              <w:rPr>
                <w:rFonts w:ascii="Arial" w:eastAsia="Times New Roman" w:hAnsi="Arial"/>
                <w:sz w:val="18"/>
                <w:lang w:eastAsia="zh-CN"/>
              </w:rPr>
              <w:t xml:space="preserve"> indicates </w:t>
            </w:r>
            <w:r w:rsidRPr="00DE6D14">
              <w:rPr>
                <w:rFonts w:ascii="Arial" w:eastAsia="Times New Roman" w:hAnsi="Arial"/>
                <w:sz w:val="18"/>
                <w:lang w:eastAsia="sv-SE"/>
              </w:rPr>
              <w:t>the type of GNSS. V</w:t>
            </w:r>
            <w:r w:rsidRPr="00DE6D14">
              <w:rPr>
                <w:rFonts w:ascii="Arial" w:eastAsia="Times New Roman" w:hAnsi="Arial"/>
                <w:sz w:val="18"/>
                <w:lang w:eastAsia="zh-CN"/>
              </w:rPr>
              <w:t xml:space="preserve">alue </w:t>
            </w:r>
            <w:r w:rsidRPr="00DE6D14">
              <w:rPr>
                <w:rFonts w:ascii="Arial" w:eastAsia="Times New Roman" w:hAnsi="Arial"/>
                <w:i/>
                <w:sz w:val="18"/>
                <w:lang w:eastAsia="sv-SE"/>
              </w:rPr>
              <w:t>wlan</w:t>
            </w:r>
            <w:r w:rsidRPr="00DE6D14">
              <w:rPr>
                <w:rFonts w:ascii="Arial" w:eastAsia="Times New Roman" w:hAnsi="Arial"/>
                <w:sz w:val="18"/>
                <w:lang w:eastAsia="zh-CN"/>
              </w:rPr>
              <w:t xml:space="preserve"> indicates </w:t>
            </w:r>
            <w:r w:rsidRPr="00DE6D14">
              <w:rPr>
                <w:rFonts w:ascii="Arial" w:eastAsia="Times New Roman" w:hAnsi="Arial"/>
                <w:sz w:val="18"/>
                <w:lang w:eastAsia="sv-SE"/>
              </w:rPr>
              <w:t xml:space="preserve">WLAN </w:t>
            </w:r>
            <w:r w:rsidRPr="00DE6D14">
              <w:rPr>
                <w:rFonts w:ascii="Arial" w:eastAsia="Times New Roman" w:hAnsi="Arial"/>
                <w:sz w:val="18"/>
                <w:lang w:eastAsia="zh-CN"/>
              </w:rPr>
              <w:t xml:space="preserve">and value </w:t>
            </w:r>
            <w:r w:rsidRPr="00DE6D14">
              <w:rPr>
                <w:rFonts w:ascii="Arial" w:eastAsia="Times New Roman" w:hAnsi="Arial"/>
                <w:i/>
                <w:iCs/>
                <w:sz w:val="18"/>
                <w:lang w:eastAsia="zh-CN"/>
              </w:rPr>
              <w:t>b</w:t>
            </w:r>
            <w:r w:rsidRPr="00DE6D14">
              <w:rPr>
                <w:rFonts w:ascii="Arial" w:eastAsia="Times New Roman" w:hAnsi="Arial"/>
                <w:i/>
                <w:iCs/>
                <w:sz w:val="18"/>
                <w:lang w:eastAsia="sv-SE"/>
              </w:rPr>
              <w:t>lueto</w:t>
            </w:r>
            <w:r w:rsidRPr="00DE6D14">
              <w:rPr>
                <w:rFonts w:ascii="Arial" w:eastAsia="Times New Roman" w:hAnsi="Arial"/>
                <w:i/>
                <w:iCs/>
                <w:sz w:val="18"/>
                <w:lang w:eastAsia="zh-CN"/>
              </w:rPr>
              <w:t>oth</w:t>
            </w:r>
            <w:r w:rsidRPr="00DE6D14">
              <w:rPr>
                <w:rFonts w:ascii="Arial" w:eastAsia="Times New Roman" w:hAnsi="Arial"/>
                <w:sz w:val="18"/>
                <w:lang w:eastAsia="zh-CN"/>
              </w:rPr>
              <w:t xml:space="preserve"> indicates </w:t>
            </w:r>
            <w:r w:rsidRPr="00DE6D14">
              <w:rPr>
                <w:rFonts w:ascii="Arial" w:eastAsia="Times New Roman" w:hAnsi="Arial"/>
                <w:sz w:val="18"/>
                <w:lang w:eastAsia="sv-SE"/>
              </w:rPr>
              <w:t>Bluetooth</w:t>
            </w:r>
            <w:r w:rsidRPr="00DE6D14">
              <w:rPr>
                <w:rFonts w:ascii="Arial" w:eastAsia="Times New Roman" w:hAnsi="Arial"/>
                <w:sz w:val="18"/>
                <w:lang w:eastAsia="zh-CN"/>
              </w:rPr>
              <w:t>.</w:t>
            </w:r>
          </w:p>
        </w:tc>
      </w:tr>
    </w:tbl>
    <w:p w14:paraId="45EACD83" w14:textId="77777777" w:rsidR="00DE6D14" w:rsidRPr="00DE6D14" w:rsidRDefault="00DE6D14" w:rsidP="00DE6D14">
      <w:pPr>
        <w:overflowPunct w:val="0"/>
        <w:autoSpaceDE w:val="0"/>
        <w:autoSpaceDN w:val="0"/>
        <w:adjustRightInd w:val="0"/>
        <w:textAlignment w:val="baseline"/>
        <w:rPr>
          <w:rFonts w:eastAsia="Times New Roman"/>
          <w:lang w:eastAsia="ja-JP"/>
        </w:rPr>
      </w:pPr>
    </w:p>
    <w:tbl>
      <w:tblPr>
        <w:tblStyle w:val="TableGrid"/>
        <w:tblW w:w="14173" w:type="dxa"/>
        <w:tblInd w:w="0" w:type="dxa"/>
        <w:tblLook w:val="04A0" w:firstRow="1" w:lastRow="0" w:firstColumn="1" w:lastColumn="0" w:noHBand="0" w:noVBand="1"/>
      </w:tblPr>
      <w:tblGrid>
        <w:gridCol w:w="14173"/>
      </w:tblGrid>
      <w:tr w:rsidR="00DE6D14" w:rsidRPr="00DE6D14" w14:paraId="798F7540"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5BDAF254" w14:textId="77777777" w:rsidR="00DE6D14" w:rsidRPr="00DE6D14" w:rsidRDefault="00DE6D14" w:rsidP="00DE6D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DE6D14">
              <w:rPr>
                <w:rFonts w:ascii="Arial" w:eastAsia="Times New Roman" w:hAnsi="Arial"/>
                <w:b/>
                <w:i/>
                <w:sz w:val="18"/>
                <w:lang w:eastAsia="ja-JP"/>
              </w:rPr>
              <w:t>SL-TrafficPatternInfo field descriptions</w:t>
            </w:r>
          </w:p>
        </w:tc>
      </w:tr>
      <w:tr w:rsidR="00DE6D14" w:rsidRPr="00DE6D14" w14:paraId="1199700B"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0F92184E"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E6D14">
              <w:rPr>
                <w:rFonts w:ascii="Arial" w:eastAsia="Times New Roman" w:hAnsi="Arial"/>
                <w:b/>
                <w:i/>
                <w:sz w:val="18"/>
                <w:lang w:eastAsia="zh-CN"/>
              </w:rPr>
              <w:t>m</w:t>
            </w:r>
            <w:r w:rsidRPr="00DE6D14">
              <w:rPr>
                <w:rFonts w:ascii="Arial" w:eastAsia="Times New Roman" w:hAnsi="Arial"/>
                <w:b/>
                <w:i/>
                <w:sz w:val="18"/>
                <w:lang w:eastAsia="ja-JP"/>
              </w:rPr>
              <w:t>essageSize</w:t>
            </w:r>
          </w:p>
          <w:p w14:paraId="72BB2C25"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E6D14">
              <w:rPr>
                <w:rFonts w:ascii="Arial" w:eastAsia="Times New Roman" w:hAnsi="Arial"/>
                <w:sz w:val="18"/>
                <w:lang w:eastAsia="zh-CN"/>
              </w:rPr>
              <w:t>Indicates the maximum TB size based on the observed traffic pattern</w:t>
            </w:r>
            <w:r w:rsidRPr="00DE6D14">
              <w:rPr>
                <w:rFonts w:ascii="Arial" w:eastAsia="Times New Roman" w:hAnsi="Arial"/>
                <w:sz w:val="18"/>
                <w:lang w:eastAsia="en-GB"/>
              </w:rPr>
              <w:t>. The value refers to the index of TS 38.321 [3], table 6.1.3.1-2.</w:t>
            </w:r>
          </w:p>
        </w:tc>
      </w:tr>
      <w:tr w:rsidR="00DE6D14" w:rsidRPr="00DE6D14" w14:paraId="1A3E19F4"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466C1F5A"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E6D14">
              <w:rPr>
                <w:rFonts w:ascii="Arial" w:eastAsia="Times New Roman" w:hAnsi="Arial"/>
                <w:b/>
                <w:i/>
                <w:noProof/>
                <w:sz w:val="18"/>
                <w:lang w:eastAsia="en-GB"/>
              </w:rPr>
              <w:t>timingOffset</w:t>
            </w:r>
          </w:p>
          <w:p w14:paraId="3CFB92DE"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sz w:val="18"/>
                <w:lang w:eastAsia="ja-JP"/>
              </w:rPr>
            </w:pPr>
            <w:r w:rsidRPr="00DE6D14">
              <w:rPr>
                <w:rFonts w:ascii="Arial" w:eastAsia="Times New Roman" w:hAnsi="Arial"/>
                <w:noProof/>
                <w:sz w:val="18"/>
                <w:lang w:eastAsia="en-GB"/>
              </w:rPr>
              <w:t>This field indicates the estimated timing for a packet arrival in a sidelink logical channel. Specifically, the value indicates the timing offset with respect to subframe#0 of SFN#0 in milliseconds.</w:t>
            </w:r>
          </w:p>
        </w:tc>
      </w:tr>
      <w:tr w:rsidR="00DE6D14" w:rsidRPr="00DE6D14" w14:paraId="2437E6B5"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5B766E2B"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E6D14">
              <w:rPr>
                <w:rFonts w:ascii="Arial" w:eastAsia="Times New Roman" w:hAnsi="Arial"/>
                <w:b/>
                <w:i/>
                <w:noProof/>
                <w:sz w:val="18"/>
                <w:lang w:eastAsia="en-GB"/>
              </w:rPr>
              <w:t>trafficPeriodicity</w:t>
            </w:r>
          </w:p>
          <w:p w14:paraId="696D613A" w14:textId="77777777" w:rsidR="00DE6D14" w:rsidRPr="00DE6D14" w:rsidRDefault="00DE6D14" w:rsidP="00DE6D1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E6D14">
              <w:rPr>
                <w:rFonts w:ascii="Arial" w:eastAsia="Times New Roman" w:hAnsi="Arial"/>
                <w:noProof/>
                <w:sz w:val="18"/>
                <w:lang w:eastAsia="en-GB"/>
              </w:rPr>
              <w:t>This field indicates the estimated data arrival periodicity in a sidelink logical channel. Value ms20 corresponds to 20 ms, ms50 corresponds to 50 ms and so on.</w:t>
            </w:r>
          </w:p>
        </w:tc>
      </w:tr>
    </w:tbl>
    <w:p w14:paraId="0F9A722B" w14:textId="77777777" w:rsidR="00DE6D14" w:rsidRPr="00DE6D14" w:rsidRDefault="00DE6D14" w:rsidP="00DE6D14">
      <w:pPr>
        <w:overflowPunct w:val="0"/>
        <w:autoSpaceDE w:val="0"/>
        <w:autoSpaceDN w:val="0"/>
        <w:adjustRightInd w:val="0"/>
        <w:textAlignment w:val="baseline"/>
        <w:rPr>
          <w:rFonts w:eastAsia="Times New Roman"/>
          <w:lang w:eastAsia="ja-JP"/>
        </w:rPr>
      </w:pPr>
    </w:p>
    <w:p w14:paraId="5779C0A7" w14:textId="77777777" w:rsidR="002D1A5F" w:rsidRDefault="002D1A5F" w:rsidP="00832DE4">
      <w:pPr>
        <w:overflowPunct w:val="0"/>
        <w:autoSpaceDE w:val="0"/>
        <w:autoSpaceDN w:val="0"/>
        <w:adjustRightInd w:val="0"/>
        <w:textAlignment w:val="baseline"/>
        <w:rPr>
          <w:rFonts w:eastAsia="MS Mincho"/>
          <w:lang w:eastAsia="ja-JP"/>
        </w:rPr>
      </w:pPr>
    </w:p>
    <w:p w14:paraId="4E35F1DF" w14:textId="77777777" w:rsidR="002D1A5F" w:rsidRPr="009C7017" w:rsidRDefault="002D1A5F" w:rsidP="002D1A5F">
      <w:pPr>
        <w:pStyle w:val="Heading3"/>
      </w:pPr>
      <w:bookmarkStart w:id="794" w:name="_Toc60777140"/>
      <w:bookmarkStart w:id="795" w:name="_Toc83740095"/>
      <w:r w:rsidRPr="009C7017">
        <w:t>6.3.1</w:t>
      </w:r>
      <w:r w:rsidRPr="009C7017">
        <w:tab/>
        <w:t>System information blocks</w:t>
      </w:r>
      <w:bookmarkEnd w:id="794"/>
      <w:bookmarkEnd w:id="795"/>
    </w:p>
    <w:p w14:paraId="1057A97E" w14:textId="77777777" w:rsidR="002D1A5F" w:rsidRPr="000A7F97" w:rsidRDefault="002D1A5F" w:rsidP="002D1A5F">
      <w:pPr>
        <w:jc w:val="center"/>
        <w:rPr>
          <w:color w:val="FF0000"/>
        </w:rPr>
      </w:pPr>
      <w:r w:rsidRPr="000A7F97">
        <w:rPr>
          <w:color w:val="FF0000"/>
        </w:rPr>
        <w:t>&lt; Unmodified parts omitted &gt;</w:t>
      </w:r>
    </w:p>
    <w:p w14:paraId="0EA795B0" w14:textId="77777777" w:rsidR="002D1A5F" w:rsidRPr="002D1A5F" w:rsidRDefault="002D1A5F" w:rsidP="002D1A5F">
      <w:pPr>
        <w:keepNext/>
        <w:keepLines/>
        <w:overflowPunct w:val="0"/>
        <w:autoSpaceDE w:val="0"/>
        <w:autoSpaceDN w:val="0"/>
        <w:adjustRightInd w:val="0"/>
        <w:spacing w:before="120"/>
        <w:ind w:left="1418" w:hanging="1418"/>
        <w:textAlignment w:val="baseline"/>
        <w:outlineLvl w:val="3"/>
        <w:rPr>
          <w:rFonts w:ascii="Arial" w:eastAsia="SimSun" w:hAnsi="Arial"/>
          <w:i/>
          <w:noProof/>
          <w:sz w:val="24"/>
          <w:lang w:eastAsia="ja-JP"/>
        </w:rPr>
      </w:pPr>
      <w:bookmarkStart w:id="796" w:name="_Toc60777143"/>
      <w:bookmarkStart w:id="797" w:name="_Toc83740098"/>
      <w:r w:rsidRPr="002D1A5F">
        <w:rPr>
          <w:rFonts w:ascii="Arial" w:eastAsia="SimSun" w:hAnsi="Arial"/>
          <w:sz w:val="24"/>
          <w:lang w:eastAsia="ja-JP"/>
        </w:rPr>
        <w:t>–</w:t>
      </w:r>
      <w:r w:rsidRPr="002D1A5F">
        <w:rPr>
          <w:rFonts w:ascii="Arial" w:eastAsia="SimSun" w:hAnsi="Arial"/>
          <w:sz w:val="24"/>
          <w:lang w:eastAsia="ja-JP"/>
        </w:rPr>
        <w:tab/>
      </w:r>
      <w:r w:rsidRPr="002D1A5F">
        <w:rPr>
          <w:rFonts w:ascii="Arial" w:eastAsia="SimSun" w:hAnsi="Arial"/>
          <w:i/>
          <w:noProof/>
          <w:sz w:val="24"/>
          <w:lang w:eastAsia="ja-JP"/>
        </w:rPr>
        <w:t>SIB4</w:t>
      </w:r>
      <w:bookmarkEnd w:id="796"/>
      <w:bookmarkEnd w:id="797"/>
    </w:p>
    <w:p w14:paraId="4E2630D1" w14:textId="77777777" w:rsidR="002D1A5F" w:rsidRPr="002D1A5F" w:rsidRDefault="002D1A5F" w:rsidP="002D1A5F">
      <w:pPr>
        <w:overflowPunct w:val="0"/>
        <w:autoSpaceDE w:val="0"/>
        <w:autoSpaceDN w:val="0"/>
        <w:adjustRightInd w:val="0"/>
        <w:textAlignment w:val="baseline"/>
        <w:rPr>
          <w:rFonts w:eastAsia="SimSun"/>
          <w:iCs/>
          <w:lang w:eastAsia="ja-JP"/>
        </w:rPr>
      </w:pPr>
      <w:r w:rsidRPr="002D1A5F">
        <w:rPr>
          <w:rFonts w:eastAsia="Times New Roman"/>
          <w:i/>
          <w:noProof/>
          <w:lang w:eastAsia="ja-JP"/>
        </w:rPr>
        <w:t>SIB4</w:t>
      </w:r>
      <w:r w:rsidRPr="002D1A5F">
        <w:rPr>
          <w:rFonts w:eastAsia="Times New Roman"/>
          <w:iCs/>
          <w:lang w:eastAsia="ja-JP"/>
        </w:rPr>
        <w:t xml:space="preserve"> contains information relevant for inter-frequency cell re-selection (i.e. information about </w:t>
      </w:r>
      <w:r w:rsidRPr="002D1A5F">
        <w:rPr>
          <w:rFonts w:eastAsia="Times New Roman"/>
          <w:lang w:eastAsia="ja-JP"/>
        </w:rPr>
        <w:t>other NR frequencies and inter-frequency neighbouring cells relevant for cell re-selection), which can also be used for NR idle/inactive measurements. The IE includes cell re-selection parameters common for a frequency as well as cell specific re-selection parameters.</w:t>
      </w:r>
    </w:p>
    <w:p w14:paraId="2A2B9E64" w14:textId="77777777" w:rsidR="002D1A5F" w:rsidRPr="002D1A5F" w:rsidRDefault="002D1A5F" w:rsidP="002D1A5F">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2D1A5F">
        <w:rPr>
          <w:rFonts w:ascii="Arial" w:eastAsia="Times New Roman" w:hAnsi="Arial"/>
          <w:b/>
          <w:bCs/>
          <w:i/>
          <w:iCs/>
          <w:noProof/>
          <w:lang w:eastAsia="ja-JP"/>
        </w:rPr>
        <w:t xml:space="preserve">SIB4 </w:t>
      </w:r>
      <w:r w:rsidRPr="002D1A5F">
        <w:rPr>
          <w:rFonts w:ascii="Arial" w:eastAsia="Times New Roman" w:hAnsi="Arial"/>
          <w:b/>
          <w:bCs/>
          <w:iCs/>
          <w:noProof/>
          <w:lang w:eastAsia="ja-JP"/>
        </w:rPr>
        <w:t>information element</w:t>
      </w:r>
    </w:p>
    <w:p w14:paraId="66681B5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ASN1START</w:t>
      </w:r>
    </w:p>
    <w:p w14:paraId="42EE07F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TAG-SIB4-START</w:t>
      </w:r>
    </w:p>
    <w:p w14:paraId="40B35D8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17C7A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SIB4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77523F2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interFreqCarrierFreqList            InterFreqCarrierFreqList,</w:t>
      </w:r>
    </w:p>
    <w:p w14:paraId="294EC3C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lateNonCriticalExtension            </w:t>
      </w:r>
      <w:r w:rsidRPr="002D1A5F">
        <w:rPr>
          <w:rFonts w:ascii="Courier New" w:eastAsia="Times New Roman" w:hAnsi="Courier New"/>
          <w:noProof/>
          <w:color w:val="993366"/>
          <w:sz w:val="16"/>
          <w:lang w:eastAsia="en-GB"/>
        </w:rPr>
        <w:t>OCTET</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STRING</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w:t>
      </w:r>
    </w:p>
    <w:p w14:paraId="4DBA14C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76BC859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395EB80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interFreqCarrierFreqList-v1610      InterFreqCarrierFreqList-v1610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01C6658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333160A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0855CF8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060A0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InterFreqCarrierFreqList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(1..maxFreq))</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InterFreqCarrierFreqInfo</w:t>
      </w:r>
    </w:p>
    <w:p w14:paraId="05BBDF6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75332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lastRenderedPageBreak/>
        <w:t xml:space="preserve">InterFreqCarrierFreqList-v1610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(1..maxFreq))</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InterFreqCarrierFreqInfo-v1610</w:t>
      </w:r>
    </w:p>
    <w:p w14:paraId="123736E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B4130E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InterFreqCarrierFreqInfo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3EFED01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dl-CarrierFreq                      ARFCN-ValueNR,</w:t>
      </w:r>
    </w:p>
    <w:p w14:paraId="50829E1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frequencyBandList                   MultiFrequencyBandListNR-SIB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Cond Mandatory</w:t>
      </w:r>
    </w:p>
    <w:p w14:paraId="3DF86D2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frequencyBandListSUL                MultiFrequencyBandListNR-SIB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7E7FD72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nrofSS-BlocksToAverage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(2..maxNrofSS-BlocksToAverage)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S</w:t>
      </w:r>
    </w:p>
    <w:p w14:paraId="096E655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absThreshSS-BlocksConsolidation     ThresholdNR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S</w:t>
      </w:r>
    </w:p>
    <w:p w14:paraId="6B32707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smtc                                SSB-MTC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S</w:t>
      </w:r>
    </w:p>
    <w:p w14:paraId="0911E92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ssbSubcarrierSpacing                SubcarrierSpacing,</w:t>
      </w:r>
    </w:p>
    <w:p w14:paraId="0F2AB90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ssb-ToMeasure                       SSB-ToMeasure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S</w:t>
      </w:r>
    </w:p>
    <w:p w14:paraId="7508903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deriveSSB-IndexFromCell             </w:t>
      </w:r>
      <w:r w:rsidRPr="002D1A5F">
        <w:rPr>
          <w:rFonts w:ascii="Courier New" w:eastAsia="Times New Roman" w:hAnsi="Courier New"/>
          <w:noProof/>
          <w:color w:val="993366"/>
          <w:sz w:val="16"/>
          <w:lang w:eastAsia="en-GB"/>
        </w:rPr>
        <w:t>BOOLEAN</w:t>
      </w:r>
      <w:r w:rsidRPr="002D1A5F">
        <w:rPr>
          <w:rFonts w:ascii="Courier New" w:eastAsia="Times New Roman" w:hAnsi="Courier New"/>
          <w:noProof/>
          <w:sz w:val="16"/>
          <w:lang w:eastAsia="en-GB"/>
        </w:rPr>
        <w:t>,</w:t>
      </w:r>
    </w:p>
    <w:p w14:paraId="6492606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ss-RSSI-Measurement                 SS-RSSI-Measurement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w:t>
      </w:r>
    </w:p>
    <w:p w14:paraId="5E8A47E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q-RxLevMin                          Q-RxLevMin,</w:t>
      </w:r>
    </w:p>
    <w:p w14:paraId="79F66BD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q-RxLevMinSUL                       Q-RxLevMin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7D943D5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q-QualMin                           Q-QualMin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S</w:t>
      </w:r>
    </w:p>
    <w:p w14:paraId="3B0341C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p-Max                               P-Max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S</w:t>
      </w:r>
    </w:p>
    <w:p w14:paraId="06FE2D4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t-ReselectionNR                     T-Reselection,</w:t>
      </w:r>
    </w:p>
    <w:p w14:paraId="601CD8E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t-ReselectionNR-SF                  SpeedStateScaleFactors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S</w:t>
      </w:r>
    </w:p>
    <w:p w14:paraId="4DBA38B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threshX-HighP                       ReselectionThreshold,</w:t>
      </w:r>
    </w:p>
    <w:p w14:paraId="7C1F792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threshX-LowP                        ReselectionThreshold,</w:t>
      </w:r>
    </w:p>
    <w:p w14:paraId="5E78E7B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threshX-Q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5F5D9FF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threshX-HighQ                       ReselectionThresholdQ,</w:t>
      </w:r>
    </w:p>
    <w:p w14:paraId="25CE635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threshX-LowQ                        ReselectionThresholdQ</w:t>
      </w:r>
    </w:p>
    <w:p w14:paraId="79C65C5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Cond RSRQ</w:t>
      </w:r>
    </w:p>
    <w:p w14:paraId="49D278D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cellReselectionPriority             CellReselectionPriority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2A7278C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cellReselectionSubPriority          CellReselectionSubPriority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0490CF6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q-OffsetFreq                        Q-OffsetRange                                               DEFAULT dB0,</w:t>
      </w:r>
    </w:p>
    <w:p w14:paraId="42724D9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interFreqNeighCellList              InterFreqNeighCellList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3618185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interFreqBlackCellList              InterFreqBlackCellList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5569893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4CC18F6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38A7DB8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9EAEB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InterFreqCarrierFreqInfo-v1610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54A0FA3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interFreqNeighCellList-v1610        InterFreqNeighCellList-v1610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3EAD07F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smtc2-LP-r16                        SSB-MTC2-LP-r16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0F17A11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interFreqWhiteCellList-r16          InterFreqWhiteCellList-r16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Cond SharedSpectrum2</w:t>
      </w:r>
    </w:p>
    <w:p w14:paraId="188AD93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ssb-PositionQCL-Common-r16          SSB-PositionQCL-Relation-r16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Cond SharedSpectrum</w:t>
      </w:r>
    </w:p>
    <w:p w14:paraId="21BB531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interFreqCAG-CellList-r16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(1..maxPLMN))</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InterFreqCAG-CellListPerPLMN-r16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2A6E8F5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6E7DC01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400B9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InterFreqNeighCellList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(1..maxCellInter))</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InterFreqNeighCellInfo</w:t>
      </w:r>
    </w:p>
    <w:p w14:paraId="590AD2F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4C1F6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InterFreqNeighCellList-v1610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(1..maxCellInter))</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InterFreqNeighCellInfo-v1610</w:t>
      </w:r>
    </w:p>
    <w:p w14:paraId="765D8BC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C9526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InterFreqNeighCellInfo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2F6BEB5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physCellId                          PhysCellId,</w:t>
      </w:r>
    </w:p>
    <w:p w14:paraId="5A30A7B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q-OffsetCell                        Q-OffsetRange,</w:t>
      </w:r>
    </w:p>
    <w:p w14:paraId="17A0323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q-RxLevMinOffsetCell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(1..8)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77B41E8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q-RxLevMinOffsetCellSUL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(1..8)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540529F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q-QualMinOffsetCell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(1..8)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6527D6A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44628A0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1356F63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00EC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InterFreqNeighCellInfo-v1610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70B45CC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ssb-PositionQCL-r16                 SSB-PositionQCL-Relation-r16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Cond SharedSpectrum2</w:t>
      </w:r>
    </w:p>
    <w:p w14:paraId="5258591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225ED20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ACF88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InterFreqBlackCellList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(1..maxCellBlack))</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PCI-Range</w:t>
      </w:r>
    </w:p>
    <w:p w14:paraId="48C6B7D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87B5C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InterFreqWhiteCellList-r16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(1..maxCellWhite))</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PCI-Range</w:t>
      </w:r>
    </w:p>
    <w:p w14:paraId="13558B1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C64F4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InterFreqCAG-CellListPerPLMN-r16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79DCCAD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plmn-IdentityIndex-r16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(1..maxPLMN),</w:t>
      </w:r>
    </w:p>
    <w:p w14:paraId="265E3E5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cag-CellList-r16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(1..maxCAG-Cell-r16))</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PCI-Range</w:t>
      </w:r>
    </w:p>
    <w:p w14:paraId="088B990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6E7B800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EC8E5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TAG-SIB4-STOP</w:t>
      </w:r>
    </w:p>
    <w:p w14:paraId="181DD08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ASN1STOP</w:t>
      </w:r>
    </w:p>
    <w:p w14:paraId="4AD505CF" w14:textId="77777777" w:rsidR="002D1A5F" w:rsidRPr="002D1A5F" w:rsidRDefault="002D1A5F" w:rsidP="002D1A5F">
      <w:pPr>
        <w:overflowPunct w:val="0"/>
        <w:autoSpaceDE w:val="0"/>
        <w:autoSpaceDN w:val="0"/>
        <w:adjustRightInd w:val="0"/>
        <w:textAlignment w:val="baseline"/>
        <w:rPr>
          <w:rFonts w:eastAsia="Times New Roman"/>
          <w:iCs/>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D1A5F" w:rsidRPr="002D1A5F" w14:paraId="3EFBB671" w14:textId="77777777" w:rsidTr="000C469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94CB654"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D1A5F">
              <w:rPr>
                <w:rFonts w:ascii="Arial" w:eastAsia="Times New Roman" w:hAnsi="Arial"/>
                <w:b/>
                <w:i/>
                <w:noProof/>
                <w:sz w:val="18"/>
                <w:lang w:eastAsia="en-GB"/>
              </w:rPr>
              <w:lastRenderedPageBreak/>
              <w:t>SIB4</w:t>
            </w:r>
            <w:r w:rsidRPr="002D1A5F">
              <w:rPr>
                <w:rFonts w:ascii="Arial" w:eastAsia="Times New Roman" w:hAnsi="Arial"/>
                <w:b/>
                <w:iCs/>
                <w:noProof/>
                <w:sz w:val="18"/>
                <w:lang w:eastAsia="en-GB"/>
              </w:rPr>
              <w:t xml:space="preserve"> field descriptions</w:t>
            </w:r>
          </w:p>
        </w:tc>
      </w:tr>
      <w:tr w:rsidR="002D1A5F" w:rsidRPr="002D1A5F" w14:paraId="15CAB7DC"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92E58A"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absThreshSS-BlocksConsolidation</w:t>
            </w:r>
          </w:p>
          <w:p w14:paraId="737CCCD3"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lang w:eastAsia="en-GB"/>
              </w:rPr>
            </w:pPr>
            <w:r w:rsidRPr="002D1A5F">
              <w:rPr>
                <w:rFonts w:ascii="Arial" w:eastAsia="Times New Roman" w:hAnsi="Arial"/>
                <w:sz w:val="18"/>
                <w:lang w:eastAsia="en-GB"/>
              </w:rPr>
              <w:t>Threshold for consolidation of L1 measurements per RS index. If the field is absent, the UE uses the measurement quantity as specified in TS 38.304 [20].</w:t>
            </w:r>
          </w:p>
        </w:tc>
      </w:tr>
      <w:tr w:rsidR="002D1A5F" w:rsidRPr="002D1A5F" w14:paraId="55F8DBA8"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FC3A7B"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D1A5F">
              <w:rPr>
                <w:rFonts w:ascii="Arial" w:eastAsia="Times New Roman" w:hAnsi="Arial"/>
                <w:b/>
                <w:bCs/>
                <w:i/>
                <w:iCs/>
                <w:sz w:val="18"/>
                <w:lang w:eastAsia="sv-SE"/>
              </w:rPr>
              <w:t>deriveSSB-IndexFromCell</w:t>
            </w:r>
          </w:p>
          <w:p w14:paraId="135C4612"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sz w:val="18"/>
                <w:szCs w:val="22"/>
                <w:lang w:eastAsia="sv-SE"/>
              </w:rPr>
              <w:t xml:space="preserve">This field indicates whether the UE may use the timing of any detected cell on that frequency to derive the SSB index of all neighbour cells on that frequency. </w:t>
            </w:r>
            <w:r w:rsidRPr="002D1A5F">
              <w:rPr>
                <w:rFonts w:ascii="Arial" w:eastAsia="Times New Roman" w:hAnsi="Arial"/>
                <w:sz w:val="18"/>
                <w:lang w:eastAsia="sv-SE"/>
              </w:rPr>
              <w:t xml:space="preserve">If this field is set to </w:t>
            </w:r>
            <w:r w:rsidRPr="002D1A5F">
              <w:rPr>
                <w:rFonts w:ascii="Arial" w:eastAsia="Times New Roman" w:hAnsi="Arial"/>
                <w:i/>
                <w:sz w:val="18"/>
                <w:lang w:eastAsia="sv-SE"/>
              </w:rPr>
              <w:t>true</w:t>
            </w:r>
            <w:r w:rsidRPr="002D1A5F">
              <w:rPr>
                <w:rFonts w:ascii="Arial" w:eastAsia="Times New Roman" w:hAnsi="Arial"/>
                <w:sz w:val="18"/>
                <w:lang w:eastAsia="sv-SE"/>
              </w:rPr>
              <w:t>, the UE assumes SFN and frame boundary alignment across cells on the neighbor frequency as specified in TS 38.133 [14].</w:t>
            </w:r>
          </w:p>
        </w:tc>
      </w:tr>
      <w:tr w:rsidR="002D1A5F" w:rsidRPr="002D1A5F" w14:paraId="2960745D"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70FA1E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D1A5F">
              <w:rPr>
                <w:rFonts w:ascii="Arial" w:eastAsia="Times New Roman" w:hAnsi="Arial"/>
                <w:b/>
                <w:bCs/>
                <w:i/>
                <w:iCs/>
                <w:sz w:val="18"/>
                <w:lang w:eastAsia="sv-SE"/>
              </w:rPr>
              <w:t>dl-CarrierFreq</w:t>
            </w:r>
          </w:p>
          <w:p w14:paraId="3DC428DD"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lang w:eastAsia="sv-SE"/>
              </w:rPr>
            </w:pPr>
            <w:r w:rsidRPr="002D1A5F">
              <w:rPr>
                <w:rFonts w:ascii="Arial" w:eastAsia="Times New Roman" w:hAnsi="Arial"/>
                <w:sz w:val="18"/>
                <w:lang w:eastAsia="sv-SE"/>
              </w:rPr>
              <w:t>This field indicates center frequency of the SS block of the neighbour cells, where the frequency corresponds to a GSCN value as specified in TS 38.101-1 [15].</w:t>
            </w:r>
          </w:p>
        </w:tc>
      </w:tr>
      <w:tr w:rsidR="002D1A5F" w:rsidRPr="002D1A5F" w14:paraId="1DBB8C65"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5CD19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frequencyBandList</w:t>
            </w:r>
          </w:p>
          <w:p w14:paraId="27E1D52B"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2D1A5F">
              <w:rPr>
                <w:rFonts w:ascii="Arial" w:eastAsia="Times New Roman" w:hAnsi="Arial"/>
                <w:bCs/>
                <w:noProof/>
                <w:sz w:val="18"/>
                <w:lang w:eastAsia="en-GB"/>
              </w:rPr>
              <w:t>Indicates the list of frequency bands for which the NR cell reselection parameters apply.</w:t>
            </w:r>
          </w:p>
        </w:tc>
      </w:tr>
      <w:tr w:rsidR="002D1A5F" w:rsidRPr="002D1A5F" w14:paraId="333FB31F"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05B3E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interFreqBlackCellList</w:t>
            </w:r>
          </w:p>
          <w:p w14:paraId="58D30A5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lang w:eastAsia="en-GB"/>
              </w:rPr>
            </w:pPr>
            <w:r w:rsidRPr="002D1A5F">
              <w:rPr>
                <w:rFonts w:ascii="Arial" w:eastAsia="Times New Roman" w:hAnsi="Arial"/>
                <w:sz w:val="18"/>
                <w:lang w:eastAsia="en-GB"/>
              </w:rPr>
              <w:t>List of blacklisted inter-frequency neighbouring cells.</w:t>
            </w:r>
          </w:p>
        </w:tc>
      </w:tr>
      <w:tr w:rsidR="002D1A5F" w:rsidRPr="002D1A5F" w14:paraId="69E37DA9"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tcPr>
          <w:p w14:paraId="2DC7831B"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2D1A5F">
              <w:rPr>
                <w:rFonts w:ascii="Arial" w:eastAsia="Times New Roman" w:hAnsi="Arial"/>
                <w:b/>
                <w:bCs/>
                <w:i/>
                <w:iCs/>
                <w:noProof/>
                <w:sz w:val="18"/>
                <w:lang w:eastAsia="en-GB"/>
              </w:rPr>
              <w:t>interFreqCAG-CellList</w:t>
            </w:r>
          </w:p>
          <w:p w14:paraId="59FD6A4A"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cs="Arial"/>
                <w:sz w:val="18"/>
                <w:lang w:eastAsia="en-GB"/>
              </w:rPr>
              <w:t>List of inter-frequency neighbouring CAG cells (as defined in TS 38.304 [20] per PLMN.</w:t>
            </w:r>
          </w:p>
        </w:tc>
      </w:tr>
      <w:tr w:rsidR="002D1A5F" w:rsidRPr="002D1A5F" w14:paraId="353FBED1"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758A1F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2D1A5F">
              <w:rPr>
                <w:rFonts w:ascii="Arial" w:eastAsia="Times New Roman" w:hAnsi="Arial"/>
                <w:b/>
                <w:i/>
                <w:noProof/>
                <w:sz w:val="18"/>
                <w:lang w:eastAsia="sv-SE"/>
              </w:rPr>
              <w:t>interFreqCarrierFreqList</w:t>
            </w:r>
          </w:p>
          <w:p w14:paraId="7E4B992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noProof/>
                <w:sz w:val="18"/>
              </w:rPr>
            </w:pPr>
            <w:r w:rsidRPr="002D1A5F">
              <w:rPr>
                <w:rFonts w:ascii="Arial" w:eastAsia="Times New Roman" w:hAnsi="Arial"/>
                <w:noProof/>
                <w:sz w:val="18"/>
                <w:lang w:eastAsia="sv-SE"/>
              </w:rPr>
              <w:t xml:space="preserve">List of neighbouring carrier frequencies and frequency specific cell re-selection information. </w:t>
            </w:r>
            <w:r w:rsidRPr="002D1A5F">
              <w:rPr>
                <w:rFonts w:ascii="Arial" w:eastAsia="Times New Roman" w:hAnsi="Arial"/>
                <w:sz w:val="18"/>
                <w:szCs w:val="22"/>
                <w:lang w:eastAsia="sv-SE"/>
              </w:rPr>
              <w:t xml:space="preserve">If </w:t>
            </w:r>
            <w:r w:rsidRPr="002D1A5F">
              <w:rPr>
                <w:rFonts w:ascii="Arial" w:eastAsia="Times New Roman" w:hAnsi="Arial"/>
                <w:i/>
                <w:sz w:val="18"/>
                <w:szCs w:val="22"/>
                <w:lang w:eastAsia="sv-SE"/>
              </w:rPr>
              <w:t xml:space="preserve">iinterFreqCarrierFreqList-v1610 </w:t>
            </w:r>
            <w:r w:rsidRPr="002D1A5F">
              <w:rPr>
                <w:rFonts w:ascii="Arial" w:eastAsia="Times New Roman" w:hAnsi="Arial"/>
                <w:sz w:val="18"/>
                <w:szCs w:val="22"/>
                <w:lang w:eastAsia="sv-SE"/>
              </w:rPr>
              <w:t xml:space="preserve">is present, it shall contain the same number of entries, listed in the same order as in </w:t>
            </w:r>
            <w:r w:rsidRPr="002D1A5F">
              <w:rPr>
                <w:rFonts w:ascii="Arial" w:eastAsia="Times New Roman" w:hAnsi="Arial"/>
                <w:i/>
                <w:sz w:val="18"/>
                <w:szCs w:val="22"/>
                <w:lang w:eastAsia="sv-SE"/>
              </w:rPr>
              <w:t xml:space="preserve">interFreqCarrierFreqList </w:t>
            </w:r>
            <w:r w:rsidRPr="002D1A5F">
              <w:rPr>
                <w:rFonts w:ascii="Arial" w:eastAsia="Times New Roman" w:hAnsi="Arial"/>
                <w:sz w:val="18"/>
                <w:szCs w:val="22"/>
                <w:lang w:eastAsia="sv-SE"/>
              </w:rPr>
              <w:t>(without suffix).</w:t>
            </w:r>
          </w:p>
        </w:tc>
      </w:tr>
      <w:tr w:rsidR="002D1A5F" w:rsidRPr="002D1A5F" w14:paraId="64BEF6A4"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9883AC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interFreqNeighCellList</w:t>
            </w:r>
          </w:p>
          <w:p w14:paraId="2A42EE5C"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lang w:eastAsia="en-GB"/>
              </w:rPr>
            </w:pPr>
            <w:r w:rsidRPr="002D1A5F">
              <w:rPr>
                <w:rFonts w:ascii="Arial" w:eastAsia="Times New Roman" w:hAnsi="Arial"/>
                <w:sz w:val="18"/>
                <w:lang w:eastAsia="en-GB"/>
              </w:rPr>
              <w:t>List of inter-frequency neighbouring cells with specific cell re-selection parameters.</w:t>
            </w:r>
            <w:r w:rsidRPr="002D1A5F">
              <w:rPr>
                <w:rFonts w:ascii="Arial" w:eastAsia="Times New Roman" w:hAnsi="Arial"/>
                <w:sz w:val="18"/>
                <w:szCs w:val="22"/>
                <w:lang w:eastAsia="sv-SE"/>
              </w:rPr>
              <w:t xml:space="preserve"> If </w:t>
            </w:r>
            <w:r w:rsidRPr="002D1A5F">
              <w:rPr>
                <w:rFonts w:ascii="Arial" w:eastAsia="Times New Roman" w:hAnsi="Arial"/>
                <w:i/>
                <w:sz w:val="18"/>
                <w:szCs w:val="22"/>
                <w:lang w:eastAsia="sv-SE"/>
              </w:rPr>
              <w:t xml:space="preserve">interFreqNeighCellList-v1610 </w:t>
            </w:r>
            <w:r w:rsidRPr="002D1A5F">
              <w:rPr>
                <w:rFonts w:ascii="Arial" w:eastAsia="Times New Roman" w:hAnsi="Arial"/>
                <w:sz w:val="18"/>
                <w:szCs w:val="22"/>
                <w:lang w:eastAsia="sv-SE"/>
              </w:rPr>
              <w:t xml:space="preserve">is present, it shall contain the same number of entries, listed in the same order as in </w:t>
            </w:r>
            <w:r w:rsidRPr="002D1A5F">
              <w:rPr>
                <w:rFonts w:ascii="Arial" w:eastAsia="Times New Roman" w:hAnsi="Arial"/>
                <w:i/>
                <w:sz w:val="18"/>
                <w:szCs w:val="22"/>
                <w:lang w:eastAsia="sv-SE"/>
              </w:rPr>
              <w:t xml:space="preserve">interFreqNeighCellList </w:t>
            </w:r>
            <w:r w:rsidRPr="002D1A5F">
              <w:rPr>
                <w:rFonts w:ascii="Arial" w:eastAsia="Times New Roman" w:hAnsi="Arial"/>
                <w:sz w:val="18"/>
                <w:szCs w:val="22"/>
                <w:lang w:eastAsia="sv-SE"/>
              </w:rPr>
              <w:t>(without suffix).</w:t>
            </w:r>
          </w:p>
        </w:tc>
      </w:tr>
      <w:tr w:rsidR="002D1A5F" w:rsidRPr="002D1A5F" w14:paraId="1C25543C"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08ECC3"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interFreqWhiteCellList</w:t>
            </w:r>
          </w:p>
          <w:p w14:paraId="2A6FBFF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cs="Arial"/>
                <w:sz w:val="18"/>
                <w:lang w:eastAsia="en-GB"/>
              </w:rPr>
              <w:t xml:space="preserve">List of whitelisted inter-frequency neighbouring cells, </w:t>
            </w:r>
            <w:r w:rsidRPr="002D1A5F">
              <w:rPr>
                <w:rFonts w:ascii="Arial" w:eastAsia="Times New Roman" w:hAnsi="Arial" w:cs="Arial"/>
                <w:sz w:val="18"/>
                <w:szCs w:val="22"/>
                <w:lang w:eastAsia="sv-SE"/>
              </w:rPr>
              <w:t>see TS 38.304 [20], clause 5.2.4.</w:t>
            </w:r>
          </w:p>
        </w:tc>
      </w:tr>
      <w:tr w:rsidR="002D1A5F" w:rsidRPr="002D1A5F" w14:paraId="2B5F286E"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1D36EB"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nrofSS-BlocksToAverage</w:t>
            </w:r>
          </w:p>
          <w:p w14:paraId="7ED0CD4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lang w:eastAsia="en-GB"/>
              </w:rPr>
            </w:pPr>
            <w:r w:rsidRPr="002D1A5F">
              <w:rPr>
                <w:rFonts w:ascii="Arial" w:eastAsia="Times New Roman" w:hAnsi="Arial"/>
                <w:sz w:val="18"/>
                <w:lang w:eastAsia="en-GB"/>
              </w:rPr>
              <w:t>Number of SS blocks to average for cell measurement derivation. If the field is absent, the UE uses the measurement quantity as specified in TS 38.304 [20].</w:t>
            </w:r>
          </w:p>
        </w:tc>
      </w:tr>
      <w:tr w:rsidR="002D1A5F" w:rsidRPr="002D1A5F" w14:paraId="0129D8CC"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9EDA80"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p-Max</w:t>
            </w:r>
          </w:p>
          <w:p w14:paraId="753158D5"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lang w:eastAsia="en-GB"/>
              </w:rPr>
            </w:pPr>
            <w:r w:rsidRPr="002D1A5F">
              <w:rPr>
                <w:rFonts w:ascii="Arial" w:eastAsia="Times New Roman" w:hAnsi="Arial"/>
                <w:iCs/>
                <w:sz w:val="18"/>
                <w:lang w:eastAsia="en-GB"/>
              </w:rPr>
              <w:t xml:space="preserve">Value in dBm applicable for the </w:t>
            </w:r>
            <w:r w:rsidRPr="002D1A5F">
              <w:rPr>
                <w:rFonts w:ascii="Arial" w:eastAsia="Times New Roman" w:hAnsi="Arial"/>
                <w:sz w:val="18"/>
                <w:lang w:eastAsia="en-GB"/>
              </w:rPr>
              <w:t>neighbouring NR cells on this carrier frequency. If absent the UE applies the maximum power according to TS 38.101-1 [15]</w:t>
            </w:r>
            <w:r w:rsidRPr="002D1A5F">
              <w:rPr>
                <w:rFonts w:ascii="Arial" w:eastAsia="Times New Roman" w:hAnsi="Arial"/>
                <w:iCs/>
                <w:sz w:val="18"/>
                <w:lang w:eastAsia="en-GB"/>
              </w:rPr>
              <w:t xml:space="preserve"> in case of an FR1 cell or TS 38.101-2 [39] in case of an FR2 cell. In this release of the specification, if </w:t>
            </w:r>
            <w:r w:rsidRPr="002D1A5F">
              <w:rPr>
                <w:rFonts w:ascii="Arial" w:eastAsia="Times New Roman" w:hAnsi="Arial"/>
                <w:i/>
                <w:iCs/>
                <w:sz w:val="18"/>
                <w:lang w:eastAsia="en-GB"/>
              </w:rPr>
              <w:t>p-Max</w:t>
            </w:r>
            <w:r w:rsidRPr="002D1A5F">
              <w:rPr>
                <w:rFonts w:ascii="Arial" w:eastAsia="Times New Roman" w:hAnsi="Arial"/>
                <w:iCs/>
                <w:sz w:val="18"/>
                <w:lang w:eastAsia="en-GB"/>
              </w:rPr>
              <w:t xml:space="preserve"> is present on a carrier frequency in FR2, the UE shall ignore the field and applies the maximum power according to TS 38.101-2 [39]</w:t>
            </w:r>
            <w:r w:rsidRPr="002D1A5F">
              <w:rPr>
                <w:rFonts w:ascii="Arial" w:eastAsia="Times New Roman" w:hAnsi="Arial"/>
                <w:sz w:val="18"/>
                <w:lang w:eastAsia="en-GB"/>
              </w:rPr>
              <w:t xml:space="preserve">. </w:t>
            </w:r>
            <w:r w:rsidRPr="002D1A5F">
              <w:rPr>
                <w:rFonts w:ascii="Arial" w:eastAsia="Times New Roman" w:hAnsi="Arial"/>
                <w:sz w:val="18"/>
                <w:szCs w:val="22"/>
                <w:lang w:eastAsia="en-GB"/>
              </w:rPr>
              <w:t>This field is ignored by IAB-MT</w:t>
            </w:r>
            <w:r w:rsidRPr="002D1A5F">
              <w:rPr>
                <w:rFonts w:ascii="Arial" w:eastAsia="Times New Roman" w:hAnsi="Arial"/>
                <w:sz w:val="18"/>
                <w:szCs w:val="22"/>
                <w:lang w:eastAsia="sv-SE"/>
              </w:rPr>
              <w:t>.</w:t>
            </w:r>
            <w:r w:rsidRPr="002D1A5F">
              <w:rPr>
                <w:rFonts w:ascii="Arial" w:eastAsia="Times New Roman" w:hAnsi="Arial"/>
                <w:sz w:val="18"/>
                <w:szCs w:val="22"/>
                <w:lang w:eastAsia="en-GB"/>
              </w:rPr>
              <w:t xml:space="preserve"> The IAB-MT applies output power and emissions requirements, as specified in TS 38.174 [63]</w:t>
            </w:r>
            <w:r w:rsidRPr="002D1A5F">
              <w:rPr>
                <w:rFonts w:ascii="Arial" w:eastAsia="Times New Roman" w:hAnsi="Arial"/>
                <w:sz w:val="18"/>
                <w:szCs w:val="22"/>
                <w:lang w:eastAsia="sv-SE"/>
              </w:rPr>
              <w:t>.</w:t>
            </w:r>
          </w:p>
        </w:tc>
      </w:tr>
      <w:tr w:rsidR="002D1A5F" w:rsidRPr="002D1A5F" w14:paraId="38F36DAB"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D6EAF80"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q-OffsetCell</w:t>
            </w:r>
          </w:p>
          <w:p w14:paraId="5A4F8D7A" w14:textId="350F145D"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lang w:eastAsia="en-GB"/>
              </w:rPr>
            </w:pPr>
            <w:r w:rsidRPr="002D1A5F">
              <w:rPr>
                <w:rFonts w:ascii="Arial" w:eastAsia="Times New Roman" w:hAnsi="Arial"/>
                <w:sz w:val="18"/>
                <w:lang w:eastAsia="en-GB"/>
              </w:rPr>
              <w:t>Parameter "</w:t>
            </w:r>
            <w:r w:rsidRPr="002D1A5F">
              <w:rPr>
                <w:rFonts w:ascii="Arial" w:eastAsia="Times New Roman" w:hAnsi="Arial"/>
                <w:bCs/>
                <w:sz w:val="18"/>
                <w:lang w:eastAsia="en-GB"/>
              </w:rPr>
              <w:t>Qoffset</w:t>
            </w:r>
            <w:r w:rsidRPr="002D1A5F">
              <w:rPr>
                <w:rFonts w:ascii="Arial" w:eastAsia="Times New Roman" w:hAnsi="Arial"/>
                <w:bCs/>
                <w:sz w:val="18"/>
                <w:vertAlign w:val="subscript"/>
                <w:lang w:eastAsia="en-GB"/>
              </w:rPr>
              <w:t>s,n</w:t>
            </w:r>
            <w:r w:rsidRPr="002D1A5F">
              <w:rPr>
                <w:rFonts w:ascii="Arial" w:eastAsia="Times New Roman" w:hAnsi="Arial"/>
                <w:sz w:val="18"/>
                <w:lang w:eastAsia="en-GB"/>
              </w:rPr>
              <w:t>" in TS 38.304 [20].</w:t>
            </w:r>
          </w:p>
        </w:tc>
      </w:tr>
      <w:tr w:rsidR="002D1A5F" w:rsidRPr="002D1A5F" w14:paraId="4F926D7C"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DC3059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q-OffsetFreq</w:t>
            </w:r>
          </w:p>
          <w:p w14:paraId="6DBB900E" w14:textId="248CE215"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noProof/>
                <w:sz w:val="18"/>
                <w:lang w:eastAsia="en-GB"/>
              </w:rPr>
            </w:pPr>
            <w:r w:rsidRPr="002D1A5F">
              <w:rPr>
                <w:rFonts w:ascii="Arial" w:eastAsia="Times New Roman" w:hAnsi="Arial"/>
                <w:sz w:val="18"/>
                <w:lang w:eastAsia="en-GB"/>
              </w:rPr>
              <w:t>Parameter "</w:t>
            </w:r>
            <w:r w:rsidRPr="002D1A5F">
              <w:rPr>
                <w:rFonts w:ascii="Arial" w:eastAsia="Times New Roman" w:hAnsi="Arial"/>
                <w:bCs/>
                <w:sz w:val="18"/>
                <w:lang w:eastAsia="en-GB"/>
              </w:rPr>
              <w:t>Qoffset</w:t>
            </w:r>
            <w:r w:rsidRPr="002D1A5F">
              <w:rPr>
                <w:rFonts w:ascii="Arial" w:eastAsia="Times New Roman" w:hAnsi="Arial"/>
                <w:bCs/>
                <w:sz w:val="18"/>
                <w:vertAlign w:val="subscript"/>
                <w:lang w:eastAsia="en-GB"/>
              </w:rPr>
              <w:t>frequency</w:t>
            </w:r>
            <w:r w:rsidRPr="002D1A5F">
              <w:rPr>
                <w:rFonts w:ascii="Arial" w:eastAsia="Times New Roman" w:hAnsi="Arial"/>
                <w:sz w:val="18"/>
                <w:lang w:eastAsia="en-GB"/>
              </w:rPr>
              <w:t>" in TS 38.304 [20].</w:t>
            </w:r>
          </w:p>
        </w:tc>
      </w:tr>
      <w:tr w:rsidR="002D1A5F" w:rsidRPr="002D1A5F" w14:paraId="2D410F4B"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7F0663"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q-QualMin</w:t>
            </w:r>
          </w:p>
          <w:p w14:paraId="0724E3BA" w14:textId="21B613FC"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sz w:val="18"/>
                <w:lang w:eastAsia="en-GB"/>
              </w:rPr>
              <w:t>Parameter "</w:t>
            </w:r>
            <w:r w:rsidRPr="002D1A5F">
              <w:rPr>
                <w:rFonts w:ascii="Arial" w:eastAsia="Times New Roman" w:hAnsi="Arial"/>
                <w:bCs/>
                <w:sz w:val="18"/>
                <w:lang w:eastAsia="en-GB"/>
              </w:rPr>
              <w:t>Q</w:t>
            </w:r>
            <w:r w:rsidRPr="002D1A5F">
              <w:rPr>
                <w:rFonts w:ascii="Arial" w:eastAsia="Times New Roman" w:hAnsi="Arial"/>
                <w:bCs/>
                <w:sz w:val="18"/>
                <w:vertAlign w:val="subscript"/>
                <w:lang w:eastAsia="en-GB"/>
              </w:rPr>
              <w:t>qualmin</w:t>
            </w:r>
            <w:r w:rsidRPr="002D1A5F">
              <w:rPr>
                <w:rFonts w:ascii="Arial" w:eastAsia="Times New Roman" w:hAnsi="Arial"/>
                <w:sz w:val="18"/>
                <w:lang w:eastAsia="en-GB"/>
              </w:rPr>
              <w:t>" in TS 38.304 [20]. If the field is absent, the UE applies the (default) value of negative infinity for Q</w:t>
            </w:r>
            <w:r w:rsidRPr="002D1A5F">
              <w:rPr>
                <w:rFonts w:ascii="Arial" w:eastAsia="Times New Roman" w:hAnsi="Arial"/>
                <w:sz w:val="18"/>
                <w:vertAlign w:val="subscript"/>
                <w:lang w:eastAsia="en-GB"/>
              </w:rPr>
              <w:t>qualmin</w:t>
            </w:r>
            <w:r w:rsidRPr="002D1A5F">
              <w:rPr>
                <w:rFonts w:ascii="Arial" w:eastAsia="Times New Roman" w:hAnsi="Arial"/>
                <w:sz w:val="18"/>
                <w:lang w:eastAsia="en-GB"/>
              </w:rPr>
              <w:t>.</w:t>
            </w:r>
          </w:p>
        </w:tc>
      </w:tr>
      <w:tr w:rsidR="002D1A5F" w:rsidRPr="002D1A5F" w14:paraId="470DBC07"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F476FB"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2D1A5F">
              <w:rPr>
                <w:rFonts w:ascii="Arial" w:eastAsia="Times New Roman" w:hAnsi="Arial"/>
                <w:b/>
                <w:bCs/>
                <w:i/>
                <w:sz w:val="18"/>
                <w:lang w:eastAsia="en-GB"/>
              </w:rPr>
              <w:t>q-QualMinOffsetCell</w:t>
            </w:r>
          </w:p>
          <w:p w14:paraId="448540A4" w14:textId="0F168F2B"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sz w:val="18"/>
                <w:lang w:eastAsia="sv-SE"/>
              </w:rPr>
              <w:t>Parameter "Q</w:t>
            </w:r>
            <w:r w:rsidRPr="002D1A5F">
              <w:rPr>
                <w:rFonts w:ascii="Arial" w:eastAsia="Times New Roman" w:hAnsi="Arial"/>
                <w:sz w:val="18"/>
                <w:vertAlign w:val="subscript"/>
                <w:lang w:eastAsia="sv-SE"/>
              </w:rPr>
              <w:t>qualminoffsetcell</w:t>
            </w:r>
            <w:r w:rsidRPr="002D1A5F">
              <w:rPr>
                <w:rFonts w:ascii="Arial" w:eastAsia="Times New Roman" w:hAnsi="Arial"/>
                <w:sz w:val="18"/>
                <w:lang w:eastAsia="sv-SE"/>
              </w:rPr>
              <w:t>" in TS</w:t>
            </w:r>
            <w:r w:rsidRPr="002D1A5F">
              <w:rPr>
                <w:rFonts w:ascii="Arial" w:eastAsia="Times New Roman" w:hAnsi="Arial"/>
                <w:sz w:val="18"/>
                <w:lang w:eastAsia="en-GB"/>
              </w:rPr>
              <w:t xml:space="preserve"> 38.304 [20]. Actual value Q</w:t>
            </w:r>
            <w:r w:rsidRPr="002D1A5F">
              <w:rPr>
                <w:rFonts w:ascii="Arial" w:eastAsia="Times New Roman" w:hAnsi="Arial"/>
                <w:sz w:val="18"/>
                <w:vertAlign w:val="subscript"/>
                <w:lang w:eastAsia="en-GB"/>
              </w:rPr>
              <w:t>qualminoffsetcell</w:t>
            </w:r>
            <w:r w:rsidRPr="002D1A5F">
              <w:rPr>
                <w:rFonts w:ascii="Arial" w:eastAsia="Times New Roman" w:hAnsi="Arial"/>
                <w:sz w:val="18"/>
                <w:lang w:eastAsia="en-GB"/>
              </w:rPr>
              <w:t xml:space="preserve"> = field value [dB].</w:t>
            </w:r>
          </w:p>
        </w:tc>
      </w:tr>
      <w:tr w:rsidR="002D1A5F" w:rsidRPr="002D1A5F" w14:paraId="5F3F4E3A"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F33A52"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2D1A5F">
              <w:rPr>
                <w:rFonts w:ascii="Arial" w:eastAsia="Times New Roman" w:hAnsi="Arial"/>
                <w:b/>
                <w:bCs/>
                <w:i/>
                <w:sz w:val="18"/>
                <w:lang w:eastAsia="en-GB"/>
              </w:rPr>
              <w:t>q-RxLevMin</w:t>
            </w:r>
          </w:p>
          <w:p w14:paraId="32115D91" w14:textId="7AFFDAEA"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2D1A5F">
              <w:rPr>
                <w:rFonts w:ascii="Arial" w:eastAsia="Times New Roman" w:hAnsi="Arial"/>
                <w:bCs/>
                <w:sz w:val="18"/>
                <w:lang w:eastAsia="en-GB"/>
              </w:rPr>
              <w:t>Parameter "Q</w:t>
            </w:r>
            <w:r w:rsidRPr="002D1A5F">
              <w:rPr>
                <w:rFonts w:ascii="Arial" w:eastAsia="Times New Roman" w:hAnsi="Arial"/>
                <w:bCs/>
                <w:sz w:val="18"/>
                <w:vertAlign w:val="subscript"/>
                <w:lang w:eastAsia="en-GB"/>
              </w:rPr>
              <w:t>rxlevmin</w:t>
            </w:r>
            <w:r w:rsidRPr="002D1A5F">
              <w:rPr>
                <w:rFonts w:ascii="Arial" w:eastAsia="Times New Roman" w:hAnsi="Arial"/>
                <w:bCs/>
                <w:sz w:val="18"/>
                <w:lang w:eastAsia="en-GB"/>
              </w:rPr>
              <w:t>" in TS 38.304 [20].</w:t>
            </w:r>
          </w:p>
        </w:tc>
      </w:tr>
      <w:tr w:rsidR="002D1A5F" w:rsidRPr="002D1A5F" w14:paraId="567545D0"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AA8FD03"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2D1A5F">
              <w:rPr>
                <w:rFonts w:ascii="Arial" w:eastAsia="Times New Roman" w:hAnsi="Arial"/>
                <w:b/>
                <w:bCs/>
                <w:i/>
                <w:sz w:val="18"/>
                <w:lang w:eastAsia="en-GB"/>
              </w:rPr>
              <w:t>q-RxLevMinOffsetCell</w:t>
            </w:r>
          </w:p>
          <w:p w14:paraId="5FFF0BD1" w14:textId="37FFA1BB"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sz w:val="18"/>
                <w:lang w:eastAsia="sv-SE"/>
              </w:rPr>
              <w:t>Parameter "Q</w:t>
            </w:r>
            <w:r w:rsidRPr="002D1A5F">
              <w:rPr>
                <w:rFonts w:ascii="Arial" w:eastAsia="Times New Roman" w:hAnsi="Arial"/>
                <w:sz w:val="18"/>
                <w:vertAlign w:val="subscript"/>
                <w:lang w:eastAsia="sv-SE"/>
              </w:rPr>
              <w:t>rxlevminoffsetcell</w:t>
            </w:r>
            <w:r w:rsidRPr="002D1A5F">
              <w:rPr>
                <w:rFonts w:ascii="Arial" w:eastAsia="Times New Roman" w:hAnsi="Arial"/>
                <w:sz w:val="18"/>
                <w:lang w:eastAsia="sv-SE"/>
              </w:rPr>
              <w:t>" in TS</w:t>
            </w:r>
            <w:r w:rsidRPr="002D1A5F">
              <w:rPr>
                <w:rFonts w:ascii="Arial" w:eastAsia="Times New Roman" w:hAnsi="Arial"/>
                <w:sz w:val="18"/>
                <w:lang w:eastAsia="en-GB"/>
              </w:rPr>
              <w:t xml:space="preserve"> 38.304 [20]. Actual value Q</w:t>
            </w:r>
            <w:r w:rsidRPr="002D1A5F">
              <w:rPr>
                <w:rFonts w:ascii="Arial" w:eastAsia="Times New Roman" w:hAnsi="Arial"/>
                <w:sz w:val="18"/>
                <w:vertAlign w:val="subscript"/>
                <w:lang w:eastAsia="en-GB"/>
              </w:rPr>
              <w:t>rxlevminoffsetcell</w:t>
            </w:r>
            <w:r w:rsidRPr="002D1A5F">
              <w:rPr>
                <w:rFonts w:ascii="Arial" w:eastAsia="Times New Roman" w:hAnsi="Arial"/>
                <w:sz w:val="18"/>
                <w:lang w:eastAsia="en-GB"/>
              </w:rPr>
              <w:t xml:space="preserve"> = field value * 2 [dB].</w:t>
            </w:r>
          </w:p>
        </w:tc>
      </w:tr>
      <w:tr w:rsidR="002D1A5F" w:rsidRPr="002D1A5F" w14:paraId="26094AC7"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C042430"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2D1A5F">
              <w:rPr>
                <w:rFonts w:ascii="Arial" w:eastAsia="Times New Roman" w:hAnsi="Arial"/>
                <w:b/>
                <w:bCs/>
                <w:i/>
                <w:sz w:val="18"/>
                <w:lang w:eastAsia="en-GB"/>
              </w:rPr>
              <w:t>q-RxLevMinOffsetCellSUL</w:t>
            </w:r>
          </w:p>
          <w:p w14:paraId="75ED274A" w14:textId="5A06513B"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sz w:val="18"/>
                <w:lang w:eastAsia="sv-SE"/>
              </w:rPr>
              <w:t>Parameter "Q</w:t>
            </w:r>
            <w:r w:rsidRPr="002D1A5F">
              <w:rPr>
                <w:rFonts w:ascii="Arial" w:eastAsia="Times New Roman" w:hAnsi="Arial"/>
                <w:sz w:val="18"/>
                <w:vertAlign w:val="subscript"/>
                <w:lang w:eastAsia="sv-SE"/>
              </w:rPr>
              <w:t>rxlevminoffsetcellSUL</w:t>
            </w:r>
            <w:r w:rsidRPr="002D1A5F">
              <w:rPr>
                <w:rFonts w:ascii="Arial" w:eastAsia="Times New Roman" w:hAnsi="Arial"/>
                <w:sz w:val="18"/>
                <w:lang w:eastAsia="sv-SE"/>
              </w:rPr>
              <w:t>" in TS</w:t>
            </w:r>
            <w:r w:rsidRPr="002D1A5F">
              <w:rPr>
                <w:rFonts w:ascii="Arial" w:eastAsia="Times New Roman" w:hAnsi="Arial"/>
                <w:sz w:val="18"/>
                <w:lang w:eastAsia="en-GB"/>
              </w:rPr>
              <w:t xml:space="preserve"> 38.304 [20]. Actual value Q</w:t>
            </w:r>
            <w:r w:rsidRPr="002D1A5F">
              <w:rPr>
                <w:rFonts w:ascii="Arial" w:eastAsia="Times New Roman" w:hAnsi="Arial"/>
                <w:sz w:val="18"/>
                <w:vertAlign w:val="subscript"/>
                <w:lang w:eastAsia="en-GB"/>
              </w:rPr>
              <w:t>rxlevminoffsetcellSUL</w:t>
            </w:r>
            <w:r w:rsidRPr="002D1A5F">
              <w:rPr>
                <w:rFonts w:ascii="Arial" w:eastAsia="Times New Roman" w:hAnsi="Arial"/>
                <w:sz w:val="18"/>
                <w:lang w:eastAsia="en-GB"/>
              </w:rPr>
              <w:t xml:space="preserve"> = field value * 2 [dB].</w:t>
            </w:r>
          </w:p>
        </w:tc>
      </w:tr>
      <w:tr w:rsidR="002D1A5F" w:rsidRPr="002D1A5F" w14:paraId="3CF97771"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8688BD"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2D1A5F">
              <w:rPr>
                <w:rFonts w:ascii="Arial" w:eastAsia="Times New Roman" w:hAnsi="Arial"/>
                <w:b/>
                <w:bCs/>
                <w:i/>
                <w:sz w:val="18"/>
                <w:lang w:eastAsia="en-GB"/>
              </w:rPr>
              <w:t>q-RxLevMinSUL</w:t>
            </w:r>
          </w:p>
          <w:p w14:paraId="3D388956" w14:textId="73E13F80"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2D1A5F">
              <w:rPr>
                <w:rFonts w:ascii="Arial" w:eastAsia="Times New Roman" w:hAnsi="Arial"/>
                <w:bCs/>
                <w:sz w:val="18"/>
                <w:lang w:eastAsia="en-GB"/>
              </w:rPr>
              <w:t>Parameter "Q</w:t>
            </w:r>
            <w:r w:rsidRPr="002D1A5F">
              <w:rPr>
                <w:rFonts w:ascii="Arial" w:eastAsia="Times New Roman" w:hAnsi="Arial"/>
                <w:bCs/>
                <w:sz w:val="18"/>
                <w:vertAlign w:val="subscript"/>
                <w:lang w:eastAsia="en-GB"/>
              </w:rPr>
              <w:t>rxlevmin</w:t>
            </w:r>
            <w:r w:rsidRPr="002D1A5F">
              <w:rPr>
                <w:rFonts w:ascii="Arial" w:eastAsia="Times New Roman" w:hAnsi="Arial"/>
                <w:bCs/>
                <w:sz w:val="18"/>
                <w:lang w:eastAsia="en-GB"/>
              </w:rPr>
              <w:t>" in TS 38.304 [20].</w:t>
            </w:r>
          </w:p>
        </w:tc>
      </w:tr>
      <w:tr w:rsidR="002D1A5F" w:rsidRPr="002D1A5F" w14:paraId="53A7B137"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6803AA"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2D1A5F">
              <w:rPr>
                <w:rFonts w:ascii="Arial" w:eastAsia="Times New Roman" w:hAnsi="Arial"/>
                <w:b/>
                <w:bCs/>
                <w:i/>
                <w:iCs/>
                <w:noProof/>
                <w:sz w:val="18"/>
                <w:lang w:eastAsia="sv-SE"/>
              </w:rPr>
              <w:lastRenderedPageBreak/>
              <w:t>smtc</w:t>
            </w:r>
          </w:p>
          <w:p w14:paraId="366173E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sz w:val="18"/>
                <w:szCs w:val="22"/>
                <w:lang w:eastAsia="sv-SE"/>
              </w:rPr>
              <w:t>Measurement timing configuration for inter-frequency measurement. If this field is absent, the UE assumes that SSB periodicity is 5 ms in this frequency.</w:t>
            </w:r>
          </w:p>
        </w:tc>
      </w:tr>
      <w:tr w:rsidR="002D1A5F" w:rsidRPr="002D1A5F" w14:paraId="6548365D"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467E7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2D1A5F">
              <w:rPr>
                <w:rFonts w:ascii="Arial" w:eastAsia="Times New Roman" w:hAnsi="Arial"/>
                <w:b/>
                <w:bCs/>
                <w:i/>
                <w:iCs/>
                <w:noProof/>
                <w:sz w:val="18"/>
                <w:lang w:eastAsia="sv-SE"/>
              </w:rPr>
              <w:t>smtc2-LP</w:t>
            </w:r>
          </w:p>
          <w:p w14:paraId="226DB1BC"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2D1A5F">
              <w:rPr>
                <w:rFonts w:ascii="Arial" w:eastAsia="Times New Roman" w:hAnsi="Arial"/>
                <w:bCs/>
                <w:iCs/>
                <w:noProof/>
                <w:sz w:val="18"/>
                <w:lang w:eastAsia="sv-SE"/>
              </w:rPr>
              <w:t xml:space="preserve">Measurement timing configuration for inter-frequency neighbour cells with a Long Periodicity (LP) indicated by periodicity in </w:t>
            </w:r>
            <w:r w:rsidRPr="002D1A5F">
              <w:rPr>
                <w:rFonts w:ascii="Arial" w:eastAsia="Times New Roman" w:hAnsi="Arial"/>
                <w:bCs/>
                <w:i/>
                <w:iCs/>
                <w:noProof/>
                <w:sz w:val="18"/>
                <w:lang w:eastAsia="sv-SE"/>
              </w:rPr>
              <w:t>smtc2-LP</w:t>
            </w:r>
            <w:r w:rsidRPr="002D1A5F">
              <w:rPr>
                <w:rFonts w:ascii="Arial" w:eastAsia="Times New Roman" w:hAnsi="Arial"/>
                <w:bCs/>
                <w:iCs/>
                <w:noProof/>
                <w:sz w:val="18"/>
                <w:lang w:eastAsia="sv-SE"/>
              </w:rPr>
              <w:t xml:space="preserve">. The timing offset and duration are equal to the offset and duration indicated in </w:t>
            </w:r>
            <w:r w:rsidRPr="002D1A5F">
              <w:rPr>
                <w:rFonts w:ascii="Arial" w:eastAsia="Times New Roman" w:hAnsi="Arial"/>
                <w:bCs/>
                <w:i/>
                <w:iCs/>
                <w:noProof/>
                <w:sz w:val="18"/>
                <w:lang w:eastAsia="sv-SE"/>
              </w:rPr>
              <w:t>smtc</w:t>
            </w:r>
            <w:r w:rsidRPr="002D1A5F">
              <w:rPr>
                <w:rFonts w:ascii="Arial" w:eastAsia="Times New Roman" w:hAnsi="Arial"/>
                <w:bCs/>
                <w:iCs/>
                <w:noProof/>
                <w:sz w:val="18"/>
                <w:lang w:eastAsia="sv-SE"/>
              </w:rPr>
              <w:t xml:space="preserve"> in </w:t>
            </w:r>
            <w:r w:rsidRPr="002D1A5F">
              <w:rPr>
                <w:rFonts w:ascii="Arial" w:eastAsia="Times New Roman" w:hAnsi="Arial"/>
                <w:bCs/>
                <w:i/>
                <w:iCs/>
                <w:noProof/>
                <w:sz w:val="18"/>
                <w:lang w:eastAsia="sv-SE"/>
              </w:rPr>
              <w:t>InterFreqCarrierFreqInfo</w:t>
            </w:r>
            <w:r w:rsidRPr="002D1A5F">
              <w:rPr>
                <w:rFonts w:ascii="Arial" w:eastAsia="Times New Roman" w:hAnsi="Arial"/>
                <w:bCs/>
                <w:iCs/>
                <w:noProof/>
                <w:sz w:val="18"/>
                <w:lang w:eastAsia="sv-SE"/>
              </w:rPr>
              <w:t xml:space="preserve">. The periodicity in </w:t>
            </w:r>
            <w:r w:rsidRPr="002D1A5F">
              <w:rPr>
                <w:rFonts w:ascii="Arial" w:eastAsia="Times New Roman" w:hAnsi="Arial"/>
                <w:bCs/>
                <w:i/>
                <w:iCs/>
                <w:noProof/>
                <w:sz w:val="18"/>
                <w:lang w:eastAsia="sv-SE"/>
              </w:rPr>
              <w:t>smtc2-LP</w:t>
            </w:r>
            <w:r w:rsidRPr="002D1A5F">
              <w:rPr>
                <w:rFonts w:ascii="Arial" w:eastAsia="Times New Roman" w:hAnsi="Arial"/>
                <w:bCs/>
                <w:iCs/>
                <w:noProof/>
                <w:sz w:val="18"/>
                <w:lang w:eastAsia="sv-SE"/>
              </w:rPr>
              <w:t xml:space="preserve"> can only be set to a value strictly larger than the periodicity in </w:t>
            </w:r>
            <w:r w:rsidRPr="002D1A5F">
              <w:rPr>
                <w:rFonts w:ascii="Arial" w:eastAsia="Times New Roman" w:hAnsi="Arial"/>
                <w:bCs/>
                <w:i/>
                <w:iCs/>
                <w:noProof/>
                <w:sz w:val="18"/>
                <w:lang w:eastAsia="sv-SE"/>
              </w:rPr>
              <w:t>smtc</w:t>
            </w:r>
            <w:r w:rsidRPr="002D1A5F">
              <w:rPr>
                <w:rFonts w:ascii="Arial" w:eastAsia="Times New Roman" w:hAnsi="Arial"/>
                <w:bCs/>
                <w:iCs/>
                <w:noProof/>
                <w:sz w:val="18"/>
                <w:lang w:eastAsia="sv-SE"/>
              </w:rPr>
              <w:t xml:space="preserve"> in </w:t>
            </w:r>
            <w:r w:rsidRPr="002D1A5F">
              <w:rPr>
                <w:rFonts w:ascii="Arial" w:eastAsia="Times New Roman" w:hAnsi="Arial"/>
                <w:bCs/>
                <w:i/>
                <w:iCs/>
                <w:noProof/>
                <w:sz w:val="18"/>
                <w:lang w:eastAsia="sv-SE"/>
              </w:rPr>
              <w:t>InterFreqCarrierFreqInfo</w:t>
            </w:r>
            <w:r w:rsidRPr="002D1A5F">
              <w:rPr>
                <w:rFonts w:ascii="Arial" w:eastAsia="Times New Roman" w:hAnsi="Arial"/>
                <w:bCs/>
                <w:iCs/>
                <w:noProof/>
                <w:sz w:val="18"/>
                <w:lang w:eastAsia="sv-SE"/>
              </w:rPr>
              <w:t xml:space="preserve"> (e.g. if </w:t>
            </w:r>
            <w:r w:rsidRPr="002D1A5F">
              <w:rPr>
                <w:rFonts w:ascii="Arial" w:eastAsia="Times New Roman" w:hAnsi="Arial"/>
                <w:bCs/>
                <w:i/>
                <w:iCs/>
                <w:noProof/>
                <w:sz w:val="18"/>
                <w:lang w:eastAsia="sv-SE"/>
              </w:rPr>
              <w:t>smtc</w:t>
            </w:r>
            <w:r w:rsidRPr="002D1A5F">
              <w:rPr>
                <w:rFonts w:ascii="Arial" w:eastAsia="Times New Roman" w:hAnsi="Arial"/>
                <w:bCs/>
                <w:iCs/>
                <w:noProof/>
                <w:sz w:val="18"/>
                <w:lang w:eastAsia="sv-SE"/>
              </w:rPr>
              <w:t xml:space="preserve"> indicates sf20 the Long Periodicity can only be set to sf40, sf80 or sf160, if </w:t>
            </w:r>
            <w:r w:rsidRPr="002D1A5F">
              <w:rPr>
                <w:rFonts w:ascii="Arial" w:eastAsia="Times New Roman" w:hAnsi="Arial"/>
                <w:bCs/>
                <w:i/>
                <w:iCs/>
                <w:noProof/>
                <w:sz w:val="18"/>
                <w:lang w:eastAsia="sv-SE"/>
              </w:rPr>
              <w:t>smtc</w:t>
            </w:r>
            <w:r w:rsidRPr="002D1A5F">
              <w:rPr>
                <w:rFonts w:ascii="Arial" w:eastAsia="Times New Roman" w:hAnsi="Arial"/>
                <w:bCs/>
                <w:iCs/>
                <w:noProof/>
                <w:sz w:val="18"/>
                <w:lang w:eastAsia="sv-SE"/>
              </w:rPr>
              <w:t xml:space="preserve"> indicates sf160, </w:t>
            </w:r>
            <w:r w:rsidRPr="002D1A5F">
              <w:rPr>
                <w:rFonts w:ascii="Arial" w:eastAsia="Times New Roman" w:hAnsi="Arial"/>
                <w:bCs/>
                <w:i/>
                <w:iCs/>
                <w:noProof/>
                <w:sz w:val="18"/>
                <w:lang w:eastAsia="sv-SE"/>
              </w:rPr>
              <w:t>smtc2-LP</w:t>
            </w:r>
            <w:r w:rsidRPr="002D1A5F">
              <w:rPr>
                <w:rFonts w:ascii="Arial" w:eastAsia="Times New Roman" w:hAnsi="Arial"/>
                <w:bCs/>
                <w:iCs/>
                <w:noProof/>
                <w:sz w:val="18"/>
                <w:lang w:eastAsia="sv-SE"/>
              </w:rPr>
              <w:t xml:space="preserve"> cannot be configured). The </w:t>
            </w:r>
            <w:r w:rsidRPr="002D1A5F">
              <w:rPr>
                <w:rFonts w:ascii="Arial" w:eastAsia="Times New Roman" w:hAnsi="Arial"/>
                <w:bCs/>
                <w:i/>
                <w:iCs/>
                <w:noProof/>
                <w:sz w:val="18"/>
                <w:lang w:eastAsia="sv-SE"/>
              </w:rPr>
              <w:t>pci-List</w:t>
            </w:r>
            <w:r w:rsidRPr="002D1A5F">
              <w:rPr>
                <w:rFonts w:ascii="Arial" w:eastAsia="Times New Roman" w:hAnsi="Arial"/>
                <w:bCs/>
                <w:iCs/>
                <w:noProof/>
                <w:sz w:val="18"/>
                <w:lang w:eastAsia="sv-SE"/>
              </w:rPr>
              <w:t xml:space="preserve">, if present, includes the physical cell identities of the inter-frequency neighbour cells with Long Periodicity. If </w:t>
            </w:r>
            <w:r w:rsidRPr="002D1A5F">
              <w:rPr>
                <w:rFonts w:ascii="Arial" w:eastAsia="Times New Roman" w:hAnsi="Arial"/>
                <w:bCs/>
                <w:i/>
                <w:iCs/>
                <w:noProof/>
                <w:sz w:val="18"/>
                <w:lang w:eastAsia="sv-SE"/>
              </w:rPr>
              <w:t>smtc2-LP</w:t>
            </w:r>
            <w:r w:rsidRPr="002D1A5F">
              <w:rPr>
                <w:rFonts w:ascii="Arial" w:eastAsia="Times New Roman" w:hAnsi="Arial"/>
                <w:bCs/>
                <w:iCs/>
                <w:noProof/>
                <w:sz w:val="18"/>
                <w:lang w:eastAsia="sv-SE"/>
              </w:rPr>
              <w:t xml:space="preserve"> is absent, the UE assumes that there are no inter-frequency neighbour cells with a Long Periodicity.</w:t>
            </w:r>
          </w:p>
        </w:tc>
      </w:tr>
      <w:tr w:rsidR="002D1A5F" w:rsidRPr="002D1A5F" w14:paraId="08EAE56D"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5A690D"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D1A5F">
              <w:rPr>
                <w:rFonts w:ascii="Arial" w:eastAsia="Times New Roman" w:hAnsi="Arial"/>
                <w:b/>
                <w:bCs/>
                <w:i/>
                <w:iCs/>
                <w:sz w:val="18"/>
                <w:lang w:eastAsia="sv-SE"/>
              </w:rPr>
              <w:t>ssb-</w:t>
            </w:r>
            <w:r w:rsidRPr="002D1A5F">
              <w:rPr>
                <w:rFonts w:ascii="Arial" w:eastAsia="Times New Roman" w:hAnsi="Arial" w:cs="Arial"/>
                <w:b/>
                <w:bCs/>
                <w:i/>
                <w:sz w:val="18"/>
                <w:lang w:eastAsia="en-GB"/>
              </w:rPr>
              <w:t>PositionQCL</w:t>
            </w:r>
          </w:p>
          <w:p w14:paraId="0D7CD458"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D1A5F">
              <w:rPr>
                <w:rFonts w:ascii="Arial" w:eastAsia="Times New Roman" w:hAnsi="Arial" w:cs="Arial"/>
                <w:bCs/>
                <w:sz w:val="18"/>
                <w:lang w:eastAsia="en-GB"/>
              </w:rPr>
              <w:t xml:space="preserve">Indicates the QCL relation between SS/PBCH blocks for a specific neighbor cell as specified in TS 38.213 [13], clause 4.1. If provided, the cell specific value overwrites the common value signalled by </w:t>
            </w:r>
            <w:r w:rsidRPr="002D1A5F">
              <w:rPr>
                <w:rFonts w:ascii="Arial" w:eastAsia="Times New Roman" w:hAnsi="Arial" w:cs="Courier New"/>
                <w:i/>
                <w:iCs/>
                <w:sz w:val="18"/>
                <w:lang w:eastAsia="sv-SE"/>
              </w:rPr>
              <w:t>ssb-PositionQCL-Common</w:t>
            </w:r>
            <w:r w:rsidRPr="002D1A5F">
              <w:rPr>
                <w:rFonts w:ascii="Arial" w:eastAsia="Times New Roman" w:hAnsi="Arial" w:cs="Courier New"/>
                <w:sz w:val="18"/>
                <w:lang w:eastAsia="sv-SE"/>
              </w:rPr>
              <w:t xml:space="preserve"> in </w:t>
            </w:r>
            <w:r w:rsidRPr="002D1A5F">
              <w:rPr>
                <w:rFonts w:ascii="Arial" w:eastAsia="Times New Roman" w:hAnsi="Arial" w:cs="Courier New"/>
                <w:i/>
                <w:iCs/>
                <w:sz w:val="18"/>
                <w:lang w:eastAsia="sv-SE"/>
              </w:rPr>
              <w:t xml:space="preserve">SIB4 </w:t>
            </w:r>
            <w:r w:rsidRPr="002D1A5F">
              <w:rPr>
                <w:rFonts w:ascii="Arial" w:eastAsia="Times New Roman" w:hAnsi="Arial" w:cs="Courier New"/>
                <w:sz w:val="18"/>
                <w:lang w:eastAsia="sv-SE"/>
              </w:rPr>
              <w:t>for the indicated cell.</w:t>
            </w:r>
          </w:p>
        </w:tc>
      </w:tr>
      <w:tr w:rsidR="002D1A5F" w:rsidRPr="002D1A5F" w14:paraId="497E5B5A"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670359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D1A5F">
              <w:rPr>
                <w:rFonts w:ascii="Arial" w:eastAsia="Times New Roman" w:hAnsi="Arial"/>
                <w:b/>
                <w:bCs/>
                <w:i/>
                <w:iCs/>
                <w:sz w:val="18"/>
                <w:lang w:eastAsia="sv-SE"/>
              </w:rPr>
              <w:t>ssb-</w:t>
            </w:r>
            <w:r w:rsidRPr="002D1A5F">
              <w:rPr>
                <w:rFonts w:ascii="Arial" w:eastAsia="Times New Roman" w:hAnsi="Arial" w:cs="Arial"/>
                <w:b/>
                <w:bCs/>
                <w:i/>
                <w:sz w:val="18"/>
                <w:lang w:eastAsia="en-GB"/>
              </w:rPr>
              <w:t>PositionQCL-Common</w:t>
            </w:r>
          </w:p>
          <w:p w14:paraId="09C44456"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D1A5F">
              <w:rPr>
                <w:rFonts w:ascii="Arial" w:eastAsia="Times New Roman" w:hAnsi="Arial" w:cs="Arial"/>
                <w:bCs/>
                <w:sz w:val="18"/>
                <w:lang w:eastAsia="en-GB"/>
              </w:rPr>
              <w:t>Indicates the QCL relation between SS/PBCH blocks for inter-frequency neighbor cells as specified in TS 38.213 [13], clause 4.1</w:t>
            </w:r>
            <w:r w:rsidRPr="002D1A5F">
              <w:rPr>
                <w:rFonts w:ascii="Arial" w:eastAsia="Times New Roman" w:hAnsi="Arial" w:cs="Courier New"/>
                <w:sz w:val="18"/>
                <w:lang w:eastAsia="sv-SE"/>
              </w:rPr>
              <w:t>.</w:t>
            </w:r>
          </w:p>
        </w:tc>
      </w:tr>
      <w:tr w:rsidR="002D1A5F" w:rsidRPr="002D1A5F" w14:paraId="01D9FE36"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F8369C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D1A5F">
              <w:rPr>
                <w:rFonts w:ascii="Arial" w:eastAsia="Times New Roman" w:hAnsi="Arial"/>
                <w:b/>
                <w:bCs/>
                <w:i/>
                <w:iCs/>
                <w:sz w:val="18"/>
                <w:lang w:eastAsia="sv-SE"/>
              </w:rPr>
              <w:t>ssb-ToMeasure</w:t>
            </w:r>
          </w:p>
          <w:p w14:paraId="3F7EE312"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sz w:val="18"/>
                <w:szCs w:val="22"/>
                <w:lang w:eastAsia="sv-SE"/>
              </w:rPr>
              <w:t>The set of SS blocks to be measured within the SMTC measurement duration (see TS 38.215 [9]). When the field is absent the UE measures on all SS-blocks.</w:t>
            </w:r>
          </w:p>
        </w:tc>
      </w:tr>
      <w:tr w:rsidR="002D1A5F" w:rsidRPr="002D1A5F" w14:paraId="23748D82"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A1AD6"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D1A5F">
              <w:rPr>
                <w:rFonts w:ascii="Arial" w:eastAsia="Times New Roman" w:hAnsi="Arial"/>
                <w:b/>
                <w:bCs/>
                <w:i/>
                <w:iCs/>
                <w:sz w:val="18"/>
                <w:lang w:eastAsia="sv-SE"/>
              </w:rPr>
              <w:t>ssbSubcarrierSpacing</w:t>
            </w:r>
          </w:p>
          <w:p w14:paraId="36731844" w14:textId="77777777" w:rsidR="002D1A5F" w:rsidRDefault="002D1A5F" w:rsidP="002D1A5F">
            <w:pPr>
              <w:keepNext/>
              <w:keepLines/>
              <w:overflowPunct w:val="0"/>
              <w:autoSpaceDE w:val="0"/>
              <w:autoSpaceDN w:val="0"/>
              <w:adjustRightInd w:val="0"/>
              <w:spacing w:after="0"/>
              <w:textAlignment w:val="baseline"/>
              <w:rPr>
                <w:ins w:id="798" w:author="Eri_RAN2_116bis_e" w:date="2022-01-26T04:15:00Z"/>
                <w:rFonts w:ascii="Arial" w:eastAsia="Times New Roman" w:hAnsi="Arial"/>
                <w:sz w:val="18"/>
                <w:szCs w:val="22"/>
                <w:lang w:eastAsia="sv-SE"/>
              </w:rPr>
            </w:pPr>
            <w:r w:rsidRPr="002D1A5F">
              <w:rPr>
                <w:rFonts w:ascii="Arial" w:eastAsia="Times New Roman" w:hAnsi="Arial"/>
                <w:sz w:val="18"/>
                <w:szCs w:val="22"/>
                <w:lang w:eastAsia="sv-SE"/>
              </w:rPr>
              <w:t xml:space="preserve">Subcarrier spacing of SSB. </w:t>
            </w:r>
            <w:del w:id="799" w:author="Eri_RAN2_116bis_e" w:date="2022-01-26T04:15:00Z">
              <w:r w:rsidRPr="002D1A5F" w:rsidDel="002D1A5F">
                <w:rPr>
                  <w:rFonts w:ascii="Arial" w:eastAsia="Times New Roman" w:hAnsi="Arial"/>
                  <w:sz w:val="18"/>
                  <w:szCs w:val="22"/>
                  <w:lang w:eastAsia="sv-SE"/>
                </w:rPr>
                <w:delText>Only the values 15 kHz or 30 kHz (FR1), and 120 kHz or 240 kHz (FR2) are applicable.</w:delText>
              </w:r>
            </w:del>
          </w:p>
          <w:p w14:paraId="6C90566C" w14:textId="77777777" w:rsidR="002D1A5F" w:rsidRPr="008318D1" w:rsidRDefault="002D1A5F" w:rsidP="002D1A5F">
            <w:pPr>
              <w:pStyle w:val="B1"/>
              <w:overflowPunct w:val="0"/>
              <w:autoSpaceDE w:val="0"/>
              <w:autoSpaceDN w:val="0"/>
              <w:adjustRightInd w:val="0"/>
              <w:spacing w:after="0"/>
              <w:ind w:left="284"/>
              <w:textAlignment w:val="baseline"/>
              <w:rPr>
                <w:ins w:id="800" w:author="Eri_RAN2_116bis_e" w:date="2022-01-26T04:15:00Z"/>
                <w:rFonts w:ascii="Arial" w:eastAsia="Calibri" w:hAnsi="Arial"/>
                <w:sz w:val="18"/>
                <w:szCs w:val="22"/>
                <w:lang w:eastAsia="ja-JP"/>
              </w:rPr>
            </w:pPr>
            <w:ins w:id="801" w:author="Eri_RAN2_116bis_e" w:date="2022-01-26T04:15:00Z">
              <w:r w:rsidRPr="008318D1">
                <w:rPr>
                  <w:rFonts w:ascii="Arial" w:eastAsia="Calibri" w:hAnsi="Arial"/>
                  <w:sz w:val="18"/>
                  <w:szCs w:val="22"/>
                  <w:lang w:eastAsia="ja-JP"/>
                </w:rPr>
                <w:t>Only the</w:t>
              </w:r>
              <w:r>
                <w:rPr>
                  <w:rFonts w:ascii="Arial" w:eastAsia="Calibri" w:hAnsi="Arial"/>
                  <w:sz w:val="18"/>
                  <w:szCs w:val="22"/>
                  <w:lang w:eastAsia="ja-JP"/>
                </w:rPr>
                <w:t xml:space="preserve"> following</w:t>
              </w:r>
              <w:r w:rsidRPr="008318D1">
                <w:rPr>
                  <w:rFonts w:ascii="Arial" w:eastAsia="Calibri" w:hAnsi="Arial"/>
                  <w:sz w:val="18"/>
                  <w:szCs w:val="22"/>
                  <w:lang w:eastAsia="ja-JP"/>
                </w:rPr>
                <w:t xml:space="preserve"> values are applicable</w:t>
              </w:r>
              <w:r>
                <w:rPr>
                  <w:rFonts w:ascii="Arial" w:eastAsia="Calibri" w:hAnsi="Arial"/>
                  <w:sz w:val="18"/>
                  <w:szCs w:val="22"/>
                  <w:lang w:eastAsia="ja-JP"/>
                </w:rPr>
                <w:t xml:space="preserve"> depending on the used frequency</w:t>
              </w:r>
              <w:r w:rsidRPr="008318D1">
                <w:rPr>
                  <w:rFonts w:ascii="Arial" w:eastAsia="Calibri" w:hAnsi="Arial"/>
                  <w:sz w:val="18"/>
                  <w:szCs w:val="22"/>
                  <w:lang w:eastAsia="ja-JP"/>
                </w:rPr>
                <w:t>:</w:t>
              </w:r>
            </w:ins>
          </w:p>
          <w:p w14:paraId="78506185" w14:textId="77777777" w:rsidR="002D1A5F" w:rsidRDefault="002D1A5F" w:rsidP="002D1A5F">
            <w:pPr>
              <w:pStyle w:val="B1"/>
              <w:overflowPunct w:val="0"/>
              <w:autoSpaceDE w:val="0"/>
              <w:autoSpaceDN w:val="0"/>
              <w:adjustRightInd w:val="0"/>
              <w:spacing w:after="0"/>
              <w:ind w:left="0" w:firstLine="0"/>
              <w:textAlignment w:val="baseline"/>
              <w:rPr>
                <w:ins w:id="802" w:author="Eri_RAN2_116bis_e" w:date="2022-01-26T04:15:00Z"/>
                <w:rFonts w:ascii="Arial" w:eastAsia="Calibri" w:hAnsi="Arial"/>
                <w:sz w:val="18"/>
                <w:szCs w:val="22"/>
                <w:lang w:eastAsia="ja-JP"/>
              </w:rPr>
            </w:pPr>
            <w:ins w:id="803" w:author="Eri_RAN2_116bis_e" w:date="2022-01-26T04:15:00Z">
              <w:r w:rsidRPr="008318D1">
                <w:rPr>
                  <w:rFonts w:ascii="Arial" w:eastAsia="Calibri" w:hAnsi="Arial"/>
                  <w:sz w:val="18"/>
                  <w:szCs w:val="22"/>
                  <w:lang w:eastAsia="ja-JP"/>
                </w:rPr>
                <w:t>FR1</w:t>
              </w:r>
              <w:r>
                <w:rPr>
                  <w:rFonts w:ascii="Arial" w:eastAsia="Calibri" w:hAnsi="Arial"/>
                  <w:sz w:val="18"/>
                  <w:szCs w:val="22"/>
                  <w:lang w:eastAsia="ja-JP"/>
                </w:rPr>
                <w:t>:</w:t>
              </w:r>
              <w:r w:rsidRPr="008318D1" w:rsidDel="0075564D">
                <w:rPr>
                  <w:rFonts w:ascii="Arial" w:eastAsia="Calibri" w:hAnsi="Arial"/>
                  <w:sz w:val="18"/>
                  <w:szCs w:val="22"/>
                  <w:lang w:eastAsia="ja-JP"/>
                </w:rPr>
                <w:t xml:space="preserve"> </w:t>
              </w:r>
              <w:r>
                <w:rPr>
                  <w:rFonts w:ascii="Arial" w:eastAsia="Calibri" w:hAnsi="Arial"/>
                  <w:sz w:val="18"/>
                  <w:szCs w:val="22"/>
                  <w:lang w:eastAsia="ja-JP"/>
                </w:rPr>
                <w:t xml:space="preserve">   </w:t>
              </w:r>
              <w:r w:rsidRPr="008318D1">
                <w:rPr>
                  <w:rFonts w:ascii="Arial" w:eastAsia="Calibri" w:hAnsi="Arial"/>
                  <w:sz w:val="18"/>
                  <w:szCs w:val="22"/>
                  <w:lang w:eastAsia="ja-JP"/>
                </w:rPr>
                <w:t xml:space="preserve">15 </w:t>
              </w:r>
              <w:r>
                <w:rPr>
                  <w:rFonts w:ascii="Arial" w:eastAsia="Calibri" w:hAnsi="Arial"/>
                  <w:sz w:val="18"/>
                  <w:szCs w:val="22"/>
                  <w:lang w:eastAsia="ja-JP"/>
                </w:rPr>
                <w:t xml:space="preserve">or 30 </w:t>
              </w:r>
              <w:r w:rsidRPr="008318D1">
                <w:rPr>
                  <w:rFonts w:ascii="Arial" w:eastAsia="Calibri" w:hAnsi="Arial"/>
                  <w:sz w:val="18"/>
                  <w:szCs w:val="22"/>
                  <w:lang w:eastAsia="ja-JP"/>
                </w:rPr>
                <w:t>kHz</w:t>
              </w:r>
            </w:ins>
          </w:p>
          <w:p w14:paraId="3EBA27EC" w14:textId="04A2EA9A" w:rsidR="002D1A5F" w:rsidRDefault="002D1A5F" w:rsidP="002D1A5F">
            <w:pPr>
              <w:pStyle w:val="B1"/>
              <w:overflowPunct w:val="0"/>
              <w:autoSpaceDE w:val="0"/>
              <w:autoSpaceDN w:val="0"/>
              <w:adjustRightInd w:val="0"/>
              <w:spacing w:after="0"/>
              <w:ind w:left="0" w:firstLine="0"/>
              <w:textAlignment w:val="baseline"/>
              <w:rPr>
                <w:ins w:id="804" w:author="Eri_RAN2_116bis_e" w:date="2022-01-26T04:15:00Z"/>
                <w:rFonts w:ascii="Arial" w:eastAsia="Calibri" w:hAnsi="Arial"/>
                <w:sz w:val="18"/>
                <w:szCs w:val="22"/>
                <w:lang w:eastAsia="ja-JP"/>
              </w:rPr>
            </w:pPr>
            <w:ins w:id="805" w:author="Eri_RAN2_116bis_e" w:date="2022-01-26T04:15:00Z">
              <w:r>
                <w:rPr>
                  <w:rFonts w:ascii="Arial" w:eastAsia="Calibri" w:hAnsi="Arial"/>
                  <w:sz w:val="18"/>
                  <w:szCs w:val="22"/>
                  <w:lang w:eastAsia="ja-JP"/>
                </w:rPr>
                <w:t>FR2-1: 120 or 240 kHz</w:t>
              </w:r>
            </w:ins>
          </w:p>
          <w:p w14:paraId="069A6546" w14:textId="77777777" w:rsidR="002D1A5F" w:rsidDel="00E73992" w:rsidRDefault="002D1A5F" w:rsidP="002D1A5F">
            <w:pPr>
              <w:pStyle w:val="B1"/>
              <w:overflowPunct w:val="0"/>
              <w:autoSpaceDE w:val="0"/>
              <w:autoSpaceDN w:val="0"/>
              <w:adjustRightInd w:val="0"/>
              <w:spacing w:after="0"/>
              <w:ind w:left="0" w:firstLine="0"/>
              <w:textAlignment w:val="baseline"/>
              <w:rPr>
                <w:ins w:id="806" w:author="Eri_RAN2_116bis_e" w:date="2022-01-26T04:15:00Z"/>
                <w:del w:id="807" w:author="Ericsson_RAN2_116e" w:date="2021-12-20T12:41:00Z"/>
                <w:rFonts w:ascii="Arial" w:eastAsia="Calibri" w:hAnsi="Arial"/>
                <w:sz w:val="18"/>
                <w:szCs w:val="22"/>
                <w:lang w:eastAsia="ja-JP"/>
              </w:rPr>
            </w:pPr>
            <w:ins w:id="808" w:author="Eri_RAN2_116bis_e" w:date="2022-01-26T04:15:00Z">
              <w:r>
                <w:rPr>
                  <w:rFonts w:ascii="Arial" w:eastAsia="Calibri" w:hAnsi="Arial"/>
                  <w:sz w:val="18"/>
                  <w:szCs w:val="22"/>
                  <w:lang w:eastAsia="ja-JP"/>
                </w:rPr>
                <w:t>FR2-2: 120, 480, or 960 kHz</w:t>
              </w:r>
              <w:r w:rsidDel="00E73992">
                <w:rPr>
                  <w:rFonts w:ascii="Arial" w:eastAsia="Calibri" w:hAnsi="Arial"/>
                  <w:sz w:val="18"/>
                  <w:szCs w:val="22"/>
                  <w:lang w:eastAsia="ja-JP"/>
                </w:rPr>
                <w:t xml:space="preserve"> </w:t>
              </w:r>
            </w:ins>
          </w:p>
          <w:p w14:paraId="6FE44694" w14:textId="09F27B5B"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p>
        </w:tc>
      </w:tr>
      <w:tr w:rsidR="002D1A5F" w:rsidRPr="002D1A5F" w14:paraId="2EBA6418"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6583E0"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threshX-HighP</w:t>
            </w:r>
          </w:p>
          <w:p w14:paraId="5681056F" w14:textId="0551D4D5"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lang w:eastAsia="en-GB"/>
              </w:rPr>
            </w:pPr>
            <w:r w:rsidRPr="002D1A5F">
              <w:rPr>
                <w:rFonts w:ascii="Arial" w:eastAsia="Times New Roman" w:hAnsi="Arial"/>
                <w:sz w:val="18"/>
                <w:lang w:eastAsia="en-GB"/>
              </w:rPr>
              <w:t>Parameter "Thresh</w:t>
            </w:r>
            <w:r w:rsidRPr="002D1A5F">
              <w:rPr>
                <w:rFonts w:ascii="Arial" w:eastAsia="Times New Roman" w:hAnsi="Arial"/>
                <w:sz w:val="18"/>
                <w:vertAlign w:val="subscript"/>
                <w:lang w:eastAsia="en-GB"/>
              </w:rPr>
              <w:t>X, HighP</w:t>
            </w:r>
            <w:r w:rsidRPr="002D1A5F">
              <w:rPr>
                <w:rFonts w:ascii="Arial" w:eastAsia="Times New Roman" w:hAnsi="Arial"/>
                <w:sz w:val="18"/>
                <w:lang w:eastAsia="en-GB"/>
              </w:rPr>
              <w:t>" in TS 38.304 [20].</w:t>
            </w:r>
          </w:p>
        </w:tc>
      </w:tr>
      <w:tr w:rsidR="002D1A5F" w:rsidRPr="002D1A5F" w14:paraId="4EEF6B77"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9EAE5B"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threshX-HighQ</w:t>
            </w:r>
          </w:p>
          <w:p w14:paraId="4593B765" w14:textId="5E58092F"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sz w:val="18"/>
                <w:lang w:eastAsia="en-GB"/>
              </w:rPr>
              <w:t>Parameter "Thresh</w:t>
            </w:r>
            <w:r w:rsidRPr="002D1A5F">
              <w:rPr>
                <w:rFonts w:ascii="Arial" w:eastAsia="Times New Roman" w:hAnsi="Arial"/>
                <w:sz w:val="18"/>
                <w:vertAlign w:val="subscript"/>
                <w:lang w:eastAsia="en-GB"/>
              </w:rPr>
              <w:t>X, HighQ</w:t>
            </w:r>
            <w:r w:rsidRPr="002D1A5F">
              <w:rPr>
                <w:rFonts w:ascii="Arial" w:eastAsia="Times New Roman" w:hAnsi="Arial"/>
                <w:sz w:val="18"/>
                <w:lang w:eastAsia="en-GB"/>
              </w:rPr>
              <w:t>" in TS 38.304 [20].</w:t>
            </w:r>
          </w:p>
        </w:tc>
      </w:tr>
      <w:tr w:rsidR="002D1A5F" w:rsidRPr="002D1A5F" w14:paraId="4856609C"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1FAA2E6"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threshX-LowP</w:t>
            </w:r>
          </w:p>
          <w:p w14:paraId="17483643" w14:textId="2FF7114F"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noProof/>
                <w:sz w:val="18"/>
                <w:lang w:eastAsia="en-GB"/>
              </w:rPr>
            </w:pPr>
            <w:r w:rsidRPr="002D1A5F">
              <w:rPr>
                <w:rFonts w:ascii="Arial" w:eastAsia="Times New Roman" w:hAnsi="Arial"/>
                <w:sz w:val="18"/>
                <w:lang w:eastAsia="en-GB"/>
              </w:rPr>
              <w:t>Parameter "Thresh</w:t>
            </w:r>
            <w:r w:rsidRPr="002D1A5F">
              <w:rPr>
                <w:rFonts w:ascii="Arial" w:eastAsia="Times New Roman" w:hAnsi="Arial"/>
                <w:sz w:val="18"/>
                <w:vertAlign w:val="subscript"/>
                <w:lang w:eastAsia="en-GB"/>
              </w:rPr>
              <w:t>X, LowP</w:t>
            </w:r>
            <w:r w:rsidRPr="002D1A5F">
              <w:rPr>
                <w:rFonts w:ascii="Arial" w:eastAsia="Times New Roman" w:hAnsi="Arial"/>
                <w:sz w:val="18"/>
                <w:lang w:eastAsia="en-GB"/>
              </w:rPr>
              <w:t>" in TS 38.304 [20].</w:t>
            </w:r>
          </w:p>
        </w:tc>
      </w:tr>
      <w:tr w:rsidR="002D1A5F" w:rsidRPr="002D1A5F" w14:paraId="03EF5BAA"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4C52A52"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threshX-LowQ</w:t>
            </w:r>
          </w:p>
          <w:p w14:paraId="0AF569FA" w14:textId="5958F01E"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sz w:val="18"/>
                <w:lang w:eastAsia="en-GB"/>
              </w:rPr>
              <w:t>Parameter "Thresh</w:t>
            </w:r>
            <w:r w:rsidRPr="002D1A5F">
              <w:rPr>
                <w:rFonts w:ascii="Arial" w:eastAsia="Times New Roman" w:hAnsi="Arial"/>
                <w:sz w:val="18"/>
                <w:vertAlign w:val="subscript"/>
                <w:lang w:eastAsia="en-GB"/>
              </w:rPr>
              <w:t>X, LowQ</w:t>
            </w:r>
            <w:r w:rsidRPr="002D1A5F">
              <w:rPr>
                <w:rFonts w:ascii="Arial" w:eastAsia="Times New Roman" w:hAnsi="Arial"/>
                <w:sz w:val="18"/>
                <w:lang w:eastAsia="en-GB"/>
              </w:rPr>
              <w:t>" in TS 38.304 [20].</w:t>
            </w:r>
          </w:p>
        </w:tc>
      </w:tr>
      <w:tr w:rsidR="002D1A5F" w:rsidRPr="002D1A5F" w14:paraId="6BA0D98A"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09C32F2"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b/>
                <w:bCs/>
                <w:i/>
                <w:noProof/>
                <w:sz w:val="18"/>
                <w:lang w:eastAsia="en-GB"/>
              </w:rPr>
              <w:t>t-ReselectionNR</w:t>
            </w:r>
          </w:p>
          <w:p w14:paraId="535B2B81" w14:textId="673F21A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sz w:val="18"/>
                <w:lang w:eastAsia="en-GB"/>
              </w:rPr>
              <w:t>Parameter "Treselection</w:t>
            </w:r>
            <w:r w:rsidRPr="002D1A5F">
              <w:rPr>
                <w:rFonts w:ascii="Arial" w:eastAsia="Times New Roman" w:hAnsi="Arial"/>
                <w:sz w:val="18"/>
                <w:vertAlign w:val="subscript"/>
                <w:lang w:eastAsia="en-GB"/>
              </w:rPr>
              <w:t>NR</w:t>
            </w:r>
            <w:r w:rsidRPr="002D1A5F">
              <w:rPr>
                <w:rFonts w:ascii="Arial" w:eastAsia="Times New Roman" w:hAnsi="Arial"/>
                <w:sz w:val="18"/>
                <w:lang w:eastAsia="en-GB"/>
              </w:rPr>
              <w:t>" in TS 38.304 [20].</w:t>
            </w:r>
          </w:p>
        </w:tc>
      </w:tr>
      <w:tr w:rsidR="002D1A5F" w:rsidRPr="002D1A5F" w14:paraId="157B6028" w14:textId="77777777" w:rsidTr="000C469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4C66FA2"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D1A5F">
              <w:rPr>
                <w:rFonts w:ascii="Arial" w:eastAsia="Times New Roman" w:hAnsi="Arial"/>
                <w:b/>
                <w:bCs/>
                <w:i/>
                <w:iCs/>
                <w:sz w:val="18"/>
                <w:lang w:eastAsia="sv-SE"/>
              </w:rPr>
              <w:t>t-ReselectionNR-SF</w:t>
            </w:r>
          </w:p>
          <w:p w14:paraId="1BB54DEE" w14:textId="6529F234"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D1A5F">
              <w:rPr>
                <w:rFonts w:ascii="Arial" w:eastAsia="Times New Roman" w:hAnsi="Arial"/>
                <w:sz w:val="18"/>
                <w:lang w:eastAsia="sv-SE"/>
              </w:rPr>
              <w:t>Parameter "Speed dependent ScalingFactor for Treselection</w:t>
            </w:r>
            <w:r w:rsidRPr="002D1A5F">
              <w:rPr>
                <w:rFonts w:ascii="Arial" w:eastAsia="Times New Roman" w:hAnsi="Arial"/>
                <w:sz w:val="18"/>
                <w:vertAlign w:val="subscript"/>
                <w:lang w:eastAsia="sv-SE"/>
              </w:rPr>
              <w:t>NR</w:t>
            </w:r>
            <w:r w:rsidRPr="002D1A5F">
              <w:rPr>
                <w:rFonts w:ascii="Arial" w:eastAsia="Times New Roman" w:hAnsi="Arial"/>
                <w:sz w:val="18"/>
                <w:lang w:eastAsia="sv-SE"/>
              </w:rPr>
              <w:t>" in TS 38.304 [20]. If the field is absent, the UE behaviour is specified in TS 38.304 [20].</w:t>
            </w:r>
          </w:p>
        </w:tc>
      </w:tr>
    </w:tbl>
    <w:p w14:paraId="392496F4" w14:textId="77777777" w:rsidR="002D1A5F" w:rsidRPr="002D1A5F" w:rsidRDefault="002D1A5F" w:rsidP="002D1A5F">
      <w:pPr>
        <w:overflowPunct w:val="0"/>
        <w:autoSpaceDE w:val="0"/>
        <w:autoSpaceDN w:val="0"/>
        <w:adjustRightInd w:val="0"/>
        <w:textAlignment w:val="baseline"/>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D1A5F" w:rsidRPr="002D1A5F" w14:paraId="4F485305" w14:textId="77777777" w:rsidTr="000C469E">
        <w:tc>
          <w:tcPr>
            <w:tcW w:w="4027" w:type="dxa"/>
            <w:tcBorders>
              <w:top w:val="single" w:sz="4" w:space="0" w:color="auto"/>
              <w:left w:val="single" w:sz="4" w:space="0" w:color="auto"/>
              <w:bottom w:val="single" w:sz="4" w:space="0" w:color="auto"/>
              <w:right w:val="single" w:sz="4" w:space="0" w:color="auto"/>
            </w:tcBorders>
            <w:hideMark/>
          </w:tcPr>
          <w:p w14:paraId="4BBFDFDD"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rPr>
            </w:pPr>
            <w:r w:rsidRPr="002D1A5F">
              <w:rPr>
                <w:rFonts w:ascii="Arial" w:eastAsia="Times New Roman"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AFBF73B"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rPr>
            </w:pPr>
            <w:r w:rsidRPr="002D1A5F">
              <w:rPr>
                <w:rFonts w:ascii="Arial" w:eastAsia="Times New Roman" w:hAnsi="Arial"/>
                <w:b/>
                <w:sz w:val="18"/>
                <w:szCs w:val="22"/>
              </w:rPr>
              <w:t>Explanation</w:t>
            </w:r>
          </w:p>
        </w:tc>
      </w:tr>
      <w:tr w:rsidR="002D1A5F" w:rsidRPr="002D1A5F" w14:paraId="256A74A3" w14:textId="77777777" w:rsidTr="000C469E">
        <w:tc>
          <w:tcPr>
            <w:tcW w:w="4027" w:type="dxa"/>
            <w:tcBorders>
              <w:top w:val="single" w:sz="4" w:space="0" w:color="auto"/>
              <w:left w:val="single" w:sz="4" w:space="0" w:color="auto"/>
              <w:bottom w:val="single" w:sz="4" w:space="0" w:color="auto"/>
              <w:right w:val="single" w:sz="4" w:space="0" w:color="auto"/>
            </w:tcBorders>
            <w:hideMark/>
          </w:tcPr>
          <w:p w14:paraId="24A5D6B0"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i/>
                <w:sz w:val="18"/>
                <w:szCs w:val="22"/>
              </w:rPr>
            </w:pPr>
            <w:r w:rsidRPr="002D1A5F">
              <w:rPr>
                <w:rFonts w:ascii="Arial" w:eastAsia="Times New Roman" w:hAnsi="Arial"/>
                <w:i/>
                <w:sz w:val="18"/>
                <w:szCs w:val="22"/>
              </w:rPr>
              <w:t>Mandatory</w:t>
            </w:r>
          </w:p>
        </w:tc>
        <w:tc>
          <w:tcPr>
            <w:tcW w:w="10146" w:type="dxa"/>
            <w:tcBorders>
              <w:top w:val="single" w:sz="4" w:space="0" w:color="auto"/>
              <w:left w:val="single" w:sz="4" w:space="0" w:color="auto"/>
              <w:bottom w:val="single" w:sz="4" w:space="0" w:color="auto"/>
              <w:right w:val="single" w:sz="4" w:space="0" w:color="auto"/>
            </w:tcBorders>
            <w:hideMark/>
          </w:tcPr>
          <w:p w14:paraId="0929D8A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rPr>
            </w:pPr>
            <w:r w:rsidRPr="002D1A5F">
              <w:rPr>
                <w:rFonts w:ascii="Arial" w:eastAsia="Times New Roman" w:hAnsi="Arial"/>
                <w:sz w:val="18"/>
                <w:szCs w:val="22"/>
              </w:rPr>
              <w:t>The field is mandatory present in SIB4.</w:t>
            </w:r>
          </w:p>
        </w:tc>
      </w:tr>
      <w:tr w:rsidR="002D1A5F" w:rsidRPr="002D1A5F" w14:paraId="43EB8708" w14:textId="77777777" w:rsidTr="000C469E">
        <w:tc>
          <w:tcPr>
            <w:tcW w:w="4027" w:type="dxa"/>
            <w:tcBorders>
              <w:top w:val="single" w:sz="4" w:space="0" w:color="auto"/>
              <w:left w:val="single" w:sz="4" w:space="0" w:color="auto"/>
              <w:bottom w:val="single" w:sz="4" w:space="0" w:color="auto"/>
              <w:right w:val="single" w:sz="4" w:space="0" w:color="auto"/>
            </w:tcBorders>
            <w:hideMark/>
          </w:tcPr>
          <w:p w14:paraId="00095A80"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i/>
                <w:sz w:val="18"/>
                <w:szCs w:val="22"/>
              </w:rPr>
            </w:pPr>
            <w:r w:rsidRPr="002D1A5F">
              <w:rPr>
                <w:rFonts w:ascii="Arial" w:eastAsia="Times New Roman" w:hAnsi="Arial"/>
                <w:i/>
                <w:sz w:val="18"/>
                <w:szCs w:val="22"/>
              </w:rPr>
              <w:t>RSRQ</w:t>
            </w:r>
          </w:p>
        </w:tc>
        <w:tc>
          <w:tcPr>
            <w:tcW w:w="10146" w:type="dxa"/>
            <w:tcBorders>
              <w:top w:val="single" w:sz="4" w:space="0" w:color="auto"/>
              <w:left w:val="single" w:sz="4" w:space="0" w:color="auto"/>
              <w:bottom w:val="single" w:sz="4" w:space="0" w:color="auto"/>
              <w:right w:val="single" w:sz="4" w:space="0" w:color="auto"/>
            </w:tcBorders>
            <w:hideMark/>
          </w:tcPr>
          <w:p w14:paraId="01E18658"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rPr>
            </w:pPr>
            <w:r w:rsidRPr="002D1A5F">
              <w:rPr>
                <w:rFonts w:ascii="Arial" w:eastAsia="Times New Roman" w:hAnsi="Arial"/>
                <w:sz w:val="18"/>
                <w:szCs w:val="22"/>
              </w:rPr>
              <w:t xml:space="preserve">The field is mandatory present if </w:t>
            </w:r>
            <w:r w:rsidRPr="002D1A5F">
              <w:rPr>
                <w:rFonts w:ascii="Arial" w:eastAsia="Times New Roman" w:hAnsi="Arial"/>
                <w:i/>
                <w:sz w:val="18"/>
                <w:lang w:eastAsia="sv-SE"/>
              </w:rPr>
              <w:t>threshServingLowQ</w:t>
            </w:r>
            <w:r w:rsidRPr="002D1A5F">
              <w:rPr>
                <w:rFonts w:ascii="Arial" w:eastAsia="Times New Roman" w:hAnsi="Arial"/>
                <w:sz w:val="18"/>
                <w:szCs w:val="22"/>
              </w:rPr>
              <w:t xml:space="preserve"> is present in </w:t>
            </w:r>
            <w:r w:rsidRPr="002D1A5F">
              <w:rPr>
                <w:rFonts w:ascii="Arial" w:eastAsia="Times New Roman" w:hAnsi="Arial"/>
                <w:i/>
                <w:sz w:val="18"/>
                <w:lang w:eastAsia="sv-SE"/>
              </w:rPr>
              <w:t>SIB2</w:t>
            </w:r>
            <w:r w:rsidRPr="002D1A5F">
              <w:rPr>
                <w:rFonts w:ascii="Arial" w:eastAsia="Times New Roman" w:hAnsi="Arial"/>
                <w:sz w:val="18"/>
                <w:szCs w:val="22"/>
              </w:rPr>
              <w:t>; otherwise it is absent.</w:t>
            </w:r>
          </w:p>
        </w:tc>
      </w:tr>
      <w:tr w:rsidR="002D1A5F" w:rsidRPr="002D1A5F" w14:paraId="238EC140" w14:textId="77777777" w:rsidTr="000C469E">
        <w:tc>
          <w:tcPr>
            <w:tcW w:w="4027" w:type="dxa"/>
            <w:tcBorders>
              <w:top w:val="single" w:sz="4" w:space="0" w:color="auto"/>
              <w:left w:val="single" w:sz="4" w:space="0" w:color="auto"/>
              <w:bottom w:val="single" w:sz="4" w:space="0" w:color="auto"/>
              <w:right w:val="single" w:sz="4" w:space="0" w:color="auto"/>
            </w:tcBorders>
            <w:hideMark/>
          </w:tcPr>
          <w:p w14:paraId="3DA813B8"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i/>
                <w:sz w:val="18"/>
                <w:szCs w:val="22"/>
              </w:rPr>
            </w:pPr>
            <w:r w:rsidRPr="002D1A5F">
              <w:rPr>
                <w:rFonts w:ascii="Arial" w:eastAsia="Times New Roman" w:hAnsi="Arial"/>
                <w:i/>
                <w:iCs/>
                <w:sz w:val="18"/>
                <w:lang w:eastAsia="ja-JP"/>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74094AFD"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rPr>
            </w:pPr>
            <w:r w:rsidRPr="002D1A5F">
              <w:rPr>
                <w:rFonts w:ascii="Arial" w:eastAsia="Times New Roman" w:hAnsi="Arial"/>
                <w:sz w:val="18"/>
                <w:szCs w:val="22"/>
                <w:lang w:eastAsia="ja-JP"/>
              </w:rPr>
              <w:t>This field is mandatory present if this inter-frequency operates with shared spectrum channel access. Otherwise, it is absent, Need R.</w:t>
            </w:r>
          </w:p>
        </w:tc>
      </w:tr>
      <w:tr w:rsidR="002D1A5F" w:rsidRPr="002D1A5F" w14:paraId="2DA8468C" w14:textId="77777777" w:rsidTr="000C469E">
        <w:tc>
          <w:tcPr>
            <w:tcW w:w="4027" w:type="dxa"/>
            <w:tcBorders>
              <w:top w:val="single" w:sz="4" w:space="0" w:color="auto"/>
              <w:left w:val="single" w:sz="4" w:space="0" w:color="auto"/>
              <w:bottom w:val="single" w:sz="4" w:space="0" w:color="auto"/>
              <w:right w:val="single" w:sz="4" w:space="0" w:color="auto"/>
            </w:tcBorders>
            <w:hideMark/>
          </w:tcPr>
          <w:p w14:paraId="3698791C"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i/>
                <w:iCs/>
                <w:sz w:val="18"/>
                <w:lang w:eastAsia="x-none"/>
              </w:rPr>
            </w:pPr>
            <w:r w:rsidRPr="002D1A5F">
              <w:rPr>
                <w:rFonts w:ascii="Arial" w:eastAsia="Times New Roman" w:hAnsi="Arial"/>
                <w:i/>
                <w:iCs/>
                <w:sz w:val="18"/>
                <w:lang w:eastAsia="ja-JP"/>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126AFE3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2D1A5F">
              <w:rPr>
                <w:rFonts w:ascii="Arial" w:eastAsia="Times New Roman" w:hAnsi="Arial"/>
                <w:sz w:val="18"/>
                <w:szCs w:val="22"/>
                <w:lang w:eastAsia="ja-JP"/>
              </w:rPr>
              <w:t>The field is optional present, Need R, if this inter-frequency or neighbor cell operates with shared spectrum channel access. Otherwise, it is absent, Need R.</w:t>
            </w:r>
          </w:p>
        </w:tc>
      </w:tr>
    </w:tbl>
    <w:p w14:paraId="13CA6ED3" w14:textId="641090F9" w:rsidR="002D1A5F" w:rsidRDefault="002D1A5F" w:rsidP="00832DE4">
      <w:pPr>
        <w:overflowPunct w:val="0"/>
        <w:autoSpaceDE w:val="0"/>
        <w:autoSpaceDN w:val="0"/>
        <w:adjustRightInd w:val="0"/>
        <w:textAlignment w:val="baseline"/>
        <w:rPr>
          <w:rFonts w:eastAsia="MS Mincho"/>
          <w:lang w:eastAsia="ja-JP"/>
        </w:rPr>
      </w:pPr>
    </w:p>
    <w:p w14:paraId="2EFA6C70" w14:textId="77777777" w:rsidR="002D1A5F" w:rsidRPr="000A7F97" w:rsidRDefault="002D1A5F" w:rsidP="002D1A5F">
      <w:pPr>
        <w:jc w:val="center"/>
        <w:rPr>
          <w:color w:val="FF0000"/>
        </w:rPr>
      </w:pPr>
      <w:r w:rsidRPr="000A7F97">
        <w:rPr>
          <w:color w:val="FF0000"/>
        </w:rPr>
        <w:lastRenderedPageBreak/>
        <w:t>&lt; Unmodified parts omitted &gt;</w:t>
      </w:r>
    </w:p>
    <w:p w14:paraId="39F3928F" w14:textId="77777777" w:rsidR="00751A13" w:rsidRDefault="00751A13" w:rsidP="00751A13">
      <w:pPr>
        <w:pStyle w:val="Heading3"/>
        <w:rPr>
          <w:lang w:eastAsia="ja-JP"/>
        </w:rPr>
      </w:pPr>
      <w:bookmarkStart w:id="809" w:name="_Toc60777158"/>
      <w:bookmarkStart w:id="810" w:name="_Toc83740113"/>
      <w:bookmarkStart w:id="811" w:name="_Hlk54206873"/>
      <w:r>
        <w:t>6.3.2</w:t>
      </w:r>
      <w:r>
        <w:tab/>
        <w:t>Radio resource control information elements</w:t>
      </w:r>
      <w:bookmarkEnd w:id="809"/>
      <w:bookmarkEnd w:id="810"/>
      <w:bookmarkEnd w:id="811"/>
    </w:p>
    <w:p w14:paraId="55435519" w14:textId="77777777" w:rsidR="00751A13" w:rsidRPr="000A7F97" w:rsidRDefault="00751A13" w:rsidP="000A7F97">
      <w:pPr>
        <w:jc w:val="center"/>
        <w:rPr>
          <w:color w:val="FF0000"/>
        </w:rPr>
      </w:pPr>
      <w:r w:rsidRPr="000A7F97">
        <w:rPr>
          <w:color w:val="FF0000"/>
        </w:rPr>
        <w:t>&lt; Unmodified parts omitted &gt;</w:t>
      </w:r>
    </w:p>
    <w:p w14:paraId="4DE8FF42" w14:textId="77777777" w:rsidR="00E557B6" w:rsidRPr="00E557B6" w:rsidRDefault="00E557B6" w:rsidP="00E557B6">
      <w:pPr>
        <w:keepNext/>
        <w:keepLines/>
        <w:overflowPunct w:val="0"/>
        <w:autoSpaceDE w:val="0"/>
        <w:autoSpaceDN w:val="0"/>
        <w:adjustRightInd w:val="0"/>
        <w:spacing w:before="120"/>
        <w:ind w:left="1418" w:hanging="1418"/>
        <w:outlineLvl w:val="3"/>
        <w:rPr>
          <w:rFonts w:ascii="Arial" w:eastAsia="Times New Roman" w:hAnsi="Arial"/>
          <w:i/>
          <w:sz w:val="24"/>
          <w:lang w:eastAsia="ja-JP"/>
        </w:rPr>
      </w:pPr>
      <w:bookmarkStart w:id="812" w:name="_Toc60777168"/>
      <w:bookmarkStart w:id="813" w:name="_Toc83740123"/>
      <w:r w:rsidRPr="00E557B6">
        <w:rPr>
          <w:rFonts w:ascii="Arial" w:eastAsia="Times New Roman" w:hAnsi="Arial"/>
          <w:i/>
          <w:sz w:val="24"/>
          <w:lang w:eastAsia="ja-JP"/>
        </w:rPr>
        <w:t>–</w:t>
      </w:r>
      <w:r w:rsidRPr="00E557B6">
        <w:rPr>
          <w:rFonts w:ascii="Arial" w:eastAsia="Times New Roman" w:hAnsi="Arial"/>
          <w:i/>
          <w:sz w:val="24"/>
          <w:lang w:eastAsia="ja-JP"/>
        </w:rPr>
        <w:tab/>
        <w:t>BeamFailureRecoveryConfig</w:t>
      </w:r>
      <w:bookmarkEnd w:id="812"/>
      <w:bookmarkEnd w:id="813"/>
    </w:p>
    <w:p w14:paraId="7E955A98" w14:textId="77777777" w:rsidR="00E557B6" w:rsidRPr="00E557B6" w:rsidRDefault="00E557B6" w:rsidP="00E557B6">
      <w:pPr>
        <w:overflowPunct w:val="0"/>
        <w:autoSpaceDE w:val="0"/>
        <w:autoSpaceDN w:val="0"/>
        <w:adjustRightInd w:val="0"/>
        <w:rPr>
          <w:rFonts w:eastAsia="Times New Roman"/>
          <w:lang w:eastAsia="ja-JP"/>
        </w:rPr>
      </w:pPr>
      <w:r w:rsidRPr="00E557B6">
        <w:rPr>
          <w:rFonts w:eastAsia="Times New Roman"/>
          <w:lang w:eastAsia="ja-JP"/>
        </w:rPr>
        <w:t xml:space="preserve">The IE </w:t>
      </w:r>
      <w:r w:rsidRPr="00E557B6">
        <w:rPr>
          <w:rFonts w:eastAsia="Times New Roman"/>
          <w:i/>
          <w:lang w:eastAsia="ja-JP"/>
        </w:rPr>
        <w:t>BeamFailureRecoveryConfig</w:t>
      </w:r>
      <w:r w:rsidRPr="00E557B6">
        <w:rPr>
          <w:rFonts w:eastAsia="Times New Roman"/>
          <w:lang w:eastAsia="ja-JP"/>
        </w:rPr>
        <w:t xml:space="preserve"> is used to configure the UE with RACH resources and candidate beams for beam failure recovery in case of beam failure detection. See also TS 38.321 [3], clause 5.1.1.</w:t>
      </w:r>
    </w:p>
    <w:p w14:paraId="42C16E55" w14:textId="77777777" w:rsidR="00E557B6" w:rsidRPr="00E557B6" w:rsidRDefault="00E557B6" w:rsidP="00E557B6">
      <w:pPr>
        <w:keepNext/>
        <w:keepLines/>
        <w:overflowPunct w:val="0"/>
        <w:autoSpaceDE w:val="0"/>
        <w:autoSpaceDN w:val="0"/>
        <w:adjustRightInd w:val="0"/>
        <w:spacing w:before="60"/>
        <w:jc w:val="center"/>
        <w:rPr>
          <w:rFonts w:ascii="Arial" w:eastAsia="Times New Roman" w:hAnsi="Arial" w:cs="Arial"/>
          <w:b/>
          <w:lang w:eastAsia="ja-JP"/>
        </w:rPr>
      </w:pPr>
      <w:r w:rsidRPr="00E557B6">
        <w:rPr>
          <w:rFonts w:ascii="Arial" w:eastAsia="Times New Roman" w:hAnsi="Arial" w:cs="Arial"/>
          <w:b/>
          <w:i/>
          <w:lang w:eastAsia="ja-JP"/>
        </w:rPr>
        <w:t>BeamFailureRecoveryConfig</w:t>
      </w:r>
      <w:r w:rsidRPr="00E557B6">
        <w:rPr>
          <w:rFonts w:ascii="Arial" w:eastAsia="Times New Roman" w:hAnsi="Arial" w:cs="Arial"/>
          <w:b/>
          <w:lang w:eastAsia="ja-JP"/>
        </w:rPr>
        <w:t xml:space="preserve"> information element</w:t>
      </w:r>
    </w:p>
    <w:p w14:paraId="11B28920"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color w:val="808080"/>
          <w:sz w:val="16"/>
          <w:lang w:eastAsia="en-GB"/>
        </w:rPr>
        <w:t>-- ASN1START</w:t>
      </w:r>
    </w:p>
    <w:p w14:paraId="094346BA"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color w:val="808080"/>
          <w:sz w:val="16"/>
          <w:lang w:eastAsia="en-GB"/>
        </w:rPr>
        <w:t>-- TAG-BEAMFAILURERECOVERYCONFIG-START</w:t>
      </w:r>
    </w:p>
    <w:p w14:paraId="74FD0696"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F2B176"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BeamFailureRecoveryConfig ::=       </w:t>
      </w:r>
      <w:r w:rsidRPr="00E557B6">
        <w:rPr>
          <w:rFonts w:ascii="Courier New" w:eastAsia="Times New Roman" w:hAnsi="Courier New" w:cs="Courier New"/>
          <w:noProof/>
          <w:color w:val="993366"/>
          <w:sz w:val="16"/>
          <w:lang w:eastAsia="en-GB"/>
        </w:rPr>
        <w:t>SEQUENCE</w:t>
      </w:r>
      <w:r w:rsidRPr="00E557B6">
        <w:rPr>
          <w:rFonts w:ascii="Courier New" w:eastAsia="Times New Roman" w:hAnsi="Courier New" w:cs="Courier New"/>
          <w:noProof/>
          <w:sz w:val="16"/>
          <w:lang w:eastAsia="en-GB"/>
        </w:rPr>
        <w:t xml:space="preserve"> {</w:t>
      </w:r>
    </w:p>
    <w:p w14:paraId="5E8ED734"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sz w:val="16"/>
          <w:lang w:eastAsia="en-GB"/>
        </w:rPr>
        <w:t xml:space="preserve">    rootSequenceIndex-BFR               </w:t>
      </w:r>
      <w:r w:rsidRPr="00E557B6">
        <w:rPr>
          <w:rFonts w:ascii="Courier New" w:eastAsia="Times New Roman" w:hAnsi="Courier New" w:cs="Courier New"/>
          <w:noProof/>
          <w:color w:val="993366"/>
          <w:sz w:val="16"/>
          <w:lang w:eastAsia="en-GB"/>
        </w:rPr>
        <w:t>INTEGER</w:t>
      </w:r>
      <w:r w:rsidRPr="00E557B6">
        <w:rPr>
          <w:rFonts w:ascii="Courier New" w:eastAsia="Times New Roman" w:hAnsi="Courier New" w:cs="Courier New"/>
          <w:noProof/>
          <w:sz w:val="16"/>
          <w:lang w:eastAsia="en-GB"/>
        </w:rPr>
        <w:t xml:space="preserve"> (0..137)                                                          </w:t>
      </w:r>
      <w:r w:rsidRPr="00E557B6">
        <w:rPr>
          <w:rFonts w:ascii="Courier New" w:eastAsia="Times New Roman" w:hAnsi="Courier New" w:cs="Courier New"/>
          <w:noProof/>
          <w:color w:val="993366"/>
          <w:sz w:val="16"/>
          <w:lang w:eastAsia="en-GB"/>
        </w:rPr>
        <w:t>OPTIONAL</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808080"/>
          <w:sz w:val="16"/>
          <w:lang w:eastAsia="en-GB"/>
        </w:rPr>
        <w:t>-- Need M</w:t>
      </w:r>
    </w:p>
    <w:p w14:paraId="28E2CFD7"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sz w:val="16"/>
          <w:lang w:eastAsia="en-GB"/>
        </w:rPr>
        <w:t xml:space="preserve">    rach-ConfigBFR                      RACH-ConfigGeneric                                                        </w:t>
      </w:r>
      <w:r w:rsidRPr="00E557B6">
        <w:rPr>
          <w:rFonts w:ascii="Courier New" w:eastAsia="Times New Roman" w:hAnsi="Courier New" w:cs="Courier New"/>
          <w:noProof/>
          <w:color w:val="993366"/>
          <w:sz w:val="16"/>
          <w:lang w:eastAsia="en-GB"/>
        </w:rPr>
        <w:t>OPTIONAL</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808080"/>
          <w:sz w:val="16"/>
          <w:lang w:eastAsia="en-GB"/>
        </w:rPr>
        <w:t>-- Need M</w:t>
      </w:r>
    </w:p>
    <w:p w14:paraId="204C3ECD"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sz w:val="16"/>
          <w:lang w:eastAsia="en-GB"/>
        </w:rPr>
        <w:t xml:space="preserve">    rsrp-ThresholdSSB                   RSRP-Range                                                                </w:t>
      </w:r>
      <w:r w:rsidRPr="00E557B6">
        <w:rPr>
          <w:rFonts w:ascii="Courier New" w:eastAsia="Times New Roman" w:hAnsi="Courier New" w:cs="Courier New"/>
          <w:noProof/>
          <w:color w:val="993366"/>
          <w:sz w:val="16"/>
          <w:lang w:eastAsia="en-GB"/>
        </w:rPr>
        <w:t>OPTIONAL</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808080"/>
          <w:sz w:val="16"/>
          <w:lang w:eastAsia="en-GB"/>
        </w:rPr>
        <w:t>-- Need M</w:t>
      </w:r>
    </w:p>
    <w:p w14:paraId="28121431"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sz w:val="16"/>
          <w:lang w:eastAsia="en-GB"/>
        </w:rPr>
        <w:t xml:space="preserve">    candidateBeamRSList                 </w:t>
      </w:r>
      <w:r w:rsidRPr="00E557B6">
        <w:rPr>
          <w:rFonts w:ascii="Courier New" w:eastAsia="Times New Roman" w:hAnsi="Courier New" w:cs="Courier New"/>
          <w:noProof/>
          <w:color w:val="993366"/>
          <w:sz w:val="16"/>
          <w:lang w:eastAsia="en-GB"/>
        </w:rPr>
        <w:t>SEQUENCE</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993366"/>
          <w:sz w:val="16"/>
          <w:lang w:eastAsia="en-GB"/>
        </w:rPr>
        <w:t>SIZE</w:t>
      </w:r>
      <w:r w:rsidRPr="00E557B6">
        <w:rPr>
          <w:rFonts w:ascii="Courier New" w:eastAsia="Times New Roman" w:hAnsi="Courier New" w:cs="Courier New"/>
          <w:noProof/>
          <w:sz w:val="16"/>
          <w:lang w:eastAsia="en-GB"/>
        </w:rPr>
        <w:t>(1..maxNrofCandidateBeams))</w:t>
      </w:r>
      <w:r w:rsidRPr="00E557B6">
        <w:rPr>
          <w:rFonts w:ascii="Courier New" w:eastAsia="Times New Roman" w:hAnsi="Courier New" w:cs="Courier New"/>
          <w:noProof/>
          <w:color w:val="993366"/>
          <w:sz w:val="16"/>
          <w:lang w:eastAsia="en-GB"/>
        </w:rPr>
        <w:t xml:space="preserve"> OF</w:t>
      </w:r>
      <w:r w:rsidRPr="00E557B6">
        <w:rPr>
          <w:rFonts w:ascii="Courier New" w:eastAsia="Times New Roman" w:hAnsi="Courier New" w:cs="Courier New"/>
          <w:noProof/>
          <w:sz w:val="16"/>
          <w:lang w:eastAsia="en-GB"/>
        </w:rPr>
        <w:t xml:space="preserve"> PRACH-ResourceDedicatedBFR   </w:t>
      </w:r>
      <w:r w:rsidRPr="00E557B6">
        <w:rPr>
          <w:rFonts w:ascii="Courier New" w:eastAsia="Times New Roman" w:hAnsi="Courier New" w:cs="Courier New"/>
          <w:noProof/>
          <w:color w:val="993366"/>
          <w:sz w:val="16"/>
          <w:lang w:eastAsia="en-GB"/>
        </w:rPr>
        <w:t>OPTIONAL</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808080"/>
          <w:sz w:val="16"/>
          <w:lang w:eastAsia="en-GB"/>
        </w:rPr>
        <w:t>-- Need M</w:t>
      </w:r>
    </w:p>
    <w:p w14:paraId="589D6DD9"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    ssb-perRACH-Occasion                </w:t>
      </w:r>
      <w:r w:rsidRPr="00E557B6">
        <w:rPr>
          <w:rFonts w:ascii="Courier New" w:eastAsia="Times New Roman" w:hAnsi="Courier New" w:cs="Courier New"/>
          <w:noProof/>
          <w:color w:val="993366"/>
          <w:sz w:val="16"/>
          <w:lang w:eastAsia="en-GB"/>
        </w:rPr>
        <w:t>ENUMERATED</w:t>
      </w:r>
      <w:r w:rsidRPr="00E557B6">
        <w:rPr>
          <w:rFonts w:ascii="Courier New" w:eastAsia="Times New Roman" w:hAnsi="Courier New" w:cs="Courier New"/>
          <w:noProof/>
          <w:sz w:val="16"/>
          <w:lang w:eastAsia="en-GB"/>
        </w:rPr>
        <w:t xml:space="preserve"> {oneEighth, oneFourth, oneHalf, one, two,</w:t>
      </w:r>
    </w:p>
    <w:p w14:paraId="2A8BF3B4"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sz w:val="16"/>
          <w:lang w:eastAsia="en-GB"/>
        </w:rPr>
        <w:t xml:space="preserve">                                                       four, eight, sixteen}                                      </w:t>
      </w:r>
      <w:r w:rsidRPr="00E557B6">
        <w:rPr>
          <w:rFonts w:ascii="Courier New" w:eastAsia="Times New Roman" w:hAnsi="Courier New" w:cs="Courier New"/>
          <w:noProof/>
          <w:color w:val="993366"/>
          <w:sz w:val="16"/>
          <w:lang w:eastAsia="en-GB"/>
        </w:rPr>
        <w:t>OPTIONAL</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808080"/>
          <w:sz w:val="16"/>
          <w:lang w:eastAsia="en-GB"/>
        </w:rPr>
        <w:t>-- Need M</w:t>
      </w:r>
    </w:p>
    <w:p w14:paraId="5610FA02"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sz w:val="16"/>
          <w:lang w:eastAsia="en-GB"/>
        </w:rPr>
        <w:t xml:space="preserve">    ra-ssb-OccasionMaskIndex            </w:t>
      </w:r>
      <w:r w:rsidRPr="00E557B6">
        <w:rPr>
          <w:rFonts w:ascii="Courier New" w:eastAsia="Times New Roman" w:hAnsi="Courier New" w:cs="Courier New"/>
          <w:noProof/>
          <w:color w:val="993366"/>
          <w:sz w:val="16"/>
          <w:lang w:eastAsia="en-GB"/>
        </w:rPr>
        <w:t>INTEGER</w:t>
      </w:r>
      <w:r w:rsidRPr="00E557B6">
        <w:rPr>
          <w:rFonts w:ascii="Courier New" w:eastAsia="Times New Roman" w:hAnsi="Courier New" w:cs="Courier New"/>
          <w:noProof/>
          <w:sz w:val="16"/>
          <w:lang w:eastAsia="en-GB"/>
        </w:rPr>
        <w:t xml:space="preserve"> (0..15)                                                           </w:t>
      </w:r>
      <w:r w:rsidRPr="00E557B6">
        <w:rPr>
          <w:rFonts w:ascii="Courier New" w:eastAsia="Times New Roman" w:hAnsi="Courier New" w:cs="Courier New"/>
          <w:noProof/>
          <w:color w:val="993366"/>
          <w:sz w:val="16"/>
          <w:lang w:eastAsia="en-GB"/>
        </w:rPr>
        <w:t>OPTIONAL</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808080"/>
          <w:sz w:val="16"/>
          <w:lang w:eastAsia="en-GB"/>
        </w:rPr>
        <w:t>-- Need M</w:t>
      </w:r>
    </w:p>
    <w:p w14:paraId="645412B7"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sz w:val="16"/>
          <w:lang w:eastAsia="en-GB"/>
        </w:rPr>
        <w:t xml:space="preserve">    recoverySearchSpaceId               SearchSpaceId                                                             </w:t>
      </w:r>
      <w:r w:rsidRPr="00E557B6">
        <w:rPr>
          <w:rFonts w:ascii="Courier New" w:eastAsia="Times New Roman" w:hAnsi="Courier New" w:cs="Courier New"/>
          <w:noProof/>
          <w:color w:val="993366"/>
          <w:sz w:val="16"/>
          <w:lang w:eastAsia="en-GB"/>
        </w:rPr>
        <w:t>OPTIONAL</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808080"/>
          <w:sz w:val="16"/>
          <w:lang w:eastAsia="en-GB"/>
        </w:rPr>
        <w:t>-- Need R</w:t>
      </w:r>
    </w:p>
    <w:p w14:paraId="085ED737"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sz w:val="16"/>
          <w:lang w:eastAsia="en-GB"/>
        </w:rPr>
        <w:t xml:space="preserve">    ra-Prioritization                   RA-Prioritization                                                         </w:t>
      </w:r>
      <w:r w:rsidRPr="00E557B6">
        <w:rPr>
          <w:rFonts w:ascii="Courier New" w:eastAsia="Times New Roman" w:hAnsi="Courier New" w:cs="Courier New"/>
          <w:noProof/>
          <w:color w:val="993366"/>
          <w:sz w:val="16"/>
          <w:lang w:eastAsia="en-GB"/>
        </w:rPr>
        <w:t>OPTIONAL</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808080"/>
          <w:sz w:val="16"/>
          <w:lang w:eastAsia="en-GB"/>
        </w:rPr>
        <w:t>-- Need R</w:t>
      </w:r>
    </w:p>
    <w:p w14:paraId="39731F90"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sz w:val="16"/>
          <w:lang w:eastAsia="en-GB"/>
        </w:rPr>
        <w:t xml:space="preserve">    beamFailureRecoveryTimer            </w:t>
      </w:r>
      <w:r w:rsidRPr="00E557B6">
        <w:rPr>
          <w:rFonts w:ascii="Courier New" w:eastAsia="Times New Roman" w:hAnsi="Courier New" w:cs="Courier New"/>
          <w:noProof/>
          <w:color w:val="993366"/>
          <w:sz w:val="16"/>
          <w:lang w:eastAsia="en-GB"/>
        </w:rPr>
        <w:t>ENUMERATED</w:t>
      </w:r>
      <w:r w:rsidRPr="00E557B6">
        <w:rPr>
          <w:rFonts w:ascii="Courier New" w:eastAsia="Times New Roman" w:hAnsi="Courier New" w:cs="Courier New"/>
          <w:noProof/>
          <w:sz w:val="16"/>
          <w:lang w:eastAsia="en-GB"/>
        </w:rPr>
        <w:t xml:space="preserve"> {ms10, ms20, ms40, ms60, ms80, ms100, ms150, ms200}            </w:t>
      </w:r>
      <w:r w:rsidRPr="00E557B6">
        <w:rPr>
          <w:rFonts w:ascii="Courier New" w:eastAsia="Times New Roman" w:hAnsi="Courier New" w:cs="Courier New"/>
          <w:noProof/>
          <w:color w:val="993366"/>
          <w:sz w:val="16"/>
          <w:lang w:eastAsia="en-GB"/>
        </w:rPr>
        <w:t>OPTIONAL</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808080"/>
          <w:sz w:val="16"/>
          <w:lang w:eastAsia="en-GB"/>
        </w:rPr>
        <w:t>-- Need M</w:t>
      </w:r>
    </w:p>
    <w:p w14:paraId="108EB533"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    ...,</w:t>
      </w:r>
    </w:p>
    <w:p w14:paraId="4DCA2FDB"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    [[</w:t>
      </w:r>
    </w:p>
    <w:p w14:paraId="609AC597"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sz w:val="16"/>
          <w:lang w:eastAsia="en-GB"/>
        </w:rPr>
        <w:t xml:space="preserve">    msg1-SubcarrierSpacing              SubcarrierSpacing                                                         </w:t>
      </w:r>
      <w:r w:rsidRPr="00E557B6">
        <w:rPr>
          <w:rFonts w:ascii="Courier New" w:eastAsia="Times New Roman" w:hAnsi="Courier New" w:cs="Courier New"/>
          <w:noProof/>
          <w:color w:val="993366"/>
          <w:sz w:val="16"/>
          <w:lang w:eastAsia="en-GB"/>
        </w:rPr>
        <w:t>OPTIONAL</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808080"/>
          <w:sz w:val="16"/>
          <w:lang w:eastAsia="en-GB"/>
        </w:rPr>
        <w:t>-- Need M</w:t>
      </w:r>
    </w:p>
    <w:p w14:paraId="2C9B1450"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    ]],</w:t>
      </w:r>
    </w:p>
    <w:p w14:paraId="54670E76"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    [[</w:t>
      </w:r>
    </w:p>
    <w:p w14:paraId="10A2B710"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sz w:val="16"/>
          <w:lang w:eastAsia="en-GB"/>
        </w:rPr>
        <w:t xml:space="preserve">    ra-PrioritizationTwoStep-r16        RA-Prioritization                                                         </w:t>
      </w:r>
      <w:r w:rsidRPr="00E557B6">
        <w:rPr>
          <w:rFonts w:ascii="Courier New" w:eastAsia="Times New Roman" w:hAnsi="Courier New" w:cs="Courier New"/>
          <w:noProof/>
          <w:color w:val="993366"/>
          <w:sz w:val="16"/>
          <w:lang w:eastAsia="en-GB"/>
        </w:rPr>
        <w:t>OPTIONAL</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808080"/>
          <w:sz w:val="16"/>
          <w:lang w:eastAsia="en-GB"/>
        </w:rPr>
        <w:t>-- Need R</w:t>
      </w:r>
    </w:p>
    <w:p w14:paraId="4D558D65"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sz w:val="16"/>
          <w:lang w:eastAsia="en-GB"/>
        </w:rPr>
        <w:t xml:space="preserve">    candidateBeamRSListExt-v1610        SetupRelease{ CandidateBeamRSListExt-r16 }                                </w:t>
      </w:r>
      <w:r w:rsidRPr="00E557B6">
        <w:rPr>
          <w:rFonts w:ascii="Courier New" w:eastAsia="Times New Roman" w:hAnsi="Courier New" w:cs="Courier New"/>
          <w:noProof/>
          <w:color w:val="993366"/>
          <w:sz w:val="16"/>
          <w:lang w:eastAsia="en-GB"/>
        </w:rPr>
        <w:t>OPTIONAL</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808080"/>
          <w:sz w:val="16"/>
          <w:lang w:eastAsia="en-GB"/>
        </w:rPr>
        <w:t>-- Need M</w:t>
      </w:r>
    </w:p>
    <w:p w14:paraId="661E3873"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    ]],</w:t>
      </w:r>
    </w:p>
    <w:p w14:paraId="30688F09"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    [[</w:t>
      </w:r>
    </w:p>
    <w:p w14:paraId="36441E64"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sz w:val="16"/>
          <w:lang w:eastAsia="en-GB"/>
        </w:rPr>
        <w:t xml:space="preserve">    spCell-BFR-CBRA-r16                 </w:t>
      </w:r>
      <w:r w:rsidRPr="00E557B6">
        <w:rPr>
          <w:rFonts w:ascii="Courier New" w:eastAsia="Times New Roman" w:hAnsi="Courier New" w:cs="Courier New"/>
          <w:noProof/>
          <w:color w:val="993366"/>
          <w:sz w:val="16"/>
          <w:lang w:eastAsia="en-GB"/>
        </w:rPr>
        <w:t>ENUMERATED</w:t>
      </w:r>
      <w:r w:rsidRPr="00E557B6">
        <w:rPr>
          <w:rFonts w:ascii="Courier New" w:eastAsia="Times New Roman" w:hAnsi="Courier New" w:cs="Courier New"/>
          <w:noProof/>
          <w:sz w:val="16"/>
          <w:lang w:eastAsia="en-GB"/>
        </w:rPr>
        <w:t xml:space="preserve"> {true}                                                         </w:t>
      </w:r>
      <w:r w:rsidRPr="00E557B6">
        <w:rPr>
          <w:rFonts w:ascii="Courier New" w:eastAsia="Times New Roman" w:hAnsi="Courier New" w:cs="Courier New"/>
          <w:noProof/>
          <w:color w:val="993366"/>
          <w:sz w:val="16"/>
          <w:lang w:eastAsia="en-GB"/>
        </w:rPr>
        <w:t>OPTIONAL</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808080"/>
          <w:sz w:val="16"/>
          <w:lang w:eastAsia="en-GB"/>
        </w:rPr>
        <w:t>-- Need R</w:t>
      </w:r>
    </w:p>
    <w:p w14:paraId="6E4EBF29"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    ]]</w:t>
      </w:r>
    </w:p>
    <w:p w14:paraId="5E088A1E"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w:t>
      </w:r>
    </w:p>
    <w:p w14:paraId="08A7956A"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1BC84B"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PRACH-ResourceDedicatedBFR ::=      </w:t>
      </w:r>
      <w:r w:rsidRPr="00E557B6">
        <w:rPr>
          <w:rFonts w:ascii="Courier New" w:eastAsia="Times New Roman" w:hAnsi="Courier New" w:cs="Courier New"/>
          <w:noProof/>
          <w:color w:val="993366"/>
          <w:sz w:val="16"/>
          <w:lang w:eastAsia="en-GB"/>
        </w:rPr>
        <w:t>CHOICE</w:t>
      </w:r>
      <w:r w:rsidRPr="00E557B6">
        <w:rPr>
          <w:rFonts w:ascii="Courier New" w:eastAsia="Times New Roman" w:hAnsi="Courier New" w:cs="Courier New"/>
          <w:noProof/>
          <w:sz w:val="16"/>
          <w:lang w:eastAsia="en-GB"/>
        </w:rPr>
        <w:t xml:space="preserve"> {</w:t>
      </w:r>
    </w:p>
    <w:p w14:paraId="64DFB558"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    ssb                                 BFR-SSB-Resource,</w:t>
      </w:r>
    </w:p>
    <w:p w14:paraId="753CD179"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    csi-RS                              BFR-CSIRS-Resource</w:t>
      </w:r>
    </w:p>
    <w:p w14:paraId="393D0D5D"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w:t>
      </w:r>
    </w:p>
    <w:p w14:paraId="76366CBE"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6AB90"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BFR-SSB-Resource ::=                </w:t>
      </w:r>
      <w:r w:rsidRPr="00E557B6">
        <w:rPr>
          <w:rFonts w:ascii="Courier New" w:eastAsia="Times New Roman" w:hAnsi="Courier New" w:cs="Courier New"/>
          <w:noProof/>
          <w:color w:val="993366"/>
          <w:sz w:val="16"/>
          <w:lang w:eastAsia="en-GB"/>
        </w:rPr>
        <w:t>SEQUENCE</w:t>
      </w:r>
      <w:r w:rsidRPr="00E557B6">
        <w:rPr>
          <w:rFonts w:ascii="Courier New" w:eastAsia="Times New Roman" w:hAnsi="Courier New" w:cs="Courier New"/>
          <w:noProof/>
          <w:sz w:val="16"/>
          <w:lang w:eastAsia="en-GB"/>
        </w:rPr>
        <w:t xml:space="preserve"> {</w:t>
      </w:r>
    </w:p>
    <w:p w14:paraId="32207494"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    ssb                                 SSB-Index,</w:t>
      </w:r>
    </w:p>
    <w:p w14:paraId="22250D43"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    ra-PreambleIndex                    </w:t>
      </w:r>
      <w:r w:rsidRPr="00E557B6">
        <w:rPr>
          <w:rFonts w:ascii="Courier New" w:eastAsia="Times New Roman" w:hAnsi="Courier New" w:cs="Courier New"/>
          <w:noProof/>
          <w:color w:val="993366"/>
          <w:sz w:val="16"/>
          <w:lang w:eastAsia="en-GB"/>
        </w:rPr>
        <w:t>INTEGER</w:t>
      </w:r>
      <w:r w:rsidRPr="00E557B6">
        <w:rPr>
          <w:rFonts w:ascii="Courier New" w:eastAsia="Times New Roman" w:hAnsi="Courier New" w:cs="Courier New"/>
          <w:noProof/>
          <w:sz w:val="16"/>
          <w:lang w:eastAsia="en-GB"/>
        </w:rPr>
        <w:t xml:space="preserve"> (0..63),</w:t>
      </w:r>
    </w:p>
    <w:p w14:paraId="027A7F5D"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    ...</w:t>
      </w:r>
    </w:p>
    <w:p w14:paraId="3074B2DB"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w:t>
      </w:r>
    </w:p>
    <w:p w14:paraId="07FE4B83"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A3A3CD"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BFR-CSIRS-Resource ::=              </w:t>
      </w:r>
      <w:r w:rsidRPr="00E557B6">
        <w:rPr>
          <w:rFonts w:ascii="Courier New" w:eastAsia="Times New Roman" w:hAnsi="Courier New" w:cs="Courier New"/>
          <w:noProof/>
          <w:color w:val="993366"/>
          <w:sz w:val="16"/>
          <w:lang w:eastAsia="en-GB"/>
        </w:rPr>
        <w:t>SEQUENCE</w:t>
      </w:r>
      <w:r w:rsidRPr="00E557B6">
        <w:rPr>
          <w:rFonts w:ascii="Courier New" w:eastAsia="Times New Roman" w:hAnsi="Courier New" w:cs="Courier New"/>
          <w:noProof/>
          <w:sz w:val="16"/>
          <w:lang w:eastAsia="en-GB"/>
        </w:rPr>
        <w:t xml:space="preserve"> {</w:t>
      </w:r>
    </w:p>
    <w:p w14:paraId="3DCFC6B1"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    csi-RS                              NZP-CSI-RS-ResourceId,</w:t>
      </w:r>
    </w:p>
    <w:p w14:paraId="67063842"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sz w:val="16"/>
          <w:lang w:eastAsia="en-GB"/>
        </w:rPr>
        <w:t xml:space="preserve">    ra-OccasionList                     </w:t>
      </w:r>
      <w:r w:rsidRPr="00E557B6">
        <w:rPr>
          <w:rFonts w:ascii="Courier New" w:eastAsia="Times New Roman" w:hAnsi="Courier New" w:cs="Courier New"/>
          <w:noProof/>
          <w:color w:val="993366"/>
          <w:sz w:val="16"/>
          <w:lang w:eastAsia="en-GB"/>
        </w:rPr>
        <w:t>SEQUENCE</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993366"/>
          <w:sz w:val="16"/>
          <w:lang w:eastAsia="en-GB"/>
        </w:rPr>
        <w:t>SIZE</w:t>
      </w:r>
      <w:r w:rsidRPr="00E557B6">
        <w:rPr>
          <w:rFonts w:ascii="Courier New" w:eastAsia="Times New Roman" w:hAnsi="Courier New" w:cs="Courier New"/>
          <w:noProof/>
          <w:sz w:val="16"/>
          <w:lang w:eastAsia="en-GB"/>
        </w:rPr>
        <w:t>(1..maxRA-OccasionsPerCSIRS))</w:t>
      </w:r>
      <w:r w:rsidRPr="00E557B6">
        <w:rPr>
          <w:rFonts w:ascii="Courier New" w:eastAsia="Times New Roman" w:hAnsi="Courier New" w:cs="Courier New"/>
          <w:noProof/>
          <w:color w:val="993366"/>
          <w:sz w:val="16"/>
          <w:lang w:eastAsia="en-GB"/>
        </w:rPr>
        <w:t xml:space="preserve"> OF</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993366"/>
          <w:sz w:val="16"/>
          <w:lang w:eastAsia="en-GB"/>
        </w:rPr>
        <w:t>INTEGER</w:t>
      </w:r>
      <w:r w:rsidRPr="00E557B6">
        <w:rPr>
          <w:rFonts w:ascii="Courier New" w:eastAsia="Times New Roman" w:hAnsi="Courier New" w:cs="Courier New"/>
          <w:noProof/>
          <w:sz w:val="16"/>
          <w:lang w:eastAsia="en-GB"/>
        </w:rPr>
        <w:t xml:space="preserve"> (0..maxRA-Occasions-1)   </w:t>
      </w:r>
      <w:r w:rsidRPr="00E557B6">
        <w:rPr>
          <w:rFonts w:ascii="Courier New" w:eastAsia="Times New Roman" w:hAnsi="Courier New" w:cs="Courier New"/>
          <w:noProof/>
          <w:color w:val="993366"/>
          <w:sz w:val="16"/>
          <w:lang w:eastAsia="en-GB"/>
        </w:rPr>
        <w:t>OPTIONAL</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808080"/>
          <w:sz w:val="16"/>
          <w:lang w:eastAsia="en-GB"/>
        </w:rPr>
        <w:t>-- Need R</w:t>
      </w:r>
    </w:p>
    <w:p w14:paraId="74A93283"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sz w:val="16"/>
          <w:lang w:eastAsia="en-GB"/>
        </w:rPr>
        <w:t xml:space="preserve">    ra-PreambleIndex                    </w:t>
      </w:r>
      <w:r w:rsidRPr="00E557B6">
        <w:rPr>
          <w:rFonts w:ascii="Courier New" w:eastAsia="Times New Roman" w:hAnsi="Courier New" w:cs="Courier New"/>
          <w:noProof/>
          <w:color w:val="993366"/>
          <w:sz w:val="16"/>
          <w:lang w:eastAsia="en-GB"/>
        </w:rPr>
        <w:t>INTEGER</w:t>
      </w:r>
      <w:r w:rsidRPr="00E557B6">
        <w:rPr>
          <w:rFonts w:ascii="Courier New" w:eastAsia="Times New Roman" w:hAnsi="Courier New" w:cs="Courier New"/>
          <w:noProof/>
          <w:sz w:val="16"/>
          <w:lang w:eastAsia="en-GB"/>
        </w:rPr>
        <w:t xml:space="preserve"> (0..63)                                                                 </w:t>
      </w:r>
      <w:r w:rsidRPr="00E557B6">
        <w:rPr>
          <w:rFonts w:ascii="Courier New" w:eastAsia="Times New Roman" w:hAnsi="Courier New" w:cs="Courier New"/>
          <w:noProof/>
          <w:color w:val="993366"/>
          <w:sz w:val="16"/>
          <w:lang w:eastAsia="en-GB"/>
        </w:rPr>
        <w:t>OPTIONAL</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808080"/>
          <w:sz w:val="16"/>
          <w:lang w:eastAsia="en-GB"/>
        </w:rPr>
        <w:t>-- Need R</w:t>
      </w:r>
    </w:p>
    <w:p w14:paraId="1A03B312"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    ...</w:t>
      </w:r>
    </w:p>
    <w:p w14:paraId="1AF9672C"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w:t>
      </w:r>
    </w:p>
    <w:p w14:paraId="6CF7CE36"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AED58A"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557B6">
        <w:rPr>
          <w:rFonts w:ascii="Courier New" w:eastAsia="Times New Roman" w:hAnsi="Courier New" w:cs="Courier New"/>
          <w:noProof/>
          <w:sz w:val="16"/>
          <w:lang w:eastAsia="en-GB"/>
        </w:rPr>
        <w:t xml:space="preserve">CandidateBeamRSListExt-r16::=       </w:t>
      </w:r>
      <w:r w:rsidRPr="00E557B6">
        <w:rPr>
          <w:rFonts w:ascii="Courier New" w:eastAsia="Times New Roman" w:hAnsi="Courier New" w:cs="Courier New"/>
          <w:noProof/>
          <w:color w:val="993366"/>
          <w:sz w:val="16"/>
          <w:lang w:eastAsia="en-GB"/>
        </w:rPr>
        <w:t>SEQUENCE</w:t>
      </w:r>
      <w:r w:rsidRPr="00E557B6">
        <w:rPr>
          <w:rFonts w:ascii="Courier New" w:eastAsia="Times New Roman" w:hAnsi="Courier New" w:cs="Courier New"/>
          <w:noProof/>
          <w:sz w:val="16"/>
          <w:lang w:eastAsia="en-GB"/>
        </w:rPr>
        <w:t xml:space="preserve"> (</w:t>
      </w:r>
      <w:r w:rsidRPr="00E557B6">
        <w:rPr>
          <w:rFonts w:ascii="Courier New" w:eastAsia="Times New Roman" w:hAnsi="Courier New" w:cs="Courier New"/>
          <w:noProof/>
          <w:color w:val="993366"/>
          <w:sz w:val="16"/>
          <w:lang w:eastAsia="en-GB"/>
        </w:rPr>
        <w:t>SIZE</w:t>
      </w:r>
      <w:r w:rsidRPr="00E557B6">
        <w:rPr>
          <w:rFonts w:ascii="Courier New" w:eastAsia="Times New Roman" w:hAnsi="Courier New" w:cs="Courier New"/>
          <w:noProof/>
          <w:sz w:val="16"/>
          <w:lang w:eastAsia="en-GB"/>
        </w:rPr>
        <w:t>(1.. maxNrofCandidateBeamsExt-r16))</w:t>
      </w:r>
      <w:r w:rsidRPr="00E557B6">
        <w:rPr>
          <w:rFonts w:ascii="Courier New" w:eastAsia="Times New Roman" w:hAnsi="Courier New" w:cs="Courier New"/>
          <w:noProof/>
          <w:color w:val="993366"/>
          <w:sz w:val="16"/>
          <w:lang w:eastAsia="en-GB"/>
        </w:rPr>
        <w:t xml:space="preserve"> OF</w:t>
      </w:r>
      <w:r w:rsidRPr="00E557B6">
        <w:rPr>
          <w:rFonts w:ascii="Courier New" w:eastAsia="Times New Roman" w:hAnsi="Courier New" w:cs="Courier New"/>
          <w:noProof/>
          <w:sz w:val="16"/>
          <w:lang w:eastAsia="en-GB"/>
        </w:rPr>
        <w:t xml:space="preserve"> PRACH-ResourceDedicatedBFR</w:t>
      </w:r>
    </w:p>
    <w:p w14:paraId="43430CF0"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542C20"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color w:val="808080"/>
          <w:sz w:val="16"/>
          <w:lang w:eastAsia="en-GB"/>
        </w:rPr>
        <w:t>-- TAG-BEAMFAILURERECOVERYCONFIG-STOP</w:t>
      </w:r>
    </w:p>
    <w:p w14:paraId="7E2DB8C3" w14:textId="77777777" w:rsidR="00E557B6" w:rsidRPr="00E557B6"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557B6">
        <w:rPr>
          <w:rFonts w:ascii="Courier New" w:eastAsia="Times New Roman" w:hAnsi="Courier New" w:cs="Courier New"/>
          <w:noProof/>
          <w:color w:val="808080"/>
          <w:sz w:val="16"/>
          <w:lang w:eastAsia="en-GB"/>
        </w:rPr>
        <w:t>-- ASN1STOP</w:t>
      </w:r>
    </w:p>
    <w:p w14:paraId="3B161BD5" w14:textId="77777777" w:rsidR="00E557B6" w:rsidRPr="00E557B6" w:rsidRDefault="00E557B6" w:rsidP="00E557B6">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557B6" w:rsidRPr="00E557B6" w14:paraId="7A907DA2"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5A36921E" w14:textId="77777777" w:rsidR="00E557B6" w:rsidRPr="00E557B6" w:rsidRDefault="00E557B6" w:rsidP="00E557B6">
            <w:pPr>
              <w:keepNext/>
              <w:keepLines/>
              <w:overflowPunct w:val="0"/>
              <w:autoSpaceDE w:val="0"/>
              <w:autoSpaceDN w:val="0"/>
              <w:adjustRightInd w:val="0"/>
              <w:spacing w:after="0"/>
              <w:jc w:val="center"/>
              <w:rPr>
                <w:rFonts w:ascii="Arial" w:eastAsia="Times New Roman" w:hAnsi="Arial" w:cs="Arial"/>
                <w:b/>
                <w:sz w:val="18"/>
                <w:szCs w:val="22"/>
                <w:lang w:eastAsia="sv-SE"/>
              </w:rPr>
            </w:pPr>
            <w:r w:rsidRPr="00E557B6">
              <w:rPr>
                <w:rFonts w:ascii="Arial" w:eastAsia="Times New Roman" w:hAnsi="Arial" w:cs="Arial"/>
                <w:b/>
                <w:i/>
                <w:sz w:val="18"/>
                <w:szCs w:val="22"/>
                <w:lang w:eastAsia="sv-SE"/>
              </w:rPr>
              <w:lastRenderedPageBreak/>
              <w:t xml:space="preserve">BeamFailureRecoveryConfig </w:t>
            </w:r>
            <w:r w:rsidRPr="00E557B6">
              <w:rPr>
                <w:rFonts w:ascii="Arial" w:eastAsia="Times New Roman" w:hAnsi="Arial" w:cs="Arial"/>
                <w:b/>
                <w:sz w:val="18"/>
                <w:szCs w:val="22"/>
                <w:lang w:eastAsia="sv-SE"/>
              </w:rPr>
              <w:t>field descriptions</w:t>
            </w:r>
          </w:p>
        </w:tc>
      </w:tr>
      <w:tr w:rsidR="00E557B6" w:rsidRPr="00E557B6" w14:paraId="65F129F4"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1430AFE8"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b/>
                <w:i/>
                <w:sz w:val="18"/>
                <w:szCs w:val="22"/>
                <w:lang w:eastAsia="sv-SE"/>
              </w:rPr>
              <w:t>beamFailureRecoveryTimer</w:t>
            </w:r>
          </w:p>
          <w:p w14:paraId="2AD91B18"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sz w:val="18"/>
                <w:szCs w:val="22"/>
                <w:lang w:eastAsia="sv-SE"/>
              </w:rPr>
              <w:t xml:space="preserve">Timer for beam failure recovery timer. Upon expiration of the timer the UE does not use CFRA for BFR. Value in ms. Value </w:t>
            </w:r>
            <w:r w:rsidRPr="00E557B6">
              <w:rPr>
                <w:rFonts w:ascii="Arial" w:eastAsia="Times New Roman" w:hAnsi="Arial" w:cs="Arial"/>
                <w:i/>
                <w:sz w:val="18"/>
                <w:lang w:eastAsia="sv-SE"/>
              </w:rPr>
              <w:t>ms10</w:t>
            </w:r>
            <w:r w:rsidRPr="00E557B6">
              <w:rPr>
                <w:rFonts w:ascii="Arial" w:eastAsia="Times New Roman" w:hAnsi="Arial" w:cs="Arial"/>
                <w:sz w:val="18"/>
                <w:szCs w:val="22"/>
                <w:lang w:eastAsia="sv-SE"/>
              </w:rPr>
              <w:t xml:space="preserve"> corresponds to 10 ms, value </w:t>
            </w:r>
            <w:r w:rsidRPr="00E557B6">
              <w:rPr>
                <w:rFonts w:ascii="Arial" w:eastAsia="Times New Roman" w:hAnsi="Arial" w:cs="Arial"/>
                <w:i/>
                <w:sz w:val="18"/>
                <w:lang w:eastAsia="sv-SE"/>
              </w:rPr>
              <w:t>ms20</w:t>
            </w:r>
            <w:r w:rsidRPr="00E557B6">
              <w:rPr>
                <w:rFonts w:ascii="Arial" w:eastAsia="Times New Roman" w:hAnsi="Arial" w:cs="Arial"/>
                <w:sz w:val="18"/>
                <w:szCs w:val="22"/>
                <w:lang w:eastAsia="sv-SE"/>
              </w:rPr>
              <w:t xml:space="preserve"> corresponds to 20 ms, and so on.</w:t>
            </w:r>
          </w:p>
        </w:tc>
      </w:tr>
      <w:tr w:rsidR="00E557B6" w:rsidRPr="00E557B6" w14:paraId="7D118BAB"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6FE3655B"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b/>
                <w:i/>
                <w:sz w:val="18"/>
                <w:szCs w:val="22"/>
                <w:lang w:eastAsia="sv-SE"/>
              </w:rPr>
              <w:t>candidateBeamRSList, candidateBeamRSListExt</w:t>
            </w:r>
            <w:r w:rsidRPr="00E557B6">
              <w:rPr>
                <w:rFonts w:ascii="Arial" w:eastAsia="Times New Roman" w:hAnsi="Arial" w:cs="Arial"/>
                <w:b/>
                <w:i/>
                <w:sz w:val="18"/>
                <w:szCs w:val="22"/>
                <w:lang w:eastAsia="ja-JP"/>
              </w:rPr>
              <w:t>-v1610</w:t>
            </w:r>
          </w:p>
          <w:p w14:paraId="01B44D99"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sz w:val="18"/>
                <w:szCs w:val="22"/>
                <w:lang w:eastAsia="sv-SE"/>
              </w:rPr>
              <w:t xml:space="preserve">Set of reference signals (CSI-RS and/or SSB) identifying the candidate beams for recovery and the associated RA parameters. </w:t>
            </w:r>
            <w:r w:rsidRPr="00E557B6">
              <w:rPr>
                <w:rFonts w:ascii="Arial" w:eastAsia="Times New Roman" w:hAnsi="Arial" w:cs="Arial"/>
                <w:sz w:val="18"/>
                <w:szCs w:val="22"/>
                <w:lang w:eastAsia="ja-JP"/>
              </w:rPr>
              <w:t xml:space="preserve">This set includes all elements of </w:t>
            </w:r>
            <w:r w:rsidRPr="00E557B6">
              <w:rPr>
                <w:rFonts w:ascii="Arial" w:eastAsia="Times New Roman" w:hAnsi="Arial" w:cs="Arial"/>
                <w:i/>
                <w:iCs/>
                <w:sz w:val="18"/>
                <w:szCs w:val="22"/>
                <w:lang w:eastAsia="ja-JP"/>
              </w:rPr>
              <w:t>candidateBeamRSList</w:t>
            </w:r>
            <w:r w:rsidRPr="00E557B6">
              <w:rPr>
                <w:rFonts w:ascii="Arial" w:eastAsia="Times New Roman" w:hAnsi="Arial" w:cs="Arial"/>
                <w:sz w:val="18"/>
                <w:szCs w:val="22"/>
                <w:lang w:eastAsia="ja-JP"/>
              </w:rPr>
              <w:t xml:space="preserve"> (without suffix) and all elements of </w:t>
            </w:r>
            <w:r w:rsidRPr="00E557B6">
              <w:rPr>
                <w:rFonts w:ascii="Arial" w:eastAsia="Times New Roman" w:hAnsi="Arial" w:cs="Arial"/>
                <w:i/>
                <w:iCs/>
                <w:sz w:val="18"/>
                <w:szCs w:val="22"/>
                <w:lang w:eastAsia="ja-JP"/>
              </w:rPr>
              <w:t>candidateBeamRSListExt-v1610</w:t>
            </w:r>
            <w:r w:rsidRPr="00E557B6">
              <w:rPr>
                <w:rFonts w:ascii="Arial" w:eastAsia="Times New Roman" w:hAnsi="Arial" w:cs="Arial"/>
                <w:sz w:val="18"/>
                <w:szCs w:val="22"/>
                <w:lang w:eastAsia="ja-JP"/>
              </w:rPr>
              <w:t>.</w:t>
            </w:r>
            <w:r w:rsidRPr="00E557B6">
              <w:rPr>
                <w:rFonts w:ascii="Arial" w:eastAsia="Times New Roman" w:hAnsi="Arial" w:cs="Arial"/>
                <w:sz w:val="18"/>
                <w:szCs w:val="22"/>
                <w:lang w:eastAsia="sv-SE"/>
              </w:rPr>
              <w:t xml:space="preserve"> The UE maintains </w:t>
            </w:r>
            <w:r w:rsidRPr="00E557B6">
              <w:rPr>
                <w:rFonts w:ascii="Arial" w:eastAsia="Times New Roman" w:hAnsi="Arial" w:cs="Arial"/>
                <w:i/>
                <w:sz w:val="18"/>
                <w:szCs w:val="22"/>
                <w:lang w:eastAsia="sv-SE"/>
              </w:rPr>
              <w:t>candidateBeamRSList</w:t>
            </w:r>
            <w:r w:rsidRPr="00E557B6">
              <w:rPr>
                <w:rFonts w:ascii="Arial" w:eastAsia="Times New Roman" w:hAnsi="Arial" w:cs="Arial"/>
                <w:sz w:val="18"/>
                <w:szCs w:val="22"/>
                <w:lang w:eastAsia="sv-SE"/>
              </w:rPr>
              <w:t xml:space="preserve"> and </w:t>
            </w:r>
            <w:r w:rsidRPr="00E557B6">
              <w:rPr>
                <w:rFonts w:ascii="Arial" w:eastAsia="Times New Roman" w:hAnsi="Arial" w:cs="Arial"/>
                <w:i/>
                <w:sz w:val="18"/>
                <w:szCs w:val="22"/>
                <w:lang w:eastAsia="sv-SE"/>
              </w:rPr>
              <w:t>candidateBeamRSListExt-v1610</w:t>
            </w:r>
            <w:r w:rsidRPr="00E557B6">
              <w:rPr>
                <w:rFonts w:ascii="Arial" w:eastAsia="Times New Roman" w:hAnsi="Arial" w:cs="Arial"/>
                <w:sz w:val="18"/>
                <w:szCs w:val="22"/>
                <w:lang w:eastAsia="sv-SE"/>
              </w:rPr>
              <w:t xml:space="preserve"> separately: Receiving </w:t>
            </w:r>
            <w:r w:rsidRPr="00E557B6">
              <w:rPr>
                <w:rFonts w:ascii="Arial" w:eastAsia="Times New Roman" w:hAnsi="Arial" w:cs="Arial"/>
                <w:i/>
                <w:sz w:val="18"/>
                <w:szCs w:val="22"/>
                <w:lang w:eastAsia="sv-SE"/>
              </w:rPr>
              <w:t>candidateBeamRSListExt-v1610</w:t>
            </w:r>
            <w:r w:rsidRPr="00E557B6">
              <w:rPr>
                <w:rFonts w:ascii="Arial" w:eastAsia="Times New Roman" w:hAnsi="Arial" w:cs="Arial"/>
                <w:sz w:val="18"/>
                <w:szCs w:val="22"/>
                <w:lang w:eastAsia="sv-SE"/>
              </w:rPr>
              <w:t xml:space="preserve"> set to </w:t>
            </w:r>
            <w:r w:rsidRPr="00E557B6">
              <w:rPr>
                <w:rFonts w:ascii="Arial" w:eastAsia="Times New Roman" w:hAnsi="Arial" w:cs="Arial"/>
                <w:i/>
                <w:sz w:val="18"/>
                <w:szCs w:val="22"/>
                <w:lang w:eastAsia="sv-SE"/>
              </w:rPr>
              <w:t>release</w:t>
            </w:r>
            <w:r w:rsidRPr="00E557B6">
              <w:rPr>
                <w:rFonts w:ascii="Arial" w:eastAsia="Times New Roman" w:hAnsi="Arial" w:cs="Arial"/>
                <w:sz w:val="18"/>
                <w:szCs w:val="22"/>
                <w:lang w:eastAsia="sv-SE"/>
              </w:rPr>
              <w:t xml:space="preserve"> releases only the entries that were configured by </w:t>
            </w:r>
            <w:r w:rsidRPr="00E557B6">
              <w:rPr>
                <w:rFonts w:ascii="Arial" w:eastAsia="Times New Roman" w:hAnsi="Arial" w:cs="Arial"/>
                <w:i/>
                <w:sz w:val="18"/>
                <w:szCs w:val="22"/>
                <w:lang w:eastAsia="sv-SE"/>
              </w:rPr>
              <w:t>candidateBeamRSListExt-v1610</w:t>
            </w:r>
            <w:r w:rsidRPr="00E557B6">
              <w:rPr>
                <w:rFonts w:ascii="Arial" w:eastAsia="Times New Roman" w:hAnsi="Arial" w:cs="Arial"/>
                <w:sz w:val="18"/>
                <w:szCs w:val="22"/>
                <w:lang w:eastAsia="sv-SE"/>
              </w:rPr>
              <w:t xml:space="preserve">, and receiving </w:t>
            </w:r>
            <w:r w:rsidRPr="00E557B6">
              <w:rPr>
                <w:rFonts w:ascii="Arial" w:eastAsia="Times New Roman" w:hAnsi="Arial" w:cs="Arial"/>
                <w:i/>
                <w:sz w:val="18"/>
                <w:szCs w:val="22"/>
                <w:lang w:eastAsia="sv-SE"/>
              </w:rPr>
              <w:t>candidateBeamRSListExt-v1610</w:t>
            </w:r>
            <w:r w:rsidRPr="00E557B6">
              <w:rPr>
                <w:rFonts w:ascii="Arial" w:eastAsia="Times New Roman" w:hAnsi="Arial" w:cs="Arial"/>
                <w:sz w:val="18"/>
                <w:szCs w:val="22"/>
                <w:lang w:eastAsia="sv-SE"/>
              </w:rPr>
              <w:t xml:space="preserve"> set to </w:t>
            </w:r>
            <w:r w:rsidRPr="00E557B6">
              <w:rPr>
                <w:rFonts w:ascii="Arial" w:eastAsia="Times New Roman" w:hAnsi="Arial" w:cs="Arial"/>
                <w:i/>
                <w:sz w:val="18"/>
                <w:szCs w:val="22"/>
                <w:lang w:eastAsia="sv-SE"/>
              </w:rPr>
              <w:t>setup</w:t>
            </w:r>
            <w:r w:rsidRPr="00E557B6">
              <w:rPr>
                <w:rFonts w:ascii="Arial" w:eastAsia="Times New Roman" w:hAnsi="Arial" w:cs="Arial"/>
                <w:sz w:val="18"/>
                <w:szCs w:val="22"/>
                <w:lang w:eastAsia="sv-SE"/>
              </w:rPr>
              <w:t xml:space="preserve"> replaces only the entries that were configured by </w:t>
            </w:r>
            <w:r w:rsidRPr="00E557B6">
              <w:rPr>
                <w:rFonts w:ascii="Arial" w:eastAsia="Times New Roman" w:hAnsi="Arial" w:cs="Arial"/>
                <w:i/>
                <w:sz w:val="18"/>
                <w:szCs w:val="22"/>
                <w:lang w:eastAsia="sv-SE"/>
              </w:rPr>
              <w:t>candidateBeamRSListExt-v1610</w:t>
            </w:r>
            <w:r w:rsidRPr="00E557B6">
              <w:rPr>
                <w:rFonts w:ascii="Arial" w:eastAsia="Times New Roman" w:hAnsi="Arial" w:cs="Arial"/>
                <w:sz w:val="18"/>
                <w:szCs w:val="22"/>
                <w:lang w:eastAsia="sv-SE"/>
              </w:rPr>
              <w:t xml:space="preserve"> with the newly signalled entries. The network configures these reference signals to be within the linked DL BWP (i.e., within the DL BWP with the same </w:t>
            </w:r>
            <w:r w:rsidRPr="00E557B6">
              <w:rPr>
                <w:rFonts w:ascii="Arial" w:eastAsia="Times New Roman" w:hAnsi="Arial" w:cs="Arial"/>
                <w:i/>
                <w:sz w:val="18"/>
                <w:lang w:eastAsia="sv-SE"/>
              </w:rPr>
              <w:t>bwp-Id</w:t>
            </w:r>
            <w:r w:rsidRPr="00E557B6">
              <w:rPr>
                <w:rFonts w:ascii="Arial" w:eastAsia="Times New Roman" w:hAnsi="Arial" w:cs="Arial"/>
                <w:sz w:val="18"/>
                <w:szCs w:val="22"/>
                <w:lang w:eastAsia="sv-SE"/>
              </w:rPr>
              <w:t xml:space="preserve">) of the UL BWP in which the </w:t>
            </w:r>
            <w:r w:rsidRPr="00E557B6">
              <w:rPr>
                <w:rFonts w:ascii="Arial" w:eastAsia="Times New Roman" w:hAnsi="Arial" w:cs="Arial"/>
                <w:i/>
                <w:sz w:val="18"/>
                <w:lang w:eastAsia="sv-SE"/>
              </w:rPr>
              <w:t>BeamFailureRecoveryConfig</w:t>
            </w:r>
            <w:r w:rsidRPr="00E557B6">
              <w:rPr>
                <w:rFonts w:ascii="Arial" w:eastAsia="Times New Roman" w:hAnsi="Arial" w:cs="Arial"/>
                <w:sz w:val="18"/>
                <w:szCs w:val="22"/>
                <w:lang w:eastAsia="sv-SE"/>
              </w:rPr>
              <w:t xml:space="preserve"> is provided. </w:t>
            </w:r>
          </w:p>
        </w:tc>
      </w:tr>
      <w:tr w:rsidR="00E557B6" w:rsidRPr="00E557B6" w14:paraId="40772721"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25281BF5"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b/>
                <w:i/>
                <w:sz w:val="18"/>
                <w:szCs w:val="22"/>
                <w:lang w:eastAsia="sv-SE"/>
              </w:rPr>
            </w:pPr>
            <w:r w:rsidRPr="00E557B6">
              <w:rPr>
                <w:rFonts w:ascii="Arial" w:eastAsia="Times New Roman" w:hAnsi="Arial" w:cs="Arial"/>
                <w:b/>
                <w:i/>
                <w:sz w:val="18"/>
                <w:szCs w:val="22"/>
                <w:lang w:eastAsia="sv-SE"/>
              </w:rPr>
              <w:t>msg1-SubcarrierSpacing</w:t>
            </w:r>
          </w:p>
          <w:p w14:paraId="4B07EA5D" w14:textId="26A81EAC" w:rsidR="00E557B6" w:rsidRDefault="00E557B6" w:rsidP="00411ACE">
            <w:pPr>
              <w:pStyle w:val="B1"/>
              <w:overflowPunct w:val="0"/>
              <w:autoSpaceDE w:val="0"/>
              <w:autoSpaceDN w:val="0"/>
              <w:adjustRightInd w:val="0"/>
              <w:spacing w:after="0"/>
              <w:ind w:left="0" w:firstLine="0"/>
              <w:textAlignment w:val="baseline"/>
              <w:rPr>
                <w:ins w:id="814" w:author="Ericsson" w:date="2021-11-26T18:33:00Z"/>
                <w:rFonts w:ascii="Arial" w:hAnsi="Arial" w:cs="Arial"/>
                <w:sz w:val="18"/>
                <w:szCs w:val="18"/>
                <w:lang w:eastAsia="sv-SE"/>
              </w:rPr>
            </w:pPr>
            <w:r w:rsidRPr="008318D1">
              <w:rPr>
                <w:rFonts w:ascii="Arial" w:eastAsia="Calibri" w:hAnsi="Arial"/>
                <w:sz w:val="18"/>
                <w:szCs w:val="22"/>
                <w:lang w:eastAsia="ja-JP"/>
              </w:rPr>
              <w:t>Subcarrier spacing for contention free beam failure recovery</w:t>
            </w:r>
            <w:ins w:id="815" w:author="Ericsson_RAN2_116e" w:date="2021-12-20T12:40:00Z">
              <w:r w:rsidR="00E73992">
                <w:rPr>
                  <w:rFonts w:ascii="Arial" w:eastAsia="Calibri" w:hAnsi="Arial"/>
                  <w:sz w:val="18"/>
                  <w:szCs w:val="22"/>
                  <w:lang w:eastAsia="ja-JP"/>
                </w:rPr>
                <w:t xml:space="preserve"> </w:t>
              </w:r>
              <w:r w:rsidR="00E73992" w:rsidRPr="008318D1">
                <w:rPr>
                  <w:rFonts w:ascii="Arial" w:eastAsia="Calibri" w:hAnsi="Arial"/>
                  <w:sz w:val="18"/>
                  <w:szCs w:val="22"/>
                  <w:lang w:eastAsia="ja-JP"/>
                </w:rPr>
                <w:t>(</w:t>
              </w:r>
              <w:r w:rsidR="00E73992">
                <w:rPr>
                  <w:rFonts w:ascii="Arial" w:eastAsia="Calibri" w:hAnsi="Arial"/>
                  <w:sz w:val="18"/>
                  <w:szCs w:val="22"/>
                  <w:lang w:eastAsia="ja-JP"/>
                </w:rPr>
                <w:t>s</w:t>
              </w:r>
              <w:r w:rsidR="00E73992" w:rsidRPr="008318D1">
                <w:rPr>
                  <w:rFonts w:ascii="Arial" w:eastAsia="Calibri" w:hAnsi="Arial"/>
                  <w:sz w:val="18"/>
                  <w:szCs w:val="22"/>
                  <w:lang w:eastAsia="ja-JP"/>
                </w:rPr>
                <w:t>ee TS 38.211 [16], clause 5.3.2</w:t>
              </w:r>
              <w:r w:rsidR="00E73992">
                <w:rPr>
                  <w:rFonts w:ascii="Arial" w:eastAsia="Calibri" w:hAnsi="Arial"/>
                  <w:sz w:val="18"/>
                  <w:szCs w:val="22"/>
                  <w:lang w:eastAsia="ja-JP"/>
                </w:rPr>
                <w:t>)</w:t>
              </w:r>
            </w:ins>
            <w:r w:rsidRPr="008318D1">
              <w:rPr>
                <w:rFonts w:ascii="Arial" w:eastAsia="Calibri" w:hAnsi="Arial"/>
                <w:sz w:val="18"/>
                <w:szCs w:val="22"/>
                <w:lang w:eastAsia="ja-JP"/>
              </w:rPr>
              <w:t xml:space="preserve">. </w:t>
            </w:r>
            <w:del w:id="816" w:author="Ericsson_RAN2_116e" w:date="2021-12-20T12:41:00Z">
              <w:r w:rsidRPr="00411ACE" w:rsidDel="00E73992">
                <w:rPr>
                  <w:rFonts w:ascii="Arial" w:eastAsia="Calibri" w:hAnsi="Arial" w:cs="Arial"/>
                  <w:sz w:val="18"/>
                  <w:szCs w:val="18"/>
                  <w:lang w:eastAsia="ja-JP"/>
                </w:rPr>
                <w:delText>Only the values</w:delText>
              </w:r>
              <w:r w:rsidRPr="00411ACE" w:rsidDel="00E73992">
                <w:rPr>
                  <w:rFonts w:ascii="Arial" w:hAnsi="Arial" w:cs="Arial"/>
                  <w:sz w:val="18"/>
                  <w:szCs w:val="18"/>
                  <w:lang w:eastAsia="sv-SE"/>
                </w:rPr>
                <w:delText xml:space="preserve"> 15 kHz or 30 kHz (FR1),</w:delText>
              </w:r>
              <w:r w:rsidR="00744255" w:rsidRPr="00411ACE" w:rsidDel="00E73992">
                <w:rPr>
                  <w:rFonts w:ascii="Arial" w:hAnsi="Arial" w:cs="Arial"/>
                  <w:sz w:val="18"/>
                  <w:szCs w:val="18"/>
                  <w:lang w:eastAsia="sv-SE"/>
                </w:rPr>
                <w:delText xml:space="preserve"> </w:delText>
              </w:r>
              <w:r w:rsidR="00744255" w:rsidRPr="00DB1CC7" w:rsidDel="00E73992">
                <w:rPr>
                  <w:rFonts w:ascii="Arial" w:hAnsi="Arial" w:cs="Arial"/>
                  <w:sz w:val="18"/>
                  <w:szCs w:val="18"/>
                  <w:lang w:eastAsia="sv-SE"/>
                </w:rPr>
                <w:delText>and 60 kHz or 120 kHz (FR2)</w:delText>
              </w:r>
              <w:r w:rsidR="00744255" w:rsidRPr="00411ACE" w:rsidDel="00E73992">
                <w:rPr>
                  <w:rFonts w:ascii="Arial" w:hAnsi="Arial" w:cs="Arial"/>
                  <w:sz w:val="18"/>
                  <w:szCs w:val="18"/>
                  <w:lang w:eastAsia="sv-SE"/>
                </w:rPr>
                <w:delText xml:space="preserve"> </w:delText>
              </w:r>
              <w:r w:rsidRPr="00411ACE" w:rsidDel="00E73992">
                <w:rPr>
                  <w:rFonts w:ascii="Arial" w:hAnsi="Arial" w:cs="Arial"/>
                  <w:sz w:val="18"/>
                  <w:szCs w:val="18"/>
                  <w:lang w:eastAsia="sv-SE"/>
                </w:rPr>
                <w:delText xml:space="preserve">are applicable. See TS 38.211 [16], </w:delText>
              </w:r>
              <w:r w:rsidR="00411ACE" w:rsidRPr="00411ACE" w:rsidDel="00E73992">
                <w:rPr>
                  <w:rFonts w:ascii="Arial" w:hAnsi="Arial" w:cs="Arial"/>
                  <w:sz w:val="18"/>
                  <w:szCs w:val="18"/>
                  <w:lang w:eastAsia="sv-SE"/>
                </w:rPr>
                <w:delText xml:space="preserve">See TS 38.211 [16], </w:delText>
              </w:r>
              <w:r w:rsidRPr="00411ACE" w:rsidDel="00E73992">
                <w:rPr>
                  <w:rFonts w:ascii="Arial" w:hAnsi="Arial" w:cs="Arial"/>
                  <w:sz w:val="18"/>
                  <w:szCs w:val="18"/>
                  <w:lang w:eastAsia="sv-SE"/>
                </w:rPr>
                <w:delText>clause 5.3.2.</w:delText>
              </w:r>
            </w:del>
          </w:p>
          <w:p w14:paraId="46AA1692" w14:textId="77777777" w:rsidR="00E73992" w:rsidRPr="008318D1" w:rsidRDefault="00E73992" w:rsidP="00E73992">
            <w:pPr>
              <w:pStyle w:val="B1"/>
              <w:overflowPunct w:val="0"/>
              <w:autoSpaceDE w:val="0"/>
              <w:autoSpaceDN w:val="0"/>
              <w:adjustRightInd w:val="0"/>
              <w:spacing w:after="0"/>
              <w:ind w:left="284"/>
              <w:textAlignment w:val="baseline"/>
              <w:rPr>
                <w:ins w:id="817" w:author="Ericsson_RAN2_116e" w:date="2021-12-20T12:41:00Z"/>
                <w:rFonts w:ascii="Arial" w:eastAsia="Calibri" w:hAnsi="Arial"/>
                <w:sz w:val="18"/>
                <w:szCs w:val="22"/>
                <w:lang w:eastAsia="ja-JP"/>
              </w:rPr>
            </w:pPr>
            <w:ins w:id="818" w:author="Ericsson_RAN2_116e" w:date="2021-12-20T12:41:00Z">
              <w:r w:rsidRPr="008318D1">
                <w:rPr>
                  <w:rFonts w:ascii="Arial" w:eastAsia="Calibri" w:hAnsi="Arial"/>
                  <w:sz w:val="18"/>
                  <w:szCs w:val="22"/>
                  <w:lang w:eastAsia="ja-JP"/>
                </w:rPr>
                <w:t>Only the</w:t>
              </w:r>
              <w:r>
                <w:rPr>
                  <w:rFonts w:ascii="Arial" w:eastAsia="Calibri" w:hAnsi="Arial"/>
                  <w:sz w:val="18"/>
                  <w:szCs w:val="22"/>
                  <w:lang w:eastAsia="ja-JP"/>
                </w:rPr>
                <w:t xml:space="preserve"> following</w:t>
              </w:r>
              <w:r w:rsidRPr="008318D1">
                <w:rPr>
                  <w:rFonts w:ascii="Arial" w:eastAsia="Calibri" w:hAnsi="Arial"/>
                  <w:sz w:val="18"/>
                  <w:szCs w:val="22"/>
                  <w:lang w:eastAsia="ja-JP"/>
                </w:rPr>
                <w:t xml:space="preserve"> values are applicable</w:t>
              </w:r>
              <w:r>
                <w:rPr>
                  <w:rFonts w:ascii="Arial" w:eastAsia="Calibri" w:hAnsi="Arial"/>
                  <w:sz w:val="18"/>
                  <w:szCs w:val="22"/>
                  <w:lang w:eastAsia="ja-JP"/>
                </w:rPr>
                <w:t xml:space="preserve"> depending on the used frequency</w:t>
              </w:r>
              <w:r w:rsidRPr="008318D1">
                <w:rPr>
                  <w:rFonts w:ascii="Arial" w:eastAsia="Calibri" w:hAnsi="Arial"/>
                  <w:sz w:val="18"/>
                  <w:szCs w:val="22"/>
                  <w:lang w:eastAsia="ja-JP"/>
                </w:rPr>
                <w:t>:</w:t>
              </w:r>
            </w:ins>
          </w:p>
          <w:p w14:paraId="0630B0A4" w14:textId="77777777" w:rsidR="00E73992" w:rsidRDefault="00E73992" w:rsidP="00E73992">
            <w:pPr>
              <w:pStyle w:val="B1"/>
              <w:overflowPunct w:val="0"/>
              <w:autoSpaceDE w:val="0"/>
              <w:autoSpaceDN w:val="0"/>
              <w:adjustRightInd w:val="0"/>
              <w:spacing w:after="0"/>
              <w:ind w:left="0" w:firstLine="0"/>
              <w:textAlignment w:val="baseline"/>
              <w:rPr>
                <w:ins w:id="819" w:author="Ericsson_RAN2_116e" w:date="2021-12-20T12:41:00Z"/>
                <w:rFonts w:ascii="Arial" w:eastAsia="Calibri" w:hAnsi="Arial"/>
                <w:sz w:val="18"/>
                <w:szCs w:val="22"/>
                <w:lang w:eastAsia="ja-JP"/>
              </w:rPr>
            </w:pPr>
            <w:ins w:id="820" w:author="Ericsson_RAN2_116e" w:date="2021-12-20T12:41:00Z">
              <w:r w:rsidRPr="008318D1">
                <w:rPr>
                  <w:rFonts w:ascii="Arial" w:eastAsia="Calibri" w:hAnsi="Arial"/>
                  <w:sz w:val="18"/>
                  <w:szCs w:val="22"/>
                  <w:lang w:eastAsia="ja-JP"/>
                </w:rPr>
                <w:t>FR1</w:t>
              </w:r>
              <w:r>
                <w:rPr>
                  <w:rFonts w:ascii="Arial" w:eastAsia="Calibri" w:hAnsi="Arial"/>
                  <w:sz w:val="18"/>
                  <w:szCs w:val="22"/>
                  <w:lang w:eastAsia="ja-JP"/>
                </w:rPr>
                <w:t>:</w:t>
              </w:r>
              <w:r w:rsidRPr="008318D1" w:rsidDel="0075564D">
                <w:rPr>
                  <w:rFonts w:ascii="Arial" w:eastAsia="Calibri" w:hAnsi="Arial"/>
                  <w:sz w:val="18"/>
                  <w:szCs w:val="22"/>
                  <w:lang w:eastAsia="ja-JP"/>
                </w:rPr>
                <w:t xml:space="preserve"> </w:t>
              </w:r>
              <w:r>
                <w:rPr>
                  <w:rFonts w:ascii="Arial" w:eastAsia="Calibri" w:hAnsi="Arial"/>
                  <w:sz w:val="18"/>
                  <w:szCs w:val="22"/>
                  <w:lang w:eastAsia="ja-JP"/>
                </w:rPr>
                <w:t xml:space="preserve">   </w:t>
              </w:r>
              <w:r w:rsidRPr="008318D1">
                <w:rPr>
                  <w:rFonts w:ascii="Arial" w:eastAsia="Calibri" w:hAnsi="Arial"/>
                  <w:sz w:val="18"/>
                  <w:szCs w:val="22"/>
                  <w:lang w:eastAsia="ja-JP"/>
                </w:rPr>
                <w:t xml:space="preserve">15 </w:t>
              </w:r>
              <w:r>
                <w:rPr>
                  <w:rFonts w:ascii="Arial" w:eastAsia="Calibri" w:hAnsi="Arial"/>
                  <w:sz w:val="18"/>
                  <w:szCs w:val="22"/>
                  <w:lang w:eastAsia="ja-JP"/>
                </w:rPr>
                <w:t xml:space="preserve">or 30 </w:t>
              </w:r>
              <w:r w:rsidRPr="008318D1">
                <w:rPr>
                  <w:rFonts w:ascii="Arial" w:eastAsia="Calibri" w:hAnsi="Arial"/>
                  <w:sz w:val="18"/>
                  <w:szCs w:val="22"/>
                  <w:lang w:eastAsia="ja-JP"/>
                </w:rPr>
                <w:t>kHz</w:t>
              </w:r>
            </w:ins>
          </w:p>
          <w:p w14:paraId="14F52FA4" w14:textId="77777777" w:rsidR="00E73992" w:rsidRDefault="00E73992" w:rsidP="00E73992">
            <w:pPr>
              <w:pStyle w:val="B1"/>
              <w:overflowPunct w:val="0"/>
              <w:autoSpaceDE w:val="0"/>
              <w:autoSpaceDN w:val="0"/>
              <w:adjustRightInd w:val="0"/>
              <w:spacing w:after="0"/>
              <w:ind w:left="0" w:firstLine="0"/>
              <w:textAlignment w:val="baseline"/>
              <w:rPr>
                <w:ins w:id="821" w:author="Ericsson_RAN2_116e" w:date="2021-12-20T12:41:00Z"/>
                <w:rFonts w:ascii="Arial" w:eastAsia="Calibri" w:hAnsi="Arial"/>
                <w:sz w:val="18"/>
                <w:szCs w:val="22"/>
                <w:lang w:eastAsia="ja-JP"/>
              </w:rPr>
            </w:pPr>
            <w:ins w:id="822" w:author="Ericsson_RAN2_116e" w:date="2021-12-20T12:41:00Z">
              <w:r>
                <w:rPr>
                  <w:rFonts w:ascii="Arial" w:eastAsia="Calibri" w:hAnsi="Arial"/>
                  <w:sz w:val="18"/>
                  <w:szCs w:val="22"/>
                  <w:lang w:eastAsia="ja-JP"/>
                </w:rPr>
                <w:t>FR2-1: 60 or 120 kHz</w:t>
              </w:r>
            </w:ins>
          </w:p>
          <w:p w14:paraId="19126028" w14:textId="083929B2" w:rsidR="00285696" w:rsidDel="00E73992" w:rsidRDefault="00E73992" w:rsidP="00E73992">
            <w:pPr>
              <w:pStyle w:val="B1"/>
              <w:overflowPunct w:val="0"/>
              <w:autoSpaceDE w:val="0"/>
              <w:autoSpaceDN w:val="0"/>
              <w:adjustRightInd w:val="0"/>
              <w:spacing w:after="0"/>
              <w:ind w:left="0" w:firstLine="0"/>
              <w:textAlignment w:val="baseline"/>
              <w:rPr>
                <w:del w:id="823" w:author="Ericsson_RAN2_116e" w:date="2021-12-20T12:41:00Z"/>
                <w:rFonts w:ascii="Arial" w:eastAsia="Calibri" w:hAnsi="Arial"/>
                <w:sz w:val="18"/>
                <w:szCs w:val="22"/>
                <w:lang w:eastAsia="ja-JP"/>
              </w:rPr>
            </w:pPr>
            <w:ins w:id="824" w:author="Ericsson_RAN2_116e" w:date="2021-12-20T12:41:00Z">
              <w:r>
                <w:rPr>
                  <w:rFonts w:ascii="Arial" w:eastAsia="Calibri" w:hAnsi="Arial"/>
                  <w:sz w:val="18"/>
                  <w:szCs w:val="22"/>
                  <w:lang w:eastAsia="ja-JP"/>
                </w:rPr>
                <w:t>FR2-2: 120, 480, or 960 kHz</w:t>
              </w:r>
              <w:r w:rsidDel="00E73992">
                <w:rPr>
                  <w:rFonts w:ascii="Arial" w:eastAsia="Calibri" w:hAnsi="Arial"/>
                  <w:sz w:val="18"/>
                  <w:szCs w:val="22"/>
                  <w:lang w:eastAsia="ja-JP"/>
                </w:rPr>
                <w:t xml:space="preserve"> </w:t>
              </w:r>
            </w:ins>
          </w:p>
          <w:p w14:paraId="0EC541BA" w14:textId="2B649C39" w:rsidR="008318D1" w:rsidRPr="00285696" w:rsidRDefault="008318D1" w:rsidP="00285696">
            <w:pPr>
              <w:pStyle w:val="B1"/>
              <w:overflowPunct w:val="0"/>
              <w:autoSpaceDE w:val="0"/>
              <w:autoSpaceDN w:val="0"/>
              <w:adjustRightInd w:val="0"/>
              <w:spacing w:after="0"/>
              <w:ind w:left="0" w:firstLine="0"/>
              <w:textAlignment w:val="baseline"/>
              <w:rPr>
                <w:rFonts w:ascii="Arial" w:eastAsia="Calibri" w:hAnsi="Arial"/>
                <w:sz w:val="18"/>
                <w:szCs w:val="22"/>
                <w:lang w:eastAsia="ja-JP"/>
              </w:rPr>
            </w:pPr>
          </w:p>
        </w:tc>
      </w:tr>
      <w:tr w:rsidR="00E557B6" w:rsidRPr="00E557B6" w14:paraId="577543B4"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3624FD6C"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b/>
                <w:i/>
                <w:sz w:val="18"/>
                <w:szCs w:val="22"/>
                <w:lang w:eastAsia="sv-SE"/>
              </w:rPr>
            </w:pPr>
            <w:r w:rsidRPr="00E557B6">
              <w:rPr>
                <w:rFonts w:ascii="Arial" w:eastAsia="Times New Roman" w:hAnsi="Arial" w:cs="Arial"/>
                <w:b/>
                <w:i/>
                <w:sz w:val="18"/>
                <w:szCs w:val="22"/>
                <w:lang w:eastAsia="sv-SE"/>
              </w:rPr>
              <w:t>rsrp-ThresholdSSB</w:t>
            </w:r>
          </w:p>
          <w:p w14:paraId="441AE94F"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sz w:val="18"/>
                <w:szCs w:val="22"/>
                <w:lang w:eastAsia="sv-SE"/>
              </w:rPr>
              <w:t>L1-RSRP threshold used for determining whether a candidate beam may be used by the UE to attempt contention free random access to recover from beam failure (see TS 38.213 [13], clause 6).</w:t>
            </w:r>
          </w:p>
        </w:tc>
      </w:tr>
      <w:tr w:rsidR="00E557B6" w:rsidRPr="00E557B6" w14:paraId="1E17270A"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48B33F96"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b/>
                <w:i/>
                <w:sz w:val="18"/>
                <w:szCs w:val="22"/>
                <w:lang w:eastAsia="sv-SE"/>
              </w:rPr>
            </w:pPr>
            <w:r w:rsidRPr="00E557B6">
              <w:rPr>
                <w:rFonts w:ascii="Arial" w:eastAsia="Times New Roman" w:hAnsi="Arial" w:cs="Arial"/>
                <w:b/>
                <w:i/>
                <w:sz w:val="18"/>
                <w:szCs w:val="22"/>
                <w:lang w:eastAsia="sv-SE"/>
              </w:rPr>
              <w:t>ra-prioritization</w:t>
            </w:r>
          </w:p>
          <w:p w14:paraId="1F9B2640"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sz w:val="18"/>
                <w:szCs w:val="22"/>
                <w:lang w:eastAsia="sv-SE"/>
              </w:rPr>
              <w:t>Parameters which apply for prioritized random access procedure for BFR (see TS 38.321 [3], clause 5.1.1).</w:t>
            </w:r>
          </w:p>
        </w:tc>
      </w:tr>
      <w:tr w:rsidR="00E557B6" w:rsidRPr="00E557B6" w14:paraId="072FDDF7"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7941708A"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b/>
                <w:i/>
                <w:sz w:val="18"/>
                <w:szCs w:val="22"/>
                <w:lang w:eastAsia="sv-SE"/>
              </w:rPr>
            </w:pPr>
            <w:r w:rsidRPr="00E557B6">
              <w:rPr>
                <w:rFonts w:ascii="Arial" w:eastAsia="Times New Roman" w:hAnsi="Arial" w:cs="Arial"/>
                <w:b/>
                <w:i/>
                <w:sz w:val="18"/>
                <w:szCs w:val="22"/>
                <w:lang w:eastAsia="sv-SE"/>
              </w:rPr>
              <w:t>ra-PrioritizationTwoStep</w:t>
            </w:r>
          </w:p>
          <w:p w14:paraId="5E874A07"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bCs/>
                <w:iCs/>
                <w:sz w:val="18"/>
                <w:szCs w:val="22"/>
                <w:lang w:eastAsia="sv-SE"/>
              </w:rPr>
            </w:pPr>
            <w:r w:rsidRPr="00E557B6">
              <w:rPr>
                <w:rFonts w:ascii="Arial" w:eastAsia="Times New Roman" w:hAnsi="Arial" w:cs="Arial"/>
                <w:bCs/>
                <w:iCs/>
                <w:sz w:val="18"/>
                <w:szCs w:val="22"/>
                <w:lang w:eastAsia="sv-SE"/>
              </w:rPr>
              <w:t>Parameters which apply for prioritized 2-step random access procedure for BFR (see TS 38.321 [3], clause 5.1.1).</w:t>
            </w:r>
          </w:p>
        </w:tc>
      </w:tr>
      <w:tr w:rsidR="00E557B6" w:rsidRPr="00E557B6" w14:paraId="4548EFE9"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52630407"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b/>
                <w:i/>
                <w:sz w:val="18"/>
                <w:szCs w:val="22"/>
                <w:lang w:eastAsia="sv-SE"/>
              </w:rPr>
              <w:t>ra-ssb-OccasionMaskIndex</w:t>
            </w:r>
          </w:p>
          <w:p w14:paraId="3B9E5C55"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sz w:val="18"/>
                <w:szCs w:val="22"/>
                <w:lang w:eastAsia="sv-SE"/>
              </w:rPr>
              <w:t>Explicitly signalled PRACH Mask Index for RA Resource selection in TS 38.321 [3]. The mask is valid for all SSB resources.</w:t>
            </w:r>
          </w:p>
        </w:tc>
      </w:tr>
      <w:tr w:rsidR="00E557B6" w:rsidRPr="00E557B6" w14:paraId="5C8F664C"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1A289EFB"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b/>
                <w:i/>
                <w:sz w:val="18"/>
                <w:szCs w:val="22"/>
                <w:lang w:eastAsia="sv-SE"/>
              </w:rPr>
              <w:t>rach-ConfigBFR</w:t>
            </w:r>
          </w:p>
          <w:p w14:paraId="2367B4CA"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sz w:val="18"/>
                <w:szCs w:val="22"/>
                <w:lang w:eastAsia="sv-SE"/>
              </w:rPr>
              <w:t xml:space="preserve">Configuration of </w:t>
            </w:r>
            <w:r w:rsidRPr="00E557B6">
              <w:rPr>
                <w:rFonts w:ascii="Arial" w:eastAsia="Times New Roman" w:hAnsi="Arial" w:cs="Arial"/>
                <w:sz w:val="18"/>
                <w:lang w:eastAsia="ja-JP"/>
              </w:rPr>
              <w:t>random access parameters</w:t>
            </w:r>
            <w:r w:rsidRPr="00E557B6">
              <w:rPr>
                <w:rFonts w:ascii="Arial" w:eastAsia="Times New Roman" w:hAnsi="Arial" w:cs="Arial"/>
                <w:sz w:val="18"/>
                <w:szCs w:val="22"/>
                <w:lang w:eastAsia="sv-SE"/>
              </w:rPr>
              <w:t xml:space="preserve"> for BFR.</w:t>
            </w:r>
          </w:p>
        </w:tc>
      </w:tr>
      <w:tr w:rsidR="00E557B6" w:rsidRPr="00E557B6" w14:paraId="1E696573"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0454654D"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b/>
                <w:i/>
                <w:sz w:val="18"/>
                <w:szCs w:val="22"/>
                <w:lang w:eastAsia="sv-SE"/>
              </w:rPr>
              <w:t>recoverySearchSpaceId</w:t>
            </w:r>
          </w:p>
          <w:p w14:paraId="34BEFFD5"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sz w:val="18"/>
                <w:szCs w:val="22"/>
                <w:lang w:eastAsia="sv-SE"/>
              </w:rPr>
              <w:t xml:space="preserve">Search space to use for BFR RAR. The network configures this search space to be within the linked DL BWP (i.e., within the DL BWP with the same </w:t>
            </w:r>
            <w:r w:rsidRPr="00E557B6">
              <w:rPr>
                <w:rFonts w:ascii="Arial" w:eastAsia="Times New Roman" w:hAnsi="Arial" w:cs="Arial"/>
                <w:i/>
                <w:sz w:val="18"/>
                <w:lang w:eastAsia="sv-SE"/>
              </w:rPr>
              <w:t>bwp-Id</w:t>
            </w:r>
            <w:r w:rsidRPr="00E557B6">
              <w:rPr>
                <w:rFonts w:ascii="Arial" w:eastAsia="Times New Roman" w:hAnsi="Arial" w:cs="Arial"/>
                <w:sz w:val="18"/>
                <w:szCs w:val="22"/>
                <w:lang w:eastAsia="sv-SE"/>
              </w:rPr>
              <w:t xml:space="preserve">) of the UL BWP in which the </w:t>
            </w:r>
            <w:r w:rsidRPr="00E557B6">
              <w:rPr>
                <w:rFonts w:ascii="Arial" w:eastAsia="Times New Roman" w:hAnsi="Arial" w:cs="Arial"/>
                <w:i/>
                <w:sz w:val="18"/>
                <w:lang w:eastAsia="sv-SE"/>
              </w:rPr>
              <w:t>BeamFailureRecoveryConfig</w:t>
            </w:r>
            <w:r w:rsidRPr="00E557B6">
              <w:rPr>
                <w:rFonts w:ascii="Arial" w:eastAsia="Times New Roman" w:hAnsi="Arial" w:cs="Arial"/>
                <w:sz w:val="18"/>
                <w:szCs w:val="22"/>
                <w:lang w:eastAsia="sv-SE"/>
              </w:rPr>
              <w:t xml:space="preserve"> is provided. The CORESET associated with the recovery search space cannot be associated with another search space. Network always configures </w:t>
            </w:r>
            <w:r w:rsidRPr="00E557B6">
              <w:rPr>
                <w:rFonts w:ascii="Arial" w:eastAsia="Times New Roman" w:hAnsi="Arial" w:cs="Arial"/>
                <w:sz w:val="18"/>
                <w:lang w:eastAsia="sv-SE"/>
              </w:rPr>
              <w:t>the UE with a value for</w:t>
            </w:r>
            <w:r w:rsidRPr="00E557B6">
              <w:rPr>
                <w:rFonts w:ascii="Arial" w:eastAsia="Times New Roman" w:hAnsi="Arial" w:cs="Arial"/>
                <w:sz w:val="18"/>
                <w:szCs w:val="22"/>
                <w:lang w:eastAsia="sv-SE"/>
              </w:rPr>
              <w:t xml:space="preserve"> this field when contention free random access resources for BFR are configured.</w:t>
            </w:r>
          </w:p>
        </w:tc>
      </w:tr>
      <w:tr w:rsidR="00E557B6" w:rsidRPr="00E557B6" w14:paraId="53C86D31"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4C65A2CD"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b/>
                <w:i/>
                <w:sz w:val="18"/>
                <w:szCs w:val="22"/>
                <w:lang w:eastAsia="sv-SE"/>
              </w:rPr>
            </w:pPr>
            <w:r w:rsidRPr="00E557B6">
              <w:rPr>
                <w:rFonts w:ascii="Arial" w:eastAsia="Times New Roman" w:hAnsi="Arial" w:cs="Arial"/>
                <w:b/>
                <w:i/>
                <w:sz w:val="18"/>
                <w:szCs w:val="22"/>
                <w:lang w:eastAsia="sv-SE"/>
              </w:rPr>
              <w:t>rootSequenceIndex-BFR</w:t>
            </w:r>
          </w:p>
          <w:p w14:paraId="72236AE3"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lang w:eastAsia="sv-SE"/>
              </w:rPr>
            </w:pPr>
            <w:r w:rsidRPr="00E557B6">
              <w:rPr>
                <w:rFonts w:ascii="Arial" w:eastAsia="Times New Roman" w:hAnsi="Arial" w:cs="Arial"/>
                <w:sz w:val="18"/>
                <w:lang w:eastAsia="sv-SE"/>
              </w:rPr>
              <w:t>PRACH root sequence index (see TS 38.211 [16], clause 6.3.3.1) for beam failure recovery.</w:t>
            </w:r>
          </w:p>
        </w:tc>
      </w:tr>
      <w:tr w:rsidR="00E557B6" w:rsidRPr="00E557B6" w14:paraId="322A59E4"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4B11CBD7"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b/>
                <w:bCs/>
                <w:i/>
                <w:iCs/>
                <w:sz w:val="18"/>
                <w:lang w:eastAsia="sv-SE"/>
              </w:rPr>
            </w:pPr>
            <w:r w:rsidRPr="00E557B6">
              <w:rPr>
                <w:rFonts w:ascii="Arial" w:eastAsia="Times New Roman" w:hAnsi="Arial" w:cs="Arial"/>
                <w:b/>
                <w:bCs/>
                <w:i/>
                <w:iCs/>
                <w:sz w:val="18"/>
                <w:lang w:eastAsia="sv-SE"/>
              </w:rPr>
              <w:t>spCell-BFR-CBRA</w:t>
            </w:r>
          </w:p>
          <w:p w14:paraId="04C5C52F"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lang w:eastAsia="sv-SE"/>
              </w:rPr>
            </w:pPr>
            <w:r w:rsidRPr="00E557B6">
              <w:rPr>
                <w:rFonts w:ascii="Arial" w:eastAsia="Times New Roman" w:hAnsi="Arial" w:cs="Arial"/>
                <w:sz w:val="18"/>
                <w:lang w:eastAsia="sv-SE"/>
              </w:rPr>
              <w:t xml:space="preserve">Indicates that UE is configured to send BFR MAC CE </w:t>
            </w:r>
            <w:r w:rsidRPr="00E557B6">
              <w:rPr>
                <w:rFonts w:ascii="Arial" w:eastAsia="Times New Roman" w:hAnsi="Arial" w:cs="Arial"/>
                <w:sz w:val="18"/>
                <w:lang w:eastAsia="ja-JP"/>
              </w:rPr>
              <w:t>for</w:t>
            </w:r>
            <w:r w:rsidRPr="00E557B6">
              <w:rPr>
                <w:rFonts w:ascii="Arial" w:eastAsia="Times New Roman" w:hAnsi="Arial" w:cs="Arial"/>
                <w:sz w:val="18"/>
                <w:lang w:eastAsia="sv-SE"/>
              </w:rPr>
              <w:t xml:space="preserve"> SpCell BFR as specified in TS38.321 [3].</w:t>
            </w:r>
          </w:p>
        </w:tc>
      </w:tr>
      <w:tr w:rsidR="00E557B6" w:rsidRPr="00E557B6" w14:paraId="53812D56"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1DC7540D"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b/>
                <w:i/>
                <w:sz w:val="18"/>
                <w:szCs w:val="22"/>
                <w:lang w:eastAsia="sv-SE"/>
              </w:rPr>
              <w:t>ssb-perRACH-Occasion</w:t>
            </w:r>
          </w:p>
          <w:p w14:paraId="02F0307F"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sz w:val="18"/>
                <w:szCs w:val="22"/>
                <w:lang w:eastAsia="sv-SE"/>
              </w:rPr>
              <w:t>Number of SSBs per RACH occasion for CF-BFR, see TS 38.213 [13], clause 8.1.</w:t>
            </w:r>
          </w:p>
        </w:tc>
      </w:tr>
    </w:tbl>
    <w:p w14:paraId="1DB514BD" w14:textId="77777777" w:rsidR="00E557B6" w:rsidRPr="00E557B6" w:rsidRDefault="00E557B6" w:rsidP="00E557B6">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557B6" w:rsidRPr="00E557B6" w14:paraId="7F7A6AA0"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46E94EA2" w14:textId="77777777" w:rsidR="00E557B6" w:rsidRPr="00E557B6" w:rsidRDefault="00E557B6" w:rsidP="00E557B6">
            <w:pPr>
              <w:keepNext/>
              <w:keepLines/>
              <w:overflowPunct w:val="0"/>
              <w:autoSpaceDE w:val="0"/>
              <w:autoSpaceDN w:val="0"/>
              <w:adjustRightInd w:val="0"/>
              <w:spacing w:after="0"/>
              <w:jc w:val="center"/>
              <w:rPr>
                <w:rFonts w:ascii="Arial" w:eastAsia="Times New Roman" w:hAnsi="Arial" w:cs="Arial"/>
                <w:b/>
                <w:sz w:val="18"/>
                <w:szCs w:val="22"/>
                <w:lang w:eastAsia="sv-SE"/>
              </w:rPr>
            </w:pPr>
            <w:r w:rsidRPr="00E557B6">
              <w:rPr>
                <w:rFonts w:ascii="Arial" w:eastAsia="Times New Roman" w:hAnsi="Arial" w:cs="Arial"/>
                <w:b/>
                <w:i/>
                <w:sz w:val="18"/>
                <w:szCs w:val="22"/>
                <w:lang w:eastAsia="sv-SE"/>
              </w:rPr>
              <w:lastRenderedPageBreak/>
              <w:t xml:space="preserve">BFR-CSIRS-Resource </w:t>
            </w:r>
            <w:r w:rsidRPr="00E557B6">
              <w:rPr>
                <w:rFonts w:ascii="Arial" w:eastAsia="Times New Roman" w:hAnsi="Arial" w:cs="Arial"/>
                <w:b/>
                <w:sz w:val="18"/>
                <w:szCs w:val="22"/>
                <w:lang w:eastAsia="sv-SE"/>
              </w:rPr>
              <w:t>field descriptions</w:t>
            </w:r>
          </w:p>
        </w:tc>
      </w:tr>
      <w:tr w:rsidR="00E557B6" w:rsidRPr="00E557B6" w14:paraId="0D334449"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16596ACC"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b/>
                <w:i/>
                <w:sz w:val="18"/>
                <w:szCs w:val="22"/>
                <w:lang w:eastAsia="sv-SE"/>
              </w:rPr>
              <w:t>csi-RS</w:t>
            </w:r>
          </w:p>
          <w:p w14:paraId="7F62D285"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sz w:val="18"/>
                <w:szCs w:val="22"/>
                <w:lang w:eastAsia="sv-SE"/>
              </w:rPr>
              <w:t xml:space="preserve">The ID of a </w:t>
            </w:r>
            <w:r w:rsidRPr="00E557B6">
              <w:rPr>
                <w:rFonts w:ascii="Arial" w:eastAsia="Times New Roman" w:hAnsi="Arial" w:cs="Arial"/>
                <w:i/>
                <w:sz w:val="18"/>
                <w:lang w:eastAsia="sv-SE"/>
              </w:rPr>
              <w:t>NZP-CSI-RS-Resource</w:t>
            </w:r>
            <w:r w:rsidRPr="00E557B6">
              <w:rPr>
                <w:rFonts w:ascii="Arial" w:eastAsia="Times New Roman" w:hAnsi="Arial" w:cs="Arial"/>
                <w:sz w:val="18"/>
                <w:szCs w:val="22"/>
                <w:lang w:eastAsia="sv-SE"/>
              </w:rPr>
              <w:t xml:space="preserve"> configured in the </w:t>
            </w:r>
            <w:r w:rsidRPr="00E557B6">
              <w:rPr>
                <w:rFonts w:ascii="Arial" w:eastAsia="Times New Roman" w:hAnsi="Arial" w:cs="Arial"/>
                <w:i/>
                <w:sz w:val="18"/>
                <w:lang w:eastAsia="sv-SE"/>
              </w:rPr>
              <w:t>CSI-MeasConfig</w:t>
            </w:r>
            <w:r w:rsidRPr="00E557B6">
              <w:rPr>
                <w:rFonts w:ascii="Arial" w:eastAsia="Times New Roman" w:hAnsi="Arial" w:cs="Arial"/>
                <w:sz w:val="18"/>
                <w:szCs w:val="22"/>
                <w:lang w:eastAsia="sv-SE"/>
              </w:rPr>
              <w:t xml:space="preserve"> of this serving cell. This reference signal determines a candidate beam for beam failure recovery (BFR).</w:t>
            </w:r>
          </w:p>
        </w:tc>
      </w:tr>
      <w:tr w:rsidR="00E557B6" w:rsidRPr="00E557B6" w14:paraId="5EA72237"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02CF63B0"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b/>
                <w:i/>
                <w:sz w:val="18"/>
                <w:szCs w:val="22"/>
                <w:lang w:eastAsia="sv-SE"/>
              </w:rPr>
              <w:t>ra-OccasionList</w:t>
            </w:r>
          </w:p>
          <w:p w14:paraId="69300F22"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sz w:val="18"/>
                <w:szCs w:val="22"/>
                <w:lang w:eastAsia="sv-SE"/>
              </w:rPr>
              <w:t>RA occasions that the UE shall use when performing BFR upon selecting the candidate beam identified by this CSI-RS.</w:t>
            </w:r>
            <w:r w:rsidRPr="00E557B6">
              <w:rPr>
                <w:rFonts w:ascii="Arial" w:eastAsia="Times New Roman" w:hAnsi="Arial" w:cs="Arial"/>
                <w:sz w:val="18"/>
                <w:lang w:eastAsia="sv-SE"/>
              </w:rPr>
              <w:t xml:space="preserve"> </w:t>
            </w:r>
            <w:r w:rsidRPr="00E557B6">
              <w:rPr>
                <w:rFonts w:ascii="Arial" w:eastAsia="Times New Roman" w:hAnsi="Arial" w:cs="Arial"/>
                <w:sz w:val="18"/>
                <w:szCs w:val="22"/>
                <w:lang w:eastAsia="sv-SE"/>
              </w:rPr>
              <w:t xml:space="preserve">The network ensures that the RA occasion indexes provided herein are also configured by </w:t>
            </w:r>
            <w:r w:rsidRPr="00E557B6">
              <w:rPr>
                <w:rFonts w:ascii="Arial" w:eastAsia="Times New Roman" w:hAnsi="Arial" w:cs="Arial"/>
                <w:i/>
                <w:sz w:val="18"/>
                <w:lang w:eastAsia="sv-SE"/>
              </w:rPr>
              <w:t>prach-ConfigurationIndex</w:t>
            </w:r>
            <w:r w:rsidRPr="00E557B6">
              <w:rPr>
                <w:rFonts w:ascii="Arial" w:eastAsia="Times New Roman" w:hAnsi="Arial" w:cs="Arial"/>
                <w:sz w:val="18"/>
                <w:szCs w:val="22"/>
                <w:lang w:eastAsia="sv-SE"/>
              </w:rPr>
              <w:t xml:space="preserve"> and </w:t>
            </w:r>
            <w:r w:rsidRPr="00E557B6">
              <w:rPr>
                <w:rFonts w:ascii="Arial" w:eastAsia="Times New Roman" w:hAnsi="Arial" w:cs="Arial"/>
                <w:i/>
                <w:sz w:val="18"/>
                <w:lang w:eastAsia="sv-SE"/>
              </w:rPr>
              <w:t>msg1-FDM</w:t>
            </w:r>
            <w:r w:rsidRPr="00E557B6">
              <w:rPr>
                <w:rFonts w:ascii="Arial" w:eastAsia="Times New Roman" w:hAnsi="Arial" w:cs="Arial"/>
                <w:sz w:val="18"/>
                <w:szCs w:val="22"/>
                <w:lang w:eastAsia="sv-SE"/>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73C16E08"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sz w:val="18"/>
                <w:szCs w:val="22"/>
                <w:lang w:eastAsia="sv-SE"/>
              </w:rPr>
              <w:t>If the field is absent the UE uses the RA occasion associated with the SSB that is QCLed with this CSI-RS.</w:t>
            </w:r>
          </w:p>
        </w:tc>
      </w:tr>
      <w:tr w:rsidR="00E557B6" w:rsidRPr="00E557B6" w14:paraId="387C8062" w14:textId="77777777" w:rsidTr="00E557B6">
        <w:tc>
          <w:tcPr>
            <w:tcW w:w="14173" w:type="dxa"/>
            <w:tcBorders>
              <w:top w:val="single" w:sz="4" w:space="0" w:color="auto"/>
              <w:left w:val="single" w:sz="4" w:space="0" w:color="auto"/>
              <w:bottom w:val="single" w:sz="4" w:space="0" w:color="auto"/>
              <w:right w:val="single" w:sz="4" w:space="0" w:color="auto"/>
            </w:tcBorders>
            <w:hideMark/>
          </w:tcPr>
          <w:p w14:paraId="4CD874D1"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b/>
                <w:i/>
                <w:sz w:val="18"/>
                <w:szCs w:val="22"/>
                <w:lang w:eastAsia="sv-SE"/>
              </w:rPr>
              <w:t>ra-PreambleIndex</w:t>
            </w:r>
          </w:p>
          <w:p w14:paraId="270651CA"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sz w:val="18"/>
                <w:szCs w:val="22"/>
                <w:lang w:eastAsia="sv-SE"/>
              </w:rPr>
              <w:t>The RA preamble index to use in the RA occasions associated with this CSI-RS. If the field is absent, the UE uses the preamble index associated with the SSB that is QCLed with this CSI-RS.</w:t>
            </w:r>
          </w:p>
        </w:tc>
      </w:tr>
    </w:tbl>
    <w:p w14:paraId="1B560CD1" w14:textId="77777777" w:rsidR="00E557B6" w:rsidRPr="00E557B6" w:rsidRDefault="00E557B6" w:rsidP="00E557B6">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557B6" w:rsidRPr="00E557B6" w14:paraId="740A00AC" w14:textId="77777777" w:rsidTr="00E557B6">
        <w:tc>
          <w:tcPr>
            <w:tcW w:w="14507" w:type="dxa"/>
            <w:tcBorders>
              <w:top w:val="single" w:sz="4" w:space="0" w:color="auto"/>
              <w:left w:val="single" w:sz="4" w:space="0" w:color="auto"/>
              <w:bottom w:val="single" w:sz="4" w:space="0" w:color="auto"/>
              <w:right w:val="single" w:sz="4" w:space="0" w:color="auto"/>
            </w:tcBorders>
            <w:hideMark/>
          </w:tcPr>
          <w:p w14:paraId="4F365FE7" w14:textId="77777777" w:rsidR="00E557B6" w:rsidRPr="00E557B6" w:rsidRDefault="00E557B6" w:rsidP="00E557B6">
            <w:pPr>
              <w:keepNext/>
              <w:keepLines/>
              <w:overflowPunct w:val="0"/>
              <w:autoSpaceDE w:val="0"/>
              <w:autoSpaceDN w:val="0"/>
              <w:adjustRightInd w:val="0"/>
              <w:spacing w:after="0"/>
              <w:jc w:val="center"/>
              <w:rPr>
                <w:rFonts w:ascii="Arial" w:eastAsia="Times New Roman" w:hAnsi="Arial" w:cs="Arial"/>
                <w:b/>
                <w:sz w:val="18"/>
                <w:szCs w:val="22"/>
                <w:lang w:eastAsia="sv-SE"/>
              </w:rPr>
            </w:pPr>
            <w:r w:rsidRPr="00E557B6">
              <w:rPr>
                <w:rFonts w:ascii="Arial" w:eastAsia="Times New Roman" w:hAnsi="Arial" w:cs="Arial"/>
                <w:b/>
                <w:i/>
                <w:sz w:val="18"/>
                <w:szCs w:val="22"/>
                <w:lang w:eastAsia="sv-SE"/>
              </w:rPr>
              <w:t xml:space="preserve">BFR-SSB-Resource </w:t>
            </w:r>
            <w:r w:rsidRPr="00E557B6">
              <w:rPr>
                <w:rFonts w:ascii="Arial" w:eastAsia="Times New Roman" w:hAnsi="Arial" w:cs="Arial"/>
                <w:b/>
                <w:sz w:val="18"/>
                <w:szCs w:val="22"/>
                <w:lang w:eastAsia="sv-SE"/>
              </w:rPr>
              <w:t>field descriptions</w:t>
            </w:r>
          </w:p>
        </w:tc>
      </w:tr>
      <w:tr w:rsidR="00E557B6" w:rsidRPr="00E557B6" w14:paraId="30BC5148" w14:textId="77777777" w:rsidTr="00E557B6">
        <w:tc>
          <w:tcPr>
            <w:tcW w:w="14507" w:type="dxa"/>
            <w:tcBorders>
              <w:top w:val="single" w:sz="4" w:space="0" w:color="auto"/>
              <w:left w:val="single" w:sz="4" w:space="0" w:color="auto"/>
              <w:bottom w:val="single" w:sz="4" w:space="0" w:color="auto"/>
              <w:right w:val="single" w:sz="4" w:space="0" w:color="auto"/>
            </w:tcBorders>
            <w:hideMark/>
          </w:tcPr>
          <w:p w14:paraId="3EC8CBEF"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b/>
                <w:i/>
                <w:sz w:val="18"/>
                <w:szCs w:val="22"/>
                <w:lang w:eastAsia="sv-SE"/>
              </w:rPr>
              <w:t>ra-PreambleIndex</w:t>
            </w:r>
          </w:p>
          <w:p w14:paraId="384456A2"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sz w:val="18"/>
                <w:szCs w:val="22"/>
                <w:lang w:eastAsia="sv-SE"/>
              </w:rPr>
              <w:t>The preamble index that the UE shall use when performing BFR upon selecting the candidate beams identified by this SSB.</w:t>
            </w:r>
          </w:p>
        </w:tc>
      </w:tr>
      <w:tr w:rsidR="00E557B6" w:rsidRPr="00E557B6" w14:paraId="7D5C48C2" w14:textId="77777777" w:rsidTr="00E557B6">
        <w:tc>
          <w:tcPr>
            <w:tcW w:w="14507" w:type="dxa"/>
            <w:tcBorders>
              <w:top w:val="single" w:sz="4" w:space="0" w:color="auto"/>
              <w:left w:val="single" w:sz="4" w:space="0" w:color="auto"/>
              <w:bottom w:val="single" w:sz="4" w:space="0" w:color="auto"/>
              <w:right w:val="single" w:sz="4" w:space="0" w:color="auto"/>
            </w:tcBorders>
            <w:hideMark/>
          </w:tcPr>
          <w:p w14:paraId="4386F51F"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b/>
                <w:i/>
                <w:sz w:val="18"/>
                <w:szCs w:val="22"/>
                <w:lang w:eastAsia="sv-SE"/>
              </w:rPr>
              <w:t>ssb</w:t>
            </w:r>
          </w:p>
          <w:p w14:paraId="2B76886B" w14:textId="77777777" w:rsidR="00E557B6" w:rsidRPr="00E557B6" w:rsidRDefault="00E557B6" w:rsidP="00E557B6">
            <w:pPr>
              <w:keepNext/>
              <w:keepLines/>
              <w:overflowPunct w:val="0"/>
              <w:autoSpaceDE w:val="0"/>
              <w:autoSpaceDN w:val="0"/>
              <w:adjustRightInd w:val="0"/>
              <w:spacing w:after="0"/>
              <w:rPr>
                <w:rFonts w:ascii="Arial" w:eastAsia="Times New Roman" w:hAnsi="Arial" w:cs="Arial"/>
                <w:sz w:val="18"/>
                <w:szCs w:val="22"/>
                <w:lang w:eastAsia="sv-SE"/>
              </w:rPr>
            </w:pPr>
            <w:r w:rsidRPr="00E557B6">
              <w:rPr>
                <w:rFonts w:ascii="Arial" w:eastAsia="Times New Roman" w:hAnsi="Arial" w:cs="Arial"/>
                <w:sz w:val="18"/>
                <w:szCs w:val="22"/>
                <w:lang w:eastAsia="sv-SE"/>
              </w:rPr>
              <w:t>The ID of an SSB transmitted by this serving cell. It determines a candidate beam for beam failure recovery (BFR).</w:t>
            </w:r>
          </w:p>
        </w:tc>
      </w:tr>
    </w:tbl>
    <w:p w14:paraId="66B298ED" w14:textId="5B92E9B8" w:rsidR="00E557B6" w:rsidRDefault="00E557B6" w:rsidP="00832DE4">
      <w:pPr>
        <w:overflowPunct w:val="0"/>
        <w:autoSpaceDE w:val="0"/>
        <w:autoSpaceDN w:val="0"/>
        <w:adjustRightInd w:val="0"/>
        <w:textAlignment w:val="baseline"/>
        <w:rPr>
          <w:rFonts w:eastAsia="MS Mincho"/>
          <w:lang w:eastAsia="ja-JP"/>
        </w:rPr>
      </w:pPr>
    </w:p>
    <w:p w14:paraId="599C1158" w14:textId="77777777" w:rsidR="00744255" w:rsidRPr="000A7F97" w:rsidRDefault="00744255" w:rsidP="000A7F97">
      <w:pPr>
        <w:jc w:val="center"/>
        <w:rPr>
          <w:color w:val="FF0000"/>
        </w:rPr>
      </w:pPr>
      <w:r w:rsidRPr="000A7F97">
        <w:rPr>
          <w:color w:val="FF0000"/>
        </w:rPr>
        <w:t>&lt; Unmodified parts omitted &gt;</w:t>
      </w:r>
    </w:p>
    <w:p w14:paraId="2E1D0F49" w14:textId="77777777" w:rsidR="00744255" w:rsidRDefault="00744255" w:rsidP="00832DE4">
      <w:pPr>
        <w:overflowPunct w:val="0"/>
        <w:autoSpaceDE w:val="0"/>
        <w:autoSpaceDN w:val="0"/>
        <w:adjustRightInd w:val="0"/>
        <w:textAlignment w:val="baseline"/>
        <w:rPr>
          <w:rFonts w:eastAsia="MS Mincho"/>
          <w:lang w:eastAsia="ja-JP"/>
        </w:rPr>
      </w:pPr>
    </w:p>
    <w:p w14:paraId="7DEFD820" w14:textId="77777777" w:rsidR="00E557B6" w:rsidRPr="00751A13" w:rsidRDefault="00E557B6" w:rsidP="00E557B6">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825" w:name="_Toc60777176"/>
      <w:bookmarkStart w:id="826" w:name="_Toc83740131"/>
      <w:r w:rsidRPr="00751A13">
        <w:rPr>
          <w:rFonts w:ascii="Arial" w:eastAsia="Times New Roman" w:hAnsi="Arial"/>
          <w:sz w:val="24"/>
          <w:lang w:eastAsia="ja-JP"/>
        </w:rPr>
        <w:t>–</w:t>
      </w:r>
      <w:r w:rsidRPr="00751A13">
        <w:rPr>
          <w:rFonts w:ascii="Arial" w:eastAsia="Times New Roman" w:hAnsi="Arial"/>
          <w:sz w:val="24"/>
          <w:lang w:eastAsia="ja-JP"/>
        </w:rPr>
        <w:tab/>
      </w:r>
      <w:r w:rsidRPr="00751A13">
        <w:rPr>
          <w:rFonts w:ascii="Arial" w:eastAsia="Times New Roman" w:hAnsi="Arial"/>
          <w:i/>
          <w:sz w:val="24"/>
          <w:lang w:eastAsia="ja-JP"/>
        </w:rPr>
        <w:t>BWP</w:t>
      </w:r>
      <w:bookmarkEnd w:id="825"/>
      <w:bookmarkEnd w:id="826"/>
    </w:p>
    <w:p w14:paraId="754342C6" w14:textId="77777777" w:rsidR="00E557B6" w:rsidRPr="00751A13" w:rsidRDefault="00E557B6" w:rsidP="00E557B6">
      <w:pPr>
        <w:overflowPunct w:val="0"/>
        <w:autoSpaceDE w:val="0"/>
        <w:autoSpaceDN w:val="0"/>
        <w:adjustRightInd w:val="0"/>
        <w:rPr>
          <w:rFonts w:eastAsia="Times New Roman"/>
          <w:lang w:eastAsia="ja-JP"/>
        </w:rPr>
      </w:pPr>
      <w:r w:rsidRPr="00751A13">
        <w:rPr>
          <w:rFonts w:eastAsia="Times New Roman"/>
          <w:lang w:eastAsia="ja-JP"/>
        </w:rPr>
        <w:t xml:space="preserve">The IE </w:t>
      </w:r>
      <w:r w:rsidRPr="00751A13">
        <w:rPr>
          <w:rFonts w:eastAsia="Times New Roman"/>
          <w:i/>
          <w:lang w:eastAsia="ja-JP"/>
        </w:rPr>
        <w:t xml:space="preserve">BWP </w:t>
      </w:r>
      <w:r w:rsidRPr="00751A13">
        <w:rPr>
          <w:rFonts w:eastAsia="Times New Roman"/>
          <w:lang w:eastAsia="ja-JP"/>
        </w:rPr>
        <w:t>is used to configure generic parameters of a bandwidth part as defined in TS 38.211 [16], clause 4.5, and TS 38.213 [13], clause 12.</w:t>
      </w:r>
    </w:p>
    <w:p w14:paraId="3065AF93" w14:textId="77777777" w:rsidR="00E557B6" w:rsidRPr="00751A13" w:rsidRDefault="00E557B6" w:rsidP="00E557B6">
      <w:pPr>
        <w:overflowPunct w:val="0"/>
        <w:autoSpaceDE w:val="0"/>
        <w:autoSpaceDN w:val="0"/>
        <w:adjustRightInd w:val="0"/>
        <w:rPr>
          <w:rFonts w:eastAsia="Times New Roman"/>
          <w:lang w:eastAsia="ja-JP"/>
        </w:rPr>
      </w:pPr>
      <w:r w:rsidRPr="00751A13">
        <w:rPr>
          <w:rFonts w:eastAsia="Times New Roman"/>
          <w:lang w:eastAsia="ja-JP"/>
        </w:rPr>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480D67CE" w14:textId="77777777" w:rsidR="00E557B6" w:rsidRPr="00751A13" w:rsidRDefault="00E557B6" w:rsidP="00E557B6">
      <w:pPr>
        <w:overflowPunct w:val="0"/>
        <w:autoSpaceDE w:val="0"/>
        <w:autoSpaceDN w:val="0"/>
        <w:adjustRightInd w:val="0"/>
        <w:rPr>
          <w:rFonts w:eastAsia="Times New Roman"/>
          <w:lang w:eastAsia="ja-JP"/>
        </w:rPr>
      </w:pPr>
      <w:r w:rsidRPr="00751A13">
        <w:rPr>
          <w:rFonts w:eastAsia="Times New Roman"/>
          <w:lang w:eastAsia="ja-JP"/>
        </w:rPr>
        <w:t>The uplink and downlink bandwidth part configurations are divided into common and dedicated parameters.</w:t>
      </w:r>
    </w:p>
    <w:p w14:paraId="455415AA" w14:textId="77777777" w:rsidR="00E557B6" w:rsidRPr="00751A13" w:rsidRDefault="00E557B6" w:rsidP="00E557B6">
      <w:pPr>
        <w:keepNext/>
        <w:keepLines/>
        <w:overflowPunct w:val="0"/>
        <w:autoSpaceDE w:val="0"/>
        <w:autoSpaceDN w:val="0"/>
        <w:adjustRightInd w:val="0"/>
        <w:spacing w:before="60"/>
        <w:jc w:val="center"/>
        <w:rPr>
          <w:rFonts w:ascii="Arial" w:eastAsia="Times New Roman" w:hAnsi="Arial" w:cs="Arial"/>
          <w:b/>
          <w:lang w:eastAsia="ja-JP"/>
        </w:rPr>
      </w:pPr>
      <w:r w:rsidRPr="00751A13">
        <w:rPr>
          <w:rFonts w:ascii="Arial" w:eastAsia="Times New Roman" w:hAnsi="Arial" w:cs="Arial"/>
          <w:b/>
          <w:i/>
          <w:lang w:eastAsia="ja-JP"/>
        </w:rPr>
        <w:t>BWP</w:t>
      </w:r>
      <w:r w:rsidRPr="00751A13">
        <w:rPr>
          <w:rFonts w:ascii="Arial" w:eastAsia="Times New Roman" w:hAnsi="Arial" w:cs="Arial"/>
          <w:b/>
          <w:lang w:eastAsia="ja-JP"/>
        </w:rPr>
        <w:t xml:space="preserve"> information element</w:t>
      </w:r>
    </w:p>
    <w:p w14:paraId="45CFEDB4" w14:textId="77777777" w:rsidR="00E557B6" w:rsidRPr="00751A13"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1A13">
        <w:rPr>
          <w:rFonts w:ascii="Courier New" w:eastAsia="Times New Roman" w:hAnsi="Courier New" w:cs="Courier New"/>
          <w:noProof/>
          <w:color w:val="808080"/>
          <w:sz w:val="16"/>
          <w:lang w:eastAsia="en-GB"/>
        </w:rPr>
        <w:t>-- ASN1START</w:t>
      </w:r>
    </w:p>
    <w:p w14:paraId="54DEEF27" w14:textId="77777777" w:rsidR="00E557B6" w:rsidRPr="00751A13"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1A13">
        <w:rPr>
          <w:rFonts w:ascii="Courier New" w:eastAsia="Times New Roman" w:hAnsi="Courier New" w:cs="Courier New"/>
          <w:noProof/>
          <w:color w:val="808080"/>
          <w:sz w:val="16"/>
          <w:lang w:eastAsia="en-GB"/>
        </w:rPr>
        <w:t>-- TAG-BWP-START</w:t>
      </w:r>
    </w:p>
    <w:p w14:paraId="07898011" w14:textId="77777777" w:rsidR="00E557B6" w:rsidRPr="00751A13"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02B7EF" w14:textId="77777777" w:rsidR="00E557B6" w:rsidRPr="00751A13"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1A13">
        <w:rPr>
          <w:rFonts w:ascii="Courier New" w:eastAsia="Times New Roman" w:hAnsi="Courier New" w:cs="Courier New"/>
          <w:noProof/>
          <w:sz w:val="16"/>
          <w:lang w:eastAsia="en-GB"/>
        </w:rPr>
        <w:t xml:space="preserve">BWP ::=                             </w:t>
      </w:r>
      <w:r w:rsidRPr="00751A13">
        <w:rPr>
          <w:rFonts w:ascii="Courier New" w:eastAsia="Times New Roman" w:hAnsi="Courier New" w:cs="Courier New"/>
          <w:noProof/>
          <w:color w:val="993366"/>
          <w:sz w:val="16"/>
          <w:lang w:eastAsia="en-GB"/>
        </w:rPr>
        <w:t>SEQUENCE</w:t>
      </w:r>
      <w:r w:rsidRPr="00751A13">
        <w:rPr>
          <w:rFonts w:ascii="Courier New" w:eastAsia="Times New Roman" w:hAnsi="Courier New" w:cs="Courier New"/>
          <w:noProof/>
          <w:sz w:val="16"/>
          <w:lang w:eastAsia="en-GB"/>
        </w:rPr>
        <w:t xml:space="preserve"> {</w:t>
      </w:r>
    </w:p>
    <w:p w14:paraId="205728AA" w14:textId="77777777" w:rsidR="00E557B6" w:rsidRPr="00751A13"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1A13">
        <w:rPr>
          <w:rFonts w:ascii="Courier New" w:eastAsia="Times New Roman" w:hAnsi="Courier New" w:cs="Courier New"/>
          <w:noProof/>
          <w:sz w:val="16"/>
          <w:lang w:eastAsia="en-GB"/>
        </w:rPr>
        <w:t xml:space="preserve">    locationAndBandwidth                </w:t>
      </w:r>
      <w:r w:rsidRPr="00751A13">
        <w:rPr>
          <w:rFonts w:ascii="Courier New" w:eastAsia="Times New Roman" w:hAnsi="Courier New" w:cs="Courier New"/>
          <w:noProof/>
          <w:color w:val="993366"/>
          <w:sz w:val="16"/>
          <w:lang w:eastAsia="en-GB"/>
        </w:rPr>
        <w:t>INTEGER</w:t>
      </w:r>
      <w:r w:rsidRPr="00751A13">
        <w:rPr>
          <w:rFonts w:ascii="Courier New" w:eastAsia="Times New Roman" w:hAnsi="Courier New" w:cs="Courier New"/>
          <w:noProof/>
          <w:sz w:val="16"/>
          <w:lang w:eastAsia="en-GB"/>
        </w:rPr>
        <w:t xml:space="preserve"> (0..37949),</w:t>
      </w:r>
    </w:p>
    <w:p w14:paraId="4ABFB742" w14:textId="77777777" w:rsidR="00E557B6" w:rsidRPr="00751A13"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1A13">
        <w:rPr>
          <w:rFonts w:ascii="Courier New" w:eastAsia="Times New Roman" w:hAnsi="Courier New" w:cs="Courier New"/>
          <w:noProof/>
          <w:sz w:val="16"/>
          <w:lang w:eastAsia="en-GB"/>
        </w:rPr>
        <w:t xml:space="preserve">    subcarrierSpacing                   SubcarrierSpacing,</w:t>
      </w:r>
    </w:p>
    <w:p w14:paraId="37E62CFA" w14:textId="77777777" w:rsidR="00E557B6" w:rsidRPr="00751A13"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1A13">
        <w:rPr>
          <w:rFonts w:ascii="Courier New" w:eastAsia="Times New Roman" w:hAnsi="Courier New" w:cs="Courier New"/>
          <w:noProof/>
          <w:sz w:val="16"/>
          <w:lang w:eastAsia="en-GB"/>
        </w:rPr>
        <w:t xml:space="preserve">    cyclicPrefix                        </w:t>
      </w:r>
      <w:r w:rsidRPr="00751A13">
        <w:rPr>
          <w:rFonts w:ascii="Courier New" w:eastAsia="Times New Roman" w:hAnsi="Courier New" w:cs="Courier New"/>
          <w:noProof/>
          <w:color w:val="993366"/>
          <w:sz w:val="16"/>
          <w:lang w:eastAsia="en-GB"/>
        </w:rPr>
        <w:t>ENUMERATED</w:t>
      </w:r>
      <w:r w:rsidRPr="00751A13">
        <w:rPr>
          <w:rFonts w:ascii="Courier New" w:eastAsia="Times New Roman" w:hAnsi="Courier New" w:cs="Courier New"/>
          <w:noProof/>
          <w:sz w:val="16"/>
          <w:lang w:eastAsia="en-GB"/>
        </w:rPr>
        <w:t xml:space="preserve"> { extended }                                                 </w:t>
      </w:r>
      <w:r w:rsidRPr="00751A13">
        <w:rPr>
          <w:rFonts w:ascii="Courier New" w:eastAsia="Times New Roman" w:hAnsi="Courier New" w:cs="Courier New"/>
          <w:noProof/>
          <w:color w:val="993366"/>
          <w:sz w:val="16"/>
          <w:lang w:eastAsia="en-GB"/>
        </w:rPr>
        <w:t>OPTIONAL</w:t>
      </w:r>
      <w:r w:rsidRPr="00751A13">
        <w:rPr>
          <w:rFonts w:ascii="Courier New" w:eastAsia="Times New Roman" w:hAnsi="Courier New" w:cs="Courier New"/>
          <w:noProof/>
          <w:sz w:val="16"/>
          <w:lang w:eastAsia="en-GB"/>
        </w:rPr>
        <w:t xml:space="preserve">    </w:t>
      </w:r>
      <w:r w:rsidRPr="00751A13">
        <w:rPr>
          <w:rFonts w:ascii="Courier New" w:eastAsia="Times New Roman" w:hAnsi="Courier New" w:cs="Courier New"/>
          <w:noProof/>
          <w:color w:val="808080"/>
          <w:sz w:val="16"/>
          <w:lang w:eastAsia="en-GB"/>
        </w:rPr>
        <w:t>-- Need R</w:t>
      </w:r>
    </w:p>
    <w:p w14:paraId="14585009" w14:textId="77777777" w:rsidR="00E557B6" w:rsidRPr="00751A13"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1A13">
        <w:rPr>
          <w:rFonts w:ascii="Courier New" w:eastAsia="Times New Roman" w:hAnsi="Courier New" w:cs="Courier New"/>
          <w:noProof/>
          <w:sz w:val="16"/>
          <w:lang w:eastAsia="en-GB"/>
        </w:rPr>
        <w:t>}</w:t>
      </w:r>
    </w:p>
    <w:p w14:paraId="1B031B40" w14:textId="77777777" w:rsidR="00E557B6" w:rsidRPr="00751A13"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1391FA5" w14:textId="77777777" w:rsidR="00E557B6" w:rsidRPr="00751A13"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1A13">
        <w:rPr>
          <w:rFonts w:ascii="Courier New" w:eastAsia="Times New Roman" w:hAnsi="Courier New" w:cs="Courier New"/>
          <w:noProof/>
          <w:color w:val="808080"/>
          <w:sz w:val="16"/>
          <w:lang w:eastAsia="en-GB"/>
        </w:rPr>
        <w:t>-- TAG-BWP-STOP</w:t>
      </w:r>
    </w:p>
    <w:p w14:paraId="677FDC06" w14:textId="77777777" w:rsidR="00E557B6" w:rsidRPr="00751A13" w:rsidRDefault="00E557B6" w:rsidP="00E557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1A13">
        <w:rPr>
          <w:rFonts w:ascii="Courier New" w:eastAsia="Times New Roman" w:hAnsi="Courier New" w:cs="Courier New"/>
          <w:noProof/>
          <w:color w:val="808080"/>
          <w:sz w:val="16"/>
          <w:lang w:eastAsia="en-GB"/>
        </w:rPr>
        <w:t>-- ASN1STOP</w:t>
      </w:r>
    </w:p>
    <w:p w14:paraId="2F28BF47" w14:textId="77777777" w:rsidR="00E557B6" w:rsidRPr="00751A13" w:rsidRDefault="00E557B6" w:rsidP="00E557B6">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557B6" w:rsidRPr="00751A13" w14:paraId="092E9BB4" w14:textId="77777777" w:rsidTr="00744255">
        <w:tc>
          <w:tcPr>
            <w:tcW w:w="14507" w:type="dxa"/>
            <w:tcBorders>
              <w:top w:val="single" w:sz="4" w:space="0" w:color="auto"/>
              <w:left w:val="single" w:sz="4" w:space="0" w:color="auto"/>
              <w:bottom w:val="single" w:sz="4" w:space="0" w:color="auto"/>
              <w:right w:val="single" w:sz="4" w:space="0" w:color="auto"/>
            </w:tcBorders>
            <w:hideMark/>
          </w:tcPr>
          <w:p w14:paraId="493ECC40" w14:textId="77777777" w:rsidR="00E557B6" w:rsidRPr="00751A13" w:rsidRDefault="00E557B6" w:rsidP="00744255">
            <w:pPr>
              <w:keepNext/>
              <w:keepLines/>
              <w:overflowPunct w:val="0"/>
              <w:autoSpaceDE w:val="0"/>
              <w:autoSpaceDN w:val="0"/>
              <w:adjustRightInd w:val="0"/>
              <w:spacing w:after="0"/>
              <w:jc w:val="center"/>
              <w:rPr>
                <w:rFonts w:ascii="Arial" w:eastAsia="Times New Roman" w:hAnsi="Arial" w:cs="Arial"/>
                <w:b/>
                <w:sz w:val="18"/>
                <w:szCs w:val="22"/>
                <w:lang w:eastAsia="sv-SE"/>
              </w:rPr>
            </w:pPr>
            <w:r w:rsidRPr="00751A13">
              <w:rPr>
                <w:rFonts w:ascii="Arial" w:eastAsia="Times New Roman" w:hAnsi="Arial" w:cs="Arial"/>
                <w:b/>
                <w:i/>
                <w:sz w:val="18"/>
                <w:szCs w:val="22"/>
                <w:lang w:eastAsia="sv-SE"/>
              </w:rPr>
              <w:t xml:space="preserve">BWP </w:t>
            </w:r>
            <w:r w:rsidRPr="00751A13">
              <w:rPr>
                <w:rFonts w:ascii="Arial" w:eastAsia="Times New Roman" w:hAnsi="Arial" w:cs="Arial"/>
                <w:b/>
                <w:sz w:val="18"/>
                <w:szCs w:val="22"/>
                <w:lang w:eastAsia="sv-SE"/>
              </w:rPr>
              <w:t>field descriptions</w:t>
            </w:r>
          </w:p>
        </w:tc>
      </w:tr>
      <w:tr w:rsidR="00E557B6" w:rsidRPr="00751A13" w14:paraId="43660C97" w14:textId="77777777" w:rsidTr="00744255">
        <w:tc>
          <w:tcPr>
            <w:tcW w:w="14507" w:type="dxa"/>
            <w:tcBorders>
              <w:top w:val="single" w:sz="4" w:space="0" w:color="auto"/>
              <w:left w:val="single" w:sz="4" w:space="0" w:color="auto"/>
              <w:bottom w:val="single" w:sz="4" w:space="0" w:color="auto"/>
              <w:right w:val="single" w:sz="4" w:space="0" w:color="auto"/>
            </w:tcBorders>
            <w:hideMark/>
          </w:tcPr>
          <w:p w14:paraId="5C1803CF" w14:textId="77777777" w:rsidR="00E557B6" w:rsidRPr="00751A13" w:rsidRDefault="00E557B6" w:rsidP="00744255">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b/>
                <w:i/>
                <w:sz w:val="18"/>
                <w:szCs w:val="22"/>
                <w:lang w:eastAsia="sv-SE"/>
              </w:rPr>
              <w:t>cyclicPrefix</w:t>
            </w:r>
          </w:p>
          <w:p w14:paraId="2056F79D" w14:textId="77777777" w:rsidR="00E557B6" w:rsidRPr="00751A13" w:rsidRDefault="00E557B6" w:rsidP="00744255">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sz w:val="18"/>
                <w:szCs w:val="22"/>
                <w:lang w:eastAsia="sv-SE"/>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 Except for SUL, the network ensures the same cyclic prefix length is used in active DL BWP and active UL BWP within a serving cell.</w:t>
            </w:r>
          </w:p>
        </w:tc>
      </w:tr>
      <w:tr w:rsidR="00E557B6" w:rsidRPr="00751A13" w14:paraId="45C2DD9C" w14:textId="77777777" w:rsidTr="00744255">
        <w:tc>
          <w:tcPr>
            <w:tcW w:w="14507" w:type="dxa"/>
            <w:tcBorders>
              <w:top w:val="single" w:sz="4" w:space="0" w:color="auto"/>
              <w:left w:val="single" w:sz="4" w:space="0" w:color="auto"/>
              <w:bottom w:val="single" w:sz="4" w:space="0" w:color="auto"/>
              <w:right w:val="single" w:sz="4" w:space="0" w:color="auto"/>
            </w:tcBorders>
            <w:hideMark/>
          </w:tcPr>
          <w:p w14:paraId="3CFDCC6E" w14:textId="77777777" w:rsidR="00E557B6" w:rsidRPr="00751A13" w:rsidRDefault="00E557B6" w:rsidP="00744255">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b/>
                <w:i/>
                <w:sz w:val="18"/>
                <w:szCs w:val="22"/>
                <w:lang w:eastAsia="sv-SE"/>
              </w:rPr>
              <w:t>locationAndBandwidth</w:t>
            </w:r>
          </w:p>
          <w:p w14:paraId="6F986E0D" w14:textId="77777777" w:rsidR="00E557B6" w:rsidRPr="00751A13" w:rsidRDefault="00E557B6" w:rsidP="00744255">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sz w:val="18"/>
                <w:szCs w:val="22"/>
                <w:lang w:eastAsia="sv-SE"/>
              </w:rPr>
              <w:t xml:space="preserve">Frequency domain location and bandwidth of this bandwidth part. The value of the field shall be interpreted as resource indicator value (RIV) as defined TS 38.214 [19] with assumptions as described in TS 38.213 [13], clause 12, i.e. setting </w:t>
            </w:r>
            <w:r w:rsidR="00B543A7" w:rsidRPr="00751A13">
              <w:rPr>
                <w:rFonts w:ascii="Arial" w:eastAsia="Times New Roman" w:hAnsi="Arial"/>
                <w:noProof/>
                <w:position w:val="-10"/>
                <w:sz w:val="18"/>
                <w:lang w:eastAsia="sv-SE"/>
              </w:rPr>
              <w:object w:dxaOrig="588" w:dyaOrig="432" w14:anchorId="7BE9B84E">
                <v:shape id="_x0000_i1026" type="#_x0000_t75" style="width:30.4pt;height:20.4pt" o:ole="">
                  <v:imagedata r:id="rId24" o:title=""/>
                </v:shape>
                <o:OLEObject Type="Embed" ProgID="Equation.3" ShapeID="_x0000_i1026" DrawAspect="Content" ObjectID="_1707307066" r:id="rId25"/>
              </w:object>
            </w:r>
            <w:r w:rsidRPr="00751A13">
              <w:rPr>
                <w:rFonts w:ascii="Arial" w:eastAsia="Times New Roman" w:hAnsi="Arial" w:cs="Arial"/>
                <w:sz w:val="18"/>
                <w:szCs w:val="22"/>
                <w:lang w:eastAsia="sv-SE"/>
              </w:rPr>
              <w:t xml:space="preserve">=275. The first PRB is a PRB determined by </w:t>
            </w:r>
            <w:r w:rsidRPr="00751A13">
              <w:rPr>
                <w:rFonts w:ascii="Arial" w:eastAsia="Times New Roman" w:hAnsi="Arial" w:cs="Arial"/>
                <w:i/>
                <w:sz w:val="18"/>
                <w:lang w:eastAsia="sv-SE"/>
              </w:rPr>
              <w:t>subcarrierSpacing</w:t>
            </w:r>
            <w:r w:rsidRPr="00751A13">
              <w:rPr>
                <w:rFonts w:ascii="Arial" w:eastAsia="Times New Roman" w:hAnsi="Arial" w:cs="Arial"/>
                <w:sz w:val="18"/>
                <w:szCs w:val="22"/>
                <w:lang w:eastAsia="sv-SE"/>
              </w:rPr>
              <w:t xml:space="preserve"> of this BWP and </w:t>
            </w:r>
            <w:r w:rsidRPr="00751A13">
              <w:rPr>
                <w:rFonts w:ascii="Arial" w:eastAsia="Times New Roman" w:hAnsi="Arial" w:cs="Arial"/>
                <w:i/>
                <w:sz w:val="18"/>
                <w:lang w:eastAsia="sv-SE"/>
              </w:rPr>
              <w:t>offsetToCarrier</w:t>
            </w:r>
            <w:r w:rsidRPr="00751A13">
              <w:rPr>
                <w:rFonts w:ascii="Arial" w:eastAsia="Times New Roman" w:hAnsi="Arial" w:cs="Arial"/>
                <w:sz w:val="18"/>
                <w:szCs w:val="22"/>
                <w:lang w:eastAsia="sv-SE"/>
              </w:rPr>
              <w:t xml:space="preserve"> (configured in </w:t>
            </w:r>
            <w:r w:rsidRPr="00751A13">
              <w:rPr>
                <w:rFonts w:ascii="Arial" w:eastAsia="Times New Roman" w:hAnsi="Arial" w:cs="Arial"/>
                <w:i/>
                <w:sz w:val="18"/>
                <w:lang w:eastAsia="sv-SE"/>
              </w:rPr>
              <w:t>SCS-SpecificCarrier</w:t>
            </w:r>
            <w:r w:rsidRPr="00751A13">
              <w:rPr>
                <w:rFonts w:ascii="Arial" w:eastAsia="Times New Roman" w:hAnsi="Arial" w:cs="Arial"/>
                <w:sz w:val="18"/>
                <w:szCs w:val="22"/>
                <w:lang w:eastAsia="sv-SE"/>
              </w:rPr>
              <w:t xml:space="preserve"> contained within </w:t>
            </w:r>
            <w:r w:rsidRPr="00751A13">
              <w:rPr>
                <w:rFonts w:ascii="Arial" w:eastAsia="Times New Roman" w:hAnsi="Arial" w:cs="Arial"/>
                <w:i/>
                <w:sz w:val="18"/>
                <w:lang w:eastAsia="sv-SE"/>
              </w:rPr>
              <w:t>FrequencyInfoDL</w:t>
            </w:r>
            <w:r w:rsidRPr="00751A13">
              <w:rPr>
                <w:rFonts w:ascii="Arial" w:eastAsia="Times New Roman" w:hAnsi="Arial" w:cs="Arial"/>
                <w:sz w:val="18"/>
                <w:szCs w:val="22"/>
                <w:lang w:eastAsia="sv-SE"/>
              </w:rPr>
              <w:t xml:space="preserve"> / </w:t>
            </w:r>
            <w:r w:rsidRPr="00751A13">
              <w:rPr>
                <w:rFonts w:ascii="Arial" w:eastAsia="Times New Roman" w:hAnsi="Arial" w:cs="Arial"/>
                <w:i/>
                <w:sz w:val="18"/>
                <w:lang w:eastAsia="sv-SE"/>
              </w:rPr>
              <w:t>FrequencyInfoUL</w:t>
            </w:r>
            <w:r w:rsidRPr="00751A13">
              <w:rPr>
                <w:rFonts w:ascii="Arial" w:eastAsia="Times New Roman" w:hAnsi="Arial" w:cs="Arial"/>
                <w:sz w:val="18"/>
                <w:szCs w:val="22"/>
                <w:lang w:eastAsia="sv-SE"/>
              </w:rPr>
              <w:t xml:space="preserve"> / </w:t>
            </w:r>
            <w:r w:rsidRPr="00751A13">
              <w:rPr>
                <w:rFonts w:ascii="Arial" w:eastAsia="Times New Roman" w:hAnsi="Arial" w:cs="Arial"/>
                <w:i/>
                <w:sz w:val="18"/>
                <w:lang w:eastAsia="sv-SE"/>
              </w:rPr>
              <w:t>FrequencyInfoUL-SIB</w:t>
            </w:r>
            <w:r w:rsidRPr="00751A13">
              <w:rPr>
                <w:rFonts w:ascii="Arial" w:eastAsia="Times New Roman" w:hAnsi="Arial" w:cs="Arial"/>
                <w:sz w:val="18"/>
                <w:szCs w:val="22"/>
                <w:lang w:eastAsia="sv-SE"/>
              </w:rPr>
              <w:t xml:space="preserve"> / </w:t>
            </w:r>
            <w:r w:rsidRPr="00751A13">
              <w:rPr>
                <w:rFonts w:ascii="Arial" w:eastAsia="Times New Roman" w:hAnsi="Arial" w:cs="Arial"/>
                <w:i/>
                <w:sz w:val="18"/>
                <w:lang w:eastAsia="sv-SE"/>
              </w:rPr>
              <w:t>FrequencyInfoDL-SIB</w:t>
            </w:r>
            <w:r w:rsidRPr="00751A13">
              <w:rPr>
                <w:rFonts w:ascii="Arial" w:eastAsia="Times New Roman" w:hAnsi="Arial" w:cs="Arial"/>
                <w:sz w:val="18"/>
                <w:szCs w:val="22"/>
                <w:lang w:eastAsia="sv-SE"/>
              </w:rPr>
              <w:t xml:space="preserve"> within </w:t>
            </w:r>
            <w:r w:rsidRPr="00751A13">
              <w:rPr>
                <w:rFonts w:ascii="Arial" w:eastAsia="Times New Roman" w:hAnsi="Arial" w:cs="Arial"/>
                <w:i/>
                <w:sz w:val="18"/>
                <w:szCs w:val="22"/>
                <w:lang w:eastAsia="sv-SE"/>
              </w:rPr>
              <w:t>ServingCellConfigCommon</w:t>
            </w:r>
            <w:r w:rsidRPr="00751A13">
              <w:rPr>
                <w:rFonts w:ascii="Arial" w:eastAsia="Times New Roman" w:hAnsi="Arial" w:cs="Arial"/>
                <w:sz w:val="18"/>
                <w:szCs w:val="22"/>
                <w:lang w:eastAsia="sv-SE"/>
              </w:rPr>
              <w:t xml:space="preserve"> / </w:t>
            </w:r>
            <w:r w:rsidRPr="00751A13">
              <w:rPr>
                <w:rFonts w:ascii="Arial" w:eastAsia="Times New Roman" w:hAnsi="Arial" w:cs="Arial"/>
                <w:i/>
                <w:sz w:val="18"/>
                <w:szCs w:val="22"/>
                <w:lang w:eastAsia="sv-SE"/>
              </w:rPr>
              <w:t>ServingCellConfigCommonSIB</w:t>
            </w:r>
            <w:r w:rsidRPr="00751A13">
              <w:rPr>
                <w:rFonts w:ascii="Arial" w:eastAsia="Times New Roman" w:hAnsi="Arial" w:cs="Arial"/>
                <w:sz w:val="18"/>
                <w:szCs w:val="22"/>
                <w:lang w:eastAsia="sv-SE"/>
              </w:rPr>
              <w:t xml:space="preserve">) corresponding to this subcarrier spacing. In case of TDD, a BWP-pair (UL BWP and DL BWP with the same </w:t>
            </w:r>
            <w:r w:rsidRPr="00751A13">
              <w:rPr>
                <w:rFonts w:ascii="Arial" w:eastAsia="Times New Roman" w:hAnsi="Arial" w:cs="Arial"/>
                <w:i/>
                <w:sz w:val="18"/>
                <w:lang w:eastAsia="sv-SE"/>
              </w:rPr>
              <w:t>bwp-Id</w:t>
            </w:r>
            <w:r w:rsidRPr="00751A13">
              <w:rPr>
                <w:rFonts w:ascii="Arial" w:eastAsia="Times New Roman" w:hAnsi="Arial" w:cs="Arial"/>
                <w:sz w:val="18"/>
                <w:szCs w:val="22"/>
                <w:lang w:eastAsia="sv-SE"/>
              </w:rPr>
              <w:t>) must have the same center frequency (see TS 38.213 [13], clause 12)</w:t>
            </w:r>
          </w:p>
        </w:tc>
      </w:tr>
      <w:tr w:rsidR="00E557B6" w:rsidRPr="00751A13" w14:paraId="1E48A19D" w14:textId="77777777" w:rsidTr="00744255">
        <w:tc>
          <w:tcPr>
            <w:tcW w:w="14507" w:type="dxa"/>
            <w:tcBorders>
              <w:top w:val="single" w:sz="4" w:space="0" w:color="auto"/>
              <w:left w:val="single" w:sz="4" w:space="0" w:color="auto"/>
              <w:bottom w:val="single" w:sz="4" w:space="0" w:color="auto"/>
              <w:right w:val="single" w:sz="4" w:space="0" w:color="auto"/>
            </w:tcBorders>
            <w:hideMark/>
          </w:tcPr>
          <w:p w14:paraId="5FBC914C" w14:textId="0ABE1020" w:rsidR="00E557B6" w:rsidRPr="00751A13" w:rsidRDefault="00E557B6" w:rsidP="00744255">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b/>
                <w:i/>
                <w:sz w:val="18"/>
                <w:szCs w:val="22"/>
                <w:lang w:eastAsia="sv-SE"/>
              </w:rPr>
              <w:t>subcarrierSpacing</w:t>
            </w:r>
          </w:p>
          <w:p w14:paraId="44539906" w14:textId="3C993CA3" w:rsidR="00904599" w:rsidRPr="00DB1CC7" w:rsidRDefault="00E557B6" w:rsidP="00744255">
            <w:pPr>
              <w:keepNext/>
              <w:keepLines/>
              <w:overflowPunct w:val="0"/>
              <w:autoSpaceDE w:val="0"/>
              <w:autoSpaceDN w:val="0"/>
              <w:adjustRightInd w:val="0"/>
              <w:spacing w:after="0"/>
              <w:rPr>
                <w:ins w:id="827" w:author="Ericsson" w:date="2021-11-26T01:01:00Z"/>
                <w:rFonts w:ascii="Arial" w:eastAsia="Times New Roman" w:hAnsi="Arial" w:cs="Arial"/>
                <w:sz w:val="18"/>
                <w:szCs w:val="22"/>
                <w:lang w:eastAsia="sv-SE"/>
              </w:rPr>
            </w:pPr>
            <w:r w:rsidRPr="00751A13">
              <w:rPr>
                <w:rFonts w:ascii="Arial" w:eastAsia="Times New Roman" w:hAnsi="Arial" w:cs="Arial"/>
                <w:sz w:val="18"/>
                <w:szCs w:val="22"/>
                <w:lang w:eastAsia="sv-SE"/>
              </w:rPr>
              <w:t xml:space="preserve">Subcarrier spacing to be used in this BWP for all channels and reference signals unless explicitly configured elsewhere. Corresponds to subcarrier spacing according to TS 38.211 [16], table 4.2-1. The value </w:t>
            </w:r>
            <w:r w:rsidRPr="00751A13">
              <w:rPr>
                <w:rFonts w:ascii="Arial" w:eastAsia="Times New Roman" w:hAnsi="Arial" w:cs="Arial"/>
                <w:i/>
                <w:sz w:val="18"/>
                <w:lang w:eastAsia="sv-SE"/>
              </w:rPr>
              <w:t>kHz15</w:t>
            </w:r>
            <w:r w:rsidRPr="00751A13">
              <w:rPr>
                <w:rFonts w:ascii="Arial" w:eastAsia="Times New Roman" w:hAnsi="Arial" w:cs="Arial"/>
                <w:sz w:val="18"/>
                <w:szCs w:val="22"/>
                <w:lang w:eastAsia="sv-SE"/>
              </w:rPr>
              <w:t xml:space="preserve"> corresponds to µ=0, value </w:t>
            </w:r>
            <w:r w:rsidRPr="00751A13">
              <w:rPr>
                <w:rFonts w:ascii="Arial" w:eastAsia="Times New Roman" w:hAnsi="Arial" w:cs="Arial"/>
                <w:i/>
                <w:sz w:val="18"/>
                <w:lang w:eastAsia="sv-SE"/>
              </w:rPr>
              <w:t>kHz30</w:t>
            </w:r>
            <w:r w:rsidRPr="00751A13">
              <w:rPr>
                <w:rFonts w:ascii="Arial" w:eastAsia="Times New Roman" w:hAnsi="Arial" w:cs="Arial"/>
                <w:sz w:val="18"/>
                <w:szCs w:val="22"/>
                <w:lang w:eastAsia="sv-SE"/>
              </w:rPr>
              <w:t xml:space="preserve"> corresponds to µ=1, and so on. </w:t>
            </w:r>
            <w:del w:id="828" w:author="Ericsson_RAN2_116e" w:date="2021-12-20T12:41:00Z">
              <w:r w:rsidRPr="00751A13" w:rsidDel="004B0AA5">
                <w:rPr>
                  <w:rFonts w:ascii="Arial" w:eastAsia="Times New Roman" w:hAnsi="Arial" w:cs="Arial"/>
                  <w:sz w:val="18"/>
                  <w:szCs w:val="22"/>
                  <w:lang w:eastAsia="sv-SE"/>
                </w:rPr>
                <w:delText xml:space="preserve">Only the values 15 kHz, 30 kHz, or 60 kHz (FR1), </w:delText>
              </w:r>
              <w:r w:rsidRPr="00DB1CC7" w:rsidDel="004B0AA5">
                <w:rPr>
                  <w:rFonts w:ascii="Arial" w:eastAsia="Times New Roman" w:hAnsi="Arial" w:cs="Arial"/>
                  <w:sz w:val="18"/>
                  <w:szCs w:val="22"/>
                  <w:lang w:eastAsia="sv-SE"/>
                </w:rPr>
                <w:delText xml:space="preserve">and 60 kHz or 120 kHz (FR2) are applicable. </w:delText>
              </w:r>
            </w:del>
          </w:p>
          <w:p w14:paraId="5BC11E35" w14:textId="77777777" w:rsidR="00856E10" w:rsidRPr="008318D1" w:rsidRDefault="00856E10" w:rsidP="00856E10">
            <w:pPr>
              <w:pStyle w:val="B1"/>
              <w:overflowPunct w:val="0"/>
              <w:autoSpaceDE w:val="0"/>
              <w:autoSpaceDN w:val="0"/>
              <w:adjustRightInd w:val="0"/>
              <w:spacing w:after="0"/>
              <w:ind w:left="284"/>
              <w:textAlignment w:val="baseline"/>
              <w:rPr>
                <w:ins w:id="829" w:author="Ericsson_RAN2_116e" w:date="2021-12-20T12:41:00Z"/>
                <w:rFonts w:ascii="Arial" w:eastAsia="Calibri" w:hAnsi="Arial"/>
                <w:sz w:val="18"/>
                <w:szCs w:val="22"/>
                <w:lang w:eastAsia="ja-JP"/>
              </w:rPr>
            </w:pPr>
            <w:ins w:id="830" w:author="Ericsson_RAN2_116e" w:date="2021-12-20T12:41:00Z">
              <w:r w:rsidRPr="00DB1CC7">
                <w:rPr>
                  <w:rFonts w:ascii="Arial" w:eastAsia="Calibri" w:hAnsi="Arial"/>
                  <w:sz w:val="18"/>
                  <w:szCs w:val="22"/>
                  <w:lang w:eastAsia="ja-JP"/>
                </w:rPr>
                <w:t>Only the following values are applicable</w:t>
              </w:r>
              <w:r>
                <w:rPr>
                  <w:rFonts w:ascii="Arial" w:eastAsia="Calibri" w:hAnsi="Arial"/>
                  <w:sz w:val="18"/>
                  <w:szCs w:val="22"/>
                  <w:lang w:eastAsia="ja-JP"/>
                </w:rPr>
                <w:t xml:space="preserve"> depending on the used frequency</w:t>
              </w:r>
              <w:r w:rsidRPr="00DB1CC7">
                <w:rPr>
                  <w:rFonts w:ascii="Arial" w:eastAsia="Calibri" w:hAnsi="Arial"/>
                  <w:sz w:val="18"/>
                  <w:szCs w:val="22"/>
                  <w:lang w:eastAsia="ja-JP"/>
                </w:rPr>
                <w:t>:</w:t>
              </w:r>
            </w:ins>
          </w:p>
          <w:p w14:paraId="1AB0C69A" w14:textId="77777777" w:rsidR="00856E10" w:rsidRDefault="00856E10" w:rsidP="00856E10">
            <w:pPr>
              <w:pStyle w:val="B1"/>
              <w:overflowPunct w:val="0"/>
              <w:autoSpaceDE w:val="0"/>
              <w:autoSpaceDN w:val="0"/>
              <w:adjustRightInd w:val="0"/>
              <w:spacing w:after="0"/>
              <w:ind w:left="0" w:firstLine="0"/>
              <w:textAlignment w:val="baseline"/>
              <w:rPr>
                <w:ins w:id="831" w:author="Ericsson_RAN2_116e" w:date="2021-12-20T12:41:00Z"/>
                <w:rFonts w:ascii="Arial" w:eastAsia="Calibri" w:hAnsi="Arial"/>
                <w:sz w:val="18"/>
                <w:szCs w:val="22"/>
                <w:lang w:eastAsia="ja-JP"/>
              </w:rPr>
            </w:pPr>
            <w:ins w:id="832" w:author="Ericsson_RAN2_116e" w:date="2021-12-20T12:41:00Z">
              <w:r w:rsidRPr="008318D1">
                <w:rPr>
                  <w:rFonts w:ascii="Arial" w:eastAsia="Calibri" w:hAnsi="Arial"/>
                  <w:sz w:val="18"/>
                  <w:szCs w:val="22"/>
                  <w:lang w:eastAsia="ja-JP"/>
                </w:rPr>
                <w:t>FR1</w:t>
              </w:r>
              <w:r>
                <w:rPr>
                  <w:rFonts w:ascii="Arial" w:eastAsia="Calibri" w:hAnsi="Arial"/>
                  <w:sz w:val="18"/>
                  <w:szCs w:val="22"/>
                  <w:lang w:eastAsia="ja-JP"/>
                </w:rPr>
                <w:t>:</w:t>
              </w:r>
              <w:r w:rsidRPr="008318D1" w:rsidDel="0075564D">
                <w:rPr>
                  <w:rFonts w:ascii="Arial" w:eastAsia="Calibri" w:hAnsi="Arial"/>
                  <w:sz w:val="18"/>
                  <w:szCs w:val="22"/>
                  <w:lang w:eastAsia="ja-JP"/>
                </w:rPr>
                <w:t xml:space="preserve"> </w:t>
              </w:r>
              <w:r>
                <w:rPr>
                  <w:rFonts w:ascii="Arial" w:eastAsia="Calibri" w:hAnsi="Arial"/>
                  <w:sz w:val="18"/>
                  <w:szCs w:val="22"/>
                  <w:lang w:eastAsia="ja-JP"/>
                </w:rPr>
                <w:t xml:space="preserve">   </w:t>
              </w:r>
              <w:r w:rsidRPr="008318D1">
                <w:rPr>
                  <w:rFonts w:ascii="Arial" w:eastAsia="Calibri" w:hAnsi="Arial"/>
                  <w:sz w:val="18"/>
                  <w:szCs w:val="22"/>
                  <w:lang w:eastAsia="ja-JP"/>
                </w:rPr>
                <w:t>15</w:t>
              </w:r>
              <w:r>
                <w:rPr>
                  <w:rFonts w:ascii="Arial" w:eastAsia="Calibri" w:hAnsi="Arial"/>
                  <w:sz w:val="18"/>
                  <w:szCs w:val="22"/>
                  <w:lang w:eastAsia="ja-JP"/>
                </w:rPr>
                <w:t>,</w:t>
              </w:r>
              <w:r w:rsidRPr="008318D1">
                <w:rPr>
                  <w:rFonts w:ascii="Arial" w:eastAsia="Calibri" w:hAnsi="Arial"/>
                  <w:sz w:val="18"/>
                  <w:szCs w:val="22"/>
                  <w:lang w:eastAsia="ja-JP"/>
                </w:rPr>
                <w:t xml:space="preserve"> 30</w:t>
              </w:r>
              <w:r>
                <w:rPr>
                  <w:rFonts w:ascii="Arial" w:eastAsia="Calibri" w:hAnsi="Arial"/>
                  <w:sz w:val="18"/>
                  <w:szCs w:val="22"/>
                  <w:lang w:eastAsia="ja-JP"/>
                </w:rPr>
                <w:t xml:space="preserve">, or 60 </w:t>
              </w:r>
              <w:r w:rsidRPr="008318D1">
                <w:rPr>
                  <w:rFonts w:ascii="Arial" w:eastAsia="Calibri" w:hAnsi="Arial"/>
                  <w:sz w:val="18"/>
                  <w:szCs w:val="22"/>
                  <w:lang w:eastAsia="ja-JP"/>
                </w:rPr>
                <w:t>kHz</w:t>
              </w:r>
            </w:ins>
          </w:p>
          <w:p w14:paraId="0ABFBDBE" w14:textId="77777777" w:rsidR="00856E10" w:rsidRDefault="00856E10" w:rsidP="00856E10">
            <w:pPr>
              <w:pStyle w:val="B1"/>
              <w:overflowPunct w:val="0"/>
              <w:autoSpaceDE w:val="0"/>
              <w:autoSpaceDN w:val="0"/>
              <w:adjustRightInd w:val="0"/>
              <w:spacing w:after="0"/>
              <w:ind w:left="0" w:firstLine="0"/>
              <w:textAlignment w:val="baseline"/>
              <w:rPr>
                <w:ins w:id="833" w:author="Ericsson_RAN2_116e" w:date="2021-12-20T12:41:00Z"/>
                <w:rFonts w:ascii="Arial" w:eastAsia="Calibri" w:hAnsi="Arial"/>
                <w:sz w:val="18"/>
                <w:szCs w:val="22"/>
                <w:lang w:eastAsia="ja-JP"/>
              </w:rPr>
            </w:pPr>
            <w:ins w:id="834" w:author="Ericsson_RAN2_116e" w:date="2021-12-20T12:41:00Z">
              <w:r>
                <w:rPr>
                  <w:rFonts w:ascii="Arial" w:eastAsia="Calibri" w:hAnsi="Arial"/>
                  <w:sz w:val="18"/>
                  <w:szCs w:val="22"/>
                  <w:lang w:eastAsia="ja-JP"/>
                </w:rPr>
                <w:t>FR2-1: 60 or 120 kHz</w:t>
              </w:r>
            </w:ins>
          </w:p>
          <w:p w14:paraId="78DED38C" w14:textId="77777777" w:rsidR="00856E10" w:rsidRDefault="00856E10" w:rsidP="00856E10">
            <w:pPr>
              <w:pStyle w:val="B1"/>
              <w:overflowPunct w:val="0"/>
              <w:autoSpaceDE w:val="0"/>
              <w:autoSpaceDN w:val="0"/>
              <w:adjustRightInd w:val="0"/>
              <w:spacing w:after="0"/>
              <w:ind w:left="0" w:firstLine="0"/>
              <w:textAlignment w:val="baseline"/>
              <w:rPr>
                <w:ins w:id="835" w:author="Ericsson_RAN2_116e" w:date="2021-12-20T12:41:00Z"/>
                <w:rFonts w:ascii="Arial" w:eastAsia="Calibri" w:hAnsi="Arial"/>
                <w:sz w:val="18"/>
                <w:szCs w:val="22"/>
                <w:lang w:eastAsia="ja-JP"/>
              </w:rPr>
            </w:pPr>
            <w:ins w:id="836" w:author="Ericsson_RAN2_116e" w:date="2021-12-20T12:41:00Z">
              <w:r>
                <w:rPr>
                  <w:rFonts w:ascii="Arial" w:eastAsia="Calibri" w:hAnsi="Arial"/>
                  <w:sz w:val="18"/>
                  <w:szCs w:val="22"/>
                  <w:lang w:eastAsia="ja-JP"/>
                </w:rPr>
                <w:t>FR2-2: 120, 480, or 960 kHz</w:t>
              </w:r>
            </w:ins>
          </w:p>
          <w:p w14:paraId="601EF277" w14:textId="0D984D63" w:rsidR="00E557B6" w:rsidRPr="00751A13" w:rsidRDefault="00E557B6" w:rsidP="00744255">
            <w:pPr>
              <w:keepNext/>
              <w:keepLines/>
              <w:overflowPunct w:val="0"/>
              <w:autoSpaceDE w:val="0"/>
              <w:autoSpaceDN w:val="0"/>
              <w:adjustRightInd w:val="0"/>
              <w:spacing w:after="0"/>
              <w:rPr>
                <w:rFonts w:ascii="Arial" w:eastAsia="Times New Roman" w:hAnsi="Arial" w:cs="Arial"/>
                <w:sz w:val="18"/>
                <w:szCs w:val="22"/>
                <w:lang w:eastAsia="sv-SE"/>
              </w:rPr>
            </w:pPr>
            <w:r w:rsidRPr="00751A13">
              <w:rPr>
                <w:rFonts w:ascii="Arial" w:eastAsia="Times New Roman" w:hAnsi="Arial" w:cs="Arial"/>
                <w:sz w:val="18"/>
                <w:szCs w:val="22"/>
                <w:lang w:eastAsia="sv-SE"/>
              </w:rPr>
              <w:t xml:space="preserve">For the initial DL BWP </w:t>
            </w:r>
            <w:r w:rsidRPr="00751A13">
              <w:rPr>
                <w:rFonts w:ascii="Arial" w:eastAsia="Batang" w:hAnsi="Arial" w:cs="Arial"/>
                <w:sz w:val="18"/>
                <w:szCs w:val="22"/>
                <w:lang w:eastAsia="sv-SE"/>
              </w:rPr>
              <w:t xml:space="preserve">and operation in licensed spectrum </w:t>
            </w:r>
            <w:r w:rsidRPr="00751A13">
              <w:rPr>
                <w:rFonts w:ascii="Arial" w:eastAsia="Times New Roman" w:hAnsi="Arial" w:cs="Arial"/>
                <w:sz w:val="18"/>
                <w:szCs w:val="22"/>
                <w:lang w:eastAsia="sv-SE"/>
              </w:rPr>
              <w:t xml:space="preserve">this field has the same value as the field </w:t>
            </w:r>
            <w:r w:rsidRPr="00751A13">
              <w:rPr>
                <w:rFonts w:ascii="Arial" w:eastAsia="Times New Roman" w:hAnsi="Arial" w:cs="Arial"/>
                <w:i/>
                <w:sz w:val="18"/>
                <w:lang w:eastAsia="sv-SE"/>
              </w:rPr>
              <w:t>subCarrierSpacingCommon</w:t>
            </w:r>
            <w:r w:rsidRPr="00751A13">
              <w:rPr>
                <w:rFonts w:ascii="Arial" w:eastAsia="Times New Roman" w:hAnsi="Arial" w:cs="Arial"/>
                <w:sz w:val="18"/>
                <w:szCs w:val="22"/>
                <w:lang w:eastAsia="sv-SE"/>
              </w:rPr>
              <w:t xml:space="preserve"> in </w:t>
            </w:r>
            <w:r w:rsidRPr="00751A13">
              <w:rPr>
                <w:rFonts w:ascii="Arial" w:eastAsia="Times New Roman" w:hAnsi="Arial" w:cs="Arial"/>
                <w:i/>
                <w:sz w:val="18"/>
                <w:lang w:eastAsia="sv-SE"/>
              </w:rPr>
              <w:t>MIB</w:t>
            </w:r>
            <w:r w:rsidRPr="00751A13">
              <w:rPr>
                <w:rFonts w:ascii="Arial" w:eastAsia="Times New Roman" w:hAnsi="Arial" w:cs="Arial"/>
                <w:sz w:val="18"/>
                <w:szCs w:val="22"/>
                <w:lang w:eastAsia="sv-SE"/>
              </w:rPr>
              <w:t xml:space="preserve"> of the same serving cell. Except for SUL, the network ensures the same subcarrier spacing is used in active DL BWP and active UL BWP within a serving cell</w:t>
            </w:r>
            <w:r w:rsidRPr="00751A13">
              <w:rPr>
                <w:rFonts w:ascii="Arial" w:eastAsia="Batang" w:hAnsi="Arial" w:cs="Arial"/>
                <w:sz w:val="18"/>
                <w:szCs w:val="22"/>
                <w:lang w:eastAsia="sv-SE"/>
              </w:rPr>
              <w:t>. For the initial DL BWP and operation with shared spectrum channel access, the value of this field corresponds to the subcarrier spacing of the SSB associated to the initial DL BWP</w:t>
            </w:r>
            <w:r w:rsidRPr="00751A13">
              <w:rPr>
                <w:rFonts w:ascii="Arial" w:eastAsia="Times New Roman" w:hAnsi="Arial" w:cs="Arial"/>
                <w:sz w:val="18"/>
                <w:szCs w:val="22"/>
                <w:lang w:eastAsia="sv-SE"/>
              </w:rPr>
              <w:t>.</w:t>
            </w:r>
          </w:p>
        </w:tc>
      </w:tr>
    </w:tbl>
    <w:p w14:paraId="228F87AB" w14:textId="0A35FDAD" w:rsidR="00E557B6" w:rsidRDefault="00E557B6" w:rsidP="00832DE4">
      <w:pPr>
        <w:overflowPunct w:val="0"/>
        <w:autoSpaceDE w:val="0"/>
        <w:autoSpaceDN w:val="0"/>
        <w:adjustRightInd w:val="0"/>
        <w:textAlignment w:val="baseline"/>
        <w:rPr>
          <w:rFonts w:eastAsia="MS Mincho"/>
          <w:lang w:eastAsia="ja-JP"/>
        </w:rPr>
      </w:pPr>
    </w:p>
    <w:p w14:paraId="22100BF0" w14:textId="2BB0A086" w:rsidR="00647DEF" w:rsidRDefault="00647DEF" w:rsidP="000A7F97">
      <w:pPr>
        <w:jc w:val="center"/>
        <w:rPr>
          <w:color w:val="FF0000"/>
        </w:rPr>
      </w:pPr>
      <w:r w:rsidRPr="000A7F97">
        <w:rPr>
          <w:color w:val="FF0000"/>
        </w:rPr>
        <w:t>&lt; Unmodified parts omitted &gt;</w:t>
      </w:r>
    </w:p>
    <w:p w14:paraId="150F154B" w14:textId="77777777" w:rsidR="00FA4564" w:rsidRPr="00FA4564" w:rsidRDefault="00FA4564" w:rsidP="00FA456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837" w:name="_Toc60777202"/>
      <w:bookmarkStart w:id="838" w:name="_Toc83740157"/>
      <w:r w:rsidRPr="00FA4564">
        <w:rPr>
          <w:rFonts w:ascii="Arial" w:eastAsia="Times New Roman" w:hAnsi="Arial"/>
          <w:sz w:val="24"/>
          <w:lang w:eastAsia="ja-JP"/>
        </w:rPr>
        <w:t>–</w:t>
      </w:r>
      <w:r w:rsidRPr="00FA4564">
        <w:rPr>
          <w:rFonts w:ascii="Arial" w:eastAsia="Times New Roman" w:hAnsi="Arial"/>
          <w:sz w:val="24"/>
          <w:lang w:eastAsia="ja-JP"/>
        </w:rPr>
        <w:tab/>
      </w:r>
      <w:r w:rsidRPr="00FA4564">
        <w:rPr>
          <w:rFonts w:ascii="Arial" w:eastAsia="Times New Roman" w:hAnsi="Arial"/>
          <w:i/>
          <w:sz w:val="24"/>
          <w:lang w:eastAsia="ja-JP"/>
        </w:rPr>
        <w:t>ConfiguredGrantConfig</w:t>
      </w:r>
      <w:bookmarkEnd w:id="837"/>
      <w:bookmarkEnd w:id="838"/>
    </w:p>
    <w:p w14:paraId="7EB0A919" w14:textId="77777777" w:rsidR="00FA4564" w:rsidRPr="00FA4564" w:rsidRDefault="00FA4564" w:rsidP="00FA4564">
      <w:pPr>
        <w:overflowPunct w:val="0"/>
        <w:autoSpaceDE w:val="0"/>
        <w:autoSpaceDN w:val="0"/>
        <w:adjustRightInd w:val="0"/>
        <w:textAlignment w:val="baseline"/>
        <w:rPr>
          <w:rFonts w:eastAsia="Times New Roman"/>
          <w:lang w:eastAsia="ja-JP"/>
        </w:rPr>
      </w:pPr>
      <w:r w:rsidRPr="00FA4564">
        <w:rPr>
          <w:rFonts w:eastAsia="Times New Roman"/>
          <w:lang w:eastAsia="ja-JP"/>
        </w:rPr>
        <w:t xml:space="preserve">The IE </w:t>
      </w:r>
      <w:r w:rsidRPr="00FA4564">
        <w:rPr>
          <w:rFonts w:eastAsia="Times New Roman"/>
          <w:i/>
          <w:lang w:eastAsia="ja-JP"/>
        </w:rPr>
        <w:t>ConfiguredGrantConfig</w:t>
      </w:r>
      <w:r w:rsidRPr="00FA4564">
        <w:rPr>
          <w:rFonts w:eastAsia="Times New Roman"/>
          <w:lang w:eastAsia="ja-JP"/>
        </w:rPr>
        <w:t xml:space="preserve"> is used to configure uplink transmission without dynamic grant according to two possible schemes. The actual uplink grant may either be configured via RRC (</w:t>
      </w:r>
      <w:r w:rsidRPr="00FA4564">
        <w:rPr>
          <w:rFonts w:eastAsia="Times New Roman"/>
          <w:i/>
          <w:lang w:eastAsia="ja-JP"/>
        </w:rPr>
        <w:t>type1</w:t>
      </w:r>
      <w:r w:rsidRPr="00FA4564">
        <w:rPr>
          <w:rFonts w:eastAsia="Times New Roman"/>
          <w:lang w:eastAsia="ja-JP"/>
        </w:rPr>
        <w:t>) or provided via the PDCCH (addressed to CS-RNTI) (</w:t>
      </w:r>
      <w:r w:rsidRPr="00FA4564">
        <w:rPr>
          <w:rFonts w:eastAsia="Times New Roman"/>
          <w:i/>
          <w:lang w:eastAsia="ja-JP"/>
        </w:rPr>
        <w:t>type2</w:t>
      </w:r>
      <w:r w:rsidRPr="00FA4564">
        <w:rPr>
          <w:rFonts w:eastAsia="Times New Roman"/>
          <w:lang w:eastAsia="ja-JP"/>
        </w:rPr>
        <w:t>). Multiple Configured Grant configurations may be configured in one BWP of a serving cell.</w:t>
      </w:r>
    </w:p>
    <w:p w14:paraId="5A540F87" w14:textId="77777777" w:rsidR="00FA4564" w:rsidRPr="00FA4564" w:rsidRDefault="00FA4564" w:rsidP="00FA4564">
      <w:pPr>
        <w:keepNext/>
        <w:keepLines/>
        <w:overflowPunct w:val="0"/>
        <w:autoSpaceDE w:val="0"/>
        <w:autoSpaceDN w:val="0"/>
        <w:adjustRightInd w:val="0"/>
        <w:spacing w:before="60"/>
        <w:jc w:val="center"/>
        <w:textAlignment w:val="baseline"/>
        <w:rPr>
          <w:rFonts w:ascii="Arial" w:eastAsia="Times New Roman" w:hAnsi="Arial"/>
          <w:b/>
          <w:lang w:eastAsia="ja-JP"/>
        </w:rPr>
      </w:pPr>
      <w:r w:rsidRPr="00FA4564">
        <w:rPr>
          <w:rFonts w:ascii="Arial" w:eastAsia="Times New Roman" w:hAnsi="Arial"/>
          <w:b/>
          <w:i/>
          <w:lang w:eastAsia="ja-JP"/>
        </w:rPr>
        <w:t>ConfiguredGrantConfig</w:t>
      </w:r>
      <w:r w:rsidRPr="00FA4564">
        <w:rPr>
          <w:rFonts w:ascii="Arial" w:eastAsia="Times New Roman" w:hAnsi="Arial"/>
          <w:b/>
          <w:lang w:eastAsia="ja-JP"/>
        </w:rPr>
        <w:t xml:space="preserve"> information element</w:t>
      </w:r>
    </w:p>
    <w:p w14:paraId="65E49A2A"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color w:val="808080"/>
          <w:sz w:val="16"/>
          <w:lang w:eastAsia="en-GB"/>
        </w:rPr>
        <w:t>-- ASN1START</w:t>
      </w:r>
    </w:p>
    <w:p w14:paraId="0DFB1B39"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color w:val="808080"/>
          <w:sz w:val="16"/>
          <w:lang w:eastAsia="en-GB"/>
        </w:rPr>
        <w:t>-- TAG-CONFIGUREDGRANTCONFIG-START</w:t>
      </w:r>
    </w:p>
    <w:p w14:paraId="755004A3"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9CEE47E"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839" w:name="_Hlk94091361"/>
      <w:r w:rsidRPr="00FA4564">
        <w:rPr>
          <w:rFonts w:ascii="Courier New" w:eastAsia="Times New Roman" w:hAnsi="Courier New"/>
          <w:noProof/>
          <w:sz w:val="16"/>
          <w:lang w:eastAsia="en-GB"/>
        </w:rPr>
        <w:t xml:space="preserve">ConfiguredGrantConfig ::=           </w:t>
      </w:r>
      <w:r w:rsidRPr="00FA4564">
        <w:rPr>
          <w:rFonts w:ascii="Courier New" w:eastAsia="Times New Roman" w:hAnsi="Courier New"/>
          <w:noProof/>
          <w:color w:val="993366"/>
          <w:sz w:val="16"/>
          <w:lang w:eastAsia="en-GB"/>
        </w:rPr>
        <w:t>SEQUENCE</w:t>
      </w:r>
      <w:r w:rsidRPr="00FA4564">
        <w:rPr>
          <w:rFonts w:ascii="Courier New" w:eastAsia="Times New Roman" w:hAnsi="Courier New"/>
          <w:noProof/>
          <w:sz w:val="16"/>
          <w:lang w:eastAsia="en-GB"/>
        </w:rPr>
        <w:t xml:space="preserve"> {</w:t>
      </w:r>
    </w:p>
    <w:p w14:paraId="3120723E"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frequencyHopping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{intraSlot, interSlot}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S</w:t>
      </w:r>
    </w:p>
    <w:p w14:paraId="44CB7E67"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cg-DMRS-Configuration               DMRS-UplinkConfig,</w:t>
      </w:r>
    </w:p>
    <w:p w14:paraId="4DBD1301"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mcs-Table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{qam256, qam64LowSE}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S</w:t>
      </w:r>
    </w:p>
    <w:p w14:paraId="698EE22E"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mcs-TableTransformPrecoder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{qam256, qam64LowSE}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S</w:t>
      </w:r>
    </w:p>
    <w:p w14:paraId="2987F03B"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uci-OnPUSCH                         SetupRelease { CG-UCI-OnPUSCH }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M</w:t>
      </w:r>
    </w:p>
    <w:p w14:paraId="5F17C207"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resourceAllocation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 resourceAllocationType0, resourceAllocationType1, dynamicSwitch },</w:t>
      </w:r>
    </w:p>
    <w:p w14:paraId="2D7B6208"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rbg-Size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{config2}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S</w:t>
      </w:r>
    </w:p>
    <w:p w14:paraId="716C9E6D"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lastRenderedPageBreak/>
        <w:t xml:space="preserve">    powerControlLoopToUse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{n0, n1},</w:t>
      </w:r>
    </w:p>
    <w:p w14:paraId="6F06AD69"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p0-PUSCH-Alpha                      P0-PUSCH-AlphaSetId,</w:t>
      </w:r>
    </w:p>
    <w:p w14:paraId="6E37920C"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transformPrecoder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{enabled, disabled}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S</w:t>
      </w:r>
    </w:p>
    <w:p w14:paraId="64EACEC4"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nrofHARQ-Processes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(1..16),</w:t>
      </w:r>
    </w:p>
    <w:p w14:paraId="1F0B3183"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repK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{n1, n2, n4, n8},</w:t>
      </w:r>
    </w:p>
    <w:p w14:paraId="0B772F2E"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repK-RV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{s1-0231, s2-0303, s3-0000}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7659C136" w14:textId="77777777" w:rsidR="00FA4564" w:rsidRPr="00892632"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FA4564">
        <w:rPr>
          <w:rFonts w:ascii="Courier New" w:eastAsia="Times New Roman" w:hAnsi="Courier New"/>
          <w:noProof/>
          <w:sz w:val="16"/>
          <w:lang w:eastAsia="en-GB"/>
        </w:rPr>
        <w:t xml:space="preserve">    </w:t>
      </w:r>
      <w:r w:rsidRPr="00892632">
        <w:rPr>
          <w:rFonts w:ascii="Courier New" w:eastAsia="Times New Roman" w:hAnsi="Courier New"/>
          <w:noProof/>
          <w:sz w:val="16"/>
          <w:lang w:val="sv-SE" w:eastAsia="en-GB"/>
        </w:rPr>
        <w:t xml:space="preserve">periodicity                         </w:t>
      </w:r>
      <w:r w:rsidRPr="00892632">
        <w:rPr>
          <w:rFonts w:ascii="Courier New" w:eastAsia="Times New Roman" w:hAnsi="Courier New"/>
          <w:noProof/>
          <w:color w:val="993366"/>
          <w:sz w:val="16"/>
          <w:lang w:val="sv-SE" w:eastAsia="en-GB"/>
        </w:rPr>
        <w:t>ENUMERATED</w:t>
      </w:r>
      <w:r w:rsidRPr="00892632">
        <w:rPr>
          <w:rFonts w:ascii="Courier New" w:eastAsia="Times New Roman" w:hAnsi="Courier New"/>
          <w:noProof/>
          <w:sz w:val="16"/>
          <w:lang w:val="sv-SE" w:eastAsia="en-GB"/>
        </w:rPr>
        <w:t xml:space="preserve"> {</w:t>
      </w:r>
    </w:p>
    <w:p w14:paraId="6C563C16" w14:textId="77777777" w:rsidR="00FA4564" w:rsidRPr="00892632"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sym2, sym7, sym1x14, sym2x14, sym4x14, sym5x14, sym8x14, sym10x14, sym16x14, sym20x14,</w:t>
      </w:r>
    </w:p>
    <w:p w14:paraId="434C016B" w14:textId="77777777" w:rsidR="00FA4564" w:rsidRPr="00892632"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sym32x14, sym40x14, sym64x14, sym80x14, sym128x14, sym160x14, sym256x14, sym320x14, sym512x14,</w:t>
      </w:r>
    </w:p>
    <w:p w14:paraId="55DF2F3A" w14:textId="77777777" w:rsidR="00FA4564" w:rsidRPr="00892632"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sym640x14, sym1024x14, sym1280x14, sym2560x14, sym5120x14,</w:t>
      </w:r>
    </w:p>
    <w:p w14:paraId="6E23973D" w14:textId="77777777" w:rsidR="00FA4564" w:rsidRPr="00892632"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sym6, sym1x12, sym2x12, sym4x12, sym5x12, sym8x12, sym10x12, sym16x12, sym20x12, sym32x12,</w:t>
      </w:r>
    </w:p>
    <w:p w14:paraId="666DF0D3" w14:textId="77777777" w:rsidR="00FA4564" w:rsidRPr="00892632"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sym40x12, sym64x12, sym80x12, sym128x12, sym160x12, sym256x12, sym320x12, sym512x12, sym640x12,</w:t>
      </w:r>
    </w:p>
    <w:p w14:paraId="22BCBDA0"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92632">
        <w:rPr>
          <w:rFonts w:ascii="Courier New" w:eastAsia="Times New Roman" w:hAnsi="Courier New"/>
          <w:noProof/>
          <w:sz w:val="16"/>
          <w:lang w:val="sv-SE" w:eastAsia="en-GB"/>
        </w:rPr>
        <w:t xml:space="preserve">                                                </w:t>
      </w:r>
      <w:r w:rsidRPr="00FA4564">
        <w:rPr>
          <w:rFonts w:ascii="Courier New" w:eastAsia="Times New Roman" w:hAnsi="Courier New"/>
          <w:noProof/>
          <w:sz w:val="16"/>
          <w:lang w:eastAsia="en-GB"/>
        </w:rPr>
        <w:t>sym1280x12, sym2560x12</w:t>
      </w:r>
    </w:p>
    <w:p w14:paraId="3DC356FA"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w:t>
      </w:r>
    </w:p>
    <w:p w14:paraId="09EC82F9"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configuredGrantTimer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(1..64)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51694F3E"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rrc-ConfiguredUplinkGrant           </w:t>
      </w:r>
      <w:r w:rsidRPr="00FA4564">
        <w:rPr>
          <w:rFonts w:ascii="Courier New" w:eastAsia="Times New Roman" w:hAnsi="Courier New"/>
          <w:noProof/>
          <w:color w:val="993366"/>
          <w:sz w:val="16"/>
          <w:lang w:eastAsia="en-GB"/>
        </w:rPr>
        <w:t>SEQUENCE</w:t>
      </w:r>
      <w:r w:rsidRPr="00FA4564">
        <w:rPr>
          <w:rFonts w:ascii="Courier New" w:eastAsia="Times New Roman" w:hAnsi="Courier New"/>
          <w:noProof/>
          <w:sz w:val="16"/>
          <w:lang w:eastAsia="en-GB"/>
        </w:rPr>
        <w:t xml:space="preserve"> {</w:t>
      </w:r>
    </w:p>
    <w:p w14:paraId="5011CD9F"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timeDomainOffset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(0..5119),</w:t>
      </w:r>
    </w:p>
    <w:p w14:paraId="560A2D45"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timeDomainAllocation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(0..15),</w:t>
      </w:r>
    </w:p>
    <w:p w14:paraId="5F77881B"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frequencyDomainAllocation           </w:t>
      </w:r>
      <w:r w:rsidRPr="00FA4564">
        <w:rPr>
          <w:rFonts w:ascii="Courier New" w:eastAsia="Times New Roman" w:hAnsi="Courier New"/>
          <w:noProof/>
          <w:color w:val="993366"/>
          <w:sz w:val="16"/>
          <w:lang w:eastAsia="en-GB"/>
        </w:rPr>
        <w:t>BIT</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993366"/>
          <w:sz w:val="16"/>
          <w:lang w:eastAsia="en-GB"/>
        </w:rPr>
        <w:t>STRING</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993366"/>
          <w:sz w:val="16"/>
          <w:lang w:eastAsia="en-GB"/>
        </w:rPr>
        <w:t>SIZE</w:t>
      </w:r>
      <w:r w:rsidRPr="00FA4564">
        <w:rPr>
          <w:rFonts w:ascii="Courier New" w:eastAsia="Times New Roman" w:hAnsi="Courier New"/>
          <w:noProof/>
          <w:sz w:val="16"/>
          <w:lang w:eastAsia="en-GB"/>
        </w:rPr>
        <w:t>(18)),</w:t>
      </w:r>
    </w:p>
    <w:p w14:paraId="07AD5E10"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antennaPort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(0..31),</w:t>
      </w:r>
    </w:p>
    <w:p w14:paraId="20FE2EA8"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dmrs-SeqInitialization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(0..1)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5250A844"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precodingAndNumberOfLayers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(0..63),</w:t>
      </w:r>
    </w:p>
    <w:p w14:paraId="7B540C3F"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srs-ResourceIndicator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(0..15)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6266BB08"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mcsAndTBS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(0..31),</w:t>
      </w:r>
    </w:p>
    <w:p w14:paraId="1A21FC59"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frequencyHoppingOffset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(1.. maxNrofPhysicalResourceBlocks-1)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24DA9F07"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pathlossReferenceIndex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(0..maxNrofPUSCH-PathlossReferenceRSs-1),</w:t>
      </w:r>
    </w:p>
    <w:p w14:paraId="721387F6"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w:t>
      </w:r>
    </w:p>
    <w:p w14:paraId="7253DFF3"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w:t>
      </w:r>
    </w:p>
    <w:p w14:paraId="16C36996"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pusch-RepTypeIndicator-r16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{pusch-RepTypeA,pusch-RepTypeB}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M</w:t>
      </w:r>
    </w:p>
    <w:p w14:paraId="61B66027"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frequencyHoppingPUSCH-RepTypeB-r16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{interRepetition, interSlot}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Cond RepTypeB</w:t>
      </w:r>
    </w:p>
    <w:p w14:paraId="2C93AF01"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timeReferenceSFN-r16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{sfn512}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S</w:t>
      </w:r>
    </w:p>
    <w:p w14:paraId="5F95C8AB" w14:textId="48930329" w:rsidR="00DA6D87" w:rsidRPr="00FA4564" w:rsidRDefault="00FA4564" w:rsidP="00B358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w:t>
      </w:r>
    </w:p>
    <w:p w14:paraId="766DBE21"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6B23E41C"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w:t>
      </w:r>
    </w:p>
    <w:p w14:paraId="5AF2E435"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w:t>
      </w:r>
    </w:p>
    <w:p w14:paraId="33299D98"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cg-RetransmissionTimer-r16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(1..64)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5E8FAFFA" w14:textId="77777777" w:rsidR="00FA4564" w:rsidRPr="00892632"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FA4564">
        <w:rPr>
          <w:rFonts w:ascii="Courier New" w:eastAsia="Times New Roman" w:hAnsi="Courier New"/>
          <w:noProof/>
          <w:sz w:val="16"/>
          <w:lang w:eastAsia="en-GB"/>
        </w:rPr>
        <w:t xml:space="preserve">    </w:t>
      </w:r>
      <w:r w:rsidRPr="00892632">
        <w:rPr>
          <w:rFonts w:ascii="Courier New" w:eastAsia="Times New Roman" w:hAnsi="Courier New"/>
          <w:noProof/>
          <w:sz w:val="16"/>
          <w:lang w:val="sv-SE" w:eastAsia="en-GB"/>
        </w:rPr>
        <w:t xml:space="preserve">cg-minDFI-Delay-r16                     </w:t>
      </w:r>
      <w:r w:rsidRPr="00892632">
        <w:rPr>
          <w:rFonts w:ascii="Courier New" w:eastAsia="Times New Roman" w:hAnsi="Courier New"/>
          <w:noProof/>
          <w:color w:val="993366"/>
          <w:sz w:val="16"/>
          <w:lang w:val="sv-SE" w:eastAsia="en-GB"/>
        </w:rPr>
        <w:t>ENUMERATED</w:t>
      </w:r>
    </w:p>
    <w:p w14:paraId="495EE8E7" w14:textId="77777777" w:rsidR="00FA4564" w:rsidRPr="00892632"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{sym7, sym1x14, sym2x14, sym3x14, sym4x14, sym5x14, sym6x14, sym7x14, sym8x14,</w:t>
      </w:r>
    </w:p>
    <w:p w14:paraId="5919D303" w14:textId="77777777" w:rsidR="00FA4564" w:rsidRPr="00892632"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sym9x14, sym10x14, sym11x14, sym12x14, sym13x14, sym14x14,sym15x14, sym16x14</w:t>
      </w:r>
    </w:p>
    <w:p w14:paraId="4EC105E9"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892632">
        <w:rPr>
          <w:rFonts w:ascii="Courier New" w:eastAsia="Times New Roman" w:hAnsi="Courier New"/>
          <w:noProof/>
          <w:sz w:val="16"/>
          <w:lang w:val="sv-SE" w:eastAsia="en-GB"/>
        </w:rPr>
        <w:t xml:space="preserve">                                                    </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5E0CA418"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cg-nrofPUSCH-InSlot-r16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(1..7)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26000E81"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cg-nrofSlots-r16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(1..40)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6B391FE9"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cg-StartingOffsets-r16                  CG-StartingOffsets-r16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098A1E91"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cg-UCI-Multiplexing-r16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{enabled}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12C349F7"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cg-COT-SharingOffset-r16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(1..39)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68F93F6D"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betaOffsetCG-UCI-r16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(0..31)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3D03295E"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cg-COT-SharingList-r16                  </w:t>
      </w:r>
      <w:r w:rsidRPr="00FA4564">
        <w:rPr>
          <w:rFonts w:ascii="Courier New" w:eastAsia="Times New Roman" w:hAnsi="Courier New"/>
          <w:noProof/>
          <w:color w:val="993366"/>
          <w:sz w:val="16"/>
          <w:lang w:eastAsia="en-GB"/>
        </w:rPr>
        <w:t>SEQUENCE</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993366"/>
          <w:sz w:val="16"/>
          <w:lang w:eastAsia="en-GB"/>
        </w:rPr>
        <w:t>SIZE</w:t>
      </w:r>
      <w:r w:rsidRPr="00FA4564">
        <w:rPr>
          <w:rFonts w:ascii="Courier New" w:eastAsia="Times New Roman" w:hAnsi="Courier New"/>
          <w:noProof/>
          <w:sz w:val="16"/>
          <w:lang w:eastAsia="en-GB"/>
        </w:rPr>
        <w:t xml:space="preserve"> (1..1709))</w:t>
      </w:r>
      <w:r w:rsidRPr="00FA4564">
        <w:rPr>
          <w:rFonts w:ascii="Courier New" w:eastAsia="Times New Roman" w:hAnsi="Courier New"/>
          <w:noProof/>
          <w:color w:val="993366"/>
          <w:sz w:val="16"/>
          <w:lang w:eastAsia="en-GB"/>
        </w:rPr>
        <w:t xml:space="preserve"> OF</w:t>
      </w:r>
      <w:r w:rsidRPr="00FA4564">
        <w:rPr>
          <w:rFonts w:ascii="Courier New" w:eastAsia="Times New Roman" w:hAnsi="Courier New"/>
          <w:noProof/>
          <w:sz w:val="16"/>
          <w:lang w:eastAsia="en-GB"/>
        </w:rPr>
        <w:t xml:space="preserve"> CG-COT-Sharing-r16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3D56BCC9"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harq-ProcID-Offset-r16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(0..15)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M</w:t>
      </w:r>
    </w:p>
    <w:p w14:paraId="4395495B"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harq-ProcID-Offset2-r16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(0..15)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M</w:t>
      </w:r>
    </w:p>
    <w:p w14:paraId="512BF5D5"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configuredGrantConfigIndex-r16          ConfiguredGrantConfigIndex-r16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Cond CG-List</w:t>
      </w:r>
    </w:p>
    <w:p w14:paraId="1E82DB0D"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configuredGrantConfigIndexMAC-r16       ConfiguredGrantConfigIndexMAC-r16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Cond CG-IndexMAC</w:t>
      </w:r>
    </w:p>
    <w:p w14:paraId="1D1A4011"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periodicityExt-r16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(1..5120)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13188473"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startingFromRV0-r16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{on, off}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2E9DF310"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lastRenderedPageBreak/>
        <w:t xml:space="preserve">    phy-PriorityIndex-r16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{p0, p1}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7C828AFE"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autonomousTx-r16                        </w:t>
      </w:r>
      <w:r w:rsidRPr="00FA4564">
        <w:rPr>
          <w:rFonts w:ascii="Courier New" w:eastAsia="Times New Roman" w:hAnsi="Courier New"/>
          <w:noProof/>
          <w:color w:val="993366"/>
          <w:sz w:val="16"/>
          <w:lang w:eastAsia="en-GB"/>
        </w:rPr>
        <w:t>ENUMERATED</w:t>
      </w:r>
      <w:r w:rsidRPr="00FA4564">
        <w:rPr>
          <w:rFonts w:ascii="Courier New" w:eastAsia="Times New Roman" w:hAnsi="Courier New"/>
          <w:noProof/>
          <w:sz w:val="16"/>
          <w:lang w:eastAsia="en-GB"/>
        </w:rPr>
        <w:t xml:space="preserve"> {enabled}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Cond LCH-BasedPrioritization</w:t>
      </w:r>
    </w:p>
    <w:p w14:paraId="7F98F549" w14:textId="55ED48BA" w:rsidR="00856E10" w:rsidRDefault="00FA4564" w:rsidP="00856E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0" w:author="Ericsson_RAN2_116e" w:date="2021-12-20T12:42:00Z"/>
          <w:rFonts w:ascii="Courier New" w:eastAsia="Times New Roman" w:hAnsi="Courier New"/>
          <w:noProof/>
          <w:sz w:val="16"/>
          <w:lang w:eastAsia="en-GB"/>
        </w:rPr>
      </w:pPr>
      <w:r w:rsidRPr="00FA4564">
        <w:rPr>
          <w:rFonts w:ascii="Courier New" w:eastAsia="Times New Roman" w:hAnsi="Courier New"/>
          <w:noProof/>
          <w:sz w:val="16"/>
          <w:lang w:eastAsia="en-GB"/>
        </w:rPr>
        <w:t xml:space="preserve">    ]]</w:t>
      </w:r>
      <w:ins w:id="841" w:author="Ericsson_RAN2_116e" w:date="2021-12-20T12:42:00Z">
        <w:r w:rsidR="00856E10">
          <w:rPr>
            <w:rFonts w:ascii="Courier New" w:eastAsia="Times New Roman" w:hAnsi="Courier New"/>
            <w:noProof/>
            <w:sz w:val="16"/>
            <w:lang w:eastAsia="en-GB"/>
          </w:rPr>
          <w:t>,</w:t>
        </w:r>
      </w:ins>
    </w:p>
    <w:p w14:paraId="2A070102" w14:textId="77777777" w:rsidR="00856E10" w:rsidRDefault="00856E10" w:rsidP="00856E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2" w:author="Ericsson_RAN2_116e" w:date="2021-12-20T12:42:00Z"/>
          <w:rFonts w:ascii="Courier New" w:eastAsia="Times New Roman" w:hAnsi="Courier New"/>
          <w:noProof/>
          <w:sz w:val="16"/>
          <w:lang w:eastAsia="en-GB"/>
        </w:rPr>
      </w:pPr>
      <w:ins w:id="843" w:author="Ericsson_RAN2_116e" w:date="2021-12-20T12:42:00Z">
        <w:r>
          <w:rPr>
            <w:rFonts w:ascii="Courier New" w:eastAsia="Times New Roman" w:hAnsi="Courier New"/>
            <w:noProof/>
            <w:sz w:val="16"/>
            <w:lang w:eastAsia="en-GB"/>
          </w:rPr>
          <w:t xml:space="preserve">    [[</w:t>
        </w:r>
      </w:ins>
    </w:p>
    <w:p w14:paraId="11BA4509" w14:textId="40AB9742" w:rsidR="00DA6D87" w:rsidRPr="00FA4564" w:rsidRDefault="00856E10" w:rsidP="00856E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4" w:author="Ericsson_RAN2_116e" w:date="2021-12-20T12:42:00Z"/>
          <w:rFonts w:ascii="Courier New" w:eastAsia="Times New Roman" w:hAnsi="Courier New"/>
          <w:noProof/>
          <w:color w:val="808080"/>
          <w:sz w:val="16"/>
          <w:lang w:eastAsia="en-GB"/>
        </w:rPr>
      </w:pPr>
      <w:ins w:id="845" w:author="Ericsson_RAN2_116e" w:date="2021-12-20T12:42:00Z">
        <w:r>
          <w:rPr>
            <w:rFonts w:ascii="Courier New" w:eastAsia="Times New Roman" w:hAnsi="Courier New"/>
            <w:noProof/>
            <w:sz w:val="16"/>
            <w:lang w:eastAsia="en-GB"/>
          </w:rPr>
          <w:t xml:space="preserve">    </w:t>
        </w:r>
        <w:r w:rsidRPr="00FA4564">
          <w:rPr>
            <w:rFonts w:ascii="Courier New" w:eastAsia="Times New Roman" w:hAnsi="Courier New"/>
            <w:noProof/>
            <w:sz w:val="16"/>
            <w:lang w:eastAsia="en-GB"/>
          </w:rPr>
          <w:t>cg-COT-SharingList-r1</w:t>
        </w:r>
        <w:r>
          <w:rPr>
            <w:rFonts w:ascii="Courier New" w:eastAsia="Times New Roman" w:hAnsi="Courier New"/>
            <w:noProof/>
            <w:sz w:val="16"/>
            <w:lang w:eastAsia="en-GB"/>
          </w:rPr>
          <w:t>7</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993366"/>
            <w:sz w:val="16"/>
            <w:lang w:eastAsia="en-GB"/>
          </w:rPr>
          <w:t>SEQUENCE</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993366"/>
            <w:sz w:val="16"/>
            <w:lang w:eastAsia="en-GB"/>
          </w:rPr>
          <w:t>SIZE</w:t>
        </w:r>
        <w:r w:rsidRPr="00FA4564">
          <w:rPr>
            <w:rFonts w:ascii="Courier New" w:eastAsia="Times New Roman" w:hAnsi="Courier New"/>
            <w:noProof/>
            <w:sz w:val="16"/>
            <w:lang w:eastAsia="en-GB"/>
          </w:rPr>
          <w:t xml:space="preserve"> (1..1709))</w:t>
        </w:r>
        <w:r w:rsidRPr="00FA4564">
          <w:rPr>
            <w:rFonts w:ascii="Courier New" w:eastAsia="Times New Roman" w:hAnsi="Courier New"/>
            <w:noProof/>
            <w:color w:val="993366"/>
            <w:sz w:val="16"/>
            <w:lang w:eastAsia="en-GB"/>
          </w:rPr>
          <w:t xml:space="preserve"> OF</w:t>
        </w:r>
        <w:r w:rsidRPr="00FA4564">
          <w:rPr>
            <w:rFonts w:ascii="Courier New" w:eastAsia="Times New Roman" w:hAnsi="Courier New"/>
            <w:noProof/>
            <w:sz w:val="16"/>
            <w:lang w:eastAsia="en-GB"/>
          </w:rPr>
          <w:t xml:space="preserve"> CG-COT-Sharing-r1</w:t>
        </w:r>
        <w:r>
          <w:rPr>
            <w:rFonts w:ascii="Courier New" w:eastAsia="Times New Roman" w:hAnsi="Courier New"/>
            <w:noProof/>
            <w:sz w:val="16"/>
            <w:lang w:eastAsia="en-GB"/>
          </w:rPr>
          <w:t>7</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ins>
    </w:p>
    <w:p w14:paraId="4BE42DB1" w14:textId="77777777" w:rsidR="00856E10" w:rsidRDefault="00856E10" w:rsidP="00856E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6" w:author="Ericsson_RAN2_116e" w:date="2021-12-20T12:42:00Z"/>
          <w:rFonts w:ascii="Courier New" w:eastAsia="Times New Roman" w:hAnsi="Courier New"/>
          <w:noProof/>
          <w:sz w:val="16"/>
          <w:lang w:eastAsia="en-GB"/>
        </w:rPr>
      </w:pPr>
      <w:ins w:id="847" w:author="Ericsson_RAN2_116e" w:date="2021-12-20T12:42:00Z">
        <w:r>
          <w:rPr>
            <w:rFonts w:ascii="Courier New" w:eastAsia="Times New Roman" w:hAnsi="Courier New"/>
            <w:noProof/>
            <w:sz w:val="16"/>
            <w:lang w:eastAsia="en-GB"/>
          </w:rPr>
          <w:t xml:space="preserve">    ]]</w:t>
        </w:r>
      </w:ins>
    </w:p>
    <w:p w14:paraId="2B468EA8" w14:textId="0BB9CF79" w:rsidR="00FA4564" w:rsidRPr="00FA4564" w:rsidRDefault="00271223"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4CDB809F"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w:t>
      </w:r>
    </w:p>
    <w:bookmarkEnd w:id="839"/>
    <w:p w14:paraId="1BE23971"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C26A2F"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CG-UCI-OnPUSCH ::= </w:t>
      </w:r>
      <w:r w:rsidRPr="00FA4564">
        <w:rPr>
          <w:rFonts w:ascii="Courier New" w:eastAsia="Times New Roman" w:hAnsi="Courier New"/>
          <w:noProof/>
          <w:color w:val="993366"/>
          <w:sz w:val="16"/>
          <w:lang w:eastAsia="en-GB"/>
        </w:rPr>
        <w:t>CHOICE</w:t>
      </w:r>
      <w:r w:rsidRPr="00FA4564">
        <w:rPr>
          <w:rFonts w:ascii="Courier New" w:eastAsia="Times New Roman" w:hAnsi="Courier New"/>
          <w:noProof/>
          <w:sz w:val="16"/>
          <w:lang w:eastAsia="en-GB"/>
        </w:rPr>
        <w:t xml:space="preserve"> {</w:t>
      </w:r>
    </w:p>
    <w:p w14:paraId="4D706783"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dynamic                                 </w:t>
      </w:r>
      <w:r w:rsidRPr="00FA4564">
        <w:rPr>
          <w:rFonts w:ascii="Courier New" w:eastAsia="Times New Roman" w:hAnsi="Courier New"/>
          <w:noProof/>
          <w:color w:val="993366"/>
          <w:sz w:val="16"/>
          <w:lang w:eastAsia="en-GB"/>
        </w:rPr>
        <w:t>SEQUENCE</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993366"/>
          <w:sz w:val="16"/>
          <w:lang w:eastAsia="en-GB"/>
        </w:rPr>
        <w:t>SIZE</w:t>
      </w:r>
      <w:r w:rsidRPr="00FA4564">
        <w:rPr>
          <w:rFonts w:ascii="Courier New" w:eastAsia="Times New Roman" w:hAnsi="Courier New"/>
          <w:noProof/>
          <w:sz w:val="16"/>
          <w:lang w:eastAsia="en-GB"/>
        </w:rPr>
        <w:t xml:space="preserve"> (1..4))</w:t>
      </w:r>
      <w:r w:rsidRPr="00FA4564">
        <w:rPr>
          <w:rFonts w:ascii="Courier New" w:eastAsia="Times New Roman" w:hAnsi="Courier New"/>
          <w:noProof/>
          <w:color w:val="993366"/>
          <w:sz w:val="16"/>
          <w:lang w:eastAsia="en-GB"/>
        </w:rPr>
        <w:t xml:space="preserve"> OF</w:t>
      </w:r>
      <w:r w:rsidRPr="00FA4564">
        <w:rPr>
          <w:rFonts w:ascii="Courier New" w:eastAsia="Times New Roman" w:hAnsi="Courier New"/>
          <w:noProof/>
          <w:sz w:val="16"/>
          <w:lang w:eastAsia="en-GB"/>
        </w:rPr>
        <w:t xml:space="preserve"> BetaOffsets,</w:t>
      </w:r>
    </w:p>
    <w:p w14:paraId="6C3FEFA5"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semiStatic                              BetaOffsets</w:t>
      </w:r>
    </w:p>
    <w:p w14:paraId="6BD96BB9"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w:t>
      </w:r>
    </w:p>
    <w:p w14:paraId="0F068FDF"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CA14A3"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CG-COT-Sharing-r16 ::= </w:t>
      </w:r>
      <w:r w:rsidRPr="00FA4564">
        <w:rPr>
          <w:rFonts w:ascii="Courier New" w:eastAsia="Times New Roman" w:hAnsi="Courier New"/>
          <w:noProof/>
          <w:color w:val="993366"/>
          <w:sz w:val="16"/>
          <w:lang w:eastAsia="en-GB"/>
        </w:rPr>
        <w:t>CHOICE</w:t>
      </w:r>
      <w:r w:rsidRPr="00FA4564">
        <w:rPr>
          <w:rFonts w:ascii="Courier New" w:eastAsia="Times New Roman" w:hAnsi="Courier New"/>
          <w:noProof/>
          <w:sz w:val="16"/>
          <w:lang w:eastAsia="en-GB"/>
        </w:rPr>
        <w:t xml:space="preserve"> {</w:t>
      </w:r>
    </w:p>
    <w:p w14:paraId="288674A7"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noCOT-Sharing-r16                   </w:t>
      </w:r>
      <w:r w:rsidRPr="00FA4564">
        <w:rPr>
          <w:rFonts w:ascii="Courier New" w:eastAsia="Times New Roman" w:hAnsi="Courier New"/>
          <w:noProof/>
          <w:color w:val="993366"/>
          <w:sz w:val="16"/>
          <w:lang w:eastAsia="en-GB"/>
        </w:rPr>
        <w:t>NULL</w:t>
      </w:r>
      <w:r w:rsidRPr="00FA4564">
        <w:rPr>
          <w:rFonts w:ascii="Courier New" w:eastAsia="Times New Roman" w:hAnsi="Courier New"/>
          <w:noProof/>
          <w:sz w:val="16"/>
          <w:lang w:eastAsia="en-GB"/>
        </w:rPr>
        <w:t>,</w:t>
      </w:r>
    </w:p>
    <w:p w14:paraId="4935F06D"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cot-Sharing-r16                     </w:t>
      </w:r>
      <w:r w:rsidRPr="00FA4564">
        <w:rPr>
          <w:rFonts w:ascii="Courier New" w:eastAsia="Times New Roman" w:hAnsi="Courier New"/>
          <w:noProof/>
          <w:color w:val="993366"/>
          <w:sz w:val="16"/>
          <w:lang w:eastAsia="en-GB"/>
        </w:rPr>
        <w:t>SEQUENCE</w:t>
      </w:r>
      <w:r w:rsidRPr="00FA4564">
        <w:rPr>
          <w:rFonts w:ascii="Courier New" w:eastAsia="Times New Roman" w:hAnsi="Courier New"/>
          <w:noProof/>
          <w:sz w:val="16"/>
          <w:lang w:eastAsia="en-GB"/>
        </w:rPr>
        <w:t xml:space="preserve"> {</w:t>
      </w:r>
    </w:p>
    <w:p w14:paraId="3555638F" w14:textId="77777777" w:rsidR="00FA4564" w:rsidRPr="00892632"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FA4564">
        <w:rPr>
          <w:rFonts w:ascii="Courier New" w:eastAsia="Times New Roman" w:hAnsi="Courier New"/>
          <w:noProof/>
          <w:sz w:val="16"/>
          <w:lang w:eastAsia="en-GB"/>
        </w:rPr>
        <w:t xml:space="preserve">         </w:t>
      </w:r>
      <w:r w:rsidRPr="00892632">
        <w:rPr>
          <w:rFonts w:ascii="Courier New" w:eastAsia="Times New Roman" w:hAnsi="Courier New"/>
          <w:noProof/>
          <w:sz w:val="16"/>
          <w:lang w:val="sv-SE" w:eastAsia="en-GB"/>
        </w:rPr>
        <w:t xml:space="preserve">duration-r16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(1..39),</w:t>
      </w:r>
    </w:p>
    <w:p w14:paraId="27D93640" w14:textId="77777777" w:rsidR="00FA4564" w:rsidRPr="00892632"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offset-r16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(1..39),</w:t>
      </w:r>
    </w:p>
    <w:p w14:paraId="5302EBCC"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92632">
        <w:rPr>
          <w:rFonts w:ascii="Courier New" w:eastAsia="Times New Roman" w:hAnsi="Courier New"/>
          <w:noProof/>
          <w:sz w:val="16"/>
          <w:lang w:val="sv-SE" w:eastAsia="en-GB"/>
        </w:rPr>
        <w:t xml:space="preserve">         </w:t>
      </w:r>
      <w:r w:rsidRPr="00FA4564">
        <w:rPr>
          <w:rFonts w:ascii="Courier New" w:eastAsia="Times New Roman" w:hAnsi="Courier New"/>
          <w:noProof/>
          <w:sz w:val="16"/>
          <w:lang w:eastAsia="en-GB"/>
        </w:rPr>
        <w:t xml:space="preserve">channelAccessPriority-r16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(1..4)</w:t>
      </w:r>
    </w:p>
    <w:p w14:paraId="321CD3F1"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    }</w:t>
      </w:r>
    </w:p>
    <w:p w14:paraId="02943CDB" w14:textId="77777777" w:rsidR="00516984" w:rsidRDefault="00FA4564" w:rsidP="005169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8" w:author="Ericsson_RAN2_116e" w:date="2021-12-20T12:42:00Z"/>
          <w:rFonts w:ascii="Courier New" w:eastAsia="Times New Roman" w:hAnsi="Courier New"/>
          <w:noProof/>
          <w:sz w:val="16"/>
          <w:lang w:eastAsia="en-GB"/>
        </w:rPr>
      </w:pPr>
      <w:r w:rsidRPr="00FA4564">
        <w:rPr>
          <w:rFonts w:ascii="Courier New" w:eastAsia="Times New Roman" w:hAnsi="Courier New"/>
          <w:noProof/>
          <w:sz w:val="16"/>
          <w:lang w:eastAsia="en-GB"/>
        </w:rPr>
        <w:t>}</w:t>
      </w:r>
    </w:p>
    <w:p w14:paraId="0BEF4D24" w14:textId="77777777" w:rsidR="00516984" w:rsidRDefault="00516984" w:rsidP="005169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9" w:author="Ericsson_RAN2_116e" w:date="2021-12-20T12:42:00Z"/>
          <w:rFonts w:ascii="Courier New" w:eastAsia="Times New Roman" w:hAnsi="Courier New"/>
          <w:noProof/>
          <w:sz w:val="16"/>
          <w:lang w:eastAsia="en-GB"/>
        </w:rPr>
      </w:pPr>
    </w:p>
    <w:p w14:paraId="766F1EAA" w14:textId="77777777" w:rsidR="00516984" w:rsidRPr="00FA4564" w:rsidRDefault="00516984" w:rsidP="005169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0" w:author="Ericsson_RAN2_116e" w:date="2021-12-20T12:42:00Z"/>
          <w:rFonts w:ascii="Courier New" w:eastAsia="Times New Roman" w:hAnsi="Courier New"/>
          <w:noProof/>
          <w:sz w:val="16"/>
          <w:lang w:eastAsia="en-GB"/>
        </w:rPr>
      </w:pPr>
      <w:ins w:id="851" w:author="Ericsson_RAN2_116e" w:date="2021-12-20T12:42:00Z">
        <w:r w:rsidRPr="00271223">
          <w:rPr>
            <w:rFonts w:ascii="Courier New" w:eastAsia="Times New Roman" w:hAnsi="Courier New"/>
            <w:noProof/>
            <w:sz w:val="16"/>
            <w:lang w:eastAsia="en-GB"/>
          </w:rPr>
          <w:t>CG-COT-Sharing-r17</w:t>
        </w:r>
        <w:r>
          <w:rPr>
            <w:rFonts w:ascii="Courier New" w:eastAsia="Times New Roman" w:hAnsi="Courier New"/>
            <w:noProof/>
            <w:sz w:val="16"/>
            <w:lang w:eastAsia="en-GB"/>
          </w:rPr>
          <w:t xml:space="preserve"> ::= </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993366"/>
            <w:sz w:val="16"/>
            <w:lang w:eastAsia="en-GB"/>
          </w:rPr>
          <w:t>CHOICE</w:t>
        </w:r>
        <w:r w:rsidRPr="00FA4564">
          <w:rPr>
            <w:rFonts w:ascii="Courier New" w:eastAsia="Times New Roman" w:hAnsi="Courier New"/>
            <w:noProof/>
            <w:sz w:val="16"/>
            <w:lang w:eastAsia="en-GB"/>
          </w:rPr>
          <w:t xml:space="preserve"> {</w:t>
        </w:r>
      </w:ins>
    </w:p>
    <w:p w14:paraId="1FF8669F" w14:textId="77777777" w:rsidR="00516984" w:rsidRPr="00FA4564" w:rsidRDefault="00516984" w:rsidP="005169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2" w:author="Ericsson_RAN2_116e" w:date="2021-12-20T12:42:00Z"/>
          <w:rFonts w:ascii="Courier New" w:eastAsia="Times New Roman" w:hAnsi="Courier New"/>
          <w:noProof/>
          <w:sz w:val="16"/>
          <w:lang w:eastAsia="en-GB"/>
        </w:rPr>
      </w:pPr>
      <w:ins w:id="853" w:author="Ericsson_RAN2_116e" w:date="2021-12-20T12:42:00Z">
        <w:r w:rsidRPr="00FA456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FA4564">
          <w:rPr>
            <w:rFonts w:ascii="Courier New" w:eastAsia="Times New Roman" w:hAnsi="Courier New"/>
            <w:noProof/>
            <w:sz w:val="16"/>
            <w:lang w:eastAsia="en-GB"/>
          </w:rPr>
          <w:t>noCOT-Sharing-r1</w:t>
        </w:r>
        <w:r>
          <w:rPr>
            <w:rFonts w:ascii="Courier New" w:eastAsia="Times New Roman" w:hAnsi="Courier New"/>
            <w:noProof/>
            <w:sz w:val="16"/>
            <w:lang w:eastAsia="en-GB"/>
          </w:rPr>
          <w:t>7</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993366"/>
            <w:sz w:val="16"/>
            <w:lang w:eastAsia="en-GB"/>
          </w:rPr>
          <w:t>NULL</w:t>
        </w:r>
        <w:r w:rsidRPr="00FA4564">
          <w:rPr>
            <w:rFonts w:ascii="Courier New" w:eastAsia="Times New Roman" w:hAnsi="Courier New"/>
            <w:noProof/>
            <w:sz w:val="16"/>
            <w:lang w:eastAsia="en-GB"/>
          </w:rPr>
          <w:t>,</w:t>
        </w:r>
      </w:ins>
    </w:p>
    <w:p w14:paraId="1785AAAB" w14:textId="77777777" w:rsidR="00516984" w:rsidRPr="00FA4564" w:rsidRDefault="00516984" w:rsidP="005169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4" w:author="Ericsson_RAN2_116e" w:date="2021-12-20T12:42:00Z"/>
          <w:rFonts w:ascii="Courier New" w:eastAsia="Times New Roman" w:hAnsi="Courier New"/>
          <w:noProof/>
          <w:sz w:val="16"/>
          <w:lang w:eastAsia="en-GB"/>
        </w:rPr>
      </w:pPr>
      <w:ins w:id="855" w:author="Ericsson_RAN2_116e" w:date="2021-12-20T12:42:00Z">
        <w:r w:rsidRPr="00FA4564">
          <w:rPr>
            <w:rFonts w:ascii="Courier New" w:eastAsia="Times New Roman" w:hAnsi="Courier New"/>
            <w:noProof/>
            <w:sz w:val="16"/>
            <w:lang w:eastAsia="en-GB"/>
          </w:rPr>
          <w:t xml:space="preserve">    cot-Sharing-r1</w:t>
        </w:r>
        <w:r>
          <w:rPr>
            <w:rFonts w:ascii="Courier New" w:eastAsia="Times New Roman" w:hAnsi="Courier New"/>
            <w:noProof/>
            <w:sz w:val="16"/>
            <w:lang w:eastAsia="en-GB"/>
          </w:rPr>
          <w:t>7</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993366"/>
            <w:sz w:val="16"/>
            <w:lang w:eastAsia="en-GB"/>
          </w:rPr>
          <w:t>SEQUENCE</w:t>
        </w:r>
        <w:r w:rsidRPr="00FA4564">
          <w:rPr>
            <w:rFonts w:ascii="Courier New" w:eastAsia="Times New Roman" w:hAnsi="Courier New"/>
            <w:noProof/>
            <w:sz w:val="16"/>
            <w:lang w:eastAsia="en-GB"/>
          </w:rPr>
          <w:t xml:space="preserve"> {</w:t>
        </w:r>
      </w:ins>
    </w:p>
    <w:p w14:paraId="7DF131D7" w14:textId="77777777" w:rsidR="00516984" w:rsidRPr="00892632" w:rsidRDefault="00516984" w:rsidP="005169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6" w:author="Ericsson_RAN2_116e" w:date="2021-12-20T12:42:00Z"/>
          <w:rFonts w:ascii="Courier New" w:eastAsia="Times New Roman" w:hAnsi="Courier New"/>
          <w:noProof/>
          <w:sz w:val="16"/>
          <w:lang w:val="sv-SE" w:eastAsia="en-GB"/>
        </w:rPr>
      </w:pPr>
      <w:ins w:id="857" w:author="Ericsson_RAN2_116e" w:date="2021-12-20T12:42:00Z">
        <w:r w:rsidRPr="00FA4564">
          <w:rPr>
            <w:rFonts w:ascii="Courier New" w:eastAsia="Times New Roman" w:hAnsi="Courier New"/>
            <w:noProof/>
            <w:sz w:val="16"/>
            <w:lang w:eastAsia="en-GB"/>
          </w:rPr>
          <w:t xml:space="preserve">         </w:t>
        </w:r>
        <w:r w:rsidRPr="00892632">
          <w:rPr>
            <w:rFonts w:ascii="Courier New" w:eastAsia="Times New Roman" w:hAnsi="Courier New"/>
            <w:noProof/>
            <w:sz w:val="16"/>
            <w:lang w:val="sv-SE" w:eastAsia="en-GB"/>
          </w:rPr>
          <w:t xml:space="preserve">duration-r17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(1..139),</w:t>
        </w:r>
      </w:ins>
    </w:p>
    <w:p w14:paraId="29120F80" w14:textId="77777777" w:rsidR="00516984" w:rsidRPr="00892632" w:rsidRDefault="00516984" w:rsidP="005169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8" w:author="Ericsson_RAN2_116e" w:date="2021-12-20T12:42:00Z"/>
          <w:rFonts w:ascii="Courier New" w:eastAsia="Times New Roman" w:hAnsi="Courier New"/>
          <w:noProof/>
          <w:sz w:val="16"/>
          <w:lang w:val="sv-SE" w:eastAsia="en-GB"/>
        </w:rPr>
      </w:pPr>
      <w:ins w:id="859" w:author="Ericsson_RAN2_116e" w:date="2021-12-20T12:42:00Z">
        <w:r w:rsidRPr="00892632">
          <w:rPr>
            <w:rFonts w:ascii="Courier New" w:eastAsia="Times New Roman" w:hAnsi="Courier New"/>
            <w:noProof/>
            <w:sz w:val="16"/>
            <w:lang w:val="sv-SE" w:eastAsia="en-GB"/>
          </w:rPr>
          <w:t xml:space="preserve">         offset-r17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(1..139)</w:t>
        </w:r>
      </w:ins>
    </w:p>
    <w:p w14:paraId="34E967DC" w14:textId="77777777" w:rsidR="00516984" w:rsidRPr="00FA4564" w:rsidRDefault="00516984" w:rsidP="005169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0" w:author="Ericsson_RAN2_116e" w:date="2021-12-20T12:42:00Z"/>
          <w:rFonts w:ascii="Courier New" w:eastAsia="Times New Roman" w:hAnsi="Courier New"/>
          <w:noProof/>
          <w:sz w:val="16"/>
          <w:lang w:eastAsia="en-GB"/>
        </w:rPr>
      </w:pPr>
      <w:ins w:id="861" w:author="Ericsson_RAN2_116e" w:date="2021-12-20T12:42:00Z">
        <w:r w:rsidRPr="00892632">
          <w:rPr>
            <w:rFonts w:ascii="Courier New" w:eastAsia="Times New Roman" w:hAnsi="Courier New"/>
            <w:noProof/>
            <w:sz w:val="16"/>
            <w:lang w:val="sv-SE" w:eastAsia="en-GB"/>
          </w:rPr>
          <w:t xml:space="preserve">    </w:t>
        </w:r>
        <w:r w:rsidRPr="00FA4564">
          <w:rPr>
            <w:rFonts w:ascii="Courier New" w:eastAsia="Times New Roman" w:hAnsi="Courier New"/>
            <w:noProof/>
            <w:sz w:val="16"/>
            <w:lang w:eastAsia="en-GB"/>
          </w:rPr>
          <w:t>}</w:t>
        </w:r>
      </w:ins>
    </w:p>
    <w:p w14:paraId="4D3B46EE" w14:textId="79422BE6" w:rsidR="0011011C" w:rsidRDefault="00516984" w:rsidP="005169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862" w:author="Ericsson_RAN2_116e" w:date="2021-12-20T12:42:00Z">
        <w:r w:rsidRPr="00FA4564">
          <w:rPr>
            <w:rFonts w:ascii="Courier New" w:eastAsia="Times New Roman" w:hAnsi="Courier New"/>
            <w:noProof/>
            <w:sz w:val="16"/>
            <w:lang w:eastAsia="en-GB"/>
          </w:rPr>
          <w:t>}</w:t>
        </w:r>
      </w:ins>
    </w:p>
    <w:p w14:paraId="5DB3EC16" w14:textId="77777777" w:rsidR="0011011C" w:rsidRPr="00FA4564" w:rsidRDefault="0011011C"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93EF8C"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59A2AF"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 xml:space="preserve">CG-StartingOffsets-r16 ::= </w:t>
      </w:r>
      <w:r w:rsidRPr="00FA4564">
        <w:rPr>
          <w:rFonts w:ascii="Courier New" w:eastAsia="Times New Roman" w:hAnsi="Courier New"/>
          <w:noProof/>
          <w:color w:val="993366"/>
          <w:sz w:val="16"/>
          <w:lang w:eastAsia="en-GB"/>
        </w:rPr>
        <w:t>SEQUENCE</w:t>
      </w:r>
      <w:r w:rsidRPr="00FA4564">
        <w:rPr>
          <w:rFonts w:ascii="Courier New" w:eastAsia="Times New Roman" w:hAnsi="Courier New"/>
          <w:noProof/>
          <w:sz w:val="16"/>
          <w:lang w:eastAsia="en-GB"/>
        </w:rPr>
        <w:t xml:space="preserve"> {</w:t>
      </w:r>
    </w:p>
    <w:p w14:paraId="5AC2B85D"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cg-StartingFullBW-InsideCOT-r16         </w:t>
      </w:r>
      <w:r w:rsidRPr="00FA4564">
        <w:rPr>
          <w:rFonts w:ascii="Courier New" w:eastAsia="Times New Roman" w:hAnsi="Courier New"/>
          <w:noProof/>
          <w:color w:val="993366"/>
          <w:sz w:val="16"/>
          <w:lang w:eastAsia="en-GB"/>
        </w:rPr>
        <w:t>SEQUENCE</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993366"/>
          <w:sz w:val="16"/>
          <w:lang w:eastAsia="en-GB"/>
        </w:rPr>
        <w:t>SIZE</w:t>
      </w:r>
      <w:r w:rsidRPr="00FA4564">
        <w:rPr>
          <w:rFonts w:ascii="Courier New" w:eastAsia="Times New Roman" w:hAnsi="Courier New"/>
          <w:noProof/>
          <w:sz w:val="16"/>
          <w:lang w:eastAsia="en-GB"/>
        </w:rPr>
        <w:t xml:space="preserve"> (1..7))</w:t>
      </w:r>
      <w:r w:rsidRPr="00FA4564">
        <w:rPr>
          <w:rFonts w:ascii="Courier New" w:eastAsia="Times New Roman" w:hAnsi="Courier New"/>
          <w:noProof/>
          <w:color w:val="993366"/>
          <w:sz w:val="16"/>
          <w:lang w:eastAsia="en-GB"/>
        </w:rPr>
        <w:t xml:space="preserve"> OF</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(0..6)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7B27A8BD"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cg-StartingFullBW-OutsideCOT-r16        </w:t>
      </w:r>
      <w:r w:rsidRPr="00FA4564">
        <w:rPr>
          <w:rFonts w:ascii="Courier New" w:eastAsia="Times New Roman" w:hAnsi="Courier New"/>
          <w:noProof/>
          <w:color w:val="993366"/>
          <w:sz w:val="16"/>
          <w:lang w:eastAsia="en-GB"/>
        </w:rPr>
        <w:t>SEQUENCE</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993366"/>
          <w:sz w:val="16"/>
          <w:lang w:eastAsia="en-GB"/>
        </w:rPr>
        <w:t>SIZE</w:t>
      </w:r>
      <w:r w:rsidRPr="00FA4564">
        <w:rPr>
          <w:rFonts w:ascii="Courier New" w:eastAsia="Times New Roman" w:hAnsi="Courier New"/>
          <w:noProof/>
          <w:sz w:val="16"/>
          <w:lang w:eastAsia="en-GB"/>
        </w:rPr>
        <w:t xml:space="preserve"> (1..7))</w:t>
      </w:r>
      <w:r w:rsidRPr="00FA4564">
        <w:rPr>
          <w:rFonts w:ascii="Courier New" w:eastAsia="Times New Roman" w:hAnsi="Courier New"/>
          <w:noProof/>
          <w:color w:val="993366"/>
          <w:sz w:val="16"/>
          <w:lang w:eastAsia="en-GB"/>
        </w:rPr>
        <w:t xml:space="preserve"> OF</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(0..6)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3B815C83"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cg-StartingPartialBW-InsideCOT-r16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(0..6)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6CC6DF2F"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sz w:val="16"/>
          <w:lang w:eastAsia="en-GB"/>
        </w:rPr>
        <w:t xml:space="preserve">    cg-StartingPartialBW-OutsideCOT-r16     </w:t>
      </w:r>
      <w:r w:rsidRPr="00FA4564">
        <w:rPr>
          <w:rFonts w:ascii="Courier New" w:eastAsia="Times New Roman" w:hAnsi="Courier New"/>
          <w:noProof/>
          <w:color w:val="993366"/>
          <w:sz w:val="16"/>
          <w:lang w:eastAsia="en-GB"/>
        </w:rPr>
        <w:t>INTEGER</w:t>
      </w:r>
      <w:r w:rsidRPr="00FA4564">
        <w:rPr>
          <w:rFonts w:ascii="Courier New" w:eastAsia="Times New Roman" w:hAnsi="Courier New"/>
          <w:noProof/>
          <w:sz w:val="16"/>
          <w:lang w:eastAsia="en-GB"/>
        </w:rPr>
        <w:t xml:space="preserve"> (0..6)                                       </w:t>
      </w:r>
      <w:r w:rsidRPr="00FA4564">
        <w:rPr>
          <w:rFonts w:ascii="Courier New" w:eastAsia="Times New Roman" w:hAnsi="Courier New"/>
          <w:noProof/>
          <w:color w:val="993366"/>
          <w:sz w:val="16"/>
          <w:lang w:eastAsia="en-GB"/>
        </w:rPr>
        <w:t>OPTIONAL</w:t>
      </w:r>
      <w:r w:rsidRPr="00FA4564">
        <w:rPr>
          <w:rFonts w:ascii="Courier New" w:eastAsia="Times New Roman" w:hAnsi="Courier New"/>
          <w:noProof/>
          <w:sz w:val="16"/>
          <w:lang w:eastAsia="en-GB"/>
        </w:rPr>
        <w:t xml:space="preserve">    </w:t>
      </w:r>
      <w:r w:rsidRPr="00FA4564">
        <w:rPr>
          <w:rFonts w:ascii="Courier New" w:eastAsia="Times New Roman" w:hAnsi="Courier New"/>
          <w:noProof/>
          <w:color w:val="808080"/>
          <w:sz w:val="16"/>
          <w:lang w:eastAsia="en-GB"/>
        </w:rPr>
        <w:t>-- Need R</w:t>
      </w:r>
    </w:p>
    <w:p w14:paraId="246D06DC"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A4564">
        <w:rPr>
          <w:rFonts w:ascii="Courier New" w:eastAsia="Times New Roman" w:hAnsi="Courier New"/>
          <w:noProof/>
          <w:sz w:val="16"/>
          <w:lang w:eastAsia="en-GB"/>
        </w:rPr>
        <w:t>}</w:t>
      </w:r>
    </w:p>
    <w:p w14:paraId="05ACF846"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BD3A71"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color w:val="808080"/>
          <w:sz w:val="16"/>
          <w:lang w:eastAsia="en-GB"/>
        </w:rPr>
        <w:t>-- TAG-CONFIGUREDGRANTCONFIG-STOP</w:t>
      </w:r>
    </w:p>
    <w:p w14:paraId="1177F6EB" w14:textId="77777777" w:rsidR="00FA4564" w:rsidRPr="00FA4564" w:rsidRDefault="00FA4564" w:rsidP="00FA45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A4564">
        <w:rPr>
          <w:rFonts w:ascii="Courier New" w:eastAsia="Times New Roman" w:hAnsi="Courier New"/>
          <w:noProof/>
          <w:color w:val="808080"/>
          <w:sz w:val="16"/>
          <w:lang w:eastAsia="en-GB"/>
        </w:rPr>
        <w:t>-- ASN1STOP</w:t>
      </w:r>
    </w:p>
    <w:p w14:paraId="42483E22" w14:textId="77777777" w:rsidR="00FA4564" w:rsidRPr="00FA4564" w:rsidRDefault="00FA4564" w:rsidP="00FA456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A4564" w:rsidRPr="00FA4564" w14:paraId="3BEFCDE3"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688470FF" w14:textId="77777777" w:rsidR="00FA4564" w:rsidRPr="00FA4564" w:rsidRDefault="00FA4564" w:rsidP="00FA456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FA4564">
              <w:rPr>
                <w:rFonts w:ascii="Arial" w:eastAsia="Times New Roman" w:hAnsi="Arial"/>
                <w:b/>
                <w:i/>
                <w:sz w:val="18"/>
                <w:szCs w:val="22"/>
                <w:lang w:eastAsia="sv-SE"/>
              </w:rPr>
              <w:lastRenderedPageBreak/>
              <w:t xml:space="preserve">ConfiguredGrantConfig </w:t>
            </w:r>
            <w:r w:rsidRPr="00FA4564">
              <w:rPr>
                <w:rFonts w:ascii="Arial" w:eastAsia="Times New Roman" w:hAnsi="Arial"/>
                <w:b/>
                <w:sz w:val="18"/>
                <w:szCs w:val="22"/>
                <w:lang w:eastAsia="sv-SE"/>
              </w:rPr>
              <w:t>field descriptions</w:t>
            </w:r>
          </w:p>
        </w:tc>
      </w:tr>
      <w:tr w:rsidR="00FA4564" w:rsidRPr="00FA4564" w14:paraId="7B256246"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79BA62D7"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antennaPort</w:t>
            </w:r>
          </w:p>
          <w:p w14:paraId="7E6EC917"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Indicates the antenna port(s) to be used for this configuration, and the maximum bitwidth is 5. See TS 38.214 [19], clause 6.1.2, and TS 38.212 [17], clause 7.3.1.</w:t>
            </w:r>
          </w:p>
        </w:tc>
      </w:tr>
      <w:tr w:rsidR="00FA4564" w:rsidRPr="00FA4564" w14:paraId="07CD9993"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64381F6C"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FA4564">
              <w:rPr>
                <w:rFonts w:ascii="Arial" w:eastAsia="Times New Roman" w:hAnsi="Arial"/>
                <w:b/>
                <w:bCs/>
                <w:i/>
                <w:iCs/>
                <w:sz w:val="18"/>
                <w:lang w:eastAsia="sv-SE"/>
              </w:rPr>
              <w:t>autonomousTx</w:t>
            </w:r>
          </w:p>
          <w:p w14:paraId="581A6626"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lang w:eastAsia="sv-SE"/>
              </w:rPr>
            </w:pPr>
            <w:r w:rsidRPr="00FA4564">
              <w:rPr>
                <w:rFonts w:ascii="Arial" w:eastAsia="Times New Roman" w:hAnsi="Arial"/>
                <w:sz w:val="18"/>
                <w:lang w:eastAsia="sv-SE"/>
              </w:rPr>
              <w:t>If this field is present, the Configured Grant configuration is configured with autonomous transmission, see TS 38.321 [3].</w:t>
            </w:r>
          </w:p>
        </w:tc>
      </w:tr>
      <w:tr w:rsidR="00FA4564" w:rsidRPr="00FA4564" w14:paraId="78ECD39E"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758940BD"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lang w:eastAsia="sv-SE"/>
              </w:rPr>
            </w:pPr>
            <w:r w:rsidRPr="00FA4564">
              <w:rPr>
                <w:rFonts w:ascii="Arial" w:eastAsia="Times New Roman" w:hAnsi="Arial"/>
                <w:b/>
                <w:i/>
                <w:sz w:val="18"/>
                <w:lang w:eastAsia="sv-SE"/>
              </w:rPr>
              <w:t>betaOffsetCG-UCI</w:t>
            </w:r>
          </w:p>
          <w:p w14:paraId="2D859689"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sz w:val="18"/>
                <w:lang w:eastAsia="sv-SE"/>
              </w:rPr>
              <w:t>Beta offset for CG-UCI in CG-PUSCH, see TS 38.213 [13], clause 9.3</w:t>
            </w:r>
          </w:p>
        </w:tc>
      </w:tr>
      <w:tr w:rsidR="00FA4564" w:rsidRPr="00FA4564" w14:paraId="4F6718F2" w14:textId="77777777" w:rsidTr="001835A3">
        <w:tc>
          <w:tcPr>
            <w:tcW w:w="14173" w:type="dxa"/>
            <w:tcBorders>
              <w:top w:val="single" w:sz="4" w:space="0" w:color="auto"/>
              <w:left w:val="single" w:sz="4" w:space="0" w:color="auto"/>
              <w:bottom w:val="single" w:sz="4" w:space="0" w:color="auto"/>
              <w:right w:val="single" w:sz="4" w:space="0" w:color="auto"/>
            </w:tcBorders>
          </w:tcPr>
          <w:p w14:paraId="307F4A0A"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lang w:eastAsia="ja-JP"/>
              </w:rPr>
            </w:pPr>
            <w:r w:rsidRPr="00FA4564">
              <w:rPr>
                <w:rFonts w:ascii="Arial" w:eastAsia="Times New Roman" w:hAnsi="Arial"/>
                <w:b/>
                <w:i/>
                <w:sz w:val="18"/>
                <w:lang w:eastAsia="ja-JP"/>
              </w:rPr>
              <w:t>cg-COT-SharingList</w:t>
            </w:r>
          </w:p>
          <w:p w14:paraId="1E481C01" w14:textId="25564F41" w:rsidR="00FA4564" w:rsidRPr="00FA4564" w:rsidRDefault="00FA4564" w:rsidP="00710676">
            <w:pPr>
              <w:keepNext/>
              <w:keepLines/>
              <w:overflowPunct w:val="0"/>
              <w:autoSpaceDE w:val="0"/>
              <w:autoSpaceDN w:val="0"/>
              <w:adjustRightInd w:val="0"/>
              <w:spacing w:after="0"/>
              <w:textAlignment w:val="baseline"/>
              <w:rPr>
                <w:rFonts w:ascii="Arial" w:eastAsia="Times New Roman" w:hAnsi="Arial"/>
                <w:b/>
                <w:i/>
                <w:sz w:val="18"/>
                <w:lang w:eastAsia="sv-SE"/>
              </w:rPr>
            </w:pPr>
            <w:r w:rsidRPr="00FA4564">
              <w:rPr>
                <w:rFonts w:ascii="Arial" w:eastAsia="Times New Roman" w:hAnsi="Arial"/>
                <w:bCs/>
                <w:iCs/>
                <w:sz w:val="18"/>
                <w:lang w:eastAsia="ja-JP"/>
              </w:rPr>
              <w:t>Indicates a table for COT sharing combinations (</w:t>
            </w:r>
            <w:r w:rsidRPr="00FA4564">
              <w:rPr>
                <w:rFonts w:ascii="Arial" w:eastAsia="Times New Roman" w:hAnsi="Arial"/>
                <w:sz w:val="18"/>
                <w:lang w:eastAsia="ja-JP"/>
              </w:rPr>
              <w:t>see 37.213 [48], clause 4.1.3)</w:t>
            </w:r>
            <w:r w:rsidRPr="00FA4564">
              <w:rPr>
                <w:rFonts w:ascii="Arial" w:eastAsia="Times New Roman" w:hAnsi="Arial"/>
                <w:bCs/>
                <w:iCs/>
                <w:sz w:val="18"/>
                <w:lang w:eastAsia="ja-JP"/>
              </w:rPr>
              <w:t xml:space="preserve">. One row of the table can be set to </w:t>
            </w:r>
            <w:r w:rsidRPr="00FA4564">
              <w:rPr>
                <w:rFonts w:ascii="Arial" w:eastAsia="Times New Roman" w:hAnsi="Arial"/>
                <w:sz w:val="18"/>
                <w:lang w:eastAsia="ja-JP"/>
              </w:rPr>
              <w:t>noCOT-Sharing to indicate that there is no channel occupancy sharing.</w:t>
            </w:r>
            <w:ins w:id="863" w:author="Ericsson_RAN2_116e" w:date="2021-12-20T12:43:00Z">
              <w:r w:rsidR="00A36E38">
                <w:rPr>
                  <w:rFonts w:ascii="Arial" w:eastAsia="Times New Roman" w:hAnsi="Arial"/>
                  <w:sz w:val="18"/>
                  <w:lang w:eastAsia="ja-JP"/>
                </w:rPr>
                <w:t xml:space="preserve"> </w:t>
              </w:r>
            </w:ins>
            <w:ins w:id="864" w:author="Ericsson_RAN2_116e" w:date="2021-12-20T15:20:00Z">
              <w:r w:rsidR="00BB4E7F">
                <w:rPr>
                  <w:rFonts w:ascii="Arial" w:eastAsia="Times New Roman" w:hAnsi="Arial"/>
                  <w:sz w:val="18"/>
                  <w:lang w:eastAsia="ja-JP"/>
                </w:rPr>
                <w:t xml:space="preserve">The field </w:t>
              </w:r>
            </w:ins>
            <w:ins w:id="865" w:author="Ericsson_RAN2_116e" w:date="2021-12-20T12:43:00Z">
              <w:r w:rsidR="00A36E38" w:rsidRPr="00710676">
                <w:rPr>
                  <w:rFonts w:ascii="Arial" w:eastAsia="Times New Roman" w:hAnsi="Arial"/>
                  <w:bCs/>
                  <w:i/>
                  <w:sz w:val="18"/>
                  <w:lang w:eastAsia="ja-JP"/>
                </w:rPr>
                <w:t>cg-COT-SharingList</w:t>
              </w:r>
              <w:r w:rsidR="00A36E38">
                <w:rPr>
                  <w:rFonts w:ascii="Arial" w:eastAsia="Times New Roman" w:hAnsi="Arial"/>
                  <w:bCs/>
                  <w:i/>
                  <w:sz w:val="18"/>
                  <w:lang w:eastAsia="ja-JP"/>
                </w:rPr>
                <w:t xml:space="preserve">-r17 </w:t>
              </w:r>
              <w:r w:rsidR="00A36E38">
                <w:rPr>
                  <w:rFonts w:ascii="Arial" w:eastAsia="Times New Roman" w:hAnsi="Arial"/>
                  <w:bCs/>
                  <w:iCs/>
                  <w:sz w:val="18"/>
                  <w:lang w:eastAsia="ja-JP"/>
                </w:rPr>
                <w:t>is only applicable for FR2-2.</w:t>
              </w:r>
            </w:ins>
          </w:p>
        </w:tc>
      </w:tr>
      <w:tr w:rsidR="00FA4564" w:rsidRPr="00FA4564" w14:paraId="0CF93482"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4134D9CD"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lang w:eastAsia="sv-SE"/>
              </w:rPr>
            </w:pPr>
            <w:r w:rsidRPr="00FA4564">
              <w:rPr>
                <w:rFonts w:ascii="Arial" w:eastAsia="Times New Roman" w:hAnsi="Arial"/>
                <w:b/>
                <w:i/>
                <w:sz w:val="18"/>
                <w:lang w:eastAsia="sv-SE"/>
              </w:rPr>
              <w:t>cg-COT-SharingOffset</w:t>
            </w:r>
          </w:p>
          <w:p w14:paraId="239457CE"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sz w:val="18"/>
                <w:lang w:eastAsia="sv-SE"/>
              </w:rPr>
              <w:t xml:space="preserve">Indicates the </w:t>
            </w:r>
            <w:r w:rsidRPr="00FA4564">
              <w:rPr>
                <w:rFonts w:ascii="Arial" w:eastAsia="Times New Roman" w:hAnsi="Arial"/>
                <w:sz w:val="18"/>
                <w:lang w:eastAsia="ja-JP"/>
              </w:rPr>
              <w:t>offset</w:t>
            </w:r>
            <w:r w:rsidRPr="00FA4564">
              <w:rPr>
                <w:rFonts w:ascii="Arial" w:eastAsia="Times New Roman" w:hAnsi="Arial"/>
                <w:sz w:val="18"/>
                <w:lang w:eastAsia="sv-SE"/>
              </w:rPr>
              <w:t xml:space="preserve"> from the end of the slot where the COT sharing indication in UCI is enabled</w:t>
            </w:r>
            <w:r w:rsidRPr="00FA4564">
              <w:rPr>
                <w:rFonts w:ascii="Arial" w:eastAsia="Times New Roman" w:hAnsi="Arial"/>
                <w:sz w:val="18"/>
                <w:lang w:eastAsia="ja-JP"/>
              </w:rPr>
              <w:t xml:space="preserve"> where the offset in symbols is equal to 14*n, where n is the signaled value for </w:t>
            </w:r>
            <w:r w:rsidRPr="00FA4564">
              <w:rPr>
                <w:rFonts w:ascii="Arial" w:eastAsia="Times New Roman" w:hAnsi="Arial"/>
                <w:bCs/>
                <w:i/>
                <w:sz w:val="18"/>
                <w:lang w:eastAsia="ja-JP"/>
              </w:rPr>
              <w:t>cg-COT-SharingOffset</w:t>
            </w:r>
            <w:r w:rsidRPr="00FA4564">
              <w:rPr>
                <w:rFonts w:ascii="Arial" w:eastAsia="Times New Roman" w:hAnsi="Arial"/>
                <w:sz w:val="18"/>
                <w:lang w:eastAsia="sv-SE"/>
              </w:rPr>
              <w:t xml:space="preserve">. Applicable when </w:t>
            </w:r>
            <w:r w:rsidRPr="00FA4564">
              <w:rPr>
                <w:rFonts w:ascii="Arial" w:eastAsia="Times New Roman" w:hAnsi="Arial"/>
                <w:i/>
                <w:iCs/>
                <w:sz w:val="18"/>
                <w:lang w:eastAsia="ja-JP"/>
              </w:rPr>
              <w:t>ul-</w:t>
            </w:r>
            <w:r w:rsidRPr="00FA4564">
              <w:rPr>
                <w:rFonts w:ascii="Arial" w:eastAsia="Times New Roman" w:hAnsi="Arial"/>
                <w:i/>
                <w:iCs/>
                <w:sz w:val="18"/>
                <w:lang w:eastAsia="sv-SE"/>
              </w:rPr>
              <w:t>toDL-COT-SharingED-Threshold-r16</w:t>
            </w:r>
            <w:r w:rsidRPr="00FA4564">
              <w:rPr>
                <w:rFonts w:ascii="Arial" w:eastAsia="Times New Roman" w:hAnsi="Arial"/>
                <w:sz w:val="18"/>
                <w:lang w:eastAsia="sv-SE"/>
              </w:rPr>
              <w:t xml:space="preserve"> is not configured (see 37.213 [48], clause 4.1.3).</w:t>
            </w:r>
          </w:p>
        </w:tc>
      </w:tr>
      <w:tr w:rsidR="00FA4564" w:rsidRPr="00FA4564" w14:paraId="17FFB1A2"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4F601B52"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cg-DMRS-Configuration</w:t>
            </w:r>
          </w:p>
          <w:p w14:paraId="3504E631"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DMRS configuration (see TS 38.214 [19], clause 6.1.2.3).</w:t>
            </w:r>
          </w:p>
        </w:tc>
      </w:tr>
      <w:tr w:rsidR="00FA4564" w:rsidRPr="00FA4564" w14:paraId="278DA274"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474E406F"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cs="Arial"/>
                <w:b/>
                <w:i/>
                <w:sz w:val="18"/>
                <w:szCs w:val="22"/>
                <w:lang w:eastAsia="sv-SE"/>
              </w:rPr>
              <w:t>cg-minDFI-Delay</w:t>
            </w:r>
          </w:p>
          <w:p w14:paraId="200ABF16"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Cs/>
                <w:iCs/>
                <w:sz w:val="18"/>
                <w:lang w:eastAsia="ja-JP"/>
              </w:rPr>
            </w:pPr>
            <w:r w:rsidRPr="00FA4564">
              <w:rPr>
                <w:rFonts w:ascii="Arial" w:eastAsia="Times New Roman" w:hAnsi="Arial" w:cs="Arial"/>
                <w:sz w:val="18"/>
                <w:szCs w:val="22"/>
                <w:lang w:eastAsia="sv-SE"/>
              </w:rPr>
              <w:t xml:space="preserve">Indicates the minimum duration (in unit of symbols) from the ending symbol of the PUSCH to the starting symbol of the </w:t>
            </w:r>
            <w:r w:rsidRPr="00FA4564">
              <w:rPr>
                <w:rFonts w:ascii="Arial" w:eastAsia="Times New Roman" w:hAnsi="Arial" w:cs="Arial"/>
                <w:sz w:val="18"/>
                <w:szCs w:val="22"/>
                <w:lang w:eastAsia="ja-JP"/>
              </w:rPr>
              <w:t>PDCCH containing the downlink feedback indication (</w:t>
            </w:r>
            <w:r w:rsidRPr="00FA4564">
              <w:rPr>
                <w:rFonts w:ascii="Arial" w:eastAsia="Times New Roman" w:hAnsi="Arial" w:cs="Arial"/>
                <w:sz w:val="18"/>
                <w:szCs w:val="22"/>
                <w:lang w:eastAsia="sv-SE"/>
              </w:rPr>
              <w:t xml:space="preserve">DFI) carrying HARQ-ACK for this PUSCH. The HARQ-ACK </w:t>
            </w:r>
            <w:r w:rsidRPr="00FA4564">
              <w:rPr>
                <w:rFonts w:ascii="Arial" w:eastAsia="Times New Roman" w:hAnsi="Arial" w:cs="Arial"/>
                <w:sz w:val="18"/>
                <w:szCs w:val="22"/>
                <w:lang w:eastAsia="ja-JP"/>
              </w:rPr>
              <w:t xml:space="preserve">received before this minimum duration is not considered as valid for this PUSCH </w:t>
            </w:r>
            <w:r w:rsidRPr="00FA4564">
              <w:rPr>
                <w:rFonts w:ascii="Arial" w:eastAsia="Times New Roman" w:hAnsi="Arial" w:cs="Arial"/>
                <w:sz w:val="18"/>
                <w:szCs w:val="22"/>
                <w:lang w:eastAsia="sv-SE"/>
              </w:rPr>
              <w:t>(see TS 38.213 [13], clause 10.5).</w:t>
            </w:r>
            <w:r w:rsidRPr="00FA4564">
              <w:rPr>
                <w:rFonts w:ascii="Arial" w:eastAsia="Times New Roman" w:hAnsi="Arial"/>
                <w:bCs/>
                <w:iCs/>
                <w:sz w:val="18"/>
                <w:lang w:eastAsia="ja-JP"/>
              </w:rPr>
              <w:t xml:space="preserve"> The following minimum duration values are supported, depending on the configured subcarrier spacing [symbols]:</w:t>
            </w:r>
          </w:p>
          <w:p w14:paraId="575183E3"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Cs/>
                <w:iCs/>
                <w:sz w:val="18"/>
                <w:lang w:eastAsia="ja-JP"/>
              </w:rPr>
            </w:pPr>
            <w:r w:rsidRPr="00FA4564">
              <w:rPr>
                <w:rFonts w:ascii="Arial" w:eastAsia="Times New Roman" w:hAnsi="Arial"/>
                <w:bCs/>
                <w:iCs/>
                <w:sz w:val="18"/>
                <w:lang w:eastAsia="ja-JP"/>
              </w:rPr>
              <w:t>15 kHz:</w:t>
            </w:r>
            <w:r w:rsidRPr="00FA4564">
              <w:rPr>
                <w:rFonts w:ascii="Arial" w:eastAsia="Times New Roman" w:hAnsi="Arial"/>
                <w:bCs/>
                <w:iCs/>
                <w:sz w:val="18"/>
                <w:lang w:eastAsia="ja-JP"/>
              </w:rPr>
              <w:tab/>
              <w:t>7, m*14, where m = {1, 2, 3, 4}</w:t>
            </w:r>
          </w:p>
          <w:p w14:paraId="6D3D6D95"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Cs/>
                <w:iCs/>
                <w:sz w:val="18"/>
                <w:lang w:eastAsia="ja-JP"/>
              </w:rPr>
            </w:pPr>
            <w:r w:rsidRPr="00FA4564">
              <w:rPr>
                <w:rFonts w:ascii="Arial" w:eastAsia="Times New Roman" w:hAnsi="Arial"/>
                <w:bCs/>
                <w:iCs/>
                <w:sz w:val="18"/>
                <w:lang w:eastAsia="ja-JP"/>
              </w:rPr>
              <w:t>30 kHz:</w:t>
            </w:r>
            <w:r w:rsidRPr="00FA4564">
              <w:rPr>
                <w:rFonts w:ascii="Arial" w:eastAsia="Times New Roman" w:hAnsi="Arial"/>
                <w:bCs/>
                <w:iCs/>
                <w:sz w:val="18"/>
                <w:lang w:eastAsia="ja-JP"/>
              </w:rPr>
              <w:tab/>
              <w:t>7, m*14, where m = {1, 2, 3, 4, 5, 6, 7, 8}</w:t>
            </w:r>
          </w:p>
          <w:p w14:paraId="68A1F054"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bCs/>
                <w:iCs/>
                <w:sz w:val="18"/>
                <w:lang w:eastAsia="ja-JP"/>
              </w:rPr>
              <w:t>60 kHz:</w:t>
            </w:r>
            <w:r w:rsidRPr="00FA4564">
              <w:rPr>
                <w:rFonts w:ascii="Arial" w:eastAsia="Times New Roman" w:hAnsi="Arial"/>
                <w:bCs/>
                <w:iCs/>
                <w:sz w:val="18"/>
                <w:lang w:eastAsia="ja-JP"/>
              </w:rPr>
              <w:tab/>
              <w:t>7, m*14, where m = {1, 2, 3, 4, 5, 6, 7, 8, 9, 10, 11, 12, 13, 14, 15, 16}</w:t>
            </w:r>
          </w:p>
        </w:tc>
      </w:tr>
      <w:tr w:rsidR="00FA4564" w:rsidRPr="00FA4564" w14:paraId="0C923B22"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7F9E111B"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cs="Arial"/>
                <w:b/>
                <w:i/>
                <w:sz w:val="18"/>
                <w:szCs w:val="22"/>
                <w:lang w:eastAsia="sv-SE"/>
              </w:rPr>
              <w:t>cg-nrofPUSCH-InSlot</w:t>
            </w:r>
          </w:p>
          <w:p w14:paraId="6E033842"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cs="Arial"/>
                <w:sz w:val="18"/>
                <w:szCs w:val="22"/>
                <w:lang w:eastAsia="sv-SE"/>
              </w:rPr>
              <w:t>Indicates the number of consecutive PUSCH configured to CG within a slot where the SLIV indicating the first PUSCH and additional PUSCH appended with the same length (see TS 38.214 [19], clause 6.1.2.3).</w:t>
            </w:r>
          </w:p>
        </w:tc>
      </w:tr>
      <w:tr w:rsidR="00FA4564" w:rsidRPr="00FA4564" w14:paraId="56105F8D"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60F34444"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cs="Arial"/>
                <w:b/>
                <w:i/>
                <w:sz w:val="18"/>
                <w:szCs w:val="22"/>
                <w:lang w:eastAsia="sv-SE"/>
              </w:rPr>
              <w:t>cg-nrofSlots</w:t>
            </w:r>
          </w:p>
          <w:p w14:paraId="6F8ED864"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cs="Arial"/>
                <w:sz w:val="18"/>
                <w:szCs w:val="22"/>
                <w:lang w:eastAsia="sv-SE"/>
              </w:rPr>
              <w:t>Indicates the number of allocated slots in a configured grant periodicity following the time instance of configured grant offset (see TS 38.214 [19], clause 6.1.2.3).</w:t>
            </w:r>
          </w:p>
        </w:tc>
      </w:tr>
      <w:tr w:rsidR="00FA4564" w:rsidRPr="00FA4564" w14:paraId="1E707360"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4D2E7B5D"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cs="Arial"/>
                <w:b/>
                <w:i/>
                <w:sz w:val="18"/>
                <w:szCs w:val="22"/>
                <w:lang w:eastAsia="sv-SE"/>
              </w:rPr>
              <w:t>cg-RetransmissionTimer</w:t>
            </w:r>
          </w:p>
          <w:p w14:paraId="0B3F8225" w14:textId="5856CA56"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cs="Arial"/>
                <w:sz w:val="18"/>
                <w:szCs w:val="22"/>
                <w:lang w:eastAsia="sv-SE"/>
              </w:rPr>
              <w:t xml:space="preserve">Indicates the initial value of the configured retransmission timer (see TS 38.321 [3]) in multiples of </w:t>
            </w:r>
            <w:r w:rsidRPr="00FA4564">
              <w:rPr>
                <w:rFonts w:ascii="Arial" w:eastAsia="Times New Roman" w:hAnsi="Arial" w:cs="Arial"/>
                <w:i/>
                <w:sz w:val="18"/>
                <w:szCs w:val="22"/>
                <w:lang w:eastAsia="sv-SE"/>
              </w:rPr>
              <w:t>periodicity</w:t>
            </w:r>
            <w:r w:rsidRPr="00FA4564">
              <w:rPr>
                <w:rFonts w:ascii="Arial" w:eastAsia="Times New Roman" w:hAnsi="Arial" w:cs="Arial"/>
                <w:sz w:val="18"/>
                <w:szCs w:val="22"/>
                <w:lang w:eastAsia="sv-SE"/>
              </w:rPr>
              <w:t xml:space="preserve">. The value of </w:t>
            </w:r>
            <w:r w:rsidRPr="00FA4564">
              <w:rPr>
                <w:rFonts w:ascii="Arial" w:eastAsia="Times New Roman" w:hAnsi="Arial" w:cs="Arial"/>
                <w:i/>
                <w:sz w:val="18"/>
                <w:szCs w:val="22"/>
                <w:lang w:eastAsia="sv-SE"/>
              </w:rPr>
              <w:t>cg-RetransmissionTimer</w:t>
            </w:r>
            <w:r w:rsidRPr="00FA4564">
              <w:rPr>
                <w:rFonts w:ascii="Arial" w:eastAsia="Times New Roman" w:hAnsi="Arial" w:cs="Arial"/>
                <w:sz w:val="18"/>
                <w:szCs w:val="22"/>
                <w:lang w:eastAsia="sv-SE"/>
              </w:rPr>
              <w:t xml:space="preserve"> is always less than or equal to the value of </w:t>
            </w:r>
            <w:r w:rsidRPr="00FA4564">
              <w:rPr>
                <w:rFonts w:ascii="Arial" w:eastAsia="Times New Roman" w:hAnsi="Arial" w:cs="Arial"/>
                <w:i/>
                <w:sz w:val="18"/>
                <w:szCs w:val="22"/>
                <w:lang w:eastAsia="sv-SE"/>
              </w:rPr>
              <w:t>configuredGrantTimer.</w:t>
            </w:r>
            <w:r w:rsidRPr="00FA4564">
              <w:rPr>
                <w:rFonts w:ascii="Arial" w:eastAsia="Times New Roman" w:hAnsi="Arial" w:cs="Arial"/>
                <w:sz w:val="18"/>
                <w:szCs w:val="22"/>
                <w:lang w:eastAsia="sv-SE"/>
              </w:rPr>
              <w:t xml:space="preserve"> </w:t>
            </w:r>
            <w:commentRangeStart w:id="866"/>
            <w:r w:rsidRPr="00FA4564">
              <w:rPr>
                <w:rFonts w:ascii="Arial" w:eastAsia="Times New Roman" w:hAnsi="Arial" w:cs="Arial"/>
                <w:sz w:val="18"/>
                <w:szCs w:val="22"/>
                <w:lang w:eastAsia="sv-SE"/>
              </w:rPr>
              <w:t xml:space="preserve">This </w:t>
            </w:r>
            <w:ins w:id="867" w:author="Eri_RAN2_116bis_e" w:date="2022-01-26T10:06:00Z">
              <w:del w:id="868" w:author="Eri_RAN2_117_e" w:date="2022-02-24T16:07:00Z">
                <w:r w:rsidR="00312A70" w:rsidDel="0065305A">
                  <w:rPr>
                    <w:rFonts w:ascii="Arial" w:eastAsia="Times New Roman" w:hAnsi="Arial" w:cs="Arial"/>
                    <w:sz w:val="18"/>
                    <w:szCs w:val="22"/>
                    <w:lang w:eastAsia="sv-SE"/>
                  </w:rPr>
                  <w:delText>For FR1, t</w:delText>
                </w:r>
                <w:r w:rsidR="00312A70" w:rsidRPr="00FA4564" w:rsidDel="0065305A">
                  <w:rPr>
                    <w:rFonts w:ascii="Arial" w:eastAsia="Times New Roman" w:hAnsi="Arial" w:cs="Arial"/>
                    <w:sz w:val="18"/>
                    <w:szCs w:val="22"/>
                    <w:lang w:eastAsia="sv-SE"/>
                  </w:rPr>
                  <w:delText xml:space="preserve">his </w:delText>
                </w:r>
              </w:del>
            </w:ins>
            <w:r w:rsidRPr="00FA4564">
              <w:rPr>
                <w:rFonts w:ascii="Arial" w:eastAsia="Times New Roman" w:hAnsi="Arial" w:cs="Arial"/>
                <w:sz w:val="18"/>
                <w:szCs w:val="22"/>
                <w:lang w:eastAsia="ja-JP"/>
              </w:rPr>
              <w:t>field</w:t>
            </w:r>
            <w:r w:rsidRPr="00FA4564">
              <w:rPr>
                <w:rFonts w:ascii="Arial" w:eastAsia="Times New Roman" w:hAnsi="Arial" w:cs="Arial"/>
                <w:sz w:val="18"/>
                <w:szCs w:val="22"/>
                <w:lang w:eastAsia="sv-SE"/>
              </w:rPr>
              <w:t xml:space="preserve"> is always configured for operation with shared spectrum channel access</w:t>
            </w:r>
            <w:r w:rsidRPr="00FA4564">
              <w:rPr>
                <w:rFonts w:ascii="Arial" w:eastAsia="Times New Roman" w:hAnsi="Arial" w:cs="Arial"/>
                <w:sz w:val="18"/>
                <w:szCs w:val="22"/>
                <w:lang w:eastAsia="ja-JP"/>
              </w:rPr>
              <w:t xml:space="preserve"> together with </w:t>
            </w:r>
            <w:r w:rsidRPr="00FA4564">
              <w:rPr>
                <w:rFonts w:ascii="Arial" w:eastAsia="Times New Roman" w:hAnsi="Arial"/>
                <w:i/>
                <w:iCs/>
                <w:sz w:val="18"/>
                <w:lang w:eastAsia="ja-JP"/>
              </w:rPr>
              <w:t>harq-ProcID-Offset</w:t>
            </w:r>
            <w:r w:rsidRPr="00FA4564">
              <w:rPr>
                <w:rFonts w:ascii="Arial" w:eastAsia="Times New Roman" w:hAnsi="Arial" w:cs="Arial"/>
                <w:sz w:val="18"/>
                <w:szCs w:val="22"/>
                <w:lang w:eastAsia="sv-SE"/>
              </w:rPr>
              <w:t>.</w:t>
            </w:r>
            <w:del w:id="869" w:author="Eri_RAN2_117_e" w:date="2022-02-24T16:07:00Z">
              <w:r w:rsidRPr="00FA4564" w:rsidDel="0065305A">
                <w:rPr>
                  <w:rFonts w:ascii="Arial" w:eastAsia="Times New Roman" w:hAnsi="Arial"/>
                  <w:sz w:val="18"/>
                  <w:lang w:eastAsia="ja-JP"/>
                </w:rPr>
                <w:delText xml:space="preserve"> </w:delText>
              </w:r>
            </w:del>
            <w:ins w:id="870" w:author="Eri_RAN2_116bis_e" w:date="2022-01-26T10:06:00Z">
              <w:del w:id="871" w:author="Eri_RAN2_117_e" w:date="2022-02-24T16:07:00Z">
                <w:r w:rsidR="00FB185F" w:rsidDel="0065305A">
                  <w:rPr>
                    <w:rFonts w:ascii="Arial" w:eastAsia="Times New Roman" w:hAnsi="Arial"/>
                    <w:sz w:val="18"/>
                    <w:lang w:eastAsia="ja-JP"/>
                  </w:rPr>
                  <w:delText xml:space="preserve">For </w:delText>
                </w:r>
              </w:del>
            </w:ins>
            <w:ins w:id="872" w:author="Eri_RAN2_116bis_e" w:date="2022-01-26T10:09:00Z">
              <w:del w:id="873" w:author="Eri_RAN2_117_e" w:date="2022-02-24T16:07:00Z">
                <w:r w:rsidR="00FB185F" w:rsidDel="0065305A">
                  <w:rPr>
                    <w:rFonts w:ascii="Arial" w:eastAsia="Times New Roman" w:hAnsi="Arial"/>
                    <w:sz w:val="18"/>
                    <w:lang w:eastAsia="ja-JP"/>
                  </w:rPr>
                  <w:delText xml:space="preserve">operation with shared spectrum channel access in </w:delText>
                </w:r>
              </w:del>
            </w:ins>
            <w:ins w:id="874" w:author="Eri_RAN2_116bis_e" w:date="2022-01-26T10:06:00Z">
              <w:del w:id="875" w:author="Eri_RAN2_117_e" w:date="2022-02-24T16:07:00Z">
                <w:r w:rsidR="00FB185F" w:rsidDel="0065305A">
                  <w:rPr>
                    <w:rFonts w:ascii="Arial" w:eastAsia="Times New Roman" w:hAnsi="Arial"/>
                    <w:sz w:val="18"/>
                    <w:lang w:eastAsia="ja-JP"/>
                  </w:rPr>
                  <w:delText>FR2-2, this field is optionall</w:delText>
                </w:r>
              </w:del>
            </w:ins>
            <w:ins w:id="876" w:author="Eri_RAN2_116bis_e" w:date="2022-01-26T10:07:00Z">
              <w:del w:id="877" w:author="Eri_RAN2_117_e" w:date="2022-02-24T16:07:00Z">
                <w:r w:rsidR="00FB185F" w:rsidDel="0065305A">
                  <w:rPr>
                    <w:rFonts w:ascii="Arial" w:eastAsia="Times New Roman" w:hAnsi="Arial"/>
                    <w:sz w:val="18"/>
                    <w:lang w:eastAsia="ja-JP"/>
                  </w:rPr>
                  <w:delText>y configured</w:delText>
                </w:r>
              </w:del>
              <w:r w:rsidR="00FB185F">
                <w:rPr>
                  <w:rFonts w:ascii="Arial" w:eastAsia="Times New Roman" w:hAnsi="Arial"/>
                  <w:sz w:val="18"/>
                  <w:lang w:eastAsia="ja-JP"/>
                </w:rPr>
                <w:t xml:space="preserve">. </w:t>
              </w:r>
            </w:ins>
            <w:commentRangeEnd w:id="866"/>
            <w:r w:rsidR="00AC424A">
              <w:rPr>
                <w:rStyle w:val="CommentReference"/>
              </w:rPr>
              <w:commentReference w:id="866"/>
            </w:r>
            <w:r w:rsidRPr="00FA4564">
              <w:rPr>
                <w:rFonts w:ascii="Arial" w:eastAsia="Times New Roman" w:hAnsi="Arial"/>
                <w:sz w:val="18"/>
                <w:lang w:eastAsia="ja-JP"/>
              </w:rPr>
              <w:t xml:space="preserve">This field is not configured for operation in licensed spectrum or simultaneously with </w:t>
            </w:r>
            <w:r w:rsidRPr="00FA4564">
              <w:rPr>
                <w:rFonts w:ascii="Arial" w:eastAsia="Times New Roman" w:hAnsi="Arial"/>
                <w:i/>
                <w:iCs/>
                <w:sz w:val="18"/>
                <w:lang w:eastAsia="ja-JP"/>
              </w:rPr>
              <w:t>harq-ProcID-Offset2.</w:t>
            </w:r>
          </w:p>
        </w:tc>
      </w:tr>
      <w:tr w:rsidR="00FA4564" w:rsidRPr="00FA4564" w14:paraId="06790130"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5B06EA9D"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cs="Arial"/>
                <w:b/>
                <w:i/>
                <w:sz w:val="18"/>
                <w:szCs w:val="22"/>
                <w:lang w:eastAsia="sv-SE"/>
              </w:rPr>
              <w:t>cg-UCI-Multiplexing</w:t>
            </w:r>
          </w:p>
          <w:p w14:paraId="3363607A"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cs="Arial"/>
                <w:sz w:val="18"/>
                <w:szCs w:val="22"/>
                <w:lang w:eastAsia="sv-SE"/>
              </w:rPr>
              <w:t xml:space="preserve">If present, this field indicates that in the case of PUCCH overlapping with CG-PUSCH(s) within a PUCCH group, the CG-UCI and HARQ-ACK are jointly encoded (see </w:t>
            </w:r>
            <w:r w:rsidRPr="00FA4564">
              <w:rPr>
                <w:rFonts w:ascii="Arial" w:eastAsia="Times New Roman" w:hAnsi="Arial"/>
                <w:sz w:val="18"/>
                <w:lang w:eastAsia="sv-SE"/>
              </w:rPr>
              <w:t>TS 38.213 [13], clause 9</w:t>
            </w:r>
            <w:r w:rsidRPr="00FA4564">
              <w:rPr>
                <w:rFonts w:ascii="Arial" w:eastAsia="Times New Roman" w:hAnsi="Arial" w:cs="Arial"/>
                <w:sz w:val="18"/>
                <w:szCs w:val="22"/>
                <w:lang w:eastAsia="sv-SE"/>
              </w:rPr>
              <w:t>).</w:t>
            </w:r>
          </w:p>
        </w:tc>
      </w:tr>
      <w:tr w:rsidR="00FA4564" w:rsidRPr="00FA4564" w14:paraId="09253BC5"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6B2F523F"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b/>
                <w:i/>
                <w:sz w:val="18"/>
                <w:szCs w:val="22"/>
                <w:lang w:eastAsia="sv-SE"/>
              </w:rPr>
              <w:t>configuredGrantConfigIndex</w:t>
            </w:r>
          </w:p>
          <w:p w14:paraId="1173237D"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sz w:val="18"/>
                <w:szCs w:val="22"/>
                <w:lang w:eastAsia="sv-SE"/>
              </w:rPr>
              <w:t>Indicates the index of the Configured Grant configurations within the BWP.</w:t>
            </w:r>
          </w:p>
        </w:tc>
      </w:tr>
      <w:tr w:rsidR="00FA4564" w:rsidRPr="00FA4564" w14:paraId="2AA4CC51"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7472A15F"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b/>
                <w:i/>
                <w:sz w:val="18"/>
                <w:szCs w:val="22"/>
                <w:lang w:eastAsia="sv-SE"/>
              </w:rPr>
              <w:t>configuredGrantConfigIndexMAC</w:t>
            </w:r>
          </w:p>
          <w:p w14:paraId="6CA5AB2D"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sz w:val="18"/>
                <w:szCs w:val="22"/>
                <w:lang w:eastAsia="sv-SE"/>
              </w:rPr>
              <w:t>Indicates the index of the Configured Grant configurations within the MAC entity.</w:t>
            </w:r>
          </w:p>
        </w:tc>
      </w:tr>
      <w:tr w:rsidR="00FA4564" w:rsidRPr="00FA4564" w14:paraId="2769129C"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0F3F19B8"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configuredGrantTimer</w:t>
            </w:r>
          </w:p>
          <w:p w14:paraId="02CA569A"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 xml:space="preserve">Indicates the initial value of the configured grant timer (see TS 38.321 [3]) in multiples of periodicity. </w:t>
            </w:r>
            <w:r w:rsidRPr="00FA4564">
              <w:rPr>
                <w:rFonts w:ascii="Arial" w:eastAsia="Times New Roman" w:hAnsi="Arial" w:cs="Arial"/>
                <w:sz w:val="18"/>
                <w:szCs w:val="22"/>
                <w:lang w:eastAsia="sv-SE"/>
              </w:rPr>
              <w:t xml:space="preserve">When </w:t>
            </w:r>
            <w:r w:rsidRPr="00FA4564">
              <w:rPr>
                <w:rFonts w:ascii="Arial" w:eastAsia="Times New Roman" w:hAnsi="Arial" w:cs="Arial"/>
                <w:i/>
                <w:sz w:val="18"/>
                <w:szCs w:val="22"/>
                <w:lang w:eastAsia="sv-SE"/>
              </w:rPr>
              <w:t>cg-RetransmissonTimer</w:t>
            </w:r>
            <w:r w:rsidRPr="00FA4564">
              <w:rPr>
                <w:rFonts w:ascii="Arial" w:eastAsia="Times New Roman" w:hAnsi="Arial" w:cs="Arial"/>
                <w:sz w:val="18"/>
                <w:szCs w:val="22"/>
                <w:lang w:eastAsia="sv-SE"/>
              </w:rPr>
              <w:t xml:space="preserve"> is configured, if HARQ processes are shared among different configured grants on the same BWP, </w:t>
            </w:r>
            <w:r w:rsidRPr="00FA4564">
              <w:rPr>
                <w:rFonts w:ascii="Arial" w:eastAsia="Times New Roman" w:hAnsi="Arial" w:cs="Arial"/>
                <w:i/>
                <w:sz w:val="18"/>
                <w:szCs w:val="22"/>
                <w:lang w:eastAsia="sv-SE"/>
              </w:rPr>
              <w:t xml:space="preserve">configuredGrantTimer * periodicity </w:t>
            </w:r>
            <w:r w:rsidRPr="00FA4564">
              <w:rPr>
                <w:rFonts w:ascii="Arial" w:eastAsia="Times New Roman" w:hAnsi="Arial" w:cs="Arial"/>
                <w:sz w:val="18"/>
                <w:szCs w:val="22"/>
                <w:lang w:eastAsia="sv-SE"/>
              </w:rPr>
              <w:t>is set to the same value for the configurations that share HARQ processes on this BWP.</w:t>
            </w:r>
          </w:p>
        </w:tc>
      </w:tr>
      <w:tr w:rsidR="00FA4564" w:rsidRPr="00FA4564" w14:paraId="776452B1"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04FBBB27"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dmrs-SeqInitialization</w:t>
            </w:r>
          </w:p>
          <w:p w14:paraId="48476E6E"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 xml:space="preserve">The network configures this field if </w:t>
            </w:r>
            <w:r w:rsidRPr="00FA4564">
              <w:rPr>
                <w:rFonts w:ascii="Arial" w:eastAsia="Times New Roman" w:hAnsi="Arial"/>
                <w:i/>
                <w:sz w:val="18"/>
                <w:lang w:eastAsia="sv-SE"/>
              </w:rPr>
              <w:t>transformPrecoder</w:t>
            </w:r>
            <w:r w:rsidRPr="00FA4564">
              <w:rPr>
                <w:rFonts w:ascii="Arial" w:eastAsia="Times New Roman" w:hAnsi="Arial"/>
                <w:sz w:val="18"/>
                <w:szCs w:val="22"/>
                <w:lang w:eastAsia="sv-SE"/>
              </w:rPr>
              <w:t xml:space="preserve"> is disabled. Otherwise the field is absent.</w:t>
            </w:r>
          </w:p>
        </w:tc>
      </w:tr>
      <w:tr w:rsidR="00FA4564" w:rsidRPr="00FA4564" w14:paraId="4BC47100"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5EC53D3F"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frequencyDomainAllocation</w:t>
            </w:r>
          </w:p>
          <w:p w14:paraId="4FCB77EC"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Indicates the frequency domain resource allocation, see TS 38.214 [19], clause 6.1.2, and TS 38.212 [17], clause 7.3.1).</w:t>
            </w:r>
          </w:p>
        </w:tc>
      </w:tr>
      <w:tr w:rsidR="00FA4564" w:rsidRPr="00FA4564" w14:paraId="586CBC36"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4A2FE5CA"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frequencyHopping</w:t>
            </w:r>
          </w:p>
          <w:p w14:paraId="2A8F5997" w14:textId="516398B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 xml:space="preserve">The value </w:t>
            </w:r>
            <w:r w:rsidRPr="00FA4564">
              <w:rPr>
                <w:rFonts w:ascii="Arial" w:eastAsia="Times New Roman" w:hAnsi="Arial"/>
                <w:i/>
                <w:sz w:val="18"/>
                <w:szCs w:val="22"/>
                <w:lang w:eastAsia="sv-SE"/>
              </w:rPr>
              <w:t xml:space="preserve">intraSlot </w:t>
            </w:r>
            <w:r w:rsidRPr="00FA4564">
              <w:rPr>
                <w:rFonts w:ascii="Arial" w:eastAsia="Times New Roman" w:hAnsi="Arial"/>
                <w:sz w:val="18"/>
                <w:szCs w:val="22"/>
                <w:lang w:eastAsia="sv-SE"/>
              </w:rPr>
              <w:t xml:space="preserve">enables 'Intra-slot frequency hopping' and the value </w:t>
            </w:r>
            <w:r w:rsidRPr="00FA4564">
              <w:rPr>
                <w:rFonts w:ascii="Arial" w:eastAsia="Times New Roman" w:hAnsi="Arial"/>
                <w:i/>
                <w:sz w:val="18"/>
                <w:szCs w:val="22"/>
                <w:lang w:eastAsia="sv-SE"/>
              </w:rPr>
              <w:t xml:space="preserve">interSlot </w:t>
            </w:r>
            <w:r w:rsidRPr="00FA4564">
              <w:rPr>
                <w:rFonts w:ascii="Arial" w:eastAsia="Times New Roman" w:hAnsi="Arial"/>
                <w:sz w:val="18"/>
                <w:szCs w:val="22"/>
                <w:lang w:eastAsia="sv-SE"/>
              </w:rPr>
              <w:t xml:space="preserve">enables 'Inter-slot frequency hopping'. If the field is absent, frequency hopping is not configured. The field </w:t>
            </w:r>
            <w:r w:rsidRPr="00FA4564">
              <w:rPr>
                <w:rFonts w:ascii="Arial" w:eastAsia="Times New Roman" w:hAnsi="Arial"/>
                <w:i/>
                <w:sz w:val="18"/>
                <w:szCs w:val="22"/>
                <w:lang w:eastAsia="sv-SE"/>
              </w:rPr>
              <w:t>frequencyHopping</w:t>
            </w:r>
            <w:r w:rsidRPr="00FA4564">
              <w:rPr>
                <w:rFonts w:ascii="Arial" w:eastAsia="Times New Roman" w:hAnsi="Arial"/>
                <w:sz w:val="18"/>
                <w:szCs w:val="22"/>
                <w:lang w:eastAsia="sv-SE"/>
              </w:rPr>
              <w:t xml:space="preserve"> </w:t>
            </w:r>
            <w:r w:rsidRPr="00FA4564">
              <w:rPr>
                <w:rFonts w:ascii="Arial" w:eastAsia="Times New Roman" w:hAnsi="Arial"/>
                <w:sz w:val="18"/>
                <w:szCs w:val="22"/>
                <w:lang w:eastAsia="ja-JP"/>
              </w:rPr>
              <w:t xml:space="preserve">applies </w:t>
            </w:r>
            <w:r w:rsidRPr="00FA4564">
              <w:rPr>
                <w:rFonts w:ascii="Arial" w:eastAsia="Times New Roman" w:hAnsi="Arial"/>
                <w:sz w:val="18"/>
                <w:szCs w:val="22"/>
                <w:lang w:eastAsia="sv-SE"/>
              </w:rPr>
              <w:t>to configured grant for 'pusch-RepTypeA' (see TS 38.214 [19], clause 6.3.1).</w:t>
            </w:r>
          </w:p>
        </w:tc>
      </w:tr>
      <w:tr w:rsidR="00FA4564" w:rsidRPr="00FA4564" w14:paraId="40C4E55C"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5E7D52F6"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frequencyHoppingOffset</w:t>
            </w:r>
          </w:p>
          <w:p w14:paraId="08E47E10"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Frequency hopping offset used when frequency hopping is enabled (see TS 38.214 [19], clause 6.1.2 and clause 6.3).</w:t>
            </w:r>
          </w:p>
        </w:tc>
      </w:tr>
      <w:tr w:rsidR="00FA4564" w:rsidRPr="00FA4564" w14:paraId="759AC877"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5C9FC114"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FA4564">
              <w:rPr>
                <w:rFonts w:ascii="Arial" w:eastAsia="Times New Roman" w:hAnsi="Arial"/>
                <w:b/>
                <w:bCs/>
                <w:i/>
                <w:iCs/>
                <w:sz w:val="18"/>
                <w:lang w:eastAsia="x-none"/>
              </w:rPr>
              <w:t>frequencyHoppingPUSCH-RepTypeB</w:t>
            </w:r>
          </w:p>
          <w:p w14:paraId="77BF011E" w14:textId="274C2BFC"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lang w:eastAsia="sv-SE"/>
              </w:rPr>
            </w:pPr>
            <w:r w:rsidRPr="00FA4564">
              <w:rPr>
                <w:rFonts w:ascii="Arial" w:eastAsia="Times New Roman" w:hAnsi="Arial"/>
                <w:sz w:val="18"/>
                <w:lang w:eastAsia="sv-SE"/>
              </w:rPr>
              <w:t xml:space="preserve">Indicates the frequency hopping scheme for Type 1 CG when </w:t>
            </w:r>
            <w:r w:rsidRPr="00FA4564">
              <w:rPr>
                <w:rFonts w:ascii="Arial" w:eastAsia="Times New Roman" w:hAnsi="Arial"/>
                <w:i/>
                <w:iCs/>
                <w:sz w:val="18"/>
                <w:lang w:eastAsia="x-none"/>
              </w:rPr>
              <w:t>pusch-RepTypeIndicator</w:t>
            </w:r>
            <w:r w:rsidRPr="00FA4564">
              <w:rPr>
                <w:rFonts w:ascii="Arial" w:eastAsia="Times New Roman" w:hAnsi="Arial"/>
                <w:sz w:val="18"/>
                <w:lang w:eastAsia="sv-SE"/>
              </w:rPr>
              <w:t xml:space="preserve"> is set to 'pusch-RepTypeB' (see TS 38.214 [19], clause 6.1). The value </w:t>
            </w:r>
            <w:r w:rsidRPr="00FA4564">
              <w:rPr>
                <w:rFonts w:ascii="Arial" w:eastAsia="Times New Roman" w:hAnsi="Arial"/>
                <w:i/>
                <w:iCs/>
                <w:sz w:val="18"/>
                <w:lang w:eastAsia="x-none"/>
              </w:rPr>
              <w:t>interRepetition</w:t>
            </w:r>
            <w:r w:rsidRPr="00FA4564">
              <w:rPr>
                <w:rFonts w:ascii="Arial" w:eastAsia="Times New Roman" w:hAnsi="Arial"/>
                <w:sz w:val="18"/>
                <w:lang w:eastAsia="sv-SE"/>
              </w:rPr>
              <w:t xml:space="preserve"> enables 'Inter-repetition frequency hopping', and the value </w:t>
            </w:r>
            <w:r w:rsidRPr="00FA4564">
              <w:rPr>
                <w:rFonts w:ascii="Arial" w:eastAsia="Times New Roman" w:hAnsi="Arial"/>
                <w:i/>
                <w:iCs/>
                <w:sz w:val="18"/>
                <w:lang w:eastAsia="x-none"/>
              </w:rPr>
              <w:t>interSlot</w:t>
            </w:r>
            <w:r w:rsidRPr="00FA4564">
              <w:rPr>
                <w:rFonts w:ascii="Arial" w:eastAsia="Times New Roman" w:hAnsi="Arial"/>
                <w:sz w:val="18"/>
                <w:lang w:eastAsia="sv-SE"/>
              </w:rPr>
              <w:t xml:space="preserve"> enables 'Inter-slot frequency hopping'. If the field is absent, the frequency hopping is not enabled for Type 1 CG.</w:t>
            </w:r>
          </w:p>
        </w:tc>
      </w:tr>
      <w:tr w:rsidR="00FA4564" w:rsidRPr="00FA4564" w14:paraId="4DC50CBE"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4E098513"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b/>
                <w:i/>
                <w:sz w:val="18"/>
                <w:szCs w:val="22"/>
                <w:lang w:eastAsia="sv-SE"/>
              </w:rPr>
              <w:t>harq-ProcID-Offset</w:t>
            </w:r>
          </w:p>
          <w:p w14:paraId="5E430FE1"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sz w:val="18"/>
                <w:lang w:eastAsia="sv-SE"/>
              </w:rPr>
              <w:t>For operation with shared spectrum channel access, this configures the range of HARQ process IDs which can be used for this configured grant where the UE can select a HARQ process ID within [</w:t>
            </w:r>
            <w:r w:rsidRPr="00FA4564">
              <w:rPr>
                <w:rFonts w:ascii="Arial" w:eastAsia="Times New Roman" w:hAnsi="Arial"/>
                <w:i/>
                <w:iCs/>
                <w:sz w:val="18"/>
                <w:lang w:eastAsia="sv-SE"/>
              </w:rPr>
              <w:t xml:space="preserve">harq-procID-offset, .., </w:t>
            </w:r>
            <w:r w:rsidRPr="00FA4564">
              <w:rPr>
                <w:rFonts w:ascii="Arial" w:eastAsia="Times New Roman" w:hAnsi="Arial"/>
                <w:sz w:val="18"/>
                <w:lang w:eastAsia="sv-SE"/>
              </w:rPr>
              <w:t>(</w:t>
            </w:r>
            <w:r w:rsidRPr="00FA4564">
              <w:rPr>
                <w:rFonts w:ascii="Arial" w:eastAsia="Times New Roman" w:hAnsi="Arial"/>
                <w:i/>
                <w:iCs/>
                <w:sz w:val="18"/>
                <w:lang w:eastAsia="sv-SE"/>
              </w:rPr>
              <w:t>harq-procID-offset + nrofHARQ-Processes</w:t>
            </w:r>
            <w:r w:rsidRPr="00FA4564">
              <w:rPr>
                <w:rFonts w:ascii="Arial" w:eastAsia="Times New Roman" w:hAnsi="Arial"/>
                <w:sz w:val="18"/>
                <w:lang w:eastAsia="sv-SE"/>
              </w:rPr>
              <w:t xml:space="preserve"> – 1)].</w:t>
            </w:r>
          </w:p>
        </w:tc>
      </w:tr>
      <w:tr w:rsidR="00FA4564" w:rsidRPr="00FA4564" w14:paraId="64141897"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1B86C558"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b/>
                <w:i/>
                <w:sz w:val="18"/>
                <w:szCs w:val="22"/>
                <w:lang w:eastAsia="sv-SE"/>
              </w:rPr>
              <w:t>harq-ProcID-Offset2</w:t>
            </w:r>
          </w:p>
          <w:p w14:paraId="1C4D7F29"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sz w:val="18"/>
                <w:lang w:eastAsia="sv-SE"/>
              </w:rPr>
              <w:t>Indicates the offset used in deriving the HARQ process IDs, see TS 38.321 [3], clause 5.4.1.</w:t>
            </w:r>
            <w:r w:rsidRPr="00FA4564">
              <w:rPr>
                <w:rFonts w:ascii="Arial" w:eastAsia="Times New Roman" w:hAnsi="Arial"/>
                <w:sz w:val="18"/>
                <w:lang w:eastAsia="ja-JP"/>
              </w:rPr>
              <w:t xml:space="preserve"> This field is not configured for operation with shared spectrum channel access.</w:t>
            </w:r>
          </w:p>
        </w:tc>
      </w:tr>
      <w:tr w:rsidR="00FA4564" w:rsidRPr="00FA4564" w14:paraId="10828B9D"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72004ABE"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mcs-Table</w:t>
            </w:r>
          </w:p>
          <w:p w14:paraId="10405ED3"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 xml:space="preserve">Indicates the MCS table the UE shall use for PUSCH without transform precoding. If the field is absent the UE applies the value </w:t>
            </w:r>
            <w:r w:rsidRPr="00FA4564">
              <w:rPr>
                <w:rFonts w:ascii="Arial" w:eastAsia="Times New Roman" w:hAnsi="Arial"/>
                <w:i/>
                <w:sz w:val="18"/>
                <w:szCs w:val="22"/>
                <w:lang w:eastAsia="sv-SE"/>
              </w:rPr>
              <w:t>qam64</w:t>
            </w:r>
            <w:r w:rsidRPr="00FA4564">
              <w:rPr>
                <w:rFonts w:ascii="Arial" w:eastAsia="Times New Roman" w:hAnsi="Arial"/>
                <w:sz w:val="18"/>
                <w:szCs w:val="22"/>
                <w:lang w:eastAsia="sv-SE"/>
              </w:rPr>
              <w:t>.</w:t>
            </w:r>
          </w:p>
        </w:tc>
      </w:tr>
      <w:tr w:rsidR="00FA4564" w:rsidRPr="00FA4564" w14:paraId="7F47D109"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7B32BA08"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mcs-TableTransformPrecoder</w:t>
            </w:r>
          </w:p>
          <w:p w14:paraId="6417C75B"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 xml:space="preserve">Indicates the MCS table the UE shall use for PUSCH with transform precoding. If the field is absent the UE applies the value </w:t>
            </w:r>
            <w:r w:rsidRPr="00FA4564">
              <w:rPr>
                <w:rFonts w:ascii="Arial" w:eastAsia="Times New Roman" w:hAnsi="Arial"/>
                <w:i/>
                <w:sz w:val="18"/>
                <w:szCs w:val="22"/>
                <w:lang w:eastAsia="sv-SE"/>
              </w:rPr>
              <w:t>qam64</w:t>
            </w:r>
            <w:r w:rsidRPr="00FA4564">
              <w:rPr>
                <w:rFonts w:ascii="Arial" w:eastAsia="Times New Roman" w:hAnsi="Arial"/>
                <w:sz w:val="18"/>
                <w:szCs w:val="22"/>
                <w:lang w:eastAsia="sv-SE"/>
              </w:rPr>
              <w:t>.</w:t>
            </w:r>
          </w:p>
        </w:tc>
      </w:tr>
      <w:tr w:rsidR="00FA4564" w:rsidRPr="00FA4564" w14:paraId="03B00BD6"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012B4474"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mcsAndTBS</w:t>
            </w:r>
          </w:p>
          <w:p w14:paraId="73EDC51E"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The modulation order, target code rate and TB size (see TS 38.214 [19], clause 6.1.2). The NW does not configure the values 28~31 in this version of the specification.</w:t>
            </w:r>
          </w:p>
        </w:tc>
      </w:tr>
      <w:tr w:rsidR="00FA4564" w:rsidRPr="00FA4564" w14:paraId="0CFDB3B7"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13C2BA08"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nrofHARQ-Processes</w:t>
            </w:r>
          </w:p>
          <w:p w14:paraId="30677B9B"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The number of HARQ processes configured. It applies for both Type 1 and Type 2. See TS 38.321 [3], clause 5.4.1.</w:t>
            </w:r>
          </w:p>
        </w:tc>
      </w:tr>
      <w:tr w:rsidR="00FA4564" w:rsidRPr="00FA4564" w14:paraId="508131A6"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7BE4351D"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p0-PUSCH-Alpha</w:t>
            </w:r>
          </w:p>
          <w:p w14:paraId="7CD69E3B"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 xml:space="preserve">Index of the </w:t>
            </w:r>
            <w:r w:rsidRPr="00FA4564">
              <w:rPr>
                <w:rFonts w:ascii="Arial" w:eastAsia="Times New Roman" w:hAnsi="Arial"/>
                <w:i/>
                <w:sz w:val="18"/>
                <w:lang w:eastAsia="sv-SE"/>
              </w:rPr>
              <w:t>P0-PUSCH-AlphaSet</w:t>
            </w:r>
            <w:r w:rsidRPr="00FA4564">
              <w:rPr>
                <w:rFonts w:ascii="Arial" w:eastAsia="Times New Roman" w:hAnsi="Arial"/>
                <w:sz w:val="18"/>
                <w:szCs w:val="22"/>
                <w:lang w:eastAsia="sv-SE"/>
              </w:rPr>
              <w:t xml:space="preserve"> to be used for this configuration.</w:t>
            </w:r>
          </w:p>
        </w:tc>
      </w:tr>
      <w:tr w:rsidR="00FA4564" w:rsidRPr="00FA4564" w14:paraId="14104F00"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075A7CA8"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bookmarkStart w:id="878" w:name="_Hlk94092510"/>
            <w:r w:rsidRPr="00FA4564">
              <w:rPr>
                <w:rFonts w:ascii="Arial" w:eastAsia="Times New Roman" w:hAnsi="Arial"/>
                <w:b/>
                <w:i/>
                <w:sz w:val="18"/>
                <w:szCs w:val="22"/>
                <w:lang w:eastAsia="sv-SE"/>
              </w:rPr>
              <w:t>periodicity</w:t>
            </w:r>
          </w:p>
          <w:p w14:paraId="356CFA38"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Periodicity for UL transmission without UL grant for type 1 and type 2 (see TS 38.321 [3], clause 5.8.2).</w:t>
            </w:r>
          </w:p>
          <w:p w14:paraId="30C8113C"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The following periodicities are supported depending on the configured subcarrier spacing [symbols]:</w:t>
            </w:r>
          </w:p>
          <w:p w14:paraId="0649EAF0" w14:textId="77777777" w:rsidR="00FA4564" w:rsidRPr="00FA4564" w:rsidRDefault="00FA4564" w:rsidP="00FA4564">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15 kHz:</w:t>
            </w:r>
            <w:r w:rsidRPr="00FA4564">
              <w:rPr>
                <w:rFonts w:ascii="Arial" w:eastAsia="Times New Roman" w:hAnsi="Arial"/>
                <w:sz w:val="18"/>
                <w:szCs w:val="22"/>
                <w:lang w:eastAsia="sv-SE"/>
              </w:rPr>
              <w:tab/>
              <w:t>2, 7, n*14, where n={1, 2, 4, 5, 8, 10, 16, 20, 32, 40, 64, 80, 128, 160, 320, 640}</w:t>
            </w:r>
          </w:p>
          <w:p w14:paraId="5CC6BF3E" w14:textId="77777777" w:rsidR="00FA4564" w:rsidRPr="00FA4564" w:rsidRDefault="00FA4564" w:rsidP="00FA4564">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30 kHz:</w:t>
            </w:r>
            <w:r w:rsidRPr="00FA4564">
              <w:rPr>
                <w:rFonts w:ascii="Arial" w:eastAsia="Times New Roman" w:hAnsi="Arial"/>
                <w:sz w:val="18"/>
                <w:szCs w:val="22"/>
                <w:lang w:eastAsia="sv-SE"/>
              </w:rPr>
              <w:tab/>
              <w:t>2, 7, n*14, where n={1, 2, 4, 5, 8, 10, 16, 20, 32, 40, 64, 80, 128, 160, 256, 320, 640, 1280}</w:t>
            </w:r>
          </w:p>
          <w:p w14:paraId="4FA3A75B" w14:textId="77777777" w:rsidR="00FA4564" w:rsidRPr="00FA4564" w:rsidRDefault="00FA4564" w:rsidP="00FA4564">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60 kHz with normal CP</w:t>
            </w:r>
            <w:r w:rsidRPr="00FA4564">
              <w:rPr>
                <w:rFonts w:ascii="Arial" w:eastAsia="Times New Roman" w:hAnsi="Arial"/>
                <w:sz w:val="18"/>
                <w:szCs w:val="22"/>
                <w:lang w:eastAsia="sv-SE"/>
              </w:rPr>
              <w:tab/>
              <w:t>2, 7, n*14, where n={1, 2, 4, 5, 8, 10, 16, 20, 32, 40, 64, 80, 128, 160, 256, 320, 512, 640, 1280, 2560}</w:t>
            </w:r>
          </w:p>
          <w:p w14:paraId="5458353C" w14:textId="77777777" w:rsidR="00FA4564" w:rsidRPr="00FA4564" w:rsidRDefault="00FA4564" w:rsidP="00FA4564">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60 kHz with ECP:</w:t>
            </w:r>
            <w:r w:rsidRPr="00FA4564">
              <w:rPr>
                <w:rFonts w:ascii="Arial" w:eastAsia="Times New Roman" w:hAnsi="Arial"/>
                <w:sz w:val="18"/>
                <w:szCs w:val="22"/>
                <w:lang w:eastAsia="sv-SE"/>
              </w:rPr>
              <w:tab/>
              <w:t>2, 6, n*12, where n={1, 2, 4, 5, 8, 10, 16, 20, 32, 40, 64, 80, 128, 160, 256, 320, 512, 640, 1280, 2560}</w:t>
            </w:r>
          </w:p>
          <w:p w14:paraId="78C6EF7E" w14:textId="77777777" w:rsidR="00FA4564" w:rsidRDefault="00FA4564" w:rsidP="00FA4564">
            <w:pPr>
              <w:keepNext/>
              <w:keepLines/>
              <w:tabs>
                <w:tab w:val="left" w:pos="2014"/>
              </w:tabs>
              <w:overflowPunct w:val="0"/>
              <w:autoSpaceDE w:val="0"/>
              <w:autoSpaceDN w:val="0"/>
              <w:adjustRightInd w:val="0"/>
              <w:spacing w:after="0"/>
              <w:textAlignment w:val="baseline"/>
              <w:rPr>
                <w:ins w:id="879" w:author="Eri_RAN2_116bis_e" w:date="2022-01-26T14:58:00Z"/>
                <w:rFonts w:ascii="Arial" w:eastAsia="Times New Roman" w:hAnsi="Arial"/>
                <w:sz w:val="18"/>
                <w:szCs w:val="22"/>
                <w:lang w:eastAsia="sv-SE"/>
              </w:rPr>
            </w:pPr>
            <w:r w:rsidRPr="00FA4564">
              <w:rPr>
                <w:rFonts w:ascii="Arial" w:eastAsia="Times New Roman" w:hAnsi="Arial"/>
                <w:sz w:val="18"/>
                <w:szCs w:val="22"/>
                <w:lang w:eastAsia="sv-SE"/>
              </w:rPr>
              <w:t>120 kHz:</w:t>
            </w:r>
            <w:r w:rsidRPr="00FA4564">
              <w:rPr>
                <w:rFonts w:ascii="Arial" w:eastAsia="Times New Roman" w:hAnsi="Arial"/>
                <w:sz w:val="18"/>
                <w:szCs w:val="22"/>
                <w:lang w:eastAsia="sv-SE"/>
              </w:rPr>
              <w:tab/>
              <w:t>2, 7, n*14, where n={1, 2, 4, 5, 8, 10, 16, 20, 32, 40, 64, 80, 128, 160, 256, 320, 512, 640, 1024, 1280, 2560, 5120}</w:t>
            </w:r>
          </w:p>
          <w:p w14:paraId="56FF1D35" w14:textId="0CA61D50" w:rsidR="00CB7B49" w:rsidRPr="00FA4564" w:rsidRDefault="00CB7B49" w:rsidP="00CB7B49">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sv-SE"/>
              </w:rPr>
            </w:pPr>
            <w:commentRangeStart w:id="880"/>
            <w:ins w:id="881" w:author="Eri_RAN2_116bis_e" w:date="2022-01-26T14:58:00Z">
              <w:r>
                <w:rPr>
                  <w:rFonts w:ascii="Arial" w:eastAsia="Times New Roman" w:hAnsi="Arial"/>
                  <w:sz w:val="18"/>
                  <w:szCs w:val="22"/>
                  <w:lang w:eastAsia="sv-SE"/>
                </w:rPr>
                <w:t>480</w:t>
              </w:r>
              <w:r w:rsidRPr="00FA4564">
                <w:rPr>
                  <w:rFonts w:ascii="Arial" w:eastAsia="Times New Roman" w:hAnsi="Arial"/>
                  <w:sz w:val="18"/>
                  <w:szCs w:val="22"/>
                  <w:lang w:eastAsia="sv-SE"/>
                </w:rPr>
                <w:t xml:space="preserve"> </w:t>
              </w:r>
              <w:r>
                <w:rPr>
                  <w:rFonts w:ascii="Arial" w:eastAsia="Times New Roman" w:hAnsi="Arial"/>
                  <w:sz w:val="18"/>
                  <w:szCs w:val="22"/>
                  <w:lang w:eastAsia="sv-SE"/>
                </w:rPr>
                <w:t xml:space="preserve">and 960 </w:t>
              </w:r>
              <w:r w:rsidRPr="00FA4564">
                <w:rPr>
                  <w:rFonts w:ascii="Arial" w:eastAsia="Times New Roman" w:hAnsi="Arial"/>
                  <w:sz w:val="18"/>
                  <w:szCs w:val="22"/>
                  <w:lang w:eastAsia="sv-SE"/>
                </w:rPr>
                <w:t>kHz:</w:t>
              </w:r>
            </w:ins>
            <w:commentRangeEnd w:id="880"/>
            <w:r w:rsidR="00443490">
              <w:rPr>
                <w:rStyle w:val="CommentReference"/>
              </w:rPr>
              <w:commentReference w:id="880"/>
            </w:r>
            <w:ins w:id="882" w:author="Eri_RAN2_116bis_e" w:date="2022-01-26T14:58:00Z">
              <w:r w:rsidRPr="00FA4564">
                <w:rPr>
                  <w:rFonts w:ascii="Arial" w:eastAsia="Times New Roman" w:hAnsi="Arial"/>
                  <w:sz w:val="18"/>
                  <w:szCs w:val="22"/>
                  <w:lang w:eastAsia="sv-SE"/>
                </w:rPr>
                <w:tab/>
                <w:t>n*14, where n={1, 2, 4, 5, 8, 10, 16, 20, 32, 40, 64, 80, 128, 160, 256, 320, 512, 640, 1024, 1280, 2560, 5120}</w:t>
              </w:r>
            </w:ins>
          </w:p>
        </w:tc>
      </w:tr>
      <w:tr w:rsidR="00FA4564" w:rsidRPr="00FA4564" w14:paraId="1AF1BDF6"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50B3772F"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b/>
                <w:i/>
                <w:sz w:val="18"/>
                <w:szCs w:val="22"/>
                <w:lang w:eastAsia="sv-SE"/>
              </w:rPr>
              <w:t>periodicityExt</w:t>
            </w:r>
          </w:p>
          <w:p w14:paraId="3981A775" w14:textId="6FBED9E9" w:rsidR="00CB7B49" w:rsidRPr="00FA4564" w:rsidRDefault="00FA4564" w:rsidP="00CB7B49">
            <w:pPr>
              <w:keepNext/>
              <w:keepLines/>
              <w:overflowPunct w:val="0"/>
              <w:autoSpaceDE w:val="0"/>
              <w:autoSpaceDN w:val="0"/>
              <w:adjustRightInd w:val="0"/>
              <w:spacing w:after="0"/>
              <w:textAlignment w:val="baseline"/>
              <w:rPr>
                <w:ins w:id="883" w:author="Eri_RAN2_116bis_e" w:date="2022-01-26T14:57:00Z"/>
                <w:rFonts w:ascii="Arial" w:eastAsia="Times New Roman" w:hAnsi="Arial"/>
                <w:b/>
                <w:i/>
                <w:sz w:val="18"/>
                <w:szCs w:val="22"/>
                <w:lang w:eastAsia="sv-SE"/>
              </w:rPr>
            </w:pPr>
            <w:r w:rsidRPr="00FA4564">
              <w:rPr>
                <w:rFonts w:ascii="Arial" w:eastAsia="Times New Roman" w:hAnsi="Arial"/>
                <w:sz w:val="18"/>
                <w:lang w:eastAsia="sv-SE"/>
              </w:rPr>
              <w:t xml:space="preserve">This field is used to calculate the </w:t>
            </w:r>
            <w:r w:rsidRPr="00CB7B49">
              <w:rPr>
                <w:rFonts w:ascii="Arial" w:eastAsia="Times New Roman" w:hAnsi="Arial"/>
                <w:i/>
                <w:iCs/>
                <w:sz w:val="18"/>
                <w:lang w:eastAsia="sv-SE"/>
              </w:rPr>
              <w:t>periodicity</w:t>
            </w:r>
            <w:r w:rsidRPr="00FA4564">
              <w:rPr>
                <w:rFonts w:ascii="Arial" w:eastAsia="Times New Roman" w:hAnsi="Arial"/>
                <w:sz w:val="18"/>
                <w:lang w:eastAsia="sv-SE"/>
              </w:rPr>
              <w:t xml:space="preserve"> for UL transmission without UL grant for type 1 and type 2 (see TS 38.321 [3], clause 5,8.2). If this field is present, the field </w:t>
            </w:r>
            <w:r w:rsidRPr="00FA4564">
              <w:rPr>
                <w:rFonts w:ascii="Arial" w:eastAsia="Times New Roman" w:hAnsi="Arial"/>
                <w:i/>
                <w:sz w:val="18"/>
                <w:lang w:eastAsia="sv-SE"/>
              </w:rPr>
              <w:t>periodicity</w:t>
            </w:r>
            <w:r w:rsidRPr="00FA4564">
              <w:rPr>
                <w:rFonts w:ascii="Arial" w:eastAsia="Times New Roman" w:hAnsi="Arial"/>
                <w:sz w:val="18"/>
                <w:lang w:eastAsia="sv-SE"/>
              </w:rPr>
              <w:t xml:space="preserve"> is ignored.</w:t>
            </w:r>
            <w:ins w:id="884" w:author="Eri_RAN2_116bis_e" w:date="2022-01-26T14:56:00Z">
              <w:r w:rsidR="00CB7B49">
                <w:rPr>
                  <w:rFonts w:ascii="Arial" w:eastAsia="Times New Roman" w:hAnsi="Arial"/>
                  <w:sz w:val="18"/>
                  <w:lang w:eastAsia="sv-SE"/>
                </w:rPr>
                <w:t xml:space="preserve"> </w:t>
              </w:r>
            </w:ins>
          </w:p>
          <w:p w14:paraId="0FF02B28" w14:textId="3E020D32"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lang w:eastAsia="sv-SE"/>
              </w:rPr>
            </w:pPr>
          </w:p>
          <w:p w14:paraId="0BB45249" w14:textId="0572DD01"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lang w:eastAsia="sv-SE"/>
              </w:rPr>
            </w:pPr>
            <w:r w:rsidRPr="00FA4564">
              <w:rPr>
                <w:rFonts w:ascii="Arial" w:eastAsia="Times New Roman" w:hAnsi="Arial"/>
                <w:sz w:val="18"/>
                <w:lang w:eastAsia="sv-SE"/>
              </w:rPr>
              <w:t>The following periodicites are supported depending on the configured subcarrier spacing [symbols]:</w:t>
            </w:r>
          </w:p>
          <w:p w14:paraId="1FC56934" w14:textId="77777777" w:rsidR="00FA4564" w:rsidRPr="00FA4564" w:rsidRDefault="00FA4564" w:rsidP="00FA4564">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15 kHz:</w:t>
            </w:r>
            <w:r w:rsidRPr="00FA4564">
              <w:rPr>
                <w:rFonts w:ascii="Arial" w:eastAsia="Times New Roman" w:hAnsi="Arial"/>
                <w:sz w:val="18"/>
                <w:szCs w:val="22"/>
                <w:lang w:eastAsia="sv-SE"/>
              </w:rPr>
              <w:tab/>
            </w:r>
            <w:r w:rsidRPr="00FA4564">
              <w:rPr>
                <w:rFonts w:ascii="Arial" w:eastAsia="Times New Roman" w:hAnsi="Arial"/>
                <w:i/>
                <w:sz w:val="18"/>
                <w:szCs w:val="22"/>
                <w:lang w:eastAsia="sv-SE"/>
              </w:rPr>
              <w:t>periodicityExt</w:t>
            </w:r>
            <w:r w:rsidRPr="00FA4564">
              <w:rPr>
                <w:rFonts w:ascii="Arial" w:eastAsia="Times New Roman" w:hAnsi="Arial"/>
                <w:sz w:val="18"/>
                <w:szCs w:val="22"/>
                <w:lang w:eastAsia="sv-SE"/>
              </w:rPr>
              <w:t xml:space="preserve">*14, where </w:t>
            </w:r>
            <w:r w:rsidRPr="00FA4564">
              <w:rPr>
                <w:rFonts w:ascii="Arial" w:eastAsia="Times New Roman" w:hAnsi="Arial"/>
                <w:i/>
                <w:sz w:val="18"/>
                <w:szCs w:val="22"/>
                <w:lang w:eastAsia="sv-SE"/>
              </w:rPr>
              <w:t>periodicityExt</w:t>
            </w:r>
            <w:r w:rsidRPr="00FA4564">
              <w:rPr>
                <w:rFonts w:ascii="Arial" w:eastAsia="Times New Roman" w:hAnsi="Arial"/>
                <w:sz w:val="18"/>
                <w:szCs w:val="22"/>
                <w:lang w:eastAsia="sv-SE"/>
              </w:rPr>
              <w:t xml:space="preserve"> has a value between 1 and 640.</w:t>
            </w:r>
          </w:p>
          <w:p w14:paraId="7361A995" w14:textId="77777777" w:rsidR="00FA4564" w:rsidRPr="00FA4564" w:rsidRDefault="00FA4564" w:rsidP="00FA4564">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30 kHz:</w:t>
            </w:r>
            <w:r w:rsidRPr="00FA4564">
              <w:rPr>
                <w:rFonts w:ascii="Arial" w:eastAsia="Times New Roman" w:hAnsi="Arial"/>
                <w:sz w:val="18"/>
                <w:szCs w:val="22"/>
                <w:lang w:eastAsia="sv-SE"/>
              </w:rPr>
              <w:tab/>
            </w:r>
            <w:r w:rsidRPr="00FA4564">
              <w:rPr>
                <w:rFonts w:ascii="Arial" w:eastAsia="Times New Roman" w:hAnsi="Arial"/>
                <w:i/>
                <w:sz w:val="18"/>
                <w:szCs w:val="22"/>
                <w:lang w:eastAsia="sv-SE"/>
              </w:rPr>
              <w:t>periodicityExt</w:t>
            </w:r>
            <w:r w:rsidRPr="00FA4564">
              <w:rPr>
                <w:rFonts w:ascii="Arial" w:eastAsia="Times New Roman" w:hAnsi="Arial"/>
                <w:sz w:val="18"/>
                <w:szCs w:val="22"/>
                <w:lang w:eastAsia="sv-SE"/>
              </w:rPr>
              <w:t xml:space="preserve">*14, where </w:t>
            </w:r>
            <w:r w:rsidRPr="00FA4564">
              <w:rPr>
                <w:rFonts w:ascii="Arial" w:eastAsia="Times New Roman" w:hAnsi="Arial"/>
                <w:i/>
                <w:sz w:val="18"/>
                <w:szCs w:val="22"/>
                <w:lang w:eastAsia="sv-SE"/>
              </w:rPr>
              <w:t>periodicityExt</w:t>
            </w:r>
            <w:r w:rsidRPr="00FA4564">
              <w:rPr>
                <w:rFonts w:ascii="Arial" w:eastAsia="Times New Roman" w:hAnsi="Arial"/>
                <w:sz w:val="18"/>
                <w:szCs w:val="22"/>
                <w:lang w:eastAsia="sv-SE"/>
              </w:rPr>
              <w:t xml:space="preserve"> has a value between 1 and 1280.</w:t>
            </w:r>
          </w:p>
          <w:p w14:paraId="04B3B417" w14:textId="77777777" w:rsidR="00FA4564" w:rsidRPr="00FA4564" w:rsidRDefault="00FA4564" w:rsidP="00FA4564">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60 kHz with normal CP:</w:t>
            </w:r>
            <w:r w:rsidRPr="00FA4564">
              <w:rPr>
                <w:rFonts w:ascii="Arial" w:eastAsia="Times New Roman" w:hAnsi="Arial"/>
                <w:sz w:val="18"/>
                <w:szCs w:val="22"/>
                <w:lang w:eastAsia="sv-SE"/>
              </w:rPr>
              <w:tab/>
            </w:r>
            <w:r w:rsidRPr="00FA4564">
              <w:rPr>
                <w:rFonts w:ascii="Arial" w:eastAsia="Times New Roman" w:hAnsi="Arial"/>
                <w:i/>
                <w:sz w:val="18"/>
                <w:szCs w:val="22"/>
                <w:lang w:eastAsia="sv-SE"/>
              </w:rPr>
              <w:t>periodicityExt</w:t>
            </w:r>
            <w:r w:rsidRPr="00FA4564">
              <w:rPr>
                <w:rFonts w:ascii="Arial" w:eastAsia="Times New Roman" w:hAnsi="Arial"/>
                <w:sz w:val="18"/>
                <w:szCs w:val="22"/>
                <w:lang w:eastAsia="sv-SE"/>
              </w:rPr>
              <w:t>*14, where</w:t>
            </w:r>
            <w:r w:rsidRPr="00FA4564">
              <w:rPr>
                <w:rFonts w:ascii="Arial" w:eastAsia="Times New Roman" w:hAnsi="Arial"/>
                <w:i/>
                <w:sz w:val="18"/>
                <w:szCs w:val="22"/>
                <w:lang w:eastAsia="sv-SE"/>
              </w:rPr>
              <w:t xml:space="preserve"> periodicityExt</w:t>
            </w:r>
            <w:r w:rsidRPr="00FA4564">
              <w:rPr>
                <w:rFonts w:ascii="Arial" w:eastAsia="Times New Roman" w:hAnsi="Arial"/>
                <w:sz w:val="18"/>
                <w:szCs w:val="22"/>
                <w:lang w:eastAsia="sv-SE"/>
              </w:rPr>
              <w:t xml:space="preserve"> has a value between 1 and 2560.</w:t>
            </w:r>
          </w:p>
          <w:p w14:paraId="7D108CAD" w14:textId="77777777" w:rsidR="00FA4564" w:rsidRPr="00FA4564" w:rsidRDefault="00FA4564" w:rsidP="00FA4564">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60 kHz with ECP:</w:t>
            </w:r>
            <w:r w:rsidRPr="00FA4564">
              <w:rPr>
                <w:rFonts w:ascii="Arial" w:eastAsia="Times New Roman" w:hAnsi="Arial"/>
                <w:sz w:val="18"/>
                <w:szCs w:val="22"/>
                <w:lang w:eastAsia="sv-SE"/>
              </w:rPr>
              <w:tab/>
            </w:r>
            <w:r w:rsidRPr="00FA4564">
              <w:rPr>
                <w:rFonts w:ascii="Arial" w:eastAsia="Times New Roman" w:hAnsi="Arial"/>
                <w:i/>
                <w:sz w:val="18"/>
                <w:szCs w:val="22"/>
                <w:lang w:eastAsia="sv-SE"/>
              </w:rPr>
              <w:t>periodicityExt</w:t>
            </w:r>
            <w:r w:rsidRPr="00FA4564">
              <w:rPr>
                <w:rFonts w:ascii="Arial" w:eastAsia="Times New Roman" w:hAnsi="Arial"/>
                <w:sz w:val="18"/>
                <w:szCs w:val="22"/>
                <w:lang w:eastAsia="sv-SE"/>
              </w:rPr>
              <w:t>*12, where</w:t>
            </w:r>
            <w:r w:rsidRPr="00FA4564">
              <w:rPr>
                <w:rFonts w:ascii="Arial" w:eastAsia="Times New Roman" w:hAnsi="Arial"/>
                <w:i/>
                <w:sz w:val="18"/>
                <w:szCs w:val="22"/>
                <w:lang w:eastAsia="sv-SE"/>
              </w:rPr>
              <w:t xml:space="preserve"> periodicityExt</w:t>
            </w:r>
            <w:r w:rsidRPr="00FA4564">
              <w:rPr>
                <w:rFonts w:ascii="Arial" w:eastAsia="Times New Roman" w:hAnsi="Arial"/>
                <w:sz w:val="18"/>
                <w:szCs w:val="22"/>
                <w:lang w:eastAsia="sv-SE"/>
              </w:rPr>
              <w:t xml:space="preserve"> has a value between 1 and 2560.</w:t>
            </w:r>
          </w:p>
          <w:p w14:paraId="4663023B" w14:textId="77777777" w:rsidR="00FA4564" w:rsidRDefault="00FA4564" w:rsidP="00FA4564">
            <w:pPr>
              <w:keepNext/>
              <w:keepLines/>
              <w:tabs>
                <w:tab w:val="left" w:pos="2014"/>
              </w:tabs>
              <w:overflowPunct w:val="0"/>
              <w:autoSpaceDE w:val="0"/>
              <w:autoSpaceDN w:val="0"/>
              <w:adjustRightInd w:val="0"/>
              <w:spacing w:after="0"/>
              <w:textAlignment w:val="baseline"/>
              <w:rPr>
                <w:ins w:id="885" w:author="Eri_RAN2_116bis_e" w:date="2022-01-26T12:04:00Z"/>
                <w:rFonts w:ascii="Arial" w:eastAsia="Times New Roman" w:hAnsi="Arial"/>
                <w:sz w:val="18"/>
                <w:szCs w:val="22"/>
                <w:lang w:eastAsia="sv-SE"/>
              </w:rPr>
            </w:pPr>
            <w:r w:rsidRPr="00FA4564">
              <w:rPr>
                <w:rFonts w:ascii="Arial" w:eastAsia="Times New Roman" w:hAnsi="Arial"/>
                <w:sz w:val="18"/>
                <w:szCs w:val="22"/>
                <w:lang w:eastAsia="sv-SE"/>
              </w:rPr>
              <w:t>120 kHz:</w:t>
            </w:r>
            <w:r w:rsidRPr="00FA4564">
              <w:rPr>
                <w:rFonts w:ascii="Arial" w:eastAsia="Times New Roman" w:hAnsi="Arial"/>
                <w:sz w:val="18"/>
                <w:szCs w:val="22"/>
                <w:lang w:eastAsia="sv-SE"/>
              </w:rPr>
              <w:tab/>
            </w:r>
            <w:r w:rsidRPr="00FA4564">
              <w:rPr>
                <w:rFonts w:ascii="Arial" w:eastAsia="Times New Roman" w:hAnsi="Arial"/>
                <w:i/>
                <w:sz w:val="18"/>
                <w:szCs w:val="22"/>
                <w:lang w:eastAsia="sv-SE"/>
              </w:rPr>
              <w:t>periodicityExt</w:t>
            </w:r>
            <w:r w:rsidRPr="00FA4564">
              <w:rPr>
                <w:rFonts w:ascii="Arial" w:eastAsia="Times New Roman" w:hAnsi="Arial"/>
                <w:sz w:val="18"/>
                <w:szCs w:val="22"/>
                <w:lang w:eastAsia="sv-SE"/>
              </w:rPr>
              <w:t>*14, where</w:t>
            </w:r>
            <w:r w:rsidRPr="00FA4564">
              <w:rPr>
                <w:rFonts w:ascii="Arial" w:eastAsia="Times New Roman" w:hAnsi="Arial"/>
                <w:i/>
                <w:sz w:val="18"/>
                <w:szCs w:val="22"/>
                <w:lang w:eastAsia="sv-SE"/>
              </w:rPr>
              <w:t xml:space="preserve"> periodicityExt</w:t>
            </w:r>
            <w:r w:rsidRPr="00FA4564">
              <w:rPr>
                <w:rFonts w:ascii="Arial" w:eastAsia="Times New Roman" w:hAnsi="Arial"/>
                <w:sz w:val="18"/>
                <w:szCs w:val="22"/>
                <w:lang w:eastAsia="sv-SE"/>
              </w:rPr>
              <w:t xml:space="preserve"> has a value between 1 and 5120.</w:t>
            </w:r>
          </w:p>
          <w:p w14:paraId="08C96D97" w14:textId="7DDB2117" w:rsidR="00B35887" w:rsidRDefault="00B35887" w:rsidP="00B35887">
            <w:pPr>
              <w:keepNext/>
              <w:keepLines/>
              <w:tabs>
                <w:tab w:val="left" w:pos="2014"/>
              </w:tabs>
              <w:overflowPunct w:val="0"/>
              <w:autoSpaceDE w:val="0"/>
              <w:autoSpaceDN w:val="0"/>
              <w:adjustRightInd w:val="0"/>
              <w:spacing w:after="0"/>
              <w:textAlignment w:val="baseline"/>
              <w:rPr>
                <w:ins w:id="886" w:author="Eri_RAN2_116bis_e" w:date="2022-01-27T06:40:00Z"/>
                <w:rFonts w:ascii="Arial" w:eastAsia="Times New Roman" w:hAnsi="Arial"/>
                <w:sz w:val="18"/>
                <w:szCs w:val="22"/>
                <w:lang w:eastAsia="sv-SE"/>
              </w:rPr>
            </w:pPr>
            <w:commentRangeStart w:id="887"/>
            <w:ins w:id="888" w:author="Eri_RAN2_116bis_e" w:date="2022-01-27T06:40:00Z">
              <w:r>
                <w:rPr>
                  <w:rFonts w:ascii="Arial" w:eastAsia="Times New Roman" w:hAnsi="Arial"/>
                  <w:sz w:val="18"/>
                  <w:szCs w:val="22"/>
                  <w:lang w:eastAsia="sv-SE"/>
                </w:rPr>
                <w:t>48</w:t>
              </w:r>
              <w:r w:rsidRPr="00FA4564">
                <w:rPr>
                  <w:rFonts w:ascii="Arial" w:eastAsia="Times New Roman" w:hAnsi="Arial"/>
                  <w:sz w:val="18"/>
                  <w:szCs w:val="22"/>
                  <w:lang w:eastAsia="sv-SE"/>
                </w:rPr>
                <w:t>0 kHz:</w:t>
              </w:r>
              <w:r w:rsidRPr="00FA4564">
                <w:rPr>
                  <w:rFonts w:ascii="Arial" w:eastAsia="Times New Roman" w:hAnsi="Arial"/>
                  <w:sz w:val="18"/>
                  <w:szCs w:val="22"/>
                  <w:lang w:eastAsia="sv-SE"/>
                </w:rPr>
                <w:tab/>
              </w:r>
              <w:r w:rsidRPr="00FA4564">
                <w:rPr>
                  <w:rFonts w:ascii="Arial" w:eastAsia="Times New Roman" w:hAnsi="Arial"/>
                  <w:i/>
                  <w:sz w:val="18"/>
                  <w:szCs w:val="22"/>
                  <w:lang w:eastAsia="sv-SE"/>
                </w:rPr>
                <w:t>periodicityExt</w:t>
              </w:r>
              <w:r w:rsidRPr="00FA4564">
                <w:rPr>
                  <w:rFonts w:ascii="Arial" w:eastAsia="Times New Roman" w:hAnsi="Arial"/>
                  <w:sz w:val="18"/>
                  <w:szCs w:val="22"/>
                  <w:lang w:eastAsia="sv-SE"/>
                </w:rPr>
                <w:t>*14</w:t>
              </w:r>
              <w:r>
                <w:rPr>
                  <w:rFonts w:ascii="Arial" w:eastAsia="Times New Roman" w:hAnsi="Arial"/>
                  <w:sz w:val="18"/>
                  <w:szCs w:val="22"/>
                  <w:lang w:eastAsia="sv-SE"/>
                </w:rPr>
                <w:t>*4</w:t>
              </w:r>
              <w:r w:rsidRPr="00FA4564">
                <w:rPr>
                  <w:rFonts w:ascii="Arial" w:eastAsia="Times New Roman" w:hAnsi="Arial"/>
                  <w:sz w:val="18"/>
                  <w:szCs w:val="22"/>
                  <w:lang w:eastAsia="sv-SE"/>
                </w:rPr>
                <w:t>, where</w:t>
              </w:r>
              <w:r w:rsidRPr="00FA4564">
                <w:rPr>
                  <w:rFonts w:ascii="Arial" w:eastAsia="Times New Roman" w:hAnsi="Arial"/>
                  <w:i/>
                  <w:sz w:val="18"/>
                  <w:szCs w:val="22"/>
                  <w:lang w:eastAsia="sv-SE"/>
                </w:rPr>
                <w:t xml:space="preserve"> periodicityExt</w:t>
              </w:r>
              <w:r w:rsidRPr="00FA4564">
                <w:rPr>
                  <w:rFonts w:ascii="Arial" w:eastAsia="Times New Roman" w:hAnsi="Arial"/>
                  <w:sz w:val="18"/>
                  <w:szCs w:val="22"/>
                  <w:lang w:eastAsia="sv-SE"/>
                </w:rPr>
                <w:t xml:space="preserve"> has a value between 1 and 5120.</w:t>
              </w:r>
            </w:ins>
          </w:p>
          <w:p w14:paraId="7EF1BD22" w14:textId="70BF6B4E" w:rsidR="00394DB4" w:rsidRPr="00FA4564" w:rsidRDefault="00FC1884" w:rsidP="00FC1884">
            <w:pPr>
              <w:keepNext/>
              <w:keepLines/>
              <w:tabs>
                <w:tab w:val="left" w:pos="2014"/>
              </w:tabs>
              <w:overflowPunct w:val="0"/>
              <w:autoSpaceDE w:val="0"/>
              <w:autoSpaceDN w:val="0"/>
              <w:adjustRightInd w:val="0"/>
              <w:spacing w:after="0"/>
              <w:textAlignment w:val="baseline"/>
              <w:rPr>
                <w:rFonts w:ascii="Arial" w:eastAsia="Times New Roman" w:hAnsi="Arial"/>
                <w:b/>
                <w:i/>
                <w:sz w:val="18"/>
                <w:szCs w:val="22"/>
                <w:lang w:eastAsia="sv-SE"/>
              </w:rPr>
            </w:pPr>
            <w:ins w:id="889" w:author="Eri_RAN2_116bis_e" w:date="2022-01-27T06:40:00Z">
              <w:r>
                <w:rPr>
                  <w:rFonts w:ascii="Arial" w:eastAsia="Times New Roman" w:hAnsi="Arial"/>
                  <w:sz w:val="18"/>
                  <w:szCs w:val="22"/>
                  <w:lang w:eastAsia="sv-SE"/>
                </w:rPr>
                <w:t>960</w:t>
              </w:r>
              <w:r w:rsidR="00B35887" w:rsidRPr="00FA4564">
                <w:rPr>
                  <w:rFonts w:ascii="Arial" w:eastAsia="Times New Roman" w:hAnsi="Arial"/>
                  <w:sz w:val="18"/>
                  <w:szCs w:val="22"/>
                  <w:lang w:eastAsia="sv-SE"/>
                </w:rPr>
                <w:t xml:space="preserve"> kHz:</w:t>
              </w:r>
              <w:r w:rsidR="00B35887" w:rsidRPr="00FA4564">
                <w:rPr>
                  <w:rFonts w:ascii="Arial" w:eastAsia="Times New Roman" w:hAnsi="Arial"/>
                  <w:sz w:val="18"/>
                  <w:szCs w:val="22"/>
                  <w:lang w:eastAsia="sv-SE"/>
                </w:rPr>
                <w:tab/>
              </w:r>
              <w:r w:rsidR="00B35887" w:rsidRPr="00FA4564">
                <w:rPr>
                  <w:rFonts w:ascii="Arial" w:eastAsia="Times New Roman" w:hAnsi="Arial"/>
                  <w:i/>
                  <w:sz w:val="18"/>
                  <w:szCs w:val="22"/>
                  <w:lang w:eastAsia="sv-SE"/>
                </w:rPr>
                <w:t>periodicityExt</w:t>
              </w:r>
              <w:r w:rsidR="00B35887" w:rsidRPr="00FA4564">
                <w:rPr>
                  <w:rFonts w:ascii="Arial" w:eastAsia="Times New Roman" w:hAnsi="Arial"/>
                  <w:sz w:val="18"/>
                  <w:szCs w:val="22"/>
                  <w:lang w:eastAsia="sv-SE"/>
                </w:rPr>
                <w:t>*14</w:t>
              </w:r>
              <w:r w:rsidR="00B35887">
                <w:rPr>
                  <w:rFonts w:ascii="Arial" w:eastAsia="Times New Roman" w:hAnsi="Arial"/>
                  <w:sz w:val="18"/>
                  <w:szCs w:val="22"/>
                  <w:lang w:eastAsia="sv-SE"/>
                </w:rPr>
                <w:t>*8</w:t>
              </w:r>
              <w:r w:rsidR="00B35887" w:rsidRPr="00FA4564">
                <w:rPr>
                  <w:rFonts w:ascii="Arial" w:eastAsia="Times New Roman" w:hAnsi="Arial"/>
                  <w:sz w:val="18"/>
                  <w:szCs w:val="22"/>
                  <w:lang w:eastAsia="sv-SE"/>
                </w:rPr>
                <w:t>, where</w:t>
              </w:r>
              <w:r w:rsidR="00B35887" w:rsidRPr="00FA4564">
                <w:rPr>
                  <w:rFonts w:ascii="Arial" w:eastAsia="Times New Roman" w:hAnsi="Arial"/>
                  <w:i/>
                  <w:sz w:val="18"/>
                  <w:szCs w:val="22"/>
                  <w:lang w:eastAsia="sv-SE"/>
                </w:rPr>
                <w:t xml:space="preserve"> periodicityExt</w:t>
              </w:r>
              <w:r w:rsidR="00B35887" w:rsidRPr="00FA4564">
                <w:rPr>
                  <w:rFonts w:ascii="Arial" w:eastAsia="Times New Roman" w:hAnsi="Arial"/>
                  <w:sz w:val="18"/>
                  <w:szCs w:val="22"/>
                  <w:lang w:eastAsia="sv-SE"/>
                </w:rPr>
                <w:t xml:space="preserve"> has a value between 1 and 5120.</w:t>
              </w:r>
            </w:ins>
            <w:commentRangeEnd w:id="887"/>
            <w:r w:rsidR="009672E3">
              <w:rPr>
                <w:rStyle w:val="CommentReference"/>
              </w:rPr>
              <w:commentReference w:id="887"/>
            </w:r>
          </w:p>
        </w:tc>
      </w:tr>
      <w:bookmarkEnd w:id="878"/>
      <w:tr w:rsidR="00FA4564" w:rsidRPr="00FA4564" w14:paraId="3C1E5388"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47113C8A"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b/>
                <w:i/>
                <w:sz w:val="18"/>
                <w:szCs w:val="22"/>
                <w:lang w:eastAsia="sv-SE"/>
              </w:rPr>
              <w:t>phy-PriorityIndex</w:t>
            </w:r>
          </w:p>
          <w:p w14:paraId="7B4C607B"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lang w:eastAsia="sv-SE"/>
              </w:rPr>
            </w:pPr>
            <w:r w:rsidRPr="00FA4564">
              <w:rPr>
                <w:rFonts w:ascii="Arial" w:eastAsia="Times New Roman" w:hAnsi="Arial"/>
                <w:sz w:val="18"/>
                <w:lang w:eastAsia="sv-SE"/>
              </w:rPr>
              <w:t xml:space="preserve">Indicates the PHY priority of CG PUSCH at least for PHY-layer collision handling. Value </w:t>
            </w:r>
            <w:r w:rsidRPr="00FA4564">
              <w:rPr>
                <w:rFonts w:ascii="Arial" w:eastAsia="Times New Roman" w:hAnsi="Arial"/>
                <w:i/>
                <w:sz w:val="18"/>
                <w:lang w:eastAsia="sv-SE"/>
              </w:rPr>
              <w:t xml:space="preserve">p0 </w:t>
            </w:r>
            <w:r w:rsidRPr="00FA4564">
              <w:rPr>
                <w:rFonts w:ascii="Arial" w:eastAsia="Times New Roman" w:hAnsi="Arial"/>
                <w:sz w:val="18"/>
                <w:lang w:eastAsia="sv-SE"/>
              </w:rPr>
              <w:t xml:space="preserve">indicates low priority and value </w:t>
            </w:r>
            <w:r w:rsidRPr="00FA4564">
              <w:rPr>
                <w:rFonts w:ascii="Arial" w:eastAsia="Times New Roman" w:hAnsi="Arial"/>
                <w:i/>
                <w:sz w:val="18"/>
                <w:lang w:eastAsia="sv-SE"/>
              </w:rPr>
              <w:t xml:space="preserve">p1 </w:t>
            </w:r>
            <w:r w:rsidRPr="00FA4564">
              <w:rPr>
                <w:rFonts w:ascii="Arial" w:eastAsia="Times New Roman" w:hAnsi="Arial"/>
                <w:sz w:val="18"/>
                <w:lang w:eastAsia="sv-SE"/>
              </w:rPr>
              <w:t>indicates high priority.</w:t>
            </w:r>
          </w:p>
        </w:tc>
      </w:tr>
      <w:tr w:rsidR="00FA4564" w:rsidRPr="00FA4564" w14:paraId="1440F480"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72776431"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powerControlLoopToUse</w:t>
            </w:r>
          </w:p>
          <w:p w14:paraId="694B9932"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Closed control loop to apply (see TS 38.213 [13], clause 7.1.1).</w:t>
            </w:r>
          </w:p>
        </w:tc>
      </w:tr>
      <w:tr w:rsidR="00FA4564" w:rsidRPr="00FA4564" w14:paraId="223CF8E6"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1AF0841B"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FA4564">
              <w:rPr>
                <w:rFonts w:ascii="Arial" w:eastAsia="Times New Roman" w:hAnsi="Arial"/>
                <w:b/>
                <w:bCs/>
                <w:i/>
                <w:iCs/>
                <w:sz w:val="18"/>
                <w:lang w:eastAsia="x-none"/>
              </w:rPr>
              <w:t>pusch-RepTypeIndicator</w:t>
            </w:r>
          </w:p>
          <w:p w14:paraId="1808BCBA" w14:textId="13A55E85"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sz w:val="18"/>
                <w:szCs w:val="22"/>
                <w:lang w:eastAsia="sv-SE"/>
              </w:rPr>
              <w:t xml:space="preserve">Indicates whether UE follows the behavior for PUSCH repetition type A or the behavior for PUSCH repetition type B for each Type 1 configured grant configuration. The value </w:t>
            </w:r>
            <w:r w:rsidRPr="00FA4564">
              <w:rPr>
                <w:rFonts w:ascii="Arial" w:eastAsia="Times New Roman" w:hAnsi="Arial"/>
                <w:i/>
                <w:sz w:val="18"/>
                <w:szCs w:val="22"/>
                <w:lang w:eastAsia="sv-SE"/>
              </w:rPr>
              <w:t xml:space="preserve">pusch-RepTypeA </w:t>
            </w:r>
            <w:r w:rsidRPr="00FA4564">
              <w:rPr>
                <w:rFonts w:ascii="Arial" w:eastAsia="Times New Roman" w:hAnsi="Arial"/>
                <w:sz w:val="18"/>
                <w:szCs w:val="22"/>
                <w:lang w:eastAsia="sv-SE"/>
              </w:rPr>
              <w:t xml:space="preserve">enables the 'PUSCH repetition type A' and the value </w:t>
            </w:r>
            <w:r w:rsidRPr="00FA4564">
              <w:rPr>
                <w:rFonts w:ascii="Arial" w:eastAsia="Times New Roman" w:hAnsi="Arial"/>
                <w:i/>
                <w:sz w:val="18"/>
                <w:szCs w:val="22"/>
                <w:lang w:eastAsia="sv-SE"/>
              </w:rPr>
              <w:t>pusch-RepTypeB</w:t>
            </w:r>
            <w:r w:rsidRPr="00FA4564">
              <w:rPr>
                <w:rFonts w:ascii="Arial" w:eastAsia="Times New Roman" w:hAnsi="Arial"/>
                <w:sz w:val="18"/>
                <w:szCs w:val="22"/>
                <w:lang w:eastAsia="sv-SE"/>
              </w:rPr>
              <w:t xml:space="preserve"> enables the 'PUSCH repetition type B' (see TS 38.214 [19], clause 6.1.2.3). The value </w:t>
            </w:r>
            <w:r w:rsidRPr="00FA4564">
              <w:rPr>
                <w:rFonts w:ascii="Arial" w:eastAsia="Times New Roman" w:hAnsi="Arial"/>
                <w:i/>
                <w:sz w:val="18"/>
                <w:szCs w:val="22"/>
                <w:lang w:eastAsia="sv-SE"/>
              </w:rPr>
              <w:t>pusch-RepTypeB</w:t>
            </w:r>
            <w:r w:rsidRPr="00FA4564">
              <w:rPr>
                <w:rFonts w:ascii="Arial" w:eastAsia="Times New Roman" w:hAnsi="Arial"/>
                <w:sz w:val="18"/>
                <w:szCs w:val="22"/>
                <w:lang w:eastAsia="sv-SE"/>
              </w:rPr>
              <w:t xml:space="preserve"> is not configured simultaneously with </w:t>
            </w:r>
            <w:r w:rsidRPr="00FA4564">
              <w:rPr>
                <w:rFonts w:ascii="Arial" w:eastAsia="Times New Roman" w:hAnsi="Arial"/>
                <w:i/>
                <w:iCs/>
                <w:sz w:val="18"/>
                <w:szCs w:val="22"/>
                <w:lang w:eastAsia="sv-SE"/>
              </w:rPr>
              <w:t>cg-nrofPUSCH-InSlot-r16</w:t>
            </w:r>
            <w:r w:rsidRPr="00FA4564">
              <w:rPr>
                <w:rFonts w:ascii="Arial" w:eastAsia="Times New Roman" w:hAnsi="Arial"/>
                <w:sz w:val="18"/>
                <w:szCs w:val="22"/>
                <w:lang w:eastAsia="sv-SE"/>
              </w:rPr>
              <w:t xml:space="preserve"> and </w:t>
            </w:r>
            <w:r w:rsidRPr="00FA4564">
              <w:rPr>
                <w:rFonts w:ascii="Arial" w:eastAsia="Times New Roman" w:hAnsi="Arial"/>
                <w:i/>
                <w:iCs/>
                <w:sz w:val="18"/>
                <w:szCs w:val="22"/>
                <w:lang w:eastAsia="sv-SE"/>
              </w:rPr>
              <w:t>cg-nrofSlots-r16</w:t>
            </w:r>
            <w:r w:rsidRPr="00FA4564">
              <w:rPr>
                <w:rFonts w:ascii="Arial" w:eastAsia="Times New Roman" w:hAnsi="Arial"/>
                <w:sz w:val="18"/>
                <w:szCs w:val="22"/>
                <w:lang w:eastAsia="sv-SE"/>
              </w:rPr>
              <w:t>.</w:t>
            </w:r>
          </w:p>
        </w:tc>
      </w:tr>
      <w:tr w:rsidR="00FA4564" w:rsidRPr="00FA4564" w14:paraId="685B0CC9"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1825546B"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rbg-Size</w:t>
            </w:r>
          </w:p>
          <w:p w14:paraId="6B243D92"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 xml:space="preserve">Selection between configuration 1 and configuration 2 for RBG size for PUSCH. The UE does not apply this field if </w:t>
            </w:r>
            <w:r w:rsidRPr="00FA4564">
              <w:rPr>
                <w:rFonts w:ascii="Arial" w:eastAsia="Times New Roman" w:hAnsi="Arial"/>
                <w:i/>
                <w:sz w:val="18"/>
                <w:szCs w:val="22"/>
                <w:lang w:eastAsia="sv-SE"/>
              </w:rPr>
              <w:t>resourceAllocation</w:t>
            </w:r>
            <w:r w:rsidRPr="00FA4564">
              <w:rPr>
                <w:rFonts w:ascii="Arial" w:eastAsia="Times New Roman" w:hAnsi="Arial"/>
                <w:sz w:val="18"/>
                <w:szCs w:val="22"/>
                <w:lang w:eastAsia="sv-SE"/>
              </w:rPr>
              <w:t xml:space="preserve"> is set to </w:t>
            </w:r>
            <w:r w:rsidRPr="00FA4564">
              <w:rPr>
                <w:rFonts w:ascii="Arial" w:eastAsia="Times New Roman" w:hAnsi="Arial"/>
                <w:i/>
                <w:sz w:val="18"/>
                <w:szCs w:val="22"/>
                <w:lang w:eastAsia="sv-SE"/>
              </w:rPr>
              <w:t>resourceAllocationType1</w:t>
            </w:r>
            <w:r w:rsidRPr="00FA4564">
              <w:rPr>
                <w:rFonts w:ascii="Arial" w:eastAsia="Times New Roman" w:hAnsi="Arial"/>
                <w:sz w:val="18"/>
                <w:szCs w:val="22"/>
                <w:lang w:eastAsia="sv-SE"/>
              </w:rPr>
              <w:t xml:space="preserve">. Otherwise, the UE applies the value </w:t>
            </w:r>
            <w:r w:rsidRPr="00FA4564">
              <w:rPr>
                <w:rFonts w:ascii="Arial" w:eastAsia="Times New Roman" w:hAnsi="Arial"/>
                <w:i/>
                <w:sz w:val="18"/>
                <w:szCs w:val="22"/>
                <w:lang w:eastAsia="sv-SE"/>
              </w:rPr>
              <w:t>config1</w:t>
            </w:r>
            <w:r w:rsidRPr="00FA4564">
              <w:rPr>
                <w:rFonts w:ascii="Arial" w:eastAsia="Times New Roman" w:hAnsi="Arial"/>
                <w:sz w:val="18"/>
                <w:szCs w:val="22"/>
                <w:lang w:eastAsia="sv-SE"/>
              </w:rPr>
              <w:t xml:space="preserve"> when the field is absent. Note: </w:t>
            </w:r>
            <w:r w:rsidRPr="00FA4564">
              <w:rPr>
                <w:rFonts w:ascii="Arial" w:eastAsia="Times New Roman" w:hAnsi="Arial"/>
                <w:i/>
                <w:sz w:val="18"/>
                <w:lang w:eastAsia="sv-SE"/>
              </w:rPr>
              <w:t>rbg-Size</w:t>
            </w:r>
            <w:r w:rsidRPr="00FA4564">
              <w:rPr>
                <w:rFonts w:ascii="Arial" w:eastAsia="Times New Roman" w:hAnsi="Arial"/>
                <w:sz w:val="18"/>
                <w:szCs w:val="22"/>
                <w:lang w:eastAsia="sv-SE"/>
              </w:rPr>
              <w:t xml:space="preserve"> is used when the </w:t>
            </w:r>
            <w:r w:rsidRPr="00FA4564">
              <w:rPr>
                <w:rFonts w:ascii="Arial" w:eastAsia="Times New Roman" w:hAnsi="Arial"/>
                <w:i/>
                <w:sz w:val="18"/>
                <w:lang w:eastAsia="sv-SE"/>
              </w:rPr>
              <w:t>transformPrecoder</w:t>
            </w:r>
            <w:r w:rsidRPr="00FA4564">
              <w:rPr>
                <w:rFonts w:ascii="Arial" w:eastAsia="Times New Roman" w:hAnsi="Arial"/>
                <w:sz w:val="18"/>
                <w:szCs w:val="22"/>
                <w:lang w:eastAsia="sv-SE"/>
              </w:rPr>
              <w:t xml:space="preserve"> parameter is disabled.</w:t>
            </w:r>
          </w:p>
        </w:tc>
      </w:tr>
      <w:tr w:rsidR="00FA4564" w:rsidRPr="00FA4564" w14:paraId="3777EF99"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080679E0"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repK-RV</w:t>
            </w:r>
          </w:p>
          <w:p w14:paraId="7B7E4DB4"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 xml:space="preserve">The redundancy version (RV) sequence to use. See TS 38.214 [19], clause 6.1.2. The network configures this field if repetitions are used, i.e., if </w:t>
            </w:r>
            <w:r w:rsidRPr="00FA4564">
              <w:rPr>
                <w:rFonts w:ascii="Arial" w:eastAsia="Times New Roman" w:hAnsi="Arial"/>
                <w:i/>
                <w:sz w:val="18"/>
                <w:lang w:eastAsia="sv-SE"/>
              </w:rPr>
              <w:t>repK</w:t>
            </w:r>
            <w:r w:rsidRPr="00FA4564">
              <w:rPr>
                <w:rFonts w:ascii="Arial" w:eastAsia="Times New Roman" w:hAnsi="Arial"/>
                <w:sz w:val="18"/>
                <w:szCs w:val="22"/>
                <w:lang w:eastAsia="sv-SE"/>
              </w:rPr>
              <w:t xml:space="preserve"> is set to </w:t>
            </w:r>
            <w:r w:rsidRPr="00FA4564">
              <w:rPr>
                <w:rFonts w:ascii="Arial" w:eastAsia="Times New Roman" w:hAnsi="Arial"/>
                <w:i/>
                <w:sz w:val="18"/>
                <w:lang w:eastAsia="sv-SE"/>
              </w:rPr>
              <w:t>n2</w:t>
            </w:r>
            <w:r w:rsidRPr="00FA4564">
              <w:rPr>
                <w:rFonts w:ascii="Arial" w:eastAsia="Times New Roman" w:hAnsi="Arial"/>
                <w:sz w:val="18"/>
                <w:szCs w:val="22"/>
                <w:lang w:eastAsia="sv-SE"/>
              </w:rPr>
              <w:t xml:space="preserve">, </w:t>
            </w:r>
            <w:r w:rsidRPr="00FA4564">
              <w:rPr>
                <w:rFonts w:ascii="Arial" w:eastAsia="Times New Roman" w:hAnsi="Arial"/>
                <w:i/>
                <w:sz w:val="18"/>
                <w:lang w:eastAsia="sv-SE"/>
              </w:rPr>
              <w:t>n4</w:t>
            </w:r>
            <w:r w:rsidRPr="00FA4564">
              <w:rPr>
                <w:rFonts w:ascii="Arial" w:eastAsia="Times New Roman" w:hAnsi="Arial"/>
                <w:sz w:val="18"/>
                <w:szCs w:val="22"/>
                <w:lang w:eastAsia="sv-SE"/>
              </w:rPr>
              <w:t xml:space="preserve"> or </w:t>
            </w:r>
            <w:r w:rsidRPr="00FA4564">
              <w:rPr>
                <w:rFonts w:ascii="Arial" w:eastAsia="Times New Roman" w:hAnsi="Arial"/>
                <w:i/>
                <w:sz w:val="18"/>
                <w:lang w:eastAsia="sv-SE"/>
              </w:rPr>
              <w:t>n8</w:t>
            </w:r>
            <w:r w:rsidRPr="00FA4564">
              <w:rPr>
                <w:rFonts w:ascii="Arial" w:eastAsia="Times New Roman" w:hAnsi="Arial"/>
                <w:sz w:val="18"/>
                <w:szCs w:val="22"/>
                <w:lang w:eastAsia="sv-SE"/>
              </w:rPr>
              <w:t xml:space="preserve">. </w:t>
            </w:r>
            <w:r w:rsidRPr="00FA4564">
              <w:rPr>
                <w:rFonts w:ascii="Arial" w:eastAsia="Times New Roman" w:hAnsi="Arial"/>
                <w:sz w:val="18"/>
                <w:szCs w:val="22"/>
                <w:lang w:eastAsia="ja-JP"/>
              </w:rPr>
              <w:t xml:space="preserve">This field is not configured when </w:t>
            </w:r>
            <w:r w:rsidRPr="00FA4564">
              <w:rPr>
                <w:rFonts w:ascii="Arial" w:eastAsia="Times New Roman" w:hAnsi="Arial"/>
                <w:i/>
                <w:iCs/>
                <w:sz w:val="18"/>
                <w:szCs w:val="22"/>
                <w:lang w:eastAsia="ja-JP"/>
              </w:rPr>
              <w:t>cg-RetransmissionTimer</w:t>
            </w:r>
            <w:r w:rsidRPr="00FA4564">
              <w:rPr>
                <w:rFonts w:ascii="Arial" w:eastAsia="Times New Roman" w:hAnsi="Arial"/>
                <w:sz w:val="18"/>
                <w:szCs w:val="22"/>
                <w:lang w:eastAsia="ja-JP"/>
              </w:rPr>
              <w:t xml:space="preserve"> is configured. </w:t>
            </w:r>
            <w:r w:rsidRPr="00FA4564">
              <w:rPr>
                <w:rFonts w:ascii="Arial" w:eastAsia="Times New Roman" w:hAnsi="Arial"/>
                <w:sz w:val="18"/>
                <w:szCs w:val="22"/>
                <w:lang w:eastAsia="sv-SE"/>
              </w:rPr>
              <w:t>Otherwise, the field is absent.</w:t>
            </w:r>
          </w:p>
        </w:tc>
      </w:tr>
      <w:tr w:rsidR="00FA4564" w:rsidRPr="00FA4564" w14:paraId="1EAD9A5A"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0F2F8824"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repK</w:t>
            </w:r>
          </w:p>
          <w:p w14:paraId="2D869277"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Number of repetitions K</w:t>
            </w:r>
            <w:r w:rsidRPr="00FA4564">
              <w:rPr>
                <w:rFonts w:ascii="Arial" w:eastAsia="Times New Roman" w:hAnsi="Arial"/>
                <w:sz w:val="18"/>
                <w:szCs w:val="22"/>
                <w:lang w:eastAsia="ja-JP"/>
              </w:rPr>
              <w:t>, see TS 38.214 [19]</w:t>
            </w:r>
            <w:r w:rsidRPr="00FA4564">
              <w:rPr>
                <w:rFonts w:ascii="Arial" w:eastAsia="Times New Roman" w:hAnsi="Arial"/>
                <w:sz w:val="18"/>
                <w:szCs w:val="22"/>
                <w:lang w:eastAsia="sv-SE"/>
              </w:rPr>
              <w:t>.</w:t>
            </w:r>
          </w:p>
        </w:tc>
      </w:tr>
      <w:tr w:rsidR="00FA4564" w:rsidRPr="00FA4564" w14:paraId="41C575D1"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05072E3D"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resourceAllocation</w:t>
            </w:r>
          </w:p>
          <w:p w14:paraId="7F858ED5"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 xml:space="preserve">Configuration of resource allocation type 0 and resource allocation type 1. For Type 1 UL data transmission without grant, </w:t>
            </w:r>
            <w:r w:rsidRPr="00FA4564">
              <w:rPr>
                <w:rFonts w:ascii="Arial" w:eastAsia="Times New Roman" w:hAnsi="Arial"/>
                <w:i/>
                <w:sz w:val="18"/>
                <w:szCs w:val="22"/>
                <w:lang w:eastAsia="sv-SE"/>
              </w:rPr>
              <w:t>resourceAllocation</w:t>
            </w:r>
            <w:r w:rsidRPr="00FA4564">
              <w:rPr>
                <w:rFonts w:ascii="Arial" w:eastAsia="Times New Roman" w:hAnsi="Arial"/>
                <w:sz w:val="18"/>
                <w:szCs w:val="22"/>
                <w:lang w:eastAsia="sv-SE"/>
              </w:rPr>
              <w:t xml:space="preserve"> should be </w:t>
            </w:r>
            <w:r w:rsidRPr="00FA4564">
              <w:rPr>
                <w:rFonts w:ascii="Arial" w:eastAsia="Times New Roman" w:hAnsi="Arial"/>
                <w:i/>
                <w:sz w:val="18"/>
                <w:lang w:eastAsia="sv-SE"/>
              </w:rPr>
              <w:t>resourceAllocationType0</w:t>
            </w:r>
            <w:r w:rsidRPr="00FA4564">
              <w:rPr>
                <w:rFonts w:ascii="Arial" w:eastAsia="Times New Roman" w:hAnsi="Arial"/>
                <w:sz w:val="18"/>
                <w:szCs w:val="22"/>
                <w:lang w:eastAsia="sv-SE"/>
              </w:rPr>
              <w:t xml:space="preserve"> or </w:t>
            </w:r>
            <w:r w:rsidRPr="00FA4564">
              <w:rPr>
                <w:rFonts w:ascii="Arial" w:eastAsia="Times New Roman" w:hAnsi="Arial"/>
                <w:i/>
                <w:sz w:val="18"/>
                <w:lang w:eastAsia="sv-SE"/>
              </w:rPr>
              <w:t>resourceAllocationType1</w:t>
            </w:r>
            <w:r w:rsidRPr="00FA4564">
              <w:rPr>
                <w:rFonts w:ascii="Arial" w:eastAsia="Times New Roman" w:hAnsi="Arial"/>
                <w:sz w:val="18"/>
                <w:szCs w:val="22"/>
                <w:lang w:eastAsia="sv-SE"/>
              </w:rPr>
              <w:t>.</w:t>
            </w:r>
          </w:p>
        </w:tc>
      </w:tr>
      <w:tr w:rsidR="00FA4564" w:rsidRPr="00FA4564" w14:paraId="0CD3CF76"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4F45B741"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rrc-ConfiguredUplinkGrant</w:t>
            </w:r>
          </w:p>
          <w:p w14:paraId="40941AC5" w14:textId="76A3A053"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Configuration for "configured grant" transmission with fully RRC-configured UL grant (Type1). If this field is absent the UE uses UL grant configured by DCI addressed to CS-RNTI (Type2).</w:t>
            </w:r>
          </w:p>
        </w:tc>
      </w:tr>
      <w:tr w:rsidR="00FA4564" w:rsidRPr="00FA4564" w14:paraId="34E16D5C"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34CA97D1"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srs-ResourceIndicator</w:t>
            </w:r>
          </w:p>
          <w:p w14:paraId="5B2EFE5F"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 xml:space="preserve">Indicates the SRS resource to be used. </w:t>
            </w:r>
          </w:p>
        </w:tc>
      </w:tr>
      <w:tr w:rsidR="00FA4564" w:rsidRPr="00FA4564" w14:paraId="31937763"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472D3D03"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b/>
                <w:i/>
                <w:sz w:val="18"/>
                <w:szCs w:val="22"/>
                <w:lang w:eastAsia="sv-SE"/>
              </w:rPr>
              <w:t>startingFromRV0</w:t>
            </w:r>
          </w:p>
          <w:p w14:paraId="2D8A66B8"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A4564">
              <w:rPr>
                <w:rFonts w:ascii="Arial" w:eastAsia="Times New Roman" w:hAnsi="Arial"/>
                <w:sz w:val="18"/>
                <w:lang w:eastAsia="sv-SE"/>
              </w:rPr>
              <w:t>This field is used to determine the initial transmission occasion of a transport block for a given RV sequence, see TS 38.214 [19], clause 6.1.2.3.1.</w:t>
            </w:r>
          </w:p>
        </w:tc>
      </w:tr>
      <w:tr w:rsidR="00FA4564" w:rsidRPr="00FA4564" w14:paraId="47069019"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0157E2F1"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timeDomainAllocation</w:t>
            </w:r>
          </w:p>
          <w:p w14:paraId="23A9E017"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Indicates a combination of start symbol and length and PUSCH mapping type, see TS 38.214 [19], clause 6.1.2 and TS 38.212 [17], clause 7.3.1.</w:t>
            </w:r>
          </w:p>
        </w:tc>
      </w:tr>
      <w:tr w:rsidR="00FA4564" w:rsidRPr="00FA4564" w14:paraId="7F7C1AB0"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61D2E7D5"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bookmarkStart w:id="890" w:name="_Hlk94092534"/>
            <w:r w:rsidRPr="00FA4564">
              <w:rPr>
                <w:rFonts w:ascii="Arial" w:eastAsia="Times New Roman" w:hAnsi="Arial"/>
                <w:b/>
                <w:i/>
                <w:sz w:val="18"/>
                <w:szCs w:val="22"/>
                <w:lang w:eastAsia="sv-SE"/>
              </w:rPr>
              <w:t>timeDomainOffset</w:t>
            </w:r>
          </w:p>
          <w:p w14:paraId="28EE9374" w14:textId="77777777" w:rsidR="00FA4564" w:rsidRDefault="00FA4564" w:rsidP="00FA4564">
            <w:pPr>
              <w:keepNext/>
              <w:keepLines/>
              <w:overflowPunct w:val="0"/>
              <w:autoSpaceDE w:val="0"/>
              <w:autoSpaceDN w:val="0"/>
              <w:adjustRightInd w:val="0"/>
              <w:spacing w:after="0"/>
              <w:textAlignment w:val="baseline"/>
              <w:rPr>
                <w:ins w:id="891" w:author="Eri_RAN2_116bis_e" w:date="2022-01-27T06:41:00Z"/>
                <w:rFonts w:ascii="Arial" w:eastAsia="Times New Roman" w:hAnsi="Arial"/>
                <w:sz w:val="18"/>
                <w:szCs w:val="22"/>
                <w:lang w:eastAsia="sv-SE"/>
              </w:rPr>
            </w:pPr>
            <w:r w:rsidRPr="00FA4564">
              <w:rPr>
                <w:rFonts w:ascii="Arial" w:eastAsia="Times New Roman" w:hAnsi="Arial"/>
                <w:sz w:val="18"/>
                <w:szCs w:val="22"/>
                <w:lang w:eastAsia="sv-SE"/>
              </w:rPr>
              <w:t xml:space="preserve">Offset related to the reference SFN indicated by </w:t>
            </w:r>
            <w:r w:rsidRPr="00FA4564">
              <w:rPr>
                <w:rFonts w:ascii="Arial" w:eastAsia="Times New Roman" w:hAnsi="Arial"/>
                <w:i/>
                <w:iCs/>
                <w:sz w:val="18"/>
                <w:szCs w:val="22"/>
                <w:lang w:eastAsia="sv-SE"/>
              </w:rPr>
              <w:t>timeReferenceSFN</w:t>
            </w:r>
            <w:r w:rsidRPr="00FA4564">
              <w:rPr>
                <w:rFonts w:ascii="Arial" w:eastAsia="Times New Roman" w:hAnsi="Arial"/>
                <w:sz w:val="18"/>
                <w:szCs w:val="22"/>
                <w:lang w:eastAsia="sv-SE"/>
              </w:rPr>
              <w:t>, see TS 38.321 [3], clause 5.8.2.</w:t>
            </w:r>
          </w:p>
          <w:p w14:paraId="586809B5" w14:textId="77777777" w:rsidR="00FC1884" w:rsidRDefault="00FC1884" w:rsidP="00FA4564">
            <w:pPr>
              <w:keepNext/>
              <w:keepLines/>
              <w:overflowPunct w:val="0"/>
              <w:autoSpaceDE w:val="0"/>
              <w:autoSpaceDN w:val="0"/>
              <w:adjustRightInd w:val="0"/>
              <w:spacing w:after="0"/>
              <w:textAlignment w:val="baseline"/>
              <w:rPr>
                <w:ins w:id="892" w:author="Eri_RAN2_116bis_e" w:date="2022-01-27T06:41:00Z"/>
                <w:rFonts w:ascii="Arial" w:eastAsia="Times New Roman" w:hAnsi="Arial"/>
                <w:sz w:val="18"/>
                <w:szCs w:val="22"/>
                <w:lang w:eastAsia="sv-SE"/>
              </w:rPr>
            </w:pPr>
          </w:p>
          <w:p w14:paraId="53018F9C" w14:textId="778AEEA4" w:rsidR="00FC1884" w:rsidRPr="00FC1884" w:rsidRDefault="00FC1884" w:rsidP="00FC1884">
            <w:pPr>
              <w:keepNext/>
              <w:keepLines/>
              <w:overflowPunct w:val="0"/>
              <w:autoSpaceDE w:val="0"/>
              <w:autoSpaceDN w:val="0"/>
              <w:adjustRightInd w:val="0"/>
              <w:spacing w:after="0"/>
              <w:textAlignment w:val="baseline"/>
              <w:rPr>
                <w:ins w:id="893" w:author="Eri_RAN2_116bis_e" w:date="2022-01-27T06:41:00Z"/>
                <w:rFonts w:ascii="Arial" w:eastAsia="Times New Roman" w:hAnsi="Arial"/>
                <w:sz w:val="18"/>
                <w:szCs w:val="22"/>
                <w:lang w:eastAsia="sv-SE"/>
              </w:rPr>
            </w:pPr>
            <w:ins w:id="894" w:author="Eri_RAN2_116bis_e" w:date="2022-01-27T06:41:00Z">
              <w:r w:rsidRPr="00FC1884">
                <w:rPr>
                  <w:rFonts w:ascii="Arial" w:eastAsia="Times New Roman" w:hAnsi="Arial"/>
                  <w:sz w:val="18"/>
                  <w:szCs w:val="22"/>
                  <w:lang w:eastAsia="sv-SE"/>
                </w:rPr>
                <w:t xml:space="preserve">The actual offset value is </w:t>
              </w:r>
            </w:ins>
            <w:ins w:id="895" w:author="Eri_RAN2_116bis_e" w:date="2022-01-27T06:44:00Z">
              <w:r>
                <w:rPr>
                  <w:rFonts w:ascii="Arial" w:eastAsia="Times New Roman" w:hAnsi="Arial"/>
                  <w:sz w:val="18"/>
                  <w:szCs w:val="22"/>
                  <w:lang w:eastAsia="sv-SE"/>
                </w:rPr>
                <w:t>derived</w:t>
              </w:r>
            </w:ins>
            <w:ins w:id="896" w:author="Eri_RAN2_116bis_e" w:date="2022-01-27T06:43:00Z">
              <w:r>
                <w:rPr>
                  <w:rFonts w:ascii="Arial" w:eastAsia="Times New Roman" w:hAnsi="Arial"/>
                  <w:sz w:val="18"/>
                  <w:szCs w:val="22"/>
                  <w:lang w:eastAsia="sv-SE"/>
                </w:rPr>
                <w:t xml:space="preserve"> </w:t>
              </w:r>
            </w:ins>
            <w:ins w:id="897" w:author="Eri_RAN2_116bis_e" w:date="2022-01-27T06:48:00Z">
              <w:r>
                <w:rPr>
                  <w:rFonts w:ascii="Arial" w:eastAsia="Times New Roman" w:hAnsi="Arial"/>
                  <w:sz w:val="18"/>
                  <w:szCs w:val="22"/>
                  <w:lang w:eastAsia="sv-SE"/>
                </w:rPr>
                <w:t>from the</w:t>
              </w:r>
            </w:ins>
            <w:ins w:id="898" w:author="Eri_RAN2_116bis_e" w:date="2022-01-27T06:41:00Z">
              <w:r w:rsidRPr="00FC1884">
                <w:rPr>
                  <w:rFonts w:ascii="Arial" w:eastAsia="Times New Roman" w:hAnsi="Arial"/>
                  <w:sz w:val="18"/>
                  <w:szCs w:val="22"/>
                  <w:lang w:eastAsia="sv-SE"/>
                </w:rPr>
                <w:t xml:space="preserve"> received value and</w:t>
              </w:r>
            </w:ins>
            <w:ins w:id="899" w:author="Eri_RAN2_116bis_e" w:date="2022-01-27T06:48:00Z">
              <w:r>
                <w:rPr>
                  <w:rFonts w:ascii="Arial" w:eastAsia="Times New Roman" w:hAnsi="Arial"/>
                  <w:sz w:val="18"/>
                  <w:szCs w:val="22"/>
                  <w:lang w:eastAsia="sv-SE"/>
                </w:rPr>
                <w:t xml:space="preserve"> depends on</w:t>
              </w:r>
            </w:ins>
            <w:ins w:id="900" w:author="Eri_RAN2_116bis_e" w:date="2022-01-27T06:41:00Z">
              <w:r w:rsidRPr="00FC1884">
                <w:rPr>
                  <w:rFonts w:ascii="Arial" w:eastAsia="Times New Roman" w:hAnsi="Arial"/>
                  <w:sz w:val="18"/>
                  <w:szCs w:val="22"/>
                  <w:lang w:eastAsia="sv-SE"/>
                </w:rPr>
                <w:t xml:space="preserve"> the configured subcarrier spacing [</w:t>
              </w:r>
            </w:ins>
            <w:ins w:id="901" w:author="Eri_RAN2_116bis_e" w:date="2022-01-27T06:42:00Z">
              <w:r>
                <w:rPr>
                  <w:rFonts w:ascii="Arial" w:eastAsia="Times New Roman" w:hAnsi="Arial"/>
                  <w:sz w:val="18"/>
                  <w:szCs w:val="22"/>
                  <w:lang w:eastAsia="sv-SE"/>
                </w:rPr>
                <w:t>slots</w:t>
              </w:r>
            </w:ins>
            <w:ins w:id="902" w:author="Eri_RAN2_116bis_e" w:date="2022-01-27T06:41:00Z">
              <w:r w:rsidRPr="00FC1884">
                <w:rPr>
                  <w:rFonts w:ascii="Arial" w:eastAsia="Times New Roman" w:hAnsi="Arial"/>
                  <w:sz w:val="18"/>
                  <w:szCs w:val="22"/>
                  <w:lang w:eastAsia="sv-SE"/>
                </w:rPr>
                <w:t>]:</w:t>
              </w:r>
            </w:ins>
          </w:p>
          <w:p w14:paraId="7DEF360D" w14:textId="5AA2A2FF" w:rsidR="00FC1884" w:rsidRPr="00FC1884" w:rsidRDefault="00FC1884" w:rsidP="00FC1884">
            <w:pPr>
              <w:keepNext/>
              <w:keepLines/>
              <w:overflowPunct w:val="0"/>
              <w:autoSpaceDE w:val="0"/>
              <w:autoSpaceDN w:val="0"/>
              <w:adjustRightInd w:val="0"/>
              <w:spacing w:after="0"/>
              <w:textAlignment w:val="baseline"/>
              <w:rPr>
                <w:ins w:id="903" w:author="Eri_RAN2_116bis_e" w:date="2022-01-27T06:41:00Z"/>
                <w:rFonts w:ascii="Arial" w:eastAsia="Times New Roman" w:hAnsi="Arial"/>
                <w:sz w:val="18"/>
                <w:szCs w:val="22"/>
                <w:lang w:eastAsia="sv-SE"/>
              </w:rPr>
            </w:pPr>
            <w:ins w:id="904" w:author="Eri_RAN2_116bis_e" w:date="2022-01-27T06:41:00Z">
              <w:r w:rsidRPr="00FC1884">
                <w:rPr>
                  <w:rFonts w:ascii="Arial" w:eastAsia="Times New Roman" w:hAnsi="Arial"/>
                  <w:sz w:val="18"/>
                  <w:szCs w:val="22"/>
                  <w:lang w:eastAsia="sv-SE"/>
                </w:rPr>
                <w:t xml:space="preserve">15, 30, 60, 120 kHz:       </w:t>
              </w:r>
            </w:ins>
            <w:ins w:id="905" w:author="Eri_RAN2_116bis_e" w:date="2022-01-27T06:42:00Z">
              <w:r>
                <w:rPr>
                  <w:rFonts w:ascii="Arial" w:eastAsia="Times New Roman" w:hAnsi="Arial"/>
                  <w:sz w:val="18"/>
                  <w:szCs w:val="22"/>
                  <w:lang w:eastAsia="sv-SE"/>
                </w:rPr>
                <w:t xml:space="preserve"> </w:t>
              </w:r>
            </w:ins>
            <w:ins w:id="906" w:author="Eri_RAN2_116bis_e" w:date="2022-01-27T06:41:00Z">
              <w:r w:rsidRPr="00FC1884">
                <w:rPr>
                  <w:rFonts w:ascii="Arial" w:eastAsia="Times New Roman" w:hAnsi="Arial"/>
                  <w:i/>
                  <w:iCs/>
                  <w:sz w:val="18"/>
                  <w:szCs w:val="22"/>
                  <w:lang w:eastAsia="sv-SE"/>
                </w:rPr>
                <w:t>timeDomainOffset</w:t>
              </w:r>
            </w:ins>
          </w:p>
          <w:p w14:paraId="5CF97D84" w14:textId="31DADCD0" w:rsidR="00FC1884" w:rsidRPr="00FC1884" w:rsidRDefault="00FC1884" w:rsidP="00FC1884">
            <w:pPr>
              <w:keepNext/>
              <w:keepLines/>
              <w:overflowPunct w:val="0"/>
              <w:autoSpaceDE w:val="0"/>
              <w:autoSpaceDN w:val="0"/>
              <w:adjustRightInd w:val="0"/>
              <w:spacing w:after="0"/>
              <w:textAlignment w:val="baseline"/>
              <w:rPr>
                <w:ins w:id="907" w:author="Eri_RAN2_116bis_e" w:date="2022-01-27T06:41:00Z"/>
                <w:rFonts w:ascii="Arial" w:eastAsia="Times New Roman" w:hAnsi="Arial"/>
                <w:sz w:val="18"/>
                <w:szCs w:val="22"/>
                <w:lang w:eastAsia="sv-SE"/>
              </w:rPr>
            </w:pPr>
            <w:commentRangeStart w:id="908"/>
            <w:ins w:id="909" w:author="Eri_RAN2_116bis_e" w:date="2022-01-27T06:41:00Z">
              <w:r w:rsidRPr="00FC1884">
                <w:rPr>
                  <w:rFonts w:ascii="Arial" w:eastAsia="Times New Roman" w:hAnsi="Arial"/>
                  <w:sz w:val="18"/>
                  <w:szCs w:val="22"/>
                  <w:lang w:eastAsia="sv-SE"/>
                </w:rPr>
                <w:t>480 kHz:                          4*</w:t>
              </w:r>
            </w:ins>
            <w:ins w:id="910" w:author="Eri_RAN2_116bis_e" w:date="2022-01-27T06:42:00Z">
              <w:r w:rsidRPr="002964C7">
                <w:rPr>
                  <w:rFonts w:ascii="Arial" w:eastAsia="Times New Roman" w:hAnsi="Arial"/>
                  <w:i/>
                  <w:iCs/>
                  <w:sz w:val="18"/>
                  <w:szCs w:val="22"/>
                  <w:lang w:eastAsia="sv-SE"/>
                </w:rPr>
                <w:t xml:space="preserve"> timeDomainOffset</w:t>
              </w:r>
            </w:ins>
          </w:p>
          <w:p w14:paraId="7314C951" w14:textId="2C9D83ED" w:rsidR="00FC1884" w:rsidRPr="00FA4564" w:rsidRDefault="00FC1884" w:rsidP="00FC1884">
            <w:pPr>
              <w:keepNext/>
              <w:keepLines/>
              <w:overflowPunct w:val="0"/>
              <w:autoSpaceDE w:val="0"/>
              <w:autoSpaceDN w:val="0"/>
              <w:adjustRightInd w:val="0"/>
              <w:spacing w:after="0"/>
              <w:textAlignment w:val="baseline"/>
              <w:rPr>
                <w:rFonts w:ascii="Arial" w:eastAsia="Times New Roman" w:hAnsi="Arial"/>
                <w:sz w:val="18"/>
                <w:szCs w:val="22"/>
                <w:lang w:eastAsia="sv-SE"/>
              </w:rPr>
            </w:pPr>
            <w:ins w:id="911" w:author="Eri_RAN2_116bis_e" w:date="2022-01-27T06:41:00Z">
              <w:r w:rsidRPr="00FC1884">
                <w:rPr>
                  <w:rFonts w:ascii="Arial" w:eastAsia="Times New Roman" w:hAnsi="Arial"/>
                  <w:sz w:val="18"/>
                  <w:szCs w:val="22"/>
                  <w:lang w:eastAsia="sv-SE"/>
                </w:rPr>
                <w:t>960 kHz:                          8*</w:t>
              </w:r>
            </w:ins>
            <w:ins w:id="912" w:author="Eri_RAN2_116bis_e" w:date="2022-01-27T06:42:00Z">
              <w:r w:rsidRPr="002964C7">
                <w:rPr>
                  <w:rFonts w:ascii="Arial" w:eastAsia="Times New Roman" w:hAnsi="Arial"/>
                  <w:i/>
                  <w:iCs/>
                  <w:sz w:val="18"/>
                  <w:szCs w:val="22"/>
                  <w:lang w:eastAsia="sv-SE"/>
                </w:rPr>
                <w:t xml:space="preserve"> timeDomainOffset</w:t>
              </w:r>
            </w:ins>
            <w:commentRangeEnd w:id="908"/>
            <w:r w:rsidR="009672E3">
              <w:rPr>
                <w:rStyle w:val="CommentReference"/>
              </w:rPr>
              <w:commentReference w:id="908"/>
            </w:r>
          </w:p>
        </w:tc>
      </w:tr>
      <w:bookmarkEnd w:id="890"/>
      <w:tr w:rsidR="00FA4564" w:rsidRPr="00FA4564" w14:paraId="64E1D2CA"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5718D24A" w14:textId="77777777" w:rsidR="00FA4564" w:rsidRPr="00FA4564" w:rsidRDefault="00FA4564" w:rsidP="00FA4564">
            <w:pPr>
              <w:keepNext/>
              <w:keepLines/>
              <w:overflowPunct w:val="0"/>
              <w:autoSpaceDE w:val="0"/>
              <w:autoSpaceDN w:val="0"/>
              <w:adjustRightInd w:val="0"/>
              <w:spacing w:after="0"/>
              <w:textAlignment w:val="baseline"/>
              <w:rPr>
                <w:rFonts w:ascii="Arial" w:eastAsia="MS Mincho" w:hAnsi="Arial"/>
                <w:b/>
                <w:i/>
                <w:sz w:val="18"/>
                <w:szCs w:val="22"/>
                <w:lang w:eastAsia="sv-SE"/>
              </w:rPr>
            </w:pPr>
            <w:r w:rsidRPr="00FA4564">
              <w:rPr>
                <w:rFonts w:ascii="Arial" w:eastAsia="MS Mincho" w:hAnsi="Arial"/>
                <w:b/>
                <w:i/>
                <w:sz w:val="18"/>
                <w:szCs w:val="22"/>
                <w:lang w:eastAsia="sv-SE"/>
              </w:rPr>
              <w:t>timeReferenceSFN</w:t>
            </w:r>
          </w:p>
          <w:p w14:paraId="6E484090" w14:textId="77777777" w:rsidR="00FA4564" w:rsidRPr="00FA4564" w:rsidRDefault="00FA4564" w:rsidP="00FA4564">
            <w:pPr>
              <w:keepNext/>
              <w:keepLines/>
              <w:overflowPunct w:val="0"/>
              <w:autoSpaceDE w:val="0"/>
              <w:autoSpaceDN w:val="0"/>
              <w:adjustRightInd w:val="0"/>
              <w:spacing w:after="0"/>
              <w:textAlignment w:val="baseline"/>
              <w:rPr>
                <w:rFonts w:ascii="Arial" w:eastAsia="MS Mincho" w:hAnsi="Arial"/>
                <w:lang w:eastAsia="sv-SE"/>
              </w:rPr>
            </w:pPr>
            <w:r w:rsidRPr="00FA4564">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FA4564">
              <w:rPr>
                <w:rFonts w:ascii="Arial" w:eastAsia="Times New Roman" w:hAnsi="Arial" w:cs="Arial"/>
                <w:sz w:val="18"/>
                <w:szCs w:val="18"/>
                <w:lang w:eastAsia="ja-JP"/>
              </w:rPr>
              <w:t xml:space="preserve">If the field </w:t>
            </w:r>
            <w:r w:rsidRPr="00FA4564">
              <w:rPr>
                <w:rFonts w:ascii="Arial" w:eastAsia="Times New Roman" w:hAnsi="Arial" w:cs="Arial"/>
                <w:i/>
                <w:iCs/>
                <w:sz w:val="18"/>
                <w:szCs w:val="18"/>
                <w:lang w:eastAsia="ja-JP"/>
              </w:rPr>
              <w:t xml:space="preserve">timeReferenceSFN </w:t>
            </w:r>
            <w:r w:rsidRPr="00FA4564">
              <w:rPr>
                <w:rFonts w:ascii="Arial" w:eastAsia="Times New Roman" w:hAnsi="Arial" w:cs="Arial"/>
                <w:sz w:val="18"/>
                <w:szCs w:val="18"/>
                <w:lang w:eastAsia="ja-JP"/>
              </w:rPr>
              <w:t>is not present, the reference SFN is 0.</w:t>
            </w:r>
          </w:p>
        </w:tc>
      </w:tr>
      <w:tr w:rsidR="00FA4564" w:rsidRPr="00FA4564" w14:paraId="498E4D84"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46608099"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transformPrecoder</w:t>
            </w:r>
          </w:p>
          <w:p w14:paraId="7F325907"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 xml:space="preserve">Enables or disables transform precoding for </w:t>
            </w:r>
            <w:r w:rsidRPr="00FA4564">
              <w:rPr>
                <w:rFonts w:ascii="Arial" w:eastAsia="Times New Roman" w:hAnsi="Arial"/>
                <w:i/>
                <w:sz w:val="18"/>
                <w:szCs w:val="22"/>
                <w:lang w:eastAsia="sv-SE"/>
              </w:rPr>
              <w:t>type1</w:t>
            </w:r>
            <w:r w:rsidRPr="00FA4564">
              <w:rPr>
                <w:rFonts w:ascii="Arial" w:eastAsia="Times New Roman" w:hAnsi="Arial"/>
                <w:sz w:val="18"/>
                <w:szCs w:val="22"/>
                <w:lang w:eastAsia="sv-SE"/>
              </w:rPr>
              <w:t xml:space="preserve"> and </w:t>
            </w:r>
            <w:r w:rsidRPr="00FA4564">
              <w:rPr>
                <w:rFonts w:ascii="Arial" w:eastAsia="Times New Roman" w:hAnsi="Arial"/>
                <w:i/>
                <w:sz w:val="18"/>
                <w:szCs w:val="22"/>
                <w:lang w:eastAsia="sv-SE"/>
              </w:rPr>
              <w:t>type2</w:t>
            </w:r>
            <w:r w:rsidRPr="00FA4564">
              <w:rPr>
                <w:rFonts w:ascii="Arial" w:eastAsia="Times New Roman" w:hAnsi="Arial"/>
                <w:sz w:val="18"/>
                <w:szCs w:val="22"/>
                <w:lang w:eastAsia="sv-SE"/>
              </w:rPr>
              <w:t xml:space="preserve">. If the field is absent, the UE enables or disables transform precoding in accordance with the field </w:t>
            </w:r>
            <w:r w:rsidRPr="00FA4564">
              <w:rPr>
                <w:rFonts w:ascii="Arial" w:eastAsia="Times New Roman" w:hAnsi="Arial"/>
                <w:i/>
                <w:sz w:val="18"/>
                <w:lang w:eastAsia="sv-SE"/>
              </w:rPr>
              <w:t>msg3-transformPrecoder</w:t>
            </w:r>
            <w:r w:rsidRPr="00FA4564">
              <w:rPr>
                <w:rFonts w:ascii="Arial" w:eastAsia="Times New Roman" w:hAnsi="Arial"/>
                <w:sz w:val="18"/>
                <w:szCs w:val="22"/>
                <w:lang w:eastAsia="sv-SE"/>
              </w:rPr>
              <w:t xml:space="preserve"> in </w:t>
            </w:r>
            <w:r w:rsidRPr="00FA4564">
              <w:rPr>
                <w:rFonts w:ascii="Arial" w:eastAsia="Times New Roman" w:hAnsi="Arial"/>
                <w:i/>
                <w:sz w:val="18"/>
                <w:lang w:eastAsia="sv-SE"/>
              </w:rPr>
              <w:t>RACH-ConfigCommon</w:t>
            </w:r>
            <w:r w:rsidRPr="00FA4564">
              <w:rPr>
                <w:rFonts w:ascii="Arial" w:eastAsia="Times New Roman" w:hAnsi="Arial"/>
                <w:sz w:val="18"/>
                <w:szCs w:val="22"/>
                <w:lang w:eastAsia="sv-SE"/>
              </w:rPr>
              <w:t>, see TS 38.214 [19], clause 6.1.3.</w:t>
            </w:r>
          </w:p>
        </w:tc>
      </w:tr>
      <w:tr w:rsidR="00FA4564" w:rsidRPr="00FA4564" w14:paraId="7A892F79" w14:textId="77777777" w:rsidTr="001835A3">
        <w:tc>
          <w:tcPr>
            <w:tcW w:w="14173" w:type="dxa"/>
            <w:tcBorders>
              <w:top w:val="single" w:sz="4" w:space="0" w:color="auto"/>
              <w:left w:val="single" w:sz="4" w:space="0" w:color="auto"/>
              <w:bottom w:val="single" w:sz="4" w:space="0" w:color="auto"/>
              <w:right w:val="single" w:sz="4" w:space="0" w:color="auto"/>
            </w:tcBorders>
            <w:hideMark/>
          </w:tcPr>
          <w:p w14:paraId="7340910C"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uci-OnPUSCH</w:t>
            </w:r>
          </w:p>
          <w:p w14:paraId="0F09803C"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 xml:space="preserve">Selection between and configuration of dynamic and semi-static beta-offset. For Type 1 UL data transmission without grant, </w:t>
            </w:r>
            <w:r w:rsidRPr="00FA4564">
              <w:rPr>
                <w:rFonts w:ascii="Arial" w:eastAsia="Times New Roman" w:hAnsi="Arial"/>
                <w:i/>
                <w:sz w:val="18"/>
                <w:szCs w:val="22"/>
                <w:lang w:eastAsia="sv-SE"/>
              </w:rPr>
              <w:t>uci-OnPUSCH</w:t>
            </w:r>
            <w:r w:rsidRPr="00FA4564">
              <w:rPr>
                <w:rFonts w:ascii="Arial" w:eastAsia="Times New Roman" w:hAnsi="Arial"/>
                <w:sz w:val="18"/>
                <w:szCs w:val="22"/>
                <w:lang w:eastAsia="sv-SE"/>
              </w:rPr>
              <w:t xml:space="preserve"> should be set to </w:t>
            </w:r>
            <w:r w:rsidRPr="00FA4564">
              <w:rPr>
                <w:rFonts w:ascii="Arial" w:eastAsia="Times New Roman" w:hAnsi="Arial"/>
                <w:i/>
                <w:sz w:val="18"/>
                <w:szCs w:val="22"/>
                <w:lang w:eastAsia="sv-SE"/>
              </w:rPr>
              <w:t>semiStatic.</w:t>
            </w:r>
          </w:p>
        </w:tc>
      </w:tr>
    </w:tbl>
    <w:p w14:paraId="7BEF1F34" w14:textId="77777777" w:rsidR="00FA4564" w:rsidRPr="00FA4564" w:rsidRDefault="00FA4564" w:rsidP="00FA4564">
      <w:pPr>
        <w:overflowPunct w:val="0"/>
        <w:autoSpaceDE w:val="0"/>
        <w:autoSpaceDN w:val="0"/>
        <w:adjustRightInd w:val="0"/>
        <w:textAlignment w:val="baseline"/>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FA4564" w:rsidRPr="00FA4564" w14:paraId="7EEA1CEA" w14:textId="77777777" w:rsidTr="001835A3">
        <w:tc>
          <w:tcPr>
            <w:tcW w:w="14281" w:type="dxa"/>
            <w:tcBorders>
              <w:top w:val="single" w:sz="4" w:space="0" w:color="auto"/>
              <w:left w:val="single" w:sz="4" w:space="0" w:color="auto"/>
              <w:bottom w:val="single" w:sz="4" w:space="0" w:color="auto"/>
              <w:right w:val="single" w:sz="4" w:space="0" w:color="auto"/>
            </w:tcBorders>
            <w:hideMark/>
          </w:tcPr>
          <w:p w14:paraId="1F8CFD9C" w14:textId="77777777" w:rsidR="00FA4564" w:rsidRPr="00FA4564" w:rsidRDefault="00FA4564" w:rsidP="00FA456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FA4564">
              <w:rPr>
                <w:rFonts w:ascii="Arial" w:eastAsia="Times New Roman" w:hAnsi="Arial"/>
                <w:b/>
                <w:i/>
                <w:sz w:val="18"/>
                <w:szCs w:val="22"/>
                <w:lang w:eastAsia="sv-SE"/>
              </w:rPr>
              <w:t xml:space="preserve">CG-COT-Sharing </w:t>
            </w:r>
            <w:r w:rsidRPr="00FA4564">
              <w:rPr>
                <w:rFonts w:ascii="Arial" w:eastAsia="Times New Roman" w:hAnsi="Arial"/>
                <w:b/>
                <w:sz w:val="18"/>
                <w:szCs w:val="22"/>
                <w:lang w:eastAsia="sv-SE"/>
              </w:rPr>
              <w:t>field descriptions</w:t>
            </w:r>
          </w:p>
        </w:tc>
      </w:tr>
      <w:tr w:rsidR="00FA4564" w:rsidRPr="00FA4564" w14:paraId="03417323" w14:textId="77777777" w:rsidTr="001835A3">
        <w:tc>
          <w:tcPr>
            <w:tcW w:w="14281" w:type="dxa"/>
            <w:tcBorders>
              <w:top w:val="single" w:sz="4" w:space="0" w:color="auto"/>
              <w:left w:val="single" w:sz="4" w:space="0" w:color="auto"/>
              <w:bottom w:val="single" w:sz="4" w:space="0" w:color="auto"/>
              <w:right w:val="single" w:sz="4" w:space="0" w:color="auto"/>
            </w:tcBorders>
          </w:tcPr>
          <w:p w14:paraId="766435A4"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lang w:eastAsia="ja-JP"/>
              </w:rPr>
            </w:pPr>
            <w:r w:rsidRPr="00FA4564">
              <w:rPr>
                <w:rFonts w:ascii="Arial" w:eastAsia="Times New Roman" w:hAnsi="Arial"/>
                <w:b/>
                <w:i/>
                <w:sz w:val="18"/>
                <w:lang w:eastAsia="ja-JP"/>
              </w:rPr>
              <w:t>channelAccessPriority</w:t>
            </w:r>
          </w:p>
          <w:p w14:paraId="7D6ABF7F" w14:textId="326D0B34"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lang w:eastAsia="sv-SE"/>
              </w:rPr>
            </w:pPr>
            <w:r w:rsidRPr="00FA4564">
              <w:rPr>
                <w:rFonts w:ascii="Arial" w:eastAsia="Times New Roman" w:hAnsi="Arial"/>
                <w:sz w:val="18"/>
                <w:lang w:eastAsia="ja-JP"/>
              </w:rPr>
              <w:t>Indicates the Channel Access Priority Class that the gNB can assume when sharing the UE initiated COT (see 37.213 [48], clause 4.1.3).</w:t>
            </w:r>
            <w:r w:rsidR="001835A3" w:rsidRPr="001835A3">
              <w:rPr>
                <w:rFonts w:ascii="Arial" w:eastAsia="Times New Roman" w:hAnsi="Arial"/>
                <w:sz w:val="18"/>
                <w:lang w:eastAsia="ja-JP"/>
              </w:rPr>
              <w:t xml:space="preserve">    </w:t>
            </w:r>
          </w:p>
        </w:tc>
      </w:tr>
      <w:tr w:rsidR="00FA4564" w:rsidRPr="00FA4564" w14:paraId="544C6246" w14:textId="77777777" w:rsidTr="001835A3">
        <w:tc>
          <w:tcPr>
            <w:tcW w:w="14281" w:type="dxa"/>
            <w:tcBorders>
              <w:top w:val="single" w:sz="4" w:space="0" w:color="auto"/>
              <w:left w:val="single" w:sz="4" w:space="0" w:color="auto"/>
              <w:bottom w:val="single" w:sz="4" w:space="0" w:color="auto"/>
              <w:right w:val="single" w:sz="4" w:space="0" w:color="auto"/>
            </w:tcBorders>
            <w:hideMark/>
          </w:tcPr>
          <w:p w14:paraId="00EAACE8"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duration</w:t>
            </w:r>
          </w:p>
          <w:p w14:paraId="45F7F3AF" w14:textId="092B6EF5"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cs="Arial"/>
                <w:sz w:val="18"/>
                <w:szCs w:val="22"/>
                <w:lang w:eastAsia="sv-SE"/>
              </w:rPr>
              <w:t>Indicates the number of DL transmission slots within UE initiated COT (see 37.213 [48], clause 4.1.3</w:t>
            </w:r>
            <w:ins w:id="913" w:author="Ericsson_RAN2_116e" w:date="2021-12-20T12:44:00Z">
              <w:r w:rsidR="00A057E1">
                <w:rPr>
                  <w:rFonts w:ascii="Arial" w:eastAsia="Times New Roman" w:hAnsi="Arial" w:cs="Arial"/>
                  <w:sz w:val="18"/>
                  <w:szCs w:val="22"/>
                  <w:lang w:eastAsia="sv-SE"/>
                </w:rPr>
                <w:t xml:space="preserve"> </w:t>
              </w:r>
              <w:r w:rsidR="00A057E1" w:rsidRPr="00BB4E7F">
                <w:rPr>
                  <w:rFonts w:ascii="Arial" w:eastAsia="Times New Roman" w:hAnsi="Arial" w:cs="Arial"/>
                  <w:sz w:val="18"/>
                  <w:szCs w:val="22"/>
                  <w:lang w:eastAsia="sv-SE"/>
                </w:rPr>
                <w:t>FFS: If clause 4.4 needs to be added</w:t>
              </w:r>
            </w:ins>
            <w:r w:rsidRPr="00FA4564">
              <w:rPr>
                <w:rFonts w:ascii="Arial" w:eastAsia="Times New Roman" w:hAnsi="Arial" w:cs="Arial"/>
                <w:sz w:val="18"/>
                <w:szCs w:val="22"/>
                <w:lang w:eastAsia="sv-SE"/>
              </w:rPr>
              <w:t>)</w:t>
            </w:r>
            <w:r w:rsidRPr="00BB4E7F">
              <w:rPr>
                <w:rFonts w:ascii="Arial" w:eastAsia="Times New Roman" w:hAnsi="Arial" w:cs="Arial"/>
                <w:sz w:val="18"/>
                <w:szCs w:val="22"/>
                <w:lang w:eastAsia="sv-SE"/>
              </w:rPr>
              <w:t>.</w:t>
            </w:r>
          </w:p>
        </w:tc>
      </w:tr>
      <w:tr w:rsidR="00FA4564" w:rsidRPr="00FA4564" w14:paraId="150172D3" w14:textId="77777777" w:rsidTr="001835A3">
        <w:tc>
          <w:tcPr>
            <w:tcW w:w="14281" w:type="dxa"/>
            <w:tcBorders>
              <w:top w:val="single" w:sz="4" w:space="0" w:color="auto"/>
              <w:left w:val="single" w:sz="4" w:space="0" w:color="auto"/>
              <w:bottom w:val="single" w:sz="4" w:space="0" w:color="auto"/>
              <w:right w:val="single" w:sz="4" w:space="0" w:color="auto"/>
            </w:tcBorders>
            <w:hideMark/>
          </w:tcPr>
          <w:p w14:paraId="1162FF22"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b/>
                <w:i/>
                <w:sz w:val="18"/>
                <w:szCs w:val="22"/>
                <w:lang w:eastAsia="sv-SE"/>
              </w:rPr>
              <w:t>offset</w:t>
            </w:r>
          </w:p>
          <w:p w14:paraId="1DE27DD1" w14:textId="4E42D194"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lang w:eastAsia="sv-SE"/>
              </w:rPr>
            </w:pPr>
            <w:r w:rsidRPr="00FA4564">
              <w:rPr>
                <w:rFonts w:ascii="Arial" w:eastAsia="Times New Roman" w:hAnsi="Arial" w:cs="Arial"/>
                <w:sz w:val="18"/>
                <w:szCs w:val="18"/>
                <w:lang w:eastAsia="sv-SE"/>
              </w:rPr>
              <w:t>Indicates the number of DL transmission slots from the end of the slot where CG-UCI is detected after which COT sharing can be used (see 37.213 [48], clause 4.1.3</w:t>
            </w:r>
            <w:ins w:id="914" w:author="Ericsson_RAN2_116e" w:date="2021-12-20T12:44:00Z">
              <w:r w:rsidR="00A057E1">
                <w:rPr>
                  <w:rFonts w:ascii="Arial" w:eastAsia="Times New Roman" w:hAnsi="Arial" w:cs="Arial"/>
                  <w:sz w:val="18"/>
                  <w:szCs w:val="18"/>
                  <w:lang w:eastAsia="sv-SE"/>
                </w:rPr>
                <w:t xml:space="preserve"> </w:t>
              </w:r>
              <w:r w:rsidR="00A057E1" w:rsidRPr="00BB4E7F">
                <w:rPr>
                  <w:rFonts w:ascii="Arial" w:eastAsia="Times New Roman" w:hAnsi="Arial" w:cs="Arial"/>
                  <w:sz w:val="18"/>
                  <w:szCs w:val="22"/>
                  <w:lang w:eastAsia="sv-SE"/>
                </w:rPr>
                <w:t>FFS: If clause 4.4 needs to be added</w:t>
              </w:r>
            </w:ins>
            <w:r w:rsidRPr="00FA4564">
              <w:rPr>
                <w:rFonts w:ascii="Arial" w:eastAsia="Times New Roman" w:hAnsi="Arial" w:cs="Arial"/>
                <w:sz w:val="18"/>
                <w:szCs w:val="22"/>
                <w:lang w:eastAsia="sv-SE"/>
              </w:rPr>
              <w:t>)</w:t>
            </w:r>
            <w:r w:rsidRPr="00BB4E7F">
              <w:rPr>
                <w:rFonts w:ascii="Arial" w:eastAsia="Times New Roman" w:hAnsi="Arial" w:cs="Arial"/>
                <w:sz w:val="18"/>
                <w:szCs w:val="22"/>
                <w:lang w:eastAsia="sv-SE"/>
              </w:rPr>
              <w:t>.</w:t>
            </w:r>
          </w:p>
        </w:tc>
      </w:tr>
    </w:tbl>
    <w:p w14:paraId="739ECF75" w14:textId="77777777" w:rsidR="00FA4564" w:rsidRPr="00FA4564" w:rsidRDefault="00FA4564" w:rsidP="00FA4564">
      <w:pPr>
        <w:overflowPunct w:val="0"/>
        <w:autoSpaceDE w:val="0"/>
        <w:autoSpaceDN w:val="0"/>
        <w:adjustRightInd w:val="0"/>
        <w:textAlignment w:val="baseline"/>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FA4564" w:rsidRPr="00FA4564" w14:paraId="72F05793" w14:textId="77777777" w:rsidTr="001835A3">
        <w:tc>
          <w:tcPr>
            <w:tcW w:w="14281" w:type="dxa"/>
            <w:tcBorders>
              <w:top w:val="single" w:sz="4" w:space="0" w:color="auto"/>
              <w:left w:val="single" w:sz="4" w:space="0" w:color="auto"/>
              <w:bottom w:val="single" w:sz="4" w:space="0" w:color="auto"/>
              <w:right w:val="single" w:sz="4" w:space="0" w:color="auto"/>
            </w:tcBorders>
            <w:hideMark/>
          </w:tcPr>
          <w:p w14:paraId="2E89AE4C" w14:textId="77777777" w:rsidR="00FA4564" w:rsidRPr="00FA4564" w:rsidRDefault="00FA4564" w:rsidP="00FA4564">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FA4564">
              <w:rPr>
                <w:rFonts w:ascii="Arial" w:eastAsia="Times New Roman" w:hAnsi="Arial"/>
                <w:b/>
                <w:i/>
                <w:sz w:val="18"/>
                <w:szCs w:val="22"/>
                <w:lang w:eastAsia="ja-JP"/>
              </w:rPr>
              <w:t xml:space="preserve">CG-StartingOffsets </w:t>
            </w:r>
            <w:r w:rsidRPr="00FA4564">
              <w:rPr>
                <w:rFonts w:ascii="Arial" w:eastAsia="Times New Roman" w:hAnsi="Arial"/>
                <w:b/>
                <w:sz w:val="18"/>
                <w:szCs w:val="22"/>
                <w:lang w:eastAsia="ja-JP"/>
              </w:rPr>
              <w:t>field descriptions</w:t>
            </w:r>
          </w:p>
        </w:tc>
      </w:tr>
      <w:tr w:rsidR="00FA4564" w:rsidRPr="00FA4564" w14:paraId="2FFB8929" w14:textId="77777777" w:rsidTr="001835A3">
        <w:tc>
          <w:tcPr>
            <w:tcW w:w="14281" w:type="dxa"/>
            <w:tcBorders>
              <w:top w:val="single" w:sz="4" w:space="0" w:color="auto"/>
              <w:left w:val="single" w:sz="4" w:space="0" w:color="auto"/>
              <w:bottom w:val="single" w:sz="4" w:space="0" w:color="auto"/>
              <w:right w:val="single" w:sz="4" w:space="0" w:color="auto"/>
            </w:tcBorders>
            <w:hideMark/>
          </w:tcPr>
          <w:p w14:paraId="095C8490"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A4564">
              <w:rPr>
                <w:rFonts w:ascii="Arial" w:eastAsia="Times New Roman" w:hAnsi="Arial" w:cs="Arial"/>
                <w:b/>
                <w:i/>
                <w:sz w:val="18"/>
                <w:szCs w:val="22"/>
                <w:lang w:eastAsia="ja-JP"/>
              </w:rPr>
              <w:t>cg-StartingFullBW-InsideCOT</w:t>
            </w:r>
          </w:p>
          <w:p w14:paraId="3D5639FE"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FA4564">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FA4564" w:rsidRPr="00FA4564" w14:paraId="14F533C2" w14:textId="77777777" w:rsidTr="001835A3">
        <w:tc>
          <w:tcPr>
            <w:tcW w:w="14281" w:type="dxa"/>
            <w:tcBorders>
              <w:top w:val="single" w:sz="4" w:space="0" w:color="auto"/>
              <w:left w:val="single" w:sz="4" w:space="0" w:color="auto"/>
              <w:bottom w:val="single" w:sz="4" w:space="0" w:color="auto"/>
              <w:right w:val="single" w:sz="4" w:space="0" w:color="auto"/>
            </w:tcBorders>
            <w:hideMark/>
          </w:tcPr>
          <w:p w14:paraId="5FC9B319"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A4564">
              <w:rPr>
                <w:rFonts w:ascii="Arial" w:eastAsia="Times New Roman" w:hAnsi="Arial" w:cs="Arial"/>
                <w:b/>
                <w:i/>
                <w:sz w:val="18"/>
                <w:szCs w:val="22"/>
                <w:lang w:eastAsia="ja-JP"/>
              </w:rPr>
              <w:t>cg-StartingFullBW-OutsideCOT</w:t>
            </w:r>
          </w:p>
          <w:p w14:paraId="57E8B1AE"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A4564">
              <w:rPr>
                <w:rFonts w:ascii="Arial" w:eastAsia="Times New Roman" w:hAnsi="Arial" w:cs="Arial"/>
                <w:sz w:val="18"/>
                <w:szCs w:val="22"/>
                <w:lang w:eastAsia="ja-JP"/>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FA4564" w:rsidRPr="00FA4564" w14:paraId="33FE34D3" w14:textId="77777777" w:rsidTr="001835A3">
        <w:tc>
          <w:tcPr>
            <w:tcW w:w="14281" w:type="dxa"/>
            <w:tcBorders>
              <w:top w:val="single" w:sz="4" w:space="0" w:color="auto"/>
              <w:left w:val="single" w:sz="4" w:space="0" w:color="auto"/>
              <w:bottom w:val="single" w:sz="4" w:space="0" w:color="auto"/>
              <w:right w:val="single" w:sz="4" w:space="0" w:color="auto"/>
            </w:tcBorders>
            <w:hideMark/>
          </w:tcPr>
          <w:p w14:paraId="1DCF6143"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A4564">
              <w:rPr>
                <w:rFonts w:ascii="Arial" w:eastAsia="Times New Roman" w:hAnsi="Arial" w:cs="Arial"/>
                <w:b/>
                <w:i/>
                <w:sz w:val="18"/>
                <w:szCs w:val="22"/>
                <w:lang w:eastAsia="ja-JP"/>
              </w:rPr>
              <w:t>cg-StartingPartialBW-InsideCOT</w:t>
            </w:r>
          </w:p>
          <w:p w14:paraId="37D2FB44"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lang w:eastAsia="ja-JP"/>
              </w:rPr>
            </w:pPr>
            <w:r w:rsidRPr="00FA4564">
              <w:rPr>
                <w:rFonts w:ascii="Arial" w:eastAsia="Times New Roman" w:hAnsi="Arial" w:cs="Arial"/>
                <w:sz w:val="18"/>
                <w:szCs w:val="22"/>
                <w:lang w:eastAsia="ja-JP"/>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FA4564" w:rsidRPr="00FA4564" w14:paraId="18E2368B" w14:textId="77777777" w:rsidTr="001835A3">
        <w:tc>
          <w:tcPr>
            <w:tcW w:w="14281" w:type="dxa"/>
            <w:tcBorders>
              <w:top w:val="single" w:sz="4" w:space="0" w:color="auto"/>
              <w:left w:val="single" w:sz="4" w:space="0" w:color="auto"/>
              <w:bottom w:val="single" w:sz="4" w:space="0" w:color="auto"/>
              <w:right w:val="single" w:sz="4" w:space="0" w:color="auto"/>
            </w:tcBorders>
            <w:hideMark/>
          </w:tcPr>
          <w:p w14:paraId="3A3D4351"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A4564">
              <w:rPr>
                <w:rFonts w:ascii="Arial" w:eastAsia="Times New Roman" w:hAnsi="Arial" w:cs="Arial"/>
                <w:b/>
                <w:i/>
                <w:sz w:val="18"/>
                <w:szCs w:val="22"/>
                <w:lang w:eastAsia="ja-JP"/>
              </w:rPr>
              <w:t>cg-StartingPartialBW-OutsideCOT</w:t>
            </w:r>
          </w:p>
          <w:p w14:paraId="5B4C4AE6"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FA4564">
              <w:rPr>
                <w:rFonts w:ascii="Arial" w:eastAsia="Times New Roman" w:hAnsi="Arial" w:cs="Arial"/>
                <w:sz w:val="18"/>
                <w:szCs w:val="22"/>
                <w:lang w:eastAsia="ja-JP"/>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395335EF" w14:textId="77777777" w:rsidR="00FA4564" w:rsidRPr="00FA4564" w:rsidRDefault="00FA4564" w:rsidP="00FA456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A4564" w:rsidRPr="00FA4564" w14:paraId="21313CA8" w14:textId="77777777" w:rsidTr="001835A3">
        <w:tc>
          <w:tcPr>
            <w:tcW w:w="4027" w:type="dxa"/>
            <w:tcBorders>
              <w:top w:val="single" w:sz="4" w:space="0" w:color="auto"/>
              <w:left w:val="single" w:sz="4" w:space="0" w:color="auto"/>
              <w:bottom w:val="single" w:sz="4" w:space="0" w:color="auto"/>
              <w:right w:val="single" w:sz="4" w:space="0" w:color="auto"/>
            </w:tcBorders>
            <w:hideMark/>
          </w:tcPr>
          <w:p w14:paraId="4848D795" w14:textId="77777777" w:rsidR="00FA4564" w:rsidRPr="00FA4564" w:rsidRDefault="00FA4564" w:rsidP="00FA4564">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FA4564">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D834D17" w14:textId="77777777" w:rsidR="00FA4564" w:rsidRPr="00FA4564" w:rsidRDefault="00FA4564" w:rsidP="00FA4564">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FA4564">
              <w:rPr>
                <w:rFonts w:ascii="Arial" w:eastAsia="Times New Roman" w:hAnsi="Arial"/>
                <w:b/>
                <w:sz w:val="18"/>
                <w:lang w:eastAsia="sv-SE"/>
              </w:rPr>
              <w:t>Explanation</w:t>
            </w:r>
          </w:p>
        </w:tc>
      </w:tr>
      <w:tr w:rsidR="00FA4564" w:rsidRPr="00FA4564" w14:paraId="626CEE89" w14:textId="77777777" w:rsidTr="001835A3">
        <w:tc>
          <w:tcPr>
            <w:tcW w:w="4027" w:type="dxa"/>
            <w:tcBorders>
              <w:top w:val="single" w:sz="4" w:space="0" w:color="auto"/>
              <w:left w:val="single" w:sz="4" w:space="0" w:color="auto"/>
              <w:bottom w:val="single" w:sz="4" w:space="0" w:color="auto"/>
              <w:right w:val="single" w:sz="4" w:space="0" w:color="auto"/>
            </w:tcBorders>
            <w:hideMark/>
          </w:tcPr>
          <w:p w14:paraId="78F0AF93"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FA4564">
              <w:rPr>
                <w:rFonts w:ascii="Arial" w:eastAsia="Times New Roman" w:hAnsi="Arial"/>
                <w:i/>
                <w:sz w:val="18"/>
                <w:szCs w:val="22"/>
                <w:lang w:eastAsia="sv-SE"/>
              </w:rPr>
              <w:t>LCH-BasedPrioritization</w:t>
            </w:r>
          </w:p>
        </w:tc>
        <w:tc>
          <w:tcPr>
            <w:tcW w:w="10146" w:type="dxa"/>
            <w:tcBorders>
              <w:top w:val="single" w:sz="4" w:space="0" w:color="auto"/>
              <w:left w:val="single" w:sz="4" w:space="0" w:color="auto"/>
              <w:bottom w:val="single" w:sz="4" w:space="0" w:color="auto"/>
              <w:right w:val="single" w:sz="4" w:space="0" w:color="auto"/>
            </w:tcBorders>
            <w:hideMark/>
          </w:tcPr>
          <w:p w14:paraId="448CA399"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A4564">
              <w:rPr>
                <w:rFonts w:ascii="Arial" w:eastAsia="Times New Roman" w:hAnsi="Arial"/>
                <w:sz w:val="18"/>
                <w:szCs w:val="22"/>
                <w:lang w:eastAsia="sv-SE"/>
              </w:rPr>
              <w:t xml:space="preserve">This fiels is optionally present, Need R, if </w:t>
            </w:r>
            <w:r w:rsidRPr="00FA4564">
              <w:rPr>
                <w:rFonts w:ascii="Arial" w:eastAsia="Times New Roman" w:hAnsi="Arial"/>
                <w:i/>
                <w:sz w:val="18"/>
                <w:szCs w:val="22"/>
                <w:lang w:eastAsia="sv-SE"/>
              </w:rPr>
              <w:t xml:space="preserve">lch-BasedPrioritization </w:t>
            </w:r>
            <w:r w:rsidRPr="00FA4564">
              <w:rPr>
                <w:rFonts w:ascii="Arial" w:eastAsia="Times New Roman" w:hAnsi="Arial"/>
                <w:sz w:val="18"/>
                <w:szCs w:val="22"/>
                <w:lang w:eastAsia="sv-SE"/>
              </w:rPr>
              <w:t>is configured in the MAC entity. It is absent otherwise.</w:t>
            </w:r>
          </w:p>
        </w:tc>
      </w:tr>
      <w:tr w:rsidR="00FA4564" w:rsidRPr="00FA4564" w14:paraId="70E428B8" w14:textId="77777777" w:rsidTr="001835A3">
        <w:tc>
          <w:tcPr>
            <w:tcW w:w="4027" w:type="dxa"/>
            <w:tcBorders>
              <w:top w:val="single" w:sz="4" w:space="0" w:color="auto"/>
              <w:left w:val="single" w:sz="4" w:space="0" w:color="auto"/>
              <w:bottom w:val="single" w:sz="4" w:space="0" w:color="auto"/>
              <w:right w:val="single" w:sz="4" w:space="0" w:color="auto"/>
            </w:tcBorders>
            <w:hideMark/>
          </w:tcPr>
          <w:p w14:paraId="0807E254"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i/>
                <w:iCs/>
                <w:sz w:val="18"/>
                <w:lang w:eastAsia="x-none"/>
              </w:rPr>
            </w:pPr>
            <w:r w:rsidRPr="00FA4564">
              <w:rPr>
                <w:rFonts w:ascii="Arial" w:eastAsia="Times New Roman" w:hAnsi="Arial"/>
                <w:i/>
                <w:iCs/>
                <w:sz w:val="18"/>
                <w:lang w:eastAsia="x-none"/>
              </w:rPr>
              <w:t>RepTypeB</w:t>
            </w:r>
          </w:p>
        </w:tc>
        <w:tc>
          <w:tcPr>
            <w:tcW w:w="10146" w:type="dxa"/>
            <w:tcBorders>
              <w:top w:val="single" w:sz="4" w:space="0" w:color="auto"/>
              <w:left w:val="single" w:sz="4" w:space="0" w:color="auto"/>
              <w:bottom w:val="single" w:sz="4" w:space="0" w:color="auto"/>
              <w:right w:val="single" w:sz="4" w:space="0" w:color="auto"/>
            </w:tcBorders>
            <w:hideMark/>
          </w:tcPr>
          <w:p w14:paraId="31825ADA"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lang w:eastAsia="sv-SE"/>
              </w:rPr>
            </w:pPr>
            <w:r w:rsidRPr="00FA4564">
              <w:rPr>
                <w:rFonts w:ascii="Arial" w:eastAsia="Times New Roman" w:hAnsi="Arial"/>
                <w:sz w:val="18"/>
                <w:lang w:eastAsia="sv-SE"/>
              </w:rPr>
              <w:t>The field is optionally present if pusch-RepTypeIndicator is set to pusch-RepTypeB, Need S, and absent otherwise.</w:t>
            </w:r>
          </w:p>
        </w:tc>
      </w:tr>
      <w:tr w:rsidR="00FA4564" w:rsidRPr="00FA4564" w14:paraId="281F5FFF" w14:textId="77777777" w:rsidTr="001835A3">
        <w:tc>
          <w:tcPr>
            <w:tcW w:w="4027" w:type="dxa"/>
            <w:tcBorders>
              <w:top w:val="single" w:sz="4" w:space="0" w:color="auto"/>
              <w:left w:val="single" w:sz="4" w:space="0" w:color="auto"/>
              <w:bottom w:val="single" w:sz="4" w:space="0" w:color="auto"/>
              <w:right w:val="single" w:sz="4" w:space="0" w:color="auto"/>
            </w:tcBorders>
            <w:hideMark/>
          </w:tcPr>
          <w:p w14:paraId="7BFB1EA4"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i/>
                <w:iCs/>
                <w:sz w:val="18"/>
                <w:lang w:eastAsia="x-none"/>
              </w:rPr>
            </w:pPr>
            <w:r w:rsidRPr="00FA4564">
              <w:rPr>
                <w:rFonts w:ascii="Arial" w:eastAsia="Times New Roman" w:hAnsi="Arial"/>
                <w:i/>
                <w:iCs/>
                <w:sz w:val="18"/>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6BD366E5"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lang w:eastAsia="sv-SE"/>
              </w:rPr>
            </w:pPr>
            <w:r w:rsidRPr="00FA4564">
              <w:rPr>
                <w:rFonts w:ascii="Arial" w:eastAsia="Times New Roman" w:hAnsi="Arial"/>
                <w:sz w:val="18"/>
                <w:lang w:eastAsia="sv-SE"/>
              </w:rPr>
              <w:t xml:space="preserve">The field is mandatory present when included in </w:t>
            </w:r>
            <w:r w:rsidRPr="00FA4564">
              <w:rPr>
                <w:rFonts w:ascii="Arial" w:eastAsia="Times New Roman" w:hAnsi="Arial"/>
                <w:i/>
                <w:iCs/>
                <w:sz w:val="18"/>
                <w:lang w:eastAsia="sv-SE"/>
              </w:rPr>
              <w:t>configuredGrantConfigToAddModList-r16</w:t>
            </w:r>
            <w:r w:rsidRPr="00FA4564">
              <w:rPr>
                <w:rFonts w:ascii="Arial" w:eastAsia="Times New Roman" w:hAnsi="Arial"/>
                <w:sz w:val="18"/>
                <w:lang w:eastAsia="sv-SE"/>
              </w:rPr>
              <w:t>, otherwise the field is absent.</w:t>
            </w:r>
          </w:p>
        </w:tc>
      </w:tr>
      <w:tr w:rsidR="00FA4564" w:rsidRPr="00FA4564" w14:paraId="0638EC17" w14:textId="77777777" w:rsidTr="001835A3">
        <w:tc>
          <w:tcPr>
            <w:tcW w:w="4027" w:type="dxa"/>
            <w:tcBorders>
              <w:top w:val="single" w:sz="4" w:space="0" w:color="auto"/>
              <w:left w:val="single" w:sz="4" w:space="0" w:color="auto"/>
              <w:bottom w:val="single" w:sz="4" w:space="0" w:color="auto"/>
              <w:right w:val="single" w:sz="4" w:space="0" w:color="auto"/>
            </w:tcBorders>
          </w:tcPr>
          <w:p w14:paraId="56B27667"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i/>
                <w:iCs/>
                <w:sz w:val="18"/>
                <w:lang w:eastAsia="x-none"/>
              </w:rPr>
            </w:pPr>
            <w:r w:rsidRPr="00FA4564">
              <w:rPr>
                <w:rFonts w:ascii="Arial" w:eastAsia="Times New Roman" w:hAnsi="Arial"/>
                <w:i/>
                <w:iCs/>
                <w:sz w:val="18"/>
                <w:lang w:eastAsia="x-none"/>
              </w:rPr>
              <w:t>CG-IndexMAC</w:t>
            </w:r>
          </w:p>
        </w:tc>
        <w:tc>
          <w:tcPr>
            <w:tcW w:w="10146" w:type="dxa"/>
            <w:tcBorders>
              <w:top w:val="single" w:sz="4" w:space="0" w:color="auto"/>
              <w:left w:val="single" w:sz="4" w:space="0" w:color="auto"/>
              <w:bottom w:val="single" w:sz="4" w:space="0" w:color="auto"/>
              <w:right w:val="single" w:sz="4" w:space="0" w:color="auto"/>
            </w:tcBorders>
          </w:tcPr>
          <w:p w14:paraId="1775332C" w14:textId="77777777" w:rsidR="00FA4564" w:rsidRPr="00FA4564" w:rsidRDefault="00FA4564" w:rsidP="00FA4564">
            <w:pPr>
              <w:keepNext/>
              <w:keepLines/>
              <w:overflowPunct w:val="0"/>
              <w:autoSpaceDE w:val="0"/>
              <w:autoSpaceDN w:val="0"/>
              <w:adjustRightInd w:val="0"/>
              <w:spacing w:after="0"/>
              <w:textAlignment w:val="baseline"/>
              <w:rPr>
                <w:rFonts w:ascii="Arial" w:eastAsia="Times New Roman" w:hAnsi="Arial"/>
                <w:sz w:val="18"/>
                <w:lang w:eastAsia="sv-SE"/>
              </w:rPr>
            </w:pPr>
            <w:r w:rsidRPr="00FA4564">
              <w:rPr>
                <w:rFonts w:ascii="Arial" w:eastAsia="Times New Roman" w:hAnsi="Arial"/>
                <w:sz w:val="18"/>
                <w:lang w:eastAsia="sv-SE"/>
              </w:rPr>
              <w:t xml:space="preserve">The field is mandatory present if at least one configured grant is configured by </w:t>
            </w:r>
            <w:r w:rsidRPr="00FA4564">
              <w:rPr>
                <w:rFonts w:ascii="Arial" w:eastAsia="Times New Roman" w:hAnsi="Arial"/>
                <w:i/>
                <w:iCs/>
                <w:sz w:val="18"/>
                <w:lang w:eastAsia="sv-SE"/>
              </w:rPr>
              <w:t>configuredGrantConfigToAddModList-r16</w:t>
            </w:r>
            <w:r w:rsidRPr="00FA4564">
              <w:rPr>
                <w:rFonts w:ascii="Arial" w:eastAsia="Times New Roman" w:hAnsi="Arial"/>
                <w:sz w:val="18"/>
                <w:lang w:eastAsia="sv-SE"/>
              </w:rPr>
              <w:t xml:space="preserve"> in any BWP of this MAC entity, otherwise it is optionally present, need R.</w:t>
            </w:r>
          </w:p>
        </w:tc>
      </w:tr>
    </w:tbl>
    <w:p w14:paraId="320AF8F1" w14:textId="69FCFB3B" w:rsidR="00FA4564" w:rsidRDefault="00FA4564" w:rsidP="000A7F97">
      <w:pPr>
        <w:jc w:val="center"/>
        <w:rPr>
          <w:color w:val="FF0000"/>
        </w:rPr>
      </w:pPr>
    </w:p>
    <w:p w14:paraId="009CCD28" w14:textId="77777777" w:rsidR="00FA4564" w:rsidRPr="000A7F97" w:rsidRDefault="00FA4564" w:rsidP="00FA4564">
      <w:pPr>
        <w:jc w:val="center"/>
        <w:rPr>
          <w:color w:val="FF0000"/>
        </w:rPr>
      </w:pPr>
      <w:r w:rsidRPr="000A7F97">
        <w:rPr>
          <w:color w:val="FF0000"/>
        </w:rPr>
        <w:t>&lt; Unmodified parts omitted &gt;</w:t>
      </w:r>
    </w:p>
    <w:p w14:paraId="6B9BE6AD" w14:textId="77777777" w:rsidR="002D1A5F" w:rsidRPr="002D1A5F" w:rsidRDefault="002D1A5F" w:rsidP="002D1A5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15" w:name="_Toc60777222"/>
      <w:bookmarkStart w:id="916" w:name="_Toc83740177"/>
      <w:r w:rsidRPr="002D1A5F">
        <w:rPr>
          <w:rFonts w:ascii="Arial" w:eastAsia="Times New Roman" w:hAnsi="Arial"/>
          <w:sz w:val="24"/>
          <w:lang w:eastAsia="ja-JP"/>
        </w:rPr>
        <w:t>–</w:t>
      </w:r>
      <w:r w:rsidRPr="002D1A5F">
        <w:rPr>
          <w:rFonts w:ascii="Arial" w:eastAsia="Times New Roman" w:hAnsi="Arial"/>
          <w:sz w:val="24"/>
          <w:lang w:eastAsia="ja-JP"/>
        </w:rPr>
        <w:tab/>
      </w:r>
      <w:r w:rsidRPr="002D1A5F">
        <w:rPr>
          <w:rFonts w:ascii="Arial" w:eastAsia="Times New Roman" w:hAnsi="Arial"/>
          <w:i/>
          <w:sz w:val="24"/>
          <w:lang w:eastAsia="ja-JP"/>
        </w:rPr>
        <w:t>CSI-RS-ResourceConfigMobility</w:t>
      </w:r>
      <w:bookmarkEnd w:id="915"/>
      <w:bookmarkEnd w:id="916"/>
    </w:p>
    <w:p w14:paraId="56ED6D69" w14:textId="77777777" w:rsidR="002D1A5F" w:rsidRPr="002D1A5F" w:rsidRDefault="002D1A5F" w:rsidP="002D1A5F">
      <w:pPr>
        <w:overflowPunct w:val="0"/>
        <w:autoSpaceDE w:val="0"/>
        <w:autoSpaceDN w:val="0"/>
        <w:adjustRightInd w:val="0"/>
        <w:textAlignment w:val="baseline"/>
        <w:rPr>
          <w:rFonts w:eastAsia="Times New Roman"/>
          <w:lang w:eastAsia="ja-JP"/>
        </w:rPr>
      </w:pPr>
      <w:r w:rsidRPr="002D1A5F">
        <w:rPr>
          <w:rFonts w:eastAsia="Times New Roman"/>
          <w:lang w:eastAsia="ja-JP"/>
        </w:rPr>
        <w:t xml:space="preserve">The IE </w:t>
      </w:r>
      <w:r w:rsidRPr="002D1A5F">
        <w:rPr>
          <w:rFonts w:eastAsia="Times New Roman"/>
          <w:i/>
          <w:lang w:eastAsia="ja-JP"/>
        </w:rPr>
        <w:t>CSI-RS-ResourceConfigMobility</w:t>
      </w:r>
      <w:r w:rsidRPr="002D1A5F">
        <w:rPr>
          <w:rFonts w:eastAsia="Times New Roman"/>
          <w:lang w:eastAsia="ja-JP"/>
        </w:rPr>
        <w:t xml:space="preserve"> is used to configure CSI-RS based RRM measurements.</w:t>
      </w:r>
    </w:p>
    <w:p w14:paraId="6D8B4B01" w14:textId="77777777" w:rsidR="002D1A5F" w:rsidRPr="002D1A5F" w:rsidRDefault="002D1A5F" w:rsidP="002D1A5F">
      <w:pPr>
        <w:keepNext/>
        <w:keepLines/>
        <w:overflowPunct w:val="0"/>
        <w:autoSpaceDE w:val="0"/>
        <w:autoSpaceDN w:val="0"/>
        <w:adjustRightInd w:val="0"/>
        <w:spacing w:before="60"/>
        <w:jc w:val="center"/>
        <w:textAlignment w:val="baseline"/>
        <w:rPr>
          <w:rFonts w:ascii="Arial" w:eastAsia="Times New Roman" w:hAnsi="Arial"/>
          <w:b/>
          <w:lang w:eastAsia="ja-JP"/>
        </w:rPr>
      </w:pPr>
      <w:r w:rsidRPr="002D1A5F">
        <w:rPr>
          <w:rFonts w:ascii="Arial" w:eastAsia="Times New Roman" w:hAnsi="Arial"/>
          <w:b/>
          <w:i/>
          <w:lang w:eastAsia="ja-JP"/>
        </w:rPr>
        <w:t>CSI-RS-ResourceConfigMobility</w:t>
      </w:r>
      <w:r w:rsidRPr="002D1A5F">
        <w:rPr>
          <w:rFonts w:ascii="Arial" w:eastAsia="Times New Roman" w:hAnsi="Arial"/>
          <w:b/>
          <w:lang w:eastAsia="ja-JP"/>
        </w:rPr>
        <w:t xml:space="preserve"> information element</w:t>
      </w:r>
    </w:p>
    <w:p w14:paraId="13C95AD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ASN1START</w:t>
      </w:r>
    </w:p>
    <w:p w14:paraId="2EAF2FD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TAG-CSI-RS-RESOURCECONFIGMOBILITY-START</w:t>
      </w:r>
    </w:p>
    <w:p w14:paraId="11CB325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57B27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CSI-RS-ResourceConfigMobility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2E65435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subcarrierSpacing                   SubcarrierSpacing,</w:t>
      </w:r>
    </w:p>
    <w:p w14:paraId="7DD4189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csi-RS-CellList-Mobility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(1..maxNrofCSI-RS-CellsRRM))</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CSI-RS-CellMobility,</w:t>
      </w:r>
    </w:p>
    <w:p w14:paraId="4CC16D5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338BA97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0FF05F4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refServCellIndex                    ServCellIndex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S</w:t>
      </w:r>
    </w:p>
    <w:p w14:paraId="1383A04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3BA87ED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16B6A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6AEA0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74A01C6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6F694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CSI-RS-CellMobility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7627716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cellId                              PhysCellId,</w:t>
      </w:r>
    </w:p>
    <w:p w14:paraId="62378D9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csi-rs-MeasurementBW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083F7A7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nrofPRBs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 size24, size48, size96, size192, size264},</w:t>
      </w:r>
    </w:p>
    <w:p w14:paraId="0649682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startPRB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(0..2169)</w:t>
      </w:r>
    </w:p>
    <w:p w14:paraId="492D092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5FC5732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density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{d1,d3}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34DFE31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csi-rs-ResourceList-Mobility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(1..maxNrofCSI-RS-ResourcesRRM))</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CSI-RS-Resource-Mobility</w:t>
      </w:r>
    </w:p>
    <w:p w14:paraId="0C185C4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1D98BEA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D5C7C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CSI-RS-Resource-Mobility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2F5D29D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csi-RS-Index                        CSI-RS-Index,</w:t>
      </w:r>
    </w:p>
    <w:p w14:paraId="241A876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slotConfig                          </w:t>
      </w:r>
      <w:r w:rsidRPr="002D1A5F">
        <w:rPr>
          <w:rFonts w:ascii="Courier New" w:eastAsia="Times New Roman" w:hAnsi="Courier New"/>
          <w:noProof/>
          <w:color w:val="993366"/>
          <w:sz w:val="16"/>
          <w:lang w:eastAsia="en-GB"/>
        </w:rPr>
        <w:t>CHOICE</w:t>
      </w:r>
      <w:r w:rsidRPr="002D1A5F">
        <w:rPr>
          <w:rFonts w:ascii="Courier New" w:eastAsia="Times New Roman" w:hAnsi="Courier New"/>
          <w:noProof/>
          <w:sz w:val="16"/>
          <w:lang w:eastAsia="en-GB"/>
        </w:rPr>
        <w:t xml:space="preserve"> {</w:t>
      </w:r>
    </w:p>
    <w:p w14:paraId="28C8542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ms4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(0..31),</w:t>
      </w:r>
    </w:p>
    <w:p w14:paraId="285133B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ms5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(0..39),</w:t>
      </w:r>
    </w:p>
    <w:p w14:paraId="4E38A06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ms10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(0..79),</w:t>
      </w:r>
    </w:p>
    <w:p w14:paraId="6D6E9BD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ms20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(0..159),</w:t>
      </w:r>
    </w:p>
    <w:p w14:paraId="475D235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ms40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(0..319)</w:t>
      </w:r>
    </w:p>
    <w:p w14:paraId="5B221FF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473132A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associatedSSB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4570138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ssb-Index                           SSB-Index,</w:t>
      </w:r>
    </w:p>
    <w:p w14:paraId="77AA992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isQuasiColocated                    </w:t>
      </w:r>
      <w:r w:rsidRPr="002D1A5F">
        <w:rPr>
          <w:rFonts w:ascii="Courier New" w:eastAsia="Times New Roman" w:hAnsi="Courier New"/>
          <w:noProof/>
          <w:color w:val="993366"/>
          <w:sz w:val="16"/>
          <w:lang w:eastAsia="en-GB"/>
        </w:rPr>
        <w:t>BOOLEAN</w:t>
      </w:r>
    </w:p>
    <w:p w14:paraId="66C26F5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4C3563E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frequencyDomainAllocation           </w:t>
      </w:r>
      <w:r w:rsidRPr="002D1A5F">
        <w:rPr>
          <w:rFonts w:ascii="Courier New" w:eastAsia="Times New Roman" w:hAnsi="Courier New"/>
          <w:noProof/>
          <w:color w:val="993366"/>
          <w:sz w:val="16"/>
          <w:lang w:eastAsia="en-GB"/>
        </w:rPr>
        <w:t>CHOICE</w:t>
      </w:r>
      <w:r w:rsidRPr="002D1A5F">
        <w:rPr>
          <w:rFonts w:ascii="Courier New" w:eastAsia="Times New Roman" w:hAnsi="Courier New"/>
          <w:noProof/>
          <w:sz w:val="16"/>
          <w:lang w:eastAsia="en-GB"/>
        </w:rPr>
        <w:t xml:space="preserve"> {</w:t>
      </w:r>
    </w:p>
    <w:p w14:paraId="3746307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row1                                </w:t>
      </w:r>
      <w:r w:rsidRPr="002D1A5F">
        <w:rPr>
          <w:rFonts w:ascii="Courier New" w:eastAsia="Times New Roman" w:hAnsi="Courier New"/>
          <w:noProof/>
          <w:color w:val="993366"/>
          <w:sz w:val="16"/>
          <w:lang w:eastAsia="en-GB"/>
        </w:rPr>
        <w:t>BIT</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STRING</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(4)),</w:t>
      </w:r>
    </w:p>
    <w:p w14:paraId="1ABF259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row2                                </w:t>
      </w:r>
      <w:r w:rsidRPr="002D1A5F">
        <w:rPr>
          <w:rFonts w:ascii="Courier New" w:eastAsia="Times New Roman" w:hAnsi="Courier New"/>
          <w:noProof/>
          <w:color w:val="993366"/>
          <w:sz w:val="16"/>
          <w:lang w:eastAsia="en-GB"/>
        </w:rPr>
        <w:t>BIT</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STRING</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(12))</w:t>
      </w:r>
    </w:p>
    <w:p w14:paraId="3213020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1E429CE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firstOFDMSymbolInTimeDomain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(0..13),</w:t>
      </w:r>
    </w:p>
    <w:p w14:paraId="7C89AD7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sequenceGenerationConfig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(0..1023),</w:t>
      </w:r>
    </w:p>
    <w:p w14:paraId="48CFC75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661FB8E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6A05AE1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F4945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CSI-RS-Index ::=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(0..maxNrofCSI-RS-ResourcesRRM-1)</w:t>
      </w:r>
    </w:p>
    <w:p w14:paraId="1FEB2A8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CBC9A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TAG-CSI-RS-RESOURCECONFIGMOBILITY-STOP</w:t>
      </w:r>
    </w:p>
    <w:p w14:paraId="7404A7A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ASN1STOP</w:t>
      </w:r>
    </w:p>
    <w:p w14:paraId="71A04ED0"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4916E474"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2DFC74BB"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i/>
                <w:sz w:val="18"/>
                <w:szCs w:val="22"/>
                <w:lang w:eastAsia="sv-SE"/>
              </w:rPr>
              <w:t xml:space="preserve">CSI-RS-CellMobility </w:t>
            </w:r>
            <w:r w:rsidRPr="002D1A5F">
              <w:rPr>
                <w:rFonts w:ascii="Arial" w:eastAsia="Times New Roman" w:hAnsi="Arial"/>
                <w:b/>
                <w:sz w:val="18"/>
                <w:szCs w:val="22"/>
                <w:lang w:eastAsia="sv-SE"/>
              </w:rPr>
              <w:t>field descriptions</w:t>
            </w:r>
          </w:p>
        </w:tc>
      </w:tr>
      <w:tr w:rsidR="002D1A5F" w:rsidRPr="002D1A5F" w14:paraId="402A09B6"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0E470AAA"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csi-rs-ResourceList-Mobility</w:t>
            </w:r>
          </w:p>
          <w:p w14:paraId="5670CB0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List of CSI-RS resources</w:t>
            </w:r>
            <w:r w:rsidRPr="002D1A5F">
              <w:rPr>
                <w:rFonts w:ascii="Arial" w:eastAsia="SimSun" w:hAnsi="Arial"/>
                <w:sz w:val="18"/>
                <w:szCs w:val="22"/>
                <w:lang w:eastAsia="zh-CN"/>
              </w:rPr>
              <w:t xml:space="preserve"> for mobility. The maximum number of CSI-RS resources that can be configured per </w:t>
            </w:r>
            <w:r w:rsidRPr="002D1A5F">
              <w:rPr>
                <w:rFonts w:ascii="Arial" w:eastAsia="SimSun" w:hAnsi="Arial"/>
                <w:i/>
                <w:sz w:val="18"/>
                <w:szCs w:val="22"/>
                <w:lang w:eastAsia="zh-CN"/>
              </w:rPr>
              <w:t>measObjectNR</w:t>
            </w:r>
            <w:r w:rsidRPr="002D1A5F">
              <w:rPr>
                <w:rFonts w:ascii="Arial" w:eastAsia="SimSun" w:hAnsi="Arial"/>
                <w:sz w:val="18"/>
                <w:szCs w:val="22"/>
                <w:lang w:eastAsia="zh-CN"/>
              </w:rPr>
              <w:t xml:space="preserve"> depends on the configuration of </w:t>
            </w:r>
            <w:r w:rsidRPr="002D1A5F">
              <w:rPr>
                <w:rFonts w:ascii="Arial" w:eastAsia="SimSun" w:hAnsi="Arial"/>
                <w:i/>
                <w:iCs/>
                <w:sz w:val="18"/>
                <w:szCs w:val="22"/>
                <w:lang w:eastAsia="zh-CN"/>
              </w:rPr>
              <w:t xml:space="preserve">associatedSSB </w:t>
            </w:r>
            <w:r w:rsidRPr="002D1A5F">
              <w:rPr>
                <w:rFonts w:ascii="Arial" w:eastAsia="Times New Roman" w:hAnsi="Arial"/>
                <w:iCs/>
                <w:sz w:val="18"/>
                <w:szCs w:val="22"/>
                <w:lang w:eastAsia="zh-CN"/>
              </w:rPr>
              <w:t>and</w:t>
            </w:r>
            <w:r w:rsidRPr="002D1A5F">
              <w:rPr>
                <w:rFonts w:ascii="Arial" w:eastAsia="Times New Roman" w:hAnsi="Arial"/>
                <w:sz w:val="18"/>
                <w:szCs w:val="22"/>
                <w:lang w:eastAsia="zh-CN"/>
              </w:rPr>
              <w:t xml:space="preserve"> the support of </w:t>
            </w:r>
            <w:r w:rsidRPr="002D1A5F">
              <w:rPr>
                <w:rFonts w:ascii="Arial" w:eastAsia="Times New Roman" w:hAnsi="Arial"/>
                <w:i/>
                <w:sz w:val="18"/>
                <w:szCs w:val="22"/>
                <w:lang w:eastAsia="zh-CN"/>
              </w:rPr>
              <w:t xml:space="preserve">increasedNumberofCSIRSPerMO </w:t>
            </w:r>
            <w:r w:rsidRPr="002D1A5F">
              <w:rPr>
                <w:rFonts w:ascii="Arial" w:eastAsia="Times New Roman" w:hAnsi="Arial"/>
                <w:sz w:val="18"/>
                <w:szCs w:val="22"/>
                <w:lang w:eastAsia="zh-CN"/>
              </w:rPr>
              <w:t xml:space="preserve">capability </w:t>
            </w:r>
            <w:r w:rsidRPr="002D1A5F">
              <w:rPr>
                <w:rFonts w:ascii="Arial" w:eastAsia="SimSun" w:hAnsi="Arial"/>
                <w:sz w:val="18"/>
                <w:szCs w:val="22"/>
                <w:lang w:eastAsia="zh-CN"/>
              </w:rPr>
              <w:t>(see TS 38.214 [19], clause 5.1.6.1.3).</w:t>
            </w:r>
          </w:p>
        </w:tc>
      </w:tr>
      <w:tr w:rsidR="002D1A5F" w:rsidRPr="002D1A5F" w14:paraId="481F8605"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27C3651C"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density</w:t>
            </w:r>
          </w:p>
          <w:p w14:paraId="0E0A9C6C"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 xml:space="preserve">Frequency domain density for the 1-port CSI-RS for L3 mobility. See TS 38.211 </w:t>
            </w:r>
            <w:r w:rsidRPr="002D1A5F">
              <w:rPr>
                <w:rFonts w:ascii="Arial" w:eastAsia="Times New Roman" w:hAnsi="Arial"/>
                <w:sz w:val="18"/>
                <w:lang w:eastAsia="zh-CN"/>
              </w:rPr>
              <w:t>[16], clause 7.4.1</w:t>
            </w:r>
            <w:r w:rsidRPr="002D1A5F">
              <w:rPr>
                <w:rFonts w:ascii="Arial" w:eastAsia="Times New Roman" w:hAnsi="Arial"/>
                <w:sz w:val="18"/>
                <w:szCs w:val="22"/>
                <w:lang w:eastAsia="sv-SE"/>
              </w:rPr>
              <w:t>.</w:t>
            </w:r>
          </w:p>
        </w:tc>
      </w:tr>
      <w:tr w:rsidR="002D1A5F" w:rsidRPr="002D1A5F" w14:paraId="0FB6DDB6"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7C653CCA"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nrofPRBs</w:t>
            </w:r>
          </w:p>
          <w:p w14:paraId="52D9FC7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 xml:space="preserve">Allowed size of the measurement BW in PRBs. See TS 38.211 </w:t>
            </w:r>
            <w:r w:rsidRPr="002D1A5F">
              <w:rPr>
                <w:rFonts w:ascii="Arial" w:eastAsia="Times New Roman" w:hAnsi="Arial"/>
                <w:sz w:val="18"/>
                <w:lang w:eastAsia="zh-CN"/>
              </w:rPr>
              <w:t>[16], clause 7.4.1</w:t>
            </w:r>
            <w:r w:rsidRPr="002D1A5F">
              <w:rPr>
                <w:rFonts w:ascii="Arial" w:eastAsia="Times New Roman" w:hAnsi="Arial"/>
                <w:sz w:val="18"/>
                <w:szCs w:val="22"/>
                <w:lang w:eastAsia="sv-SE"/>
              </w:rPr>
              <w:t>.</w:t>
            </w:r>
          </w:p>
        </w:tc>
      </w:tr>
      <w:tr w:rsidR="002D1A5F" w:rsidRPr="002D1A5F" w14:paraId="454F1661"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7564545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startPRB</w:t>
            </w:r>
          </w:p>
          <w:p w14:paraId="2504D43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 xml:space="preserve">Starting PRB index of the measurement bandwidth. See TS 38.211 </w:t>
            </w:r>
            <w:r w:rsidRPr="002D1A5F">
              <w:rPr>
                <w:rFonts w:ascii="Arial" w:eastAsia="Times New Roman" w:hAnsi="Arial"/>
                <w:sz w:val="18"/>
                <w:lang w:eastAsia="zh-CN"/>
              </w:rPr>
              <w:t>[16], clause 7.4.1</w:t>
            </w:r>
            <w:r w:rsidRPr="002D1A5F">
              <w:rPr>
                <w:rFonts w:ascii="Arial" w:eastAsia="Times New Roman" w:hAnsi="Arial"/>
                <w:sz w:val="18"/>
                <w:szCs w:val="22"/>
                <w:lang w:eastAsia="sv-SE"/>
              </w:rPr>
              <w:t>.</w:t>
            </w:r>
          </w:p>
        </w:tc>
      </w:tr>
    </w:tbl>
    <w:p w14:paraId="061A6880"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115D7CC1"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3E27A122"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i/>
                <w:sz w:val="18"/>
                <w:szCs w:val="22"/>
                <w:lang w:eastAsia="sv-SE"/>
              </w:rPr>
              <w:t xml:space="preserve">CSI-RS-ResourceConfigMobility </w:t>
            </w:r>
            <w:r w:rsidRPr="002D1A5F">
              <w:rPr>
                <w:rFonts w:ascii="Arial" w:eastAsia="Times New Roman" w:hAnsi="Arial"/>
                <w:b/>
                <w:sz w:val="18"/>
                <w:szCs w:val="22"/>
                <w:lang w:eastAsia="sv-SE"/>
              </w:rPr>
              <w:t>field descriptions</w:t>
            </w:r>
          </w:p>
        </w:tc>
      </w:tr>
      <w:tr w:rsidR="002D1A5F" w:rsidRPr="002D1A5F" w14:paraId="72366441"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4A87C510"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csi-RS-CellList-Mobility</w:t>
            </w:r>
          </w:p>
          <w:p w14:paraId="559FE58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List of cells for</w:t>
            </w:r>
            <w:r w:rsidRPr="002D1A5F">
              <w:rPr>
                <w:rFonts w:ascii="Arial" w:eastAsia="Times New Roman" w:hAnsi="Arial"/>
                <w:sz w:val="18"/>
                <w:lang w:eastAsia="sv-SE"/>
              </w:rPr>
              <w:t xml:space="preserve"> CSI-RS based RRM measurements</w:t>
            </w:r>
            <w:r w:rsidRPr="002D1A5F">
              <w:rPr>
                <w:rFonts w:ascii="Arial" w:eastAsia="Times New Roman" w:hAnsi="Arial"/>
                <w:sz w:val="18"/>
                <w:szCs w:val="22"/>
                <w:lang w:eastAsia="sv-SE"/>
              </w:rPr>
              <w:t>.</w:t>
            </w:r>
          </w:p>
        </w:tc>
      </w:tr>
      <w:tr w:rsidR="002D1A5F" w:rsidRPr="002D1A5F" w14:paraId="1E6B8FFD"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2BB1127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2D1A5F">
              <w:rPr>
                <w:rFonts w:ascii="Arial" w:eastAsia="Times New Roman" w:hAnsi="Arial"/>
                <w:b/>
                <w:bCs/>
                <w:i/>
                <w:iCs/>
                <w:sz w:val="18"/>
                <w:lang w:eastAsia="sv-SE"/>
              </w:rPr>
              <w:t>refServCellIndex</w:t>
            </w:r>
          </w:p>
          <w:p w14:paraId="431F2F6F" w14:textId="10155C4D"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sz w:val="18"/>
                <w:szCs w:val="22"/>
                <w:lang w:eastAsia="en-GB"/>
              </w:rPr>
              <w:t xml:space="preserve">Indicates the serving cell providing the timing reference for CSI-RS resources without </w:t>
            </w:r>
            <w:r w:rsidRPr="002D1A5F">
              <w:rPr>
                <w:rFonts w:ascii="Arial" w:eastAsia="Times New Roman" w:hAnsi="Arial"/>
                <w:i/>
                <w:sz w:val="18"/>
                <w:szCs w:val="22"/>
                <w:lang w:eastAsia="en-GB"/>
              </w:rPr>
              <w:t>associatedSSB</w:t>
            </w:r>
            <w:r w:rsidRPr="002D1A5F">
              <w:rPr>
                <w:rFonts w:ascii="Arial" w:eastAsia="Times New Roman" w:hAnsi="Arial"/>
                <w:sz w:val="18"/>
                <w:szCs w:val="22"/>
                <w:lang w:eastAsia="en-GB"/>
              </w:rPr>
              <w:t xml:space="preserve">. The field may be present only if there is at least one CSI-RS resource configured without </w:t>
            </w:r>
            <w:r w:rsidRPr="002D1A5F">
              <w:rPr>
                <w:rFonts w:ascii="Arial" w:eastAsia="Times New Roman" w:hAnsi="Arial"/>
                <w:i/>
                <w:sz w:val="18"/>
                <w:szCs w:val="22"/>
                <w:lang w:eastAsia="en-GB"/>
              </w:rPr>
              <w:t>associatedSSB</w:t>
            </w:r>
            <w:r w:rsidRPr="002D1A5F">
              <w:rPr>
                <w:rFonts w:ascii="Arial" w:eastAsia="Times New Roman" w:hAnsi="Arial"/>
                <w:sz w:val="18"/>
                <w:szCs w:val="22"/>
                <w:lang w:eastAsia="en-GB"/>
              </w:rPr>
              <w:t>. If this field is absent, the UE shall use the timing of th</w:t>
            </w:r>
            <w:r w:rsidR="004B114C" w:rsidRPr="002D1A5F">
              <w:rPr>
                <w:rFonts w:ascii="Arial" w:eastAsia="Times New Roman" w:hAnsi="Arial"/>
                <w:sz w:val="18"/>
                <w:szCs w:val="22"/>
                <w:lang w:eastAsia="en-GB"/>
              </w:rPr>
              <w:t>e</w:t>
            </w:r>
            <w:r w:rsidRPr="002D1A5F">
              <w:rPr>
                <w:rFonts w:ascii="Arial" w:eastAsia="Times New Roman" w:hAnsi="Arial"/>
                <w:sz w:val="18"/>
                <w:szCs w:val="22"/>
                <w:lang w:eastAsia="en-GB"/>
              </w:rPr>
              <w:t xml:space="preserve"> PCell for measurements on the CSI-RS resources without </w:t>
            </w:r>
            <w:r w:rsidRPr="002D1A5F">
              <w:rPr>
                <w:rFonts w:ascii="Arial" w:eastAsia="Times New Roman" w:hAnsi="Arial"/>
                <w:i/>
                <w:sz w:val="18"/>
                <w:szCs w:val="22"/>
                <w:lang w:eastAsia="en-GB"/>
              </w:rPr>
              <w:t>associatedSSB</w:t>
            </w:r>
            <w:r w:rsidRPr="002D1A5F">
              <w:rPr>
                <w:rFonts w:ascii="Arial" w:eastAsia="Times New Roman" w:hAnsi="Arial"/>
                <w:sz w:val="18"/>
                <w:szCs w:val="22"/>
                <w:lang w:eastAsia="en-GB"/>
              </w:rPr>
              <w:t xml:space="preserve">. The CSI-RS resources and the serving cell indicated by </w:t>
            </w:r>
            <w:r w:rsidRPr="002D1A5F">
              <w:rPr>
                <w:rFonts w:ascii="Arial" w:eastAsia="Times New Roman" w:hAnsi="Arial"/>
                <w:i/>
                <w:sz w:val="18"/>
                <w:szCs w:val="22"/>
                <w:lang w:eastAsia="en-GB"/>
              </w:rPr>
              <w:t>refServCellIndex</w:t>
            </w:r>
            <w:r w:rsidRPr="002D1A5F">
              <w:rPr>
                <w:rFonts w:ascii="Arial" w:eastAsia="Times New Roman" w:hAnsi="Arial"/>
                <w:sz w:val="18"/>
                <w:szCs w:val="22"/>
                <w:lang w:eastAsia="en-GB"/>
              </w:rPr>
              <w:t xml:space="preserve"> for timing reference should be located in the same band.</w:t>
            </w:r>
          </w:p>
        </w:tc>
      </w:tr>
      <w:tr w:rsidR="002D1A5F" w:rsidRPr="002D1A5F" w14:paraId="120549A7"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1F7FAE82"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subcarrierSpacing</w:t>
            </w:r>
          </w:p>
          <w:p w14:paraId="04DB2293" w14:textId="77777777" w:rsidR="002D1A5F" w:rsidRDefault="002D1A5F" w:rsidP="002D1A5F">
            <w:pPr>
              <w:keepNext/>
              <w:keepLines/>
              <w:overflowPunct w:val="0"/>
              <w:autoSpaceDE w:val="0"/>
              <w:autoSpaceDN w:val="0"/>
              <w:adjustRightInd w:val="0"/>
              <w:spacing w:after="0"/>
              <w:textAlignment w:val="baseline"/>
              <w:rPr>
                <w:ins w:id="917" w:author="Eri_RAN2_116bis_e" w:date="2022-01-26T04:26:00Z"/>
                <w:rFonts w:ascii="Arial" w:eastAsia="Times New Roman" w:hAnsi="Arial"/>
                <w:sz w:val="18"/>
                <w:szCs w:val="22"/>
                <w:lang w:eastAsia="sv-SE"/>
              </w:rPr>
            </w:pPr>
            <w:r w:rsidRPr="002D1A5F">
              <w:rPr>
                <w:rFonts w:ascii="Arial" w:eastAsia="Times New Roman" w:hAnsi="Arial"/>
                <w:sz w:val="18"/>
                <w:szCs w:val="22"/>
                <w:lang w:eastAsia="sv-SE"/>
              </w:rPr>
              <w:t xml:space="preserve">Subcarrier spacing of CSI-RS. </w:t>
            </w:r>
            <w:del w:id="918" w:author="Eri_RAN2_116bis_e" w:date="2022-01-26T04:26:00Z">
              <w:r w:rsidRPr="002D1A5F" w:rsidDel="0042082B">
                <w:rPr>
                  <w:rFonts w:ascii="Arial" w:eastAsia="Times New Roman" w:hAnsi="Arial"/>
                  <w:sz w:val="18"/>
                  <w:szCs w:val="22"/>
                  <w:lang w:eastAsia="sv-SE"/>
                </w:rPr>
                <w:delText>Only the values 15, 30 kHz or 60 kHz (FR1), and 60 or 120 kHz (FR2) are applicable.</w:delText>
              </w:r>
            </w:del>
          </w:p>
          <w:p w14:paraId="65CA127A" w14:textId="77777777" w:rsidR="0042082B" w:rsidRPr="004F3ACC" w:rsidRDefault="0042082B" w:rsidP="0042082B">
            <w:pPr>
              <w:pStyle w:val="B1"/>
              <w:overflowPunct w:val="0"/>
              <w:autoSpaceDE w:val="0"/>
              <w:autoSpaceDN w:val="0"/>
              <w:adjustRightInd w:val="0"/>
              <w:spacing w:after="0"/>
              <w:ind w:left="284"/>
              <w:textAlignment w:val="baseline"/>
              <w:rPr>
                <w:ins w:id="919" w:author="Eri_RAN2_116bis_e" w:date="2022-01-26T04:26:00Z"/>
                <w:rFonts w:ascii="Arial" w:eastAsia="Calibri" w:hAnsi="Arial"/>
                <w:sz w:val="18"/>
                <w:szCs w:val="22"/>
                <w:lang w:eastAsia="ja-JP"/>
              </w:rPr>
            </w:pPr>
            <w:ins w:id="920" w:author="Eri_RAN2_116bis_e" w:date="2022-01-26T04:26:00Z">
              <w:r w:rsidRPr="004F3ACC">
                <w:rPr>
                  <w:rFonts w:ascii="Arial" w:eastAsia="Calibri" w:hAnsi="Arial"/>
                  <w:sz w:val="18"/>
                  <w:szCs w:val="22"/>
                  <w:lang w:eastAsia="ja-JP"/>
                </w:rPr>
                <w:t>Only the following values are applicable</w:t>
              </w:r>
              <w:r>
                <w:rPr>
                  <w:rFonts w:ascii="Arial" w:eastAsia="Calibri" w:hAnsi="Arial"/>
                  <w:sz w:val="18"/>
                  <w:szCs w:val="22"/>
                  <w:lang w:eastAsia="ja-JP"/>
                </w:rPr>
                <w:t xml:space="preserve"> depending on the used frequency</w:t>
              </w:r>
              <w:r w:rsidRPr="004F3ACC">
                <w:rPr>
                  <w:rFonts w:ascii="Arial" w:eastAsia="Calibri" w:hAnsi="Arial"/>
                  <w:sz w:val="18"/>
                  <w:szCs w:val="22"/>
                  <w:lang w:eastAsia="ja-JP"/>
                </w:rPr>
                <w:t>:</w:t>
              </w:r>
            </w:ins>
          </w:p>
          <w:p w14:paraId="1433D18D" w14:textId="77777777" w:rsidR="0042082B" w:rsidRPr="004F3ACC" w:rsidRDefault="0042082B" w:rsidP="0042082B">
            <w:pPr>
              <w:pStyle w:val="B1"/>
              <w:overflowPunct w:val="0"/>
              <w:autoSpaceDE w:val="0"/>
              <w:autoSpaceDN w:val="0"/>
              <w:adjustRightInd w:val="0"/>
              <w:spacing w:after="0"/>
              <w:ind w:left="284"/>
              <w:textAlignment w:val="baseline"/>
              <w:rPr>
                <w:ins w:id="921" w:author="Eri_RAN2_116bis_e" w:date="2022-01-26T04:26:00Z"/>
                <w:rFonts w:ascii="Arial" w:eastAsia="Calibri" w:hAnsi="Arial"/>
                <w:sz w:val="18"/>
                <w:szCs w:val="22"/>
                <w:lang w:eastAsia="ja-JP"/>
              </w:rPr>
            </w:pPr>
            <w:ins w:id="922" w:author="Eri_RAN2_116bis_e" w:date="2022-01-26T04:26:00Z">
              <w:r w:rsidRPr="004F3ACC">
                <w:rPr>
                  <w:rFonts w:ascii="Arial" w:eastAsia="Calibri" w:hAnsi="Arial"/>
                  <w:sz w:val="18"/>
                  <w:szCs w:val="22"/>
                  <w:lang w:eastAsia="ja-JP"/>
                </w:rPr>
                <w:t>FR1:    15</w:t>
              </w:r>
              <w:r>
                <w:rPr>
                  <w:rFonts w:ascii="Arial" w:eastAsia="Calibri" w:hAnsi="Arial"/>
                  <w:sz w:val="18"/>
                  <w:szCs w:val="22"/>
                  <w:lang w:eastAsia="ja-JP"/>
                </w:rPr>
                <w:t xml:space="preserve">, </w:t>
              </w:r>
              <w:r w:rsidRPr="004F3ACC">
                <w:rPr>
                  <w:rFonts w:ascii="Arial" w:eastAsia="Calibri" w:hAnsi="Arial"/>
                  <w:sz w:val="18"/>
                  <w:szCs w:val="22"/>
                  <w:lang w:eastAsia="ja-JP"/>
                </w:rPr>
                <w:t>30</w:t>
              </w:r>
              <w:r>
                <w:rPr>
                  <w:rFonts w:ascii="Arial" w:eastAsia="Calibri" w:hAnsi="Arial"/>
                  <w:sz w:val="18"/>
                  <w:szCs w:val="22"/>
                  <w:lang w:eastAsia="ja-JP"/>
                </w:rPr>
                <w:t>, or 60</w:t>
              </w:r>
              <w:r w:rsidRPr="004F3ACC">
                <w:rPr>
                  <w:rFonts w:ascii="Arial" w:eastAsia="Calibri" w:hAnsi="Arial"/>
                  <w:sz w:val="18"/>
                  <w:szCs w:val="22"/>
                  <w:lang w:eastAsia="ja-JP"/>
                </w:rPr>
                <w:t xml:space="preserve"> kHz</w:t>
              </w:r>
            </w:ins>
          </w:p>
          <w:p w14:paraId="22FAD209" w14:textId="77777777" w:rsidR="0042082B" w:rsidRDefault="0042082B" w:rsidP="0042082B">
            <w:pPr>
              <w:pStyle w:val="B1"/>
              <w:overflowPunct w:val="0"/>
              <w:autoSpaceDE w:val="0"/>
              <w:autoSpaceDN w:val="0"/>
              <w:adjustRightInd w:val="0"/>
              <w:spacing w:after="0"/>
              <w:ind w:left="284"/>
              <w:textAlignment w:val="baseline"/>
              <w:rPr>
                <w:ins w:id="923" w:author="Eri_RAN2_116bis_e" w:date="2022-01-26T04:26:00Z"/>
                <w:rFonts w:ascii="Arial" w:eastAsia="Calibri" w:hAnsi="Arial"/>
                <w:sz w:val="18"/>
                <w:szCs w:val="22"/>
                <w:lang w:eastAsia="ja-JP"/>
              </w:rPr>
            </w:pPr>
            <w:ins w:id="924" w:author="Eri_RAN2_116bis_e" w:date="2022-01-26T04:26:00Z">
              <w:r w:rsidRPr="004F3ACC">
                <w:rPr>
                  <w:rFonts w:ascii="Arial" w:eastAsia="Calibri" w:hAnsi="Arial"/>
                  <w:sz w:val="18"/>
                  <w:szCs w:val="22"/>
                  <w:lang w:eastAsia="ja-JP"/>
                </w:rPr>
                <w:t xml:space="preserve">FR2-1: 120 or 240 kHz </w:t>
              </w:r>
            </w:ins>
          </w:p>
          <w:p w14:paraId="005683A7" w14:textId="0B586582" w:rsidR="0042082B" w:rsidRPr="002D1A5F" w:rsidRDefault="0042082B" w:rsidP="0042082B">
            <w:pPr>
              <w:keepNext/>
              <w:keepLines/>
              <w:overflowPunct w:val="0"/>
              <w:autoSpaceDE w:val="0"/>
              <w:autoSpaceDN w:val="0"/>
              <w:adjustRightInd w:val="0"/>
              <w:spacing w:after="0"/>
              <w:textAlignment w:val="baseline"/>
              <w:rPr>
                <w:rFonts w:ascii="Arial" w:eastAsia="Times New Roman" w:hAnsi="Arial"/>
                <w:sz w:val="18"/>
                <w:szCs w:val="22"/>
                <w:lang w:eastAsia="sv-SE"/>
              </w:rPr>
            </w:pPr>
            <w:ins w:id="925" w:author="Eri_RAN2_116bis_e" w:date="2022-01-26T04:26:00Z">
              <w:r w:rsidRPr="004F3ACC">
                <w:rPr>
                  <w:rFonts w:ascii="Arial" w:eastAsia="Calibri" w:hAnsi="Arial"/>
                  <w:sz w:val="18"/>
                  <w:szCs w:val="22"/>
                  <w:lang w:eastAsia="ja-JP"/>
                </w:rPr>
                <w:t>FR2-2: 120, 480</w:t>
              </w:r>
              <w:r>
                <w:rPr>
                  <w:rFonts w:ascii="Arial" w:eastAsia="Calibri" w:hAnsi="Arial"/>
                  <w:sz w:val="18"/>
                  <w:szCs w:val="22"/>
                  <w:lang w:eastAsia="ja-JP"/>
                </w:rPr>
                <w:t>,</w:t>
              </w:r>
              <w:r w:rsidRPr="004F3ACC">
                <w:rPr>
                  <w:rFonts w:ascii="Arial" w:eastAsia="Calibri" w:hAnsi="Arial"/>
                  <w:sz w:val="18"/>
                  <w:szCs w:val="22"/>
                  <w:lang w:eastAsia="ja-JP"/>
                </w:rPr>
                <w:t xml:space="preserve"> or 960 kHz</w:t>
              </w:r>
            </w:ins>
          </w:p>
        </w:tc>
      </w:tr>
    </w:tbl>
    <w:p w14:paraId="6FE7570B"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2D839445"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1903453A"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i/>
                <w:sz w:val="18"/>
                <w:szCs w:val="22"/>
                <w:lang w:eastAsia="sv-SE"/>
              </w:rPr>
              <w:t xml:space="preserve">CSI-RS-Resource-Mobility </w:t>
            </w:r>
            <w:r w:rsidRPr="002D1A5F">
              <w:rPr>
                <w:rFonts w:ascii="Arial" w:eastAsia="Times New Roman" w:hAnsi="Arial"/>
                <w:b/>
                <w:sz w:val="18"/>
                <w:szCs w:val="22"/>
                <w:lang w:eastAsia="sv-SE"/>
              </w:rPr>
              <w:t>field descriptions</w:t>
            </w:r>
          </w:p>
        </w:tc>
      </w:tr>
      <w:tr w:rsidR="002D1A5F" w:rsidRPr="002D1A5F" w14:paraId="620B8748" w14:textId="77777777" w:rsidTr="000C469E">
        <w:trPr>
          <w:trHeight w:val="52"/>
        </w:trPr>
        <w:tc>
          <w:tcPr>
            <w:tcW w:w="14173" w:type="dxa"/>
            <w:tcBorders>
              <w:top w:val="single" w:sz="4" w:space="0" w:color="auto"/>
              <w:left w:val="single" w:sz="4" w:space="0" w:color="auto"/>
              <w:bottom w:val="single" w:sz="4" w:space="0" w:color="auto"/>
              <w:right w:val="single" w:sz="4" w:space="0" w:color="auto"/>
            </w:tcBorders>
            <w:hideMark/>
          </w:tcPr>
          <w:p w14:paraId="2BDBD882"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cs="Arial"/>
                <w:b/>
                <w:i/>
                <w:iCs/>
                <w:sz w:val="18"/>
                <w:szCs w:val="18"/>
                <w:lang w:eastAsia="sv-SE"/>
              </w:rPr>
            </w:pPr>
            <w:r w:rsidRPr="002D1A5F">
              <w:rPr>
                <w:rFonts w:ascii="Arial" w:eastAsia="Times New Roman" w:hAnsi="Arial" w:cs="Arial"/>
                <w:b/>
                <w:i/>
                <w:iCs/>
                <w:sz w:val="18"/>
                <w:szCs w:val="18"/>
                <w:lang w:eastAsia="sv-SE"/>
              </w:rPr>
              <w:t>associatedSSB</w:t>
            </w:r>
          </w:p>
          <w:p w14:paraId="2C0DCAF8" w14:textId="77777777" w:rsidR="002D1A5F" w:rsidRPr="002D1A5F" w:rsidRDefault="002D1A5F" w:rsidP="002D1A5F">
            <w:pPr>
              <w:keepNext/>
              <w:keepLines/>
              <w:overflowPunct w:val="0"/>
              <w:autoSpaceDE w:val="0"/>
              <w:autoSpaceDN w:val="0"/>
              <w:adjustRightInd w:val="0"/>
              <w:spacing w:after="0"/>
              <w:textAlignment w:val="baseline"/>
              <w:rPr>
                <w:rFonts w:ascii="Arial" w:eastAsia="SimSun" w:hAnsi="Arial" w:cs="Arial"/>
                <w:iCs/>
                <w:sz w:val="18"/>
                <w:szCs w:val="18"/>
                <w:lang w:eastAsia="zh-CN"/>
              </w:rPr>
            </w:pPr>
            <w:r w:rsidRPr="002D1A5F">
              <w:rPr>
                <w:rFonts w:ascii="Arial" w:eastAsia="Times New Roman" w:hAnsi="Arial" w:cs="Arial"/>
                <w:iCs/>
                <w:sz w:val="18"/>
                <w:szCs w:val="18"/>
                <w:lang w:eastAsia="sv-SE"/>
              </w:rPr>
              <w:t xml:space="preserve">If this field is present, the UE may base the timing of the CSI-RS resource indicated in </w:t>
            </w:r>
            <w:r w:rsidRPr="002D1A5F">
              <w:rPr>
                <w:rFonts w:ascii="Arial" w:eastAsia="Times New Roman" w:hAnsi="Arial"/>
                <w:i/>
                <w:sz w:val="18"/>
                <w:szCs w:val="22"/>
                <w:lang w:eastAsia="sv-SE"/>
              </w:rPr>
              <w:t xml:space="preserve">CSI-RS-Resource-Mobility </w:t>
            </w:r>
            <w:r w:rsidRPr="002D1A5F">
              <w:rPr>
                <w:rFonts w:ascii="Arial" w:eastAsia="Times New Roman" w:hAnsi="Arial" w:cs="Arial"/>
                <w:iCs/>
                <w:sz w:val="18"/>
                <w:szCs w:val="18"/>
                <w:lang w:eastAsia="sv-SE"/>
              </w:rPr>
              <w:t xml:space="preserve">on the timing of the cell indicated by the </w:t>
            </w:r>
            <w:r w:rsidRPr="002D1A5F">
              <w:rPr>
                <w:rFonts w:ascii="Arial" w:eastAsia="Times New Roman" w:hAnsi="Arial" w:cs="Arial"/>
                <w:i/>
                <w:iCs/>
                <w:sz w:val="18"/>
                <w:szCs w:val="18"/>
                <w:lang w:eastAsia="sv-SE"/>
              </w:rPr>
              <w:t xml:space="preserve">cellId </w:t>
            </w:r>
            <w:r w:rsidRPr="002D1A5F">
              <w:rPr>
                <w:rFonts w:ascii="Arial" w:eastAsia="Times New Roman" w:hAnsi="Arial" w:cs="Arial"/>
                <w:iCs/>
                <w:sz w:val="18"/>
                <w:szCs w:val="18"/>
                <w:lang w:eastAsia="sv-SE"/>
              </w:rPr>
              <w:t xml:space="preserve">in the </w:t>
            </w:r>
            <w:r w:rsidRPr="002D1A5F">
              <w:rPr>
                <w:rFonts w:ascii="Arial" w:eastAsia="Times New Roman" w:hAnsi="Arial" w:cs="Arial"/>
                <w:i/>
                <w:iCs/>
                <w:sz w:val="18"/>
                <w:szCs w:val="18"/>
                <w:lang w:eastAsia="sv-SE"/>
              </w:rPr>
              <w:t>CSI-RS-CellMobility</w:t>
            </w:r>
            <w:r w:rsidRPr="002D1A5F">
              <w:rPr>
                <w:rFonts w:ascii="Arial" w:eastAsia="Times New Roman" w:hAnsi="Arial" w:cs="Arial"/>
                <w:iCs/>
                <w:sz w:val="18"/>
                <w:szCs w:val="18"/>
                <w:lang w:eastAsia="sv-SE"/>
              </w:rPr>
              <w:t xml:space="preserve">. In this case, the UE is not required to monitor that CSI-RS resource if the UE cannot detect the SS/PBCH block indicated by this </w:t>
            </w:r>
            <w:r w:rsidRPr="002D1A5F">
              <w:rPr>
                <w:rFonts w:ascii="Arial" w:eastAsia="Times New Roman" w:hAnsi="Arial" w:cs="Arial"/>
                <w:i/>
                <w:iCs/>
                <w:sz w:val="18"/>
                <w:szCs w:val="18"/>
                <w:lang w:eastAsia="sv-SE"/>
              </w:rPr>
              <w:t xml:space="preserve">associatedSSB </w:t>
            </w:r>
            <w:r w:rsidRPr="002D1A5F">
              <w:rPr>
                <w:rFonts w:ascii="Arial" w:eastAsia="Times New Roman" w:hAnsi="Arial" w:cs="Arial"/>
                <w:iCs/>
                <w:sz w:val="18"/>
                <w:szCs w:val="18"/>
                <w:lang w:eastAsia="sv-SE"/>
              </w:rPr>
              <w:t xml:space="preserve">and </w:t>
            </w:r>
            <w:r w:rsidRPr="002D1A5F">
              <w:rPr>
                <w:rFonts w:ascii="Arial" w:eastAsia="Times New Roman" w:hAnsi="Arial" w:cs="Arial"/>
                <w:i/>
                <w:iCs/>
                <w:sz w:val="18"/>
                <w:szCs w:val="18"/>
                <w:lang w:eastAsia="sv-SE"/>
              </w:rPr>
              <w:t>cellId</w:t>
            </w:r>
            <w:r w:rsidRPr="002D1A5F">
              <w:rPr>
                <w:rFonts w:ascii="Arial" w:eastAsia="Times New Roman" w:hAnsi="Arial" w:cs="Arial"/>
                <w:iCs/>
                <w:sz w:val="18"/>
                <w:szCs w:val="18"/>
                <w:lang w:eastAsia="sv-SE"/>
              </w:rPr>
              <w:t xml:space="preserve">. If this field is absent, the UE shall base the timing of the CSI-RS resource indicated in </w:t>
            </w:r>
            <w:r w:rsidRPr="002D1A5F">
              <w:rPr>
                <w:rFonts w:ascii="Arial" w:eastAsia="Times New Roman" w:hAnsi="Arial"/>
                <w:i/>
                <w:sz w:val="18"/>
                <w:szCs w:val="22"/>
                <w:lang w:eastAsia="sv-SE"/>
              </w:rPr>
              <w:t xml:space="preserve">CSI-RS-Resource-Mobility </w:t>
            </w:r>
            <w:r w:rsidRPr="002D1A5F">
              <w:rPr>
                <w:rFonts w:ascii="Arial" w:eastAsia="Times New Roman" w:hAnsi="Arial" w:cs="Arial"/>
                <w:iCs/>
                <w:sz w:val="18"/>
                <w:szCs w:val="18"/>
                <w:lang w:eastAsia="sv-SE"/>
              </w:rPr>
              <w:t xml:space="preserve">on the timing of the serving cell indicated by </w:t>
            </w:r>
            <w:r w:rsidRPr="002D1A5F">
              <w:rPr>
                <w:rFonts w:ascii="Arial" w:eastAsia="Times New Roman" w:hAnsi="Arial" w:cs="Arial"/>
                <w:i/>
                <w:iCs/>
                <w:sz w:val="18"/>
                <w:szCs w:val="18"/>
                <w:lang w:eastAsia="sv-SE"/>
              </w:rPr>
              <w:t>refServCellIndex</w:t>
            </w:r>
            <w:r w:rsidRPr="002D1A5F">
              <w:rPr>
                <w:rFonts w:ascii="Arial" w:eastAsia="Times New Roman" w:hAnsi="Arial" w:cs="Arial"/>
                <w:iCs/>
                <w:sz w:val="18"/>
                <w:szCs w:val="18"/>
                <w:lang w:eastAsia="sv-SE"/>
              </w:rPr>
              <w:t xml:space="preserve">. In this case, the UE is required to measure the CSI-RS resource even if SS/PBCH block(s) with </w:t>
            </w:r>
            <w:r w:rsidRPr="002D1A5F">
              <w:rPr>
                <w:rFonts w:ascii="Arial" w:eastAsia="Times New Roman" w:hAnsi="Arial" w:cs="Arial"/>
                <w:i/>
                <w:iCs/>
                <w:sz w:val="18"/>
                <w:szCs w:val="18"/>
                <w:lang w:eastAsia="sv-SE"/>
              </w:rPr>
              <w:t xml:space="preserve">cellId </w:t>
            </w:r>
            <w:r w:rsidRPr="002D1A5F">
              <w:rPr>
                <w:rFonts w:ascii="Arial" w:eastAsia="Times New Roman" w:hAnsi="Arial" w:cs="Arial"/>
                <w:iCs/>
                <w:sz w:val="18"/>
                <w:szCs w:val="18"/>
                <w:lang w:eastAsia="sv-SE"/>
              </w:rPr>
              <w:t xml:space="preserve">in the </w:t>
            </w:r>
            <w:r w:rsidRPr="002D1A5F">
              <w:rPr>
                <w:rFonts w:ascii="Arial" w:eastAsia="Times New Roman" w:hAnsi="Arial" w:cs="Arial"/>
                <w:i/>
                <w:iCs/>
                <w:sz w:val="18"/>
                <w:szCs w:val="18"/>
                <w:lang w:eastAsia="sv-SE"/>
              </w:rPr>
              <w:t xml:space="preserve">CSI-RS-CellMobility </w:t>
            </w:r>
            <w:r w:rsidRPr="002D1A5F">
              <w:rPr>
                <w:rFonts w:ascii="Arial" w:eastAsia="Times New Roman" w:hAnsi="Arial" w:cs="Arial"/>
                <w:iCs/>
                <w:sz w:val="18"/>
                <w:szCs w:val="18"/>
                <w:lang w:eastAsia="sv-SE"/>
              </w:rPr>
              <w:t>are not detected.</w:t>
            </w:r>
          </w:p>
          <w:p w14:paraId="28305A78"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cs="Arial"/>
                <w:iCs/>
                <w:sz w:val="18"/>
                <w:szCs w:val="18"/>
                <w:lang w:eastAsia="sv-SE"/>
              </w:rPr>
            </w:pPr>
            <w:r w:rsidRPr="002D1A5F">
              <w:rPr>
                <w:rFonts w:ascii="Arial" w:eastAsia="Times New Roman" w:hAnsi="Arial"/>
                <w:sz w:val="18"/>
                <w:lang w:eastAsia="sv-SE"/>
              </w:rPr>
              <w:t xml:space="preserve">CSI-RS resources with and without </w:t>
            </w:r>
            <w:r w:rsidRPr="002D1A5F">
              <w:rPr>
                <w:rFonts w:ascii="Arial" w:eastAsia="Times New Roman" w:hAnsi="Arial"/>
                <w:i/>
                <w:sz w:val="18"/>
                <w:lang w:eastAsia="sv-SE"/>
              </w:rPr>
              <w:t>associatedSSB</w:t>
            </w:r>
            <w:r w:rsidRPr="002D1A5F">
              <w:rPr>
                <w:rFonts w:ascii="Arial" w:eastAsia="Times New Roman" w:hAnsi="Arial"/>
                <w:sz w:val="18"/>
                <w:lang w:eastAsia="sv-SE"/>
              </w:rPr>
              <w:t xml:space="preserve"> may be configured in accordance with the rules in TS 38.214 [19], clause 5.1.6.1.3.</w:t>
            </w:r>
          </w:p>
        </w:tc>
      </w:tr>
      <w:tr w:rsidR="002D1A5F" w:rsidRPr="002D1A5F" w14:paraId="1019F871"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6F51BF4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b/>
                <w:i/>
                <w:sz w:val="18"/>
                <w:szCs w:val="22"/>
                <w:lang w:eastAsia="sv-SE"/>
              </w:rPr>
              <w:t>csi-RS-Index</w:t>
            </w:r>
          </w:p>
          <w:p w14:paraId="2E23023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CSI-RS resource index associated to the CSI-RS resource to be measured (and used for reporting).</w:t>
            </w:r>
          </w:p>
        </w:tc>
      </w:tr>
      <w:tr w:rsidR="002D1A5F" w:rsidRPr="002D1A5F" w14:paraId="7ACB41FA"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4F5CBA73"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firstOFDMSymbolInTimeDomain</w:t>
            </w:r>
          </w:p>
          <w:p w14:paraId="3369BED8"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 xml:space="preserve">Time domain allocation within a physical resource block. The field indicates the first OFDM symbol in the PRB used for CSI-RS, see TS 38.211 [16], clause 7.4.1.5.3. Value 2 is supported only when </w:t>
            </w:r>
            <w:r w:rsidRPr="002D1A5F">
              <w:rPr>
                <w:rFonts w:ascii="Arial" w:eastAsia="Times New Roman" w:hAnsi="Arial"/>
                <w:bCs/>
                <w:i/>
                <w:iCs/>
                <w:sz w:val="18"/>
                <w:szCs w:val="18"/>
                <w:lang w:eastAsia="sv-SE"/>
              </w:rPr>
              <w:t>dmrs-TypeA-Position</w:t>
            </w:r>
            <w:r w:rsidRPr="002D1A5F">
              <w:rPr>
                <w:rFonts w:ascii="Arial" w:eastAsia="Times New Roman" w:hAnsi="Arial"/>
                <w:sz w:val="18"/>
                <w:szCs w:val="22"/>
                <w:lang w:eastAsia="sv-SE"/>
              </w:rPr>
              <w:t xml:space="preserve"> equals </w:t>
            </w:r>
            <w:r w:rsidRPr="002D1A5F">
              <w:rPr>
                <w:rFonts w:ascii="Arial" w:eastAsia="Times New Roman" w:hAnsi="Arial"/>
                <w:i/>
                <w:sz w:val="18"/>
                <w:szCs w:val="22"/>
                <w:lang w:eastAsia="sv-SE"/>
              </w:rPr>
              <w:t>pos3</w:t>
            </w:r>
            <w:r w:rsidRPr="002D1A5F">
              <w:rPr>
                <w:rFonts w:ascii="Arial" w:eastAsia="Times New Roman" w:hAnsi="Arial"/>
                <w:sz w:val="18"/>
                <w:szCs w:val="22"/>
                <w:lang w:eastAsia="sv-SE"/>
              </w:rPr>
              <w:t>.</w:t>
            </w:r>
          </w:p>
        </w:tc>
      </w:tr>
      <w:tr w:rsidR="002D1A5F" w:rsidRPr="002D1A5F" w14:paraId="358E64F3"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62AF0808"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frequencyDomainAllocation</w:t>
            </w:r>
          </w:p>
          <w:p w14:paraId="6FD4109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Frequency domain allocation within a physical resource block in accordance with TS 38.211 [16], clause 7.4.1.5.3 including table 7.4.1.5.2-1. The number of bits that may be set to one depend on the chosen row in that table.</w:t>
            </w:r>
          </w:p>
        </w:tc>
      </w:tr>
      <w:tr w:rsidR="002D1A5F" w:rsidRPr="002D1A5F" w14:paraId="117DC0AF"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32C3995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isQuasiColocated</w:t>
            </w:r>
          </w:p>
          <w:p w14:paraId="14DD868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Indicates that the CSI-RS resource is quasi co-located with the associated SS</w:t>
            </w:r>
            <w:r w:rsidRPr="002D1A5F">
              <w:rPr>
                <w:rFonts w:ascii="Arial" w:eastAsia="Times New Roman" w:hAnsi="Arial"/>
                <w:sz w:val="18"/>
                <w:lang w:eastAsia="sv-SE"/>
              </w:rPr>
              <w:t>/PBCH block</w:t>
            </w:r>
            <w:r w:rsidRPr="002D1A5F">
              <w:rPr>
                <w:rFonts w:ascii="Arial" w:eastAsia="Times New Roman" w:hAnsi="Arial"/>
                <w:sz w:val="18"/>
                <w:szCs w:val="22"/>
                <w:lang w:eastAsia="sv-SE"/>
              </w:rPr>
              <w:t>, see TS 38.214 [19], clause 5.1.6.1.3.</w:t>
            </w:r>
          </w:p>
        </w:tc>
      </w:tr>
      <w:tr w:rsidR="002D1A5F" w:rsidRPr="002D1A5F" w14:paraId="08EDFF49"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055A76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sequenceGenerationConfig</w:t>
            </w:r>
          </w:p>
          <w:p w14:paraId="1105071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Scrambling ID for CSI-RS (see TS 38.211 [16], clause 7.4.1.5.2).</w:t>
            </w:r>
          </w:p>
        </w:tc>
      </w:tr>
      <w:tr w:rsidR="002D1A5F" w:rsidRPr="002D1A5F" w14:paraId="6DA31C0E"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D6745A6"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slotConfig</w:t>
            </w:r>
          </w:p>
          <w:p w14:paraId="6DE7B8A2" w14:textId="153D9BEC"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 xml:space="preserve">Indicates the CSI-RS periodicity (in milliseconds) and for each periodicity the offset (in number of slots). When </w:t>
            </w:r>
            <w:r w:rsidRPr="002D1A5F">
              <w:rPr>
                <w:rFonts w:ascii="Arial" w:eastAsia="Times New Roman" w:hAnsi="Arial"/>
                <w:i/>
                <w:sz w:val="18"/>
                <w:lang w:eastAsia="sv-SE"/>
              </w:rPr>
              <w:t>subcarrierSpacingCSI-RS</w:t>
            </w:r>
            <w:r w:rsidRPr="002D1A5F">
              <w:rPr>
                <w:rFonts w:ascii="Arial" w:eastAsia="Times New Roman" w:hAnsi="Arial"/>
                <w:sz w:val="18"/>
                <w:szCs w:val="22"/>
                <w:lang w:eastAsia="sv-SE"/>
              </w:rPr>
              <w:t xml:space="preserve"> is set to </w:t>
            </w:r>
            <w:r w:rsidRPr="002D1A5F">
              <w:rPr>
                <w:rFonts w:ascii="Arial" w:eastAsia="Times New Roman" w:hAnsi="Arial"/>
                <w:i/>
                <w:sz w:val="18"/>
                <w:szCs w:val="22"/>
                <w:lang w:eastAsia="sv-SE"/>
              </w:rPr>
              <w:t>kHz15</w:t>
            </w:r>
            <w:r w:rsidRPr="002D1A5F">
              <w:rPr>
                <w:rFonts w:ascii="Arial" w:eastAsia="Times New Roman" w:hAnsi="Arial"/>
                <w:sz w:val="18"/>
                <w:szCs w:val="22"/>
                <w:lang w:eastAsia="sv-SE"/>
              </w:rPr>
              <w:t xml:space="preserve">, the maximum offset values for periodicities </w:t>
            </w:r>
            <w:r w:rsidRPr="002D1A5F">
              <w:rPr>
                <w:rFonts w:ascii="Arial" w:eastAsia="Times New Roman" w:hAnsi="Arial"/>
                <w:i/>
                <w:sz w:val="18"/>
                <w:lang w:eastAsia="sv-SE"/>
              </w:rPr>
              <w:t>ms4/ms5/ms10/ms20/ms40</w:t>
            </w:r>
            <w:r w:rsidRPr="002D1A5F">
              <w:rPr>
                <w:rFonts w:ascii="Arial" w:eastAsia="Times New Roman" w:hAnsi="Arial"/>
                <w:sz w:val="18"/>
                <w:szCs w:val="22"/>
                <w:lang w:eastAsia="sv-SE"/>
              </w:rPr>
              <w:t xml:space="preserve"> are 3/4/9/19/39 slots. When </w:t>
            </w:r>
            <w:r w:rsidRPr="002D1A5F">
              <w:rPr>
                <w:rFonts w:ascii="Arial" w:eastAsia="Times New Roman" w:hAnsi="Arial"/>
                <w:i/>
                <w:sz w:val="18"/>
                <w:lang w:eastAsia="sv-SE"/>
              </w:rPr>
              <w:t>subcarrierSpacingCSI-RS</w:t>
            </w:r>
            <w:r w:rsidRPr="002D1A5F">
              <w:rPr>
                <w:rFonts w:ascii="Arial" w:eastAsia="Times New Roman" w:hAnsi="Arial"/>
                <w:sz w:val="18"/>
                <w:szCs w:val="22"/>
                <w:lang w:eastAsia="sv-SE"/>
              </w:rPr>
              <w:t xml:space="preserve"> is set to </w:t>
            </w:r>
            <w:r w:rsidRPr="002D1A5F">
              <w:rPr>
                <w:rFonts w:ascii="Arial" w:eastAsia="Times New Roman" w:hAnsi="Arial"/>
                <w:i/>
                <w:sz w:val="18"/>
                <w:szCs w:val="22"/>
                <w:lang w:eastAsia="sv-SE"/>
              </w:rPr>
              <w:t>kHz30</w:t>
            </w:r>
            <w:r w:rsidRPr="002D1A5F">
              <w:rPr>
                <w:rFonts w:ascii="Arial" w:eastAsia="Times New Roman" w:hAnsi="Arial"/>
                <w:sz w:val="18"/>
                <w:szCs w:val="22"/>
                <w:lang w:eastAsia="sv-SE"/>
              </w:rPr>
              <w:t xml:space="preserve">, the maximum offset values for periodicities </w:t>
            </w:r>
            <w:r w:rsidRPr="002D1A5F">
              <w:rPr>
                <w:rFonts w:ascii="Arial" w:eastAsia="Times New Roman" w:hAnsi="Arial"/>
                <w:i/>
                <w:sz w:val="18"/>
                <w:lang w:eastAsia="sv-SE"/>
              </w:rPr>
              <w:t>ms4/ms5/ms10/ms20/ms40</w:t>
            </w:r>
            <w:r w:rsidRPr="002D1A5F">
              <w:rPr>
                <w:rFonts w:ascii="Arial" w:eastAsia="Times New Roman" w:hAnsi="Arial"/>
                <w:sz w:val="18"/>
                <w:szCs w:val="22"/>
                <w:lang w:eastAsia="sv-SE"/>
              </w:rPr>
              <w:t xml:space="preserve"> are 7/9/19/39/79 slots. When </w:t>
            </w:r>
            <w:r w:rsidRPr="002D1A5F">
              <w:rPr>
                <w:rFonts w:ascii="Arial" w:eastAsia="Times New Roman" w:hAnsi="Arial"/>
                <w:i/>
                <w:sz w:val="18"/>
                <w:szCs w:val="22"/>
                <w:lang w:eastAsia="sv-SE"/>
              </w:rPr>
              <w:t>subcarrierSpacingCSI-RS</w:t>
            </w:r>
            <w:r w:rsidRPr="002D1A5F">
              <w:rPr>
                <w:rFonts w:ascii="Arial" w:eastAsia="Times New Roman" w:hAnsi="Arial"/>
                <w:sz w:val="18"/>
                <w:szCs w:val="22"/>
                <w:lang w:eastAsia="sv-SE"/>
              </w:rPr>
              <w:t xml:space="preserve"> is set to </w:t>
            </w:r>
            <w:r w:rsidRPr="002D1A5F">
              <w:rPr>
                <w:rFonts w:ascii="Arial" w:eastAsia="Times New Roman" w:hAnsi="Arial"/>
                <w:i/>
                <w:sz w:val="18"/>
                <w:szCs w:val="22"/>
                <w:lang w:eastAsia="sv-SE"/>
              </w:rPr>
              <w:t>kHz60</w:t>
            </w:r>
            <w:r w:rsidRPr="002D1A5F">
              <w:rPr>
                <w:rFonts w:ascii="Arial" w:eastAsia="Times New Roman" w:hAnsi="Arial"/>
                <w:sz w:val="18"/>
                <w:szCs w:val="22"/>
                <w:lang w:eastAsia="sv-SE"/>
              </w:rPr>
              <w:t xml:space="preserve">, the maximum offset values for periodicities </w:t>
            </w:r>
            <w:r w:rsidRPr="002D1A5F">
              <w:rPr>
                <w:rFonts w:ascii="Arial" w:eastAsia="Times New Roman" w:hAnsi="Arial"/>
                <w:i/>
                <w:sz w:val="18"/>
                <w:lang w:eastAsia="sv-SE"/>
              </w:rPr>
              <w:t>ms4/ms5/ms10/ms20/ms40</w:t>
            </w:r>
            <w:r w:rsidRPr="002D1A5F">
              <w:rPr>
                <w:rFonts w:ascii="Arial" w:eastAsia="Times New Roman" w:hAnsi="Arial"/>
                <w:sz w:val="18"/>
                <w:szCs w:val="22"/>
                <w:lang w:eastAsia="sv-SE"/>
              </w:rPr>
              <w:t xml:space="preserve"> are 15/19/39/79/159 slots. When </w:t>
            </w:r>
            <w:r w:rsidRPr="002D1A5F">
              <w:rPr>
                <w:rFonts w:ascii="Arial" w:eastAsia="Times New Roman" w:hAnsi="Arial"/>
                <w:i/>
                <w:sz w:val="18"/>
                <w:lang w:eastAsia="sv-SE"/>
              </w:rPr>
              <w:t xml:space="preserve">subcarrierSpacingCSI-RS </w:t>
            </w:r>
            <w:r w:rsidRPr="002D1A5F">
              <w:rPr>
                <w:rFonts w:ascii="Arial" w:eastAsia="Times New Roman" w:hAnsi="Arial"/>
                <w:sz w:val="18"/>
                <w:szCs w:val="22"/>
                <w:lang w:eastAsia="sv-SE"/>
              </w:rPr>
              <w:t xml:space="preserve">is set </w:t>
            </w:r>
            <w:r w:rsidRPr="002D1A5F">
              <w:rPr>
                <w:rFonts w:ascii="Arial" w:eastAsia="Times New Roman" w:hAnsi="Arial"/>
                <w:i/>
                <w:sz w:val="18"/>
                <w:szCs w:val="22"/>
                <w:lang w:eastAsia="sv-SE"/>
              </w:rPr>
              <w:t>kHz120</w:t>
            </w:r>
            <w:r w:rsidRPr="002D1A5F">
              <w:rPr>
                <w:rFonts w:ascii="Arial" w:eastAsia="Times New Roman" w:hAnsi="Arial"/>
                <w:sz w:val="18"/>
                <w:szCs w:val="22"/>
                <w:lang w:eastAsia="sv-SE"/>
              </w:rPr>
              <w:t xml:space="preserve">, the maximum offset values for periodicities </w:t>
            </w:r>
            <w:r w:rsidRPr="002D1A5F">
              <w:rPr>
                <w:rFonts w:ascii="Arial" w:eastAsia="Times New Roman" w:hAnsi="Arial"/>
                <w:i/>
                <w:sz w:val="18"/>
                <w:lang w:eastAsia="sv-SE"/>
              </w:rPr>
              <w:t>ms4/ms5/ms10/ms20/ms40</w:t>
            </w:r>
            <w:r w:rsidRPr="002D1A5F">
              <w:rPr>
                <w:rFonts w:ascii="Arial" w:eastAsia="Times New Roman" w:hAnsi="Arial"/>
                <w:sz w:val="18"/>
                <w:szCs w:val="22"/>
                <w:lang w:eastAsia="sv-SE"/>
              </w:rPr>
              <w:t xml:space="preserve"> are 31/39/79/159/319 slots.</w:t>
            </w:r>
          </w:p>
        </w:tc>
      </w:tr>
    </w:tbl>
    <w:p w14:paraId="293F03CA" w14:textId="22B20A08" w:rsidR="00FA4564" w:rsidRDefault="00FA4564" w:rsidP="000A7F97">
      <w:pPr>
        <w:jc w:val="center"/>
        <w:rPr>
          <w:color w:val="FF0000"/>
        </w:rPr>
      </w:pPr>
    </w:p>
    <w:p w14:paraId="3E145E00" w14:textId="77777777" w:rsidR="002D1A5F" w:rsidRDefault="002D1A5F" w:rsidP="002D1A5F">
      <w:pPr>
        <w:jc w:val="center"/>
        <w:rPr>
          <w:color w:val="FF0000"/>
        </w:rPr>
      </w:pPr>
      <w:r w:rsidRPr="000A7F97">
        <w:rPr>
          <w:color w:val="FF0000"/>
        </w:rPr>
        <w:t>&lt; Unmodified parts omitted &gt;</w:t>
      </w:r>
    </w:p>
    <w:p w14:paraId="2337902D" w14:textId="77777777" w:rsidR="002D1A5F" w:rsidRPr="000A7F97" w:rsidRDefault="002D1A5F" w:rsidP="000A7F97">
      <w:pPr>
        <w:jc w:val="center"/>
        <w:rPr>
          <w:color w:val="FF0000"/>
        </w:rPr>
      </w:pPr>
    </w:p>
    <w:p w14:paraId="2F3D7488" w14:textId="77777777" w:rsidR="00744255" w:rsidRDefault="00744255" w:rsidP="00744255">
      <w:pPr>
        <w:pStyle w:val="Heading4"/>
        <w:rPr>
          <w:rFonts w:eastAsia="SimSun"/>
          <w:lang w:eastAsia="ja-JP"/>
        </w:rPr>
      </w:pPr>
      <w:bookmarkStart w:id="926" w:name="_Toc60777249"/>
      <w:bookmarkStart w:id="927" w:name="_Toc83740204"/>
      <w:r>
        <w:rPr>
          <w:rFonts w:eastAsia="MS Mincho"/>
        </w:rPr>
        <w:t>–</w:t>
      </w:r>
      <w:r>
        <w:rPr>
          <w:rFonts w:eastAsia="SimSun"/>
        </w:rPr>
        <w:tab/>
      </w:r>
      <w:r>
        <w:rPr>
          <w:rFonts w:eastAsia="SimSun"/>
          <w:i/>
        </w:rPr>
        <w:t>LogicalChannelConfig</w:t>
      </w:r>
      <w:bookmarkEnd w:id="926"/>
      <w:bookmarkEnd w:id="927"/>
    </w:p>
    <w:p w14:paraId="63AC5594" w14:textId="77777777" w:rsidR="00744255" w:rsidRDefault="00744255" w:rsidP="00744255">
      <w:pPr>
        <w:rPr>
          <w:rFonts w:eastAsia="SimSun"/>
          <w:lang w:eastAsia="zh-CN"/>
        </w:rPr>
      </w:pPr>
      <w:r>
        <w:rPr>
          <w:rFonts w:eastAsia="SimSun"/>
          <w:lang w:eastAsia="zh-CN"/>
        </w:rPr>
        <w:t xml:space="preserve">The IE </w:t>
      </w:r>
      <w:r>
        <w:rPr>
          <w:rFonts w:eastAsia="SimSun"/>
          <w:i/>
          <w:lang w:eastAsia="zh-CN"/>
        </w:rPr>
        <w:t>LogicalChannelConfig</w:t>
      </w:r>
      <w:r>
        <w:rPr>
          <w:rFonts w:eastAsia="SimSun"/>
          <w:lang w:eastAsia="zh-CN"/>
        </w:rPr>
        <w:t xml:space="preserve"> is used to configure the logical channel parameters.</w:t>
      </w:r>
    </w:p>
    <w:p w14:paraId="6B1FAED5" w14:textId="1D490A16" w:rsid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ASN1START</w:t>
      </w:r>
    </w:p>
    <w:p w14:paraId="323276DE"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color w:val="808080"/>
          <w:sz w:val="16"/>
          <w:lang w:eastAsia="en-GB"/>
        </w:rPr>
        <w:t>-- TAG-LOGICALCHANNELCONFIG-START</w:t>
      </w:r>
    </w:p>
    <w:p w14:paraId="1614ACB6"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9830064"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LogicalChannelConfig ::=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p>
    <w:p w14:paraId="71B2BC17"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ul-SpecificParameters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p>
    <w:p w14:paraId="70E6AE4C"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priority                            </w:t>
      </w:r>
      <w:r w:rsidRPr="008C4345">
        <w:rPr>
          <w:rFonts w:ascii="Courier New" w:eastAsia="Times New Roman" w:hAnsi="Courier New" w:cs="Courier New"/>
          <w:noProof/>
          <w:color w:val="993366"/>
          <w:sz w:val="16"/>
          <w:lang w:eastAsia="en-GB"/>
        </w:rPr>
        <w:t>INTEGER</w:t>
      </w:r>
      <w:r w:rsidRPr="008C4345">
        <w:rPr>
          <w:rFonts w:ascii="Courier New" w:eastAsia="Times New Roman" w:hAnsi="Courier New" w:cs="Courier New"/>
          <w:noProof/>
          <w:sz w:val="16"/>
          <w:lang w:eastAsia="en-GB"/>
        </w:rPr>
        <w:t xml:space="preserve"> (1..16),</w:t>
      </w:r>
    </w:p>
    <w:p w14:paraId="5CB981D5"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prioritisedBitRate                  </w:t>
      </w:r>
      <w:r w:rsidRPr="008C4345">
        <w:rPr>
          <w:rFonts w:ascii="Courier New" w:eastAsia="Times New Roman" w:hAnsi="Courier New" w:cs="Courier New"/>
          <w:noProof/>
          <w:color w:val="993366"/>
          <w:sz w:val="16"/>
          <w:lang w:eastAsia="en-GB"/>
        </w:rPr>
        <w:t>ENUMERATED</w:t>
      </w:r>
      <w:r w:rsidRPr="008C4345">
        <w:rPr>
          <w:rFonts w:ascii="Courier New" w:eastAsia="Times New Roman" w:hAnsi="Courier New" w:cs="Courier New"/>
          <w:noProof/>
          <w:sz w:val="16"/>
          <w:lang w:eastAsia="en-GB"/>
        </w:rPr>
        <w:t xml:space="preserve"> {kBps0, kBps8, kBps16, kBps32, kBps64, kBps128, kBps256, kBps512,</w:t>
      </w:r>
    </w:p>
    <w:p w14:paraId="53B6BBB1"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kBps1024, kBps2048, kBps4096, kBps8192, kBps16384, kBps32768, kBps65536, infinity},</w:t>
      </w:r>
    </w:p>
    <w:p w14:paraId="244B640C"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bucketSizeDuration                  </w:t>
      </w:r>
      <w:r w:rsidRPr="008C4345">
        <w:rPr>
          <w:rFonts w:ascii="Courier New" w:eastAsia="Times New Roman" w:hAnsi="Courier New" w:cs="Courier New"/>
          <w:noProof/>
          <w:color w:val="993366"/>
          <w:sz w:val="16"/>
          <w:lang w:eastAsia="en-GB"/>
        </w:rPr>
        <w:t>ENUMERATED</w:t>
      </w:r>
      <w:r w:rsidRPr="008C4345">
        <w:rPr>
          <w:rFonts w:ascii="Courier New" w:eastAsia="Times New Roman" w:hAnsi="Courier New" w:cs="Courier New"/>
          <w:noProof/>
          <w:sz w:val="16"/>
          <w:lang w:eastAsia="en-GB"/>
        </w:rPr>
        <w:t xml:space="preserve"> {ms5, ms10, ms20, ms50, ms100, ms150, ms300, ms500, ms1000,</w:t>
      </w:r>
    </w:p>
    <w:p w14:paraId="7B49E5AA" w14:textId="77777777" w:rsidR="008C4345" w:rsidRPr="009E076C"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val="sv-SE" w:eastAsia="en-GB"/>
        </w:rPr>
      </w:pPr>
      <w:r w:rsidRPr="008C4345">
        <w:rPr>
          <w:rFonts w:ascii="Courier New" w:eastAsia="Times New Roman" w:hAnsi="Courier New" w:cs="Courier New"/>
          <w:noProof/>
          <w:sz w:val="16"/>
          <w:lang w:eastAsia="en-GB"/>
        </w:rPr>
        <w:t xml:space="preserve">                                                            </w:t>
      </w:r>
      <w:r w:rsidRPr="009E076C">
        <w:rPr>
          <w:rFonts w:ascii="Courier New" w:eastAsia="Times New Roman" w:hAnsi="Courier New" w:cs="Courier New"/>
          <w:sz w:val="16"/>
          <w:lang w:val="sv-SE" w:eastAsia="en-GB"/>
        </w:rPr>
        <w:t>spare7, spare6, spare5, spare4, spare3,spare2, spare1},</w:t>
      </w:r>
    </w:p>
    <w:p w14:paraId="5CFCABA2"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E076C">
        <w:rPr>
          <w:rFonts w:ascii="Courier New" w:eastAsia="Times New Roman" w:hAnsi="Courier New" w:cs="Courier New"/>
          <w:sz w:val="16"/>
          <w:lang w:val="sv-SE" w:eastAsia="en-GB"/>
        </w:rPr>
        <w:t xml:space="preserve">        </w:t>
      </w:r>
      <w:r w:rsidRPr="008C4345">
        <w:rPr>
          <w:rFonts w:ascii="Courier New" w:eastAsia="Times New Roman" w:hAnsi="Courier New" w:cs="Courier New"/>
          <w:noProof/>
          <w:sz w:val="16"/>
          <w:lang w:eastAsia="en-GB"/>
        </w:rPr>
        <w:t xml:space="preserve">allowedServingCells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993366"/>
          <w:sz w:val="16"/>
          <w:lang w:eastAsia="en-GB"/>
        </w:rPr>
        <w:t>SIZE</w:t>
      </w:r>
      <w:r w:rsidRPr="008C4345">
        <w:rPr>
          <w:rFonts w:ascii="Courier New" w:eastAsia="Times New Roman" w:hAnsi="Courier New" w:cs="Courier New"/>
          <w:noProof/>
          <w:sz w:val="16"/>
          <w:lang w:eastAsia="en-GB"/>
        </w:rPr>
        <w:t xml:space="preserve"> (1..maxNrofServingCells-1))</w:t>
      </w:r>
      <w:r w:rsidRPr="008C4345">
        <w:rPr>
          <w:rFonts w:ascii="Courier New" w:eastAsia="Times New Roman" w:hAnsi="Courier New" w:cs="Courier New"/>
          <w:noProof/>
          <w:color w:val="993366"/>
          <w:sz w:val="16"/>
          <w:lang w:eastAsia="en-GB"/>
        </w:rPr>
        <w:t xml:space="preserve"> OF</w:t>
      </w:r>
      <w:r w:rsidRPr="008C4345">
        <w:rPr>
          <w:rFonts w:ascii="Courier New" w:eastAsia="Times New Roman" w:hAnsi="Courier New" w:cs="Courier New"/>
          <w:noProof/>
          <w:sz w:val="16"/>
          <w:lang w:eastAsia="en-GB"/>
        </w:rPr>
        <w:t xml:space="preserve"> ServCellIndex</w:t>
      </w:r>
    </w:p>
    <w:p w14:paraId="64514FE0"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Cond PDCP-CADuplication</w:t>
      </w:r>
    </w:p>
    <w:p w14:paraId="1E721F0A"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allowedSCS-List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993366"/>
          <w:sz w:val="16"/>
          <w:lang w:eastAsia="en-GB"/>
        </w:rPr>
        <w:t>SIZE</w:t>
      </w:r>
      <w:r w:rsidRPr="008C4345">
        <w:rPr>
          <w:rFonts w:ascii="Courier New" w:eastAsia="Times New Roman" w:hAnsi="Courier New" w:cs="Courier New"/>
          <w:noProof/>
          <w:sz w:val="16"/>
          <w:lang w:eastAsia="en-GB"/>
        </w:rPr>
        <w:t xml:space="preserve"> (1..maxSCSs))</w:t>
      </w:r>
      <w:r w:rsidRPr="008C4345">
        <w:rPr>
          <w:rFonts w:ascii="Courier New" w:eastAsia="Times New Roman" w:hAnsi="Courier New" w:cs="Courier New"/>
          <w:noProof/>
          <w:color w:val="993366"/>
          <w:sz w:val="16"/>
          <w:lang w:eastAsia="en-GB"/>
        </w:rPr>
        <w:t xml:space="preserve"> OF</w:t>
      </w:r>
      <w:r w:rsidRPr="008C4345">
        <w:rPr>
          <w:rFonts w:ascii="Courier New" w:eastAsia="Times New Roman" w:hAnsi="Courier New" w:cs="Courier New"/>
          <w:noProof/>
          <w:sz w:val="16"/>
          <w:lang w:eastAsia="en-GB"/>
        </w:rPr>
        <w:t xml:space="preserve"> SubcarrierSpacing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1B1D943B" w14:textId="1BB4C12B" w:rsid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28" w:author="Eri_RAN2_116bis_e" w:date="2022-01-26T13:37:00Z"/>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maxPUSCH-Duration                   </w:t>
      </w:r>
      <w:r w:rsidRPr="008C4345">
        <w:rPr>
          <w:rFonts w:ascii="Courier New" w:eastAsia="Times New Roman" w:hAnsi="Courier New" w:cs="Courier New"/>
          <w:noProof/>
          <w:color w:val="993366"/>
          <w:sz w:val="16"/>
          <w:lang w:eastAsia="en-GB"/>
        </w:rPr>
        <w:t>ENUMERATED</w:t>
      </w:r>
      <w:r w:rsidRPr="008C4345">
        <w:rPr>
          <w:rFonts w:ascii="Courier New" w:eastAsia="Times New Roman" w:hAnsi="Courier New" w:cs="Courier New"/>
          <w:noProof/>
          <w:sz w:val="16"/>
          <w:lang w:eastAsia="en-GB"/>
        </w:rPr>
        <w:t xml:space="preserve"> {ms0p02, ms0p04, ms0p0625, ms0p125, ms0p25, ms0p5, </w:t>
      </w:r>
      <w:del w:id="929" w:author="Eri_RAN2_116bis_e" w:date="2022-01-26T10:02:00Z">
        <w:r w:rsidRPr="008C4345" w:rsidDel="00312A70">
          <w:rPr>
            <w:rFonts w:ascii="Courier New" w:eastAsia="Times New Roman" w:hAnsi="Courier New" w:cs="Courier New"/>
            <w:noProof/>
            <w:sz w:val="16"/>
            <w:lang w:eastAsia="en-GB"/>
          </w:rPr>
          <w:delText>spare2</w:delText>
        </w:r>
      </w:del>
      <w:ins w:id="930" w:author="Eri_RAN2_116bis_e" w:date="2022-01-26T15:40:00Z">
        <w:r w:rsidR="00336620" w:rsidRPr="008C4345">
          <w:rPr>
            <w:rFonts w:ascii="Courier New" w:eastAsia="Times New Roman" w:hAnsi="Courier New" w:cs="Courier New"/>
            <w:noProof/>
            <w:sz w:val="16"/>
            <w:lang w:eastAsia="en-GB"/>
          </w:rPr>
          <w:t>ms0p0</w:t>
        </w:r>
        <w:r w:rsidR="00336620">
          <w:rPr>
            <w:rFonts w:ascii="Courier New" w:eastAsia="Times New Roman" w:hAnsi="Courier New" w:cs="Courier New"/>
            <w:noProof/>
            <w:sz w:val="16"/>
            <w:lang w:eastAsia="en-GB"/>
          </w:rPr>
          <w:t>3125</w:t>
        </w:r>
      </w:ins>
      <w:ins w:id="931" w:author="Eri_RAN2_pre_117" w:date="2022-02-14T17:47:00Z">
        <w:r w:rsidR="006A66ED">
          <w:rPr>
            <w:rFonts w:ascii="Courier New" w:eastAsia="Times New Roman" w:hAnsi="Courier New" w:cs="Courier New"/>
            <w:noProof/>
            <w:sz w:val="16"/>
            <w:lang w:eastAsia="en-GB"/>
          </w:rPr>
          <w:t>-r17</w:t>
        </w:r>
      </w:ins>
      <w:r w:rsidRPr="008C4345">
        <w:rPr>
          <w:rFonts w:ascii="Courier New" w:eastAsia="Times New Roman" w:hAnsi="Courier New" w:cs="Courier New"/>
          <w:noProof/>
          <w:sz w:val="16"/>
          <w:lang w:eastAsia="en-GB"/>
        </w:rPr>
        <w:t xml:space="preserve">, </w:t>
      </w:r>
      <w:del w:id="932" w:author="Eri_RAN2_116bis_e" w:date="2022-01-26T10:02:00Z">
        <w:r w:rsidRPr="008C4345" w:rsidDel="00312A70">
          <w:rPr>
            <w:rFonts w:ascii="Courier New" w:eastAsia="Times New Roman" w:hAnsi="Courier New" w:cs="Courier New"/>
            <w:noProof/>
            <w:sz w:val="16"/>
            <w:lang w:eastAsia="en-GB"/>
          </w:rPr>
          <w:delText>spare1</w:delText>
        </w:r>
      </w:del>
      <w:ins w:id="933" w:author="Eri_RAN2_116bis_e" w:date="2022-01-26T15:40:00Z">
        <w:r w:rsidR="00336620" w:rsidRPr="008C4345">
          <w:rPr>
            <w:rFonts w:ascii="Courier New" w:eastAsia="Times New Roman" w:hAnsi="Courier New" w:cs="Courier New"/>
            <w:noProof/>
            <w:sz w:val="16"/>
            <w:lang w:eastAsia="en-GB"/>
          </w:rPr>
          <w:t>ms0p0</w:t>
        </w:r>
        <w:r w:rsidR="00336620">
          <w:rPr>
            <w:rFonts w:ascii="Courier New" w:eastAsia="Times New Roman" w:hAnsi="Courier New" w:cs="Courier New"/>
            <w:noProof/>
            <w:sz w:val="16"/>
            <w:lang w:eastAsia="en-GB"/>
          </w:rPr>
          <w:t>1575</w:t>
        </w:r>
      </w:ins>
      <w:ins w:id="934" w:author="Eri_RAN2_pre_117" w:date="2022-02-14T17:47:00Z">
        <w:r w:rsidR="006A66ED">
          <w:rPr>
            <w:rFonts w:ascii="Courier New" w:eastAsia="Times New Roman" w:hAnsi="Courier New" w:cs="Courier New"/>
            <w:noProof/>
            <w:sz w:val="16"/>
            <w:lang w:eastAsia="en-GB"/>
          </w:rPr>
          <w:t>-r17</w:t>
        </w:r>
      </w:ins>
      <w:r w:rsidRPr="008C4345">
        <w:rPr>
          <w:rFonts w:ascii="Courier New" w:eastAsia="Times New Roman" w:hAnsi="Courier New" w:cs="Courier New"/>
          <w:noProof/>
          <w:sz w:val="16"/>
          <w:lang w:eastAsia="en-GB"/>
        </w:rPr>
        <w:t>}</w:t>
      </w:r>
    </w:p>
    <w:p w14:paraId="1708434C" w14:textId="74744A68" w:rsidR="00DE6D14" w:rsidRPr="008C4345" w:rsidRDefault="00DE6D14"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935" w:author="Eri_RAN2_116bis_e" w:date="2022-01-26T13:37:00Z">
        <w:r>
          <w:rPr>
            <w:rFonts w:ascii="Courier New" w:eastAsia="Times New Roman" w:hAnsi="Courier New" w:cs="Courier New"/>
            <w:noProof/>
            <w:sz w:val="16"/>
            <w:lang w:eastAsia="en-GB"/>
          </w:rPr>
          <w:t xml:space="preserve">-- FFS whether </w:t>
        </w:r>
      </w:ins>
      <w:ins w:id="936" w:author="Eri_RAN2_116bis_e" w:date="2022-01-26T15:40:00Z">
        <w:r w:rsidR="00336620">
          <w:rPr>
            <w:rFonts w:ascii="Courier New" w:eastAsia="Times New Roman" w:hAnsi="Courier New" w:cs="Courier New"/>
            <w:noProof/>
            <w:sz w:val="16"/>
            <w:lang w:eastAsia="en-GB"/>
          </w:rPr>
          <w:t>other/</w:t>
        </w:r>
      </w:ins>
      <w:ins w:id="937" w:author="Eri_RAN2_116bis_e" w:date="2022-01-26T13:37:00Z">
        <w:r>
          <w:rPr>
            <w:rFonts w:ascii="Courier New" w:eastAsia="Times New Roman" w:hAnsi="Courier New" w:cs="Courier New"/>
            <w:noProof/>
            <w:sz w:val="16"/>
            <w:lang w:eastAsia="en-GB"/>
          </w:rPr>
          <w:t>more values are useful</w:t>
        </w:r>
      </w:ins>
      <w:ins w:id="938" w:author="Eri_RAN2_116bis_e" w:date="2022-01-26T15:41:00Z">
        <w:r w:rsidR="007E12B3">
          <w:rPr>
            <w:rFonts w:ascii="Courier New" w:eastAsia="Times New Roman" w:hAnsi="Courier New" w:cs="Courier New"/>
            <w:noProof/>
            <w:sz w:val="16"/>
            <w:lang w:eastAsia="en-GB"/>
          </w:rPr>
          <w:t>, e.g. 0.01 ms</w:t>
        </w:r>
      </w:ins>
    </w:p>
    <w:p w14:paraId="58CC6DDB"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359F3CE8"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configuredGrantType1Allowed         </w:t>
      </w:r>
      <w:r w:rsidRPr="008C4345">
        <w:rPr>
          <w:rFonts w:ascii="Courier New" w:eastAsia="Times New Roman" w:hAnsi="Courier New" w:cs="Courier New"/>
          <w:noProof/>
          <w:color w:val="993366"/>
          <w:sz w:val="16"/>
          <w:lang w:eastAsia="en-GB"/>
        </w:rPr>
        <w:t>ENUMERATED</w:t>
      </w:r>
      <w:r w:rsidRPr="008C4345">
        <w:rPr>
          <w:rFonts w:ascii="Courier New" w:eastAsia="Times New Roman" w:hAnsi="Courier New" w:cs="Courier New"/>
          <w:noProof/>
          <w:sz w:val="16"/>
          <w:lang w:eastAsia="en-GB"/>
        </w:rPr>
        <w:t xml:space="preserve"> {true}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38F05BA9"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logicalChannelGroup                 </w:t>
      </w:r>
      <w:r w:rsidRPr="008C4345">
        <w:rPr>
          <w:rFonts w:ascii="Courier New" w:eastAsia="Times New Roman" w:hAnsi="Courier New" w:cs="Courier New"/>
          <w:noProof/>
          <w:color w:val="993366"/>
          <w:sz w:val="16"/>
          <w:lang w:eastAsia="en-GB"/>
        </w:rPr>
        <w:t>INTEGER</w:t>
      </w:r>
      <w:r w:rsidRPr="008C4345">
        <w:rPr>
          <w:rFonts w:ascii="Courier New" w:eastAsia="Times New Roman" w:hAnsi="Courier New" w:cs="Courier New"/>
          <w:noProof/>
          <w:sz w:val="16"/>
          <w:lang w:eastAsia="en-GB"/>
        </w:rPr>
        <w:t xml:space="preserve"> (0..maxLCG-ID)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77F931E4"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schedulingRequestID                 SchedulingRequestId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2DFBED51"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logicalChannelSR-Mask               </w:t>
      </w:r>
      <w:r w:rsidRPr="008C4345">
        <w:rPr>
          <w:rFonts w:ascii="Courier New" w:eastAsia="Times New Roman" w:hAnsi="Courier New" w:cs="Courier New"/>
          <w:noProof/>
          <w:color w:val="993366"/>
          <w:sz w:val="16"/>
          <w:lang w:eastAsia="en-GB"/>
        </w:rPr>
        <w:t>BOOLEAN</w:t>
      </w:r>
      <w:r w:rsidRPr="008C4345">
        <w:rPr>
          <w:rFonts w:ascii="Courier New" w:eastAsia="Times New Roman" w:hAnsi="Courier New" w:cs="Courier New"/>
          <w:noProof/>
          <w:sz w:val="16"/>
          <w:lang w:eastAsia="en-GB"/>
        </w:rPr>
        <w:t>,</w:t>
      </w:r>
    </w:p>
    <w:p w14:paraId="34CC0F13"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logicalChannelSR-DelayTimerApplied  </w:t>
      </w:r>
      <w:r w:rsidRPr="008C4345">
        <w:rPr>
          <w:rFonts w:ascii="Courier New" w:eastAsia="Times New Roman" w:hAnsi="Courier New" w:cs="Courier New"/>
          <w:noProof/>
          <w:color w:val="993366"/>
          <w:sz w:val="16"/>
          <w:lang w:eastAsia="en-GB"/>
        </w:rPr>
        <w:t>BOOLEAN</w:t>
      </w:r>
      <w:r w:rsidRPr="008C4345">
        <w:rPr>
          <w:rFonts w:ascii="Courier New" w:eastAsia="Times New Roman" w:hAnsi="Courier New" w:cs="Courier New"/>
          <w:noProof/>
          <w:sz w:val="16"/>
          <w:lang w:eastAsia="en-GB"/>
        </w:rPr>
        <w:t>,</w:t>
      </w:r>
    </w:p>
    <w:p w14:paraId="136B0CCB"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w:t>
      </w:r>
    </w:p>
    <w:p w14:paraId="0CD686C4"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bitRateQueryProhibitTimer       </w:t>
      </w:r>
      <w:r w:rsidRPr="008C4345">
        <w:rPr>
          <w:rFonts w:ascii="Courier New" w:eastAsia="Times New Roman" w:hAnsi="Courier New" w:cs="Courier New"/>
          <w:noProof/>
          <w:color w:val="993366"/>
          <w:sz w:val="16"/>
          <w:lang w:eastAsia="en-GB"/>
        </w:rPr>
        <w:t>ENUMERATED</w:t>
      </w:r>
      <w:r w:rsidRPr="008C4345">
        <w:rPr>
          <w:rFonts w:ascii="Courier New" w:eastAsia="Times New Roman" w:hAnsi="Courier New" w:cs="Courier New"/>
          <w:noProof/>
          <w:sz w:val="16"/>
          <w:lang w:eastAsia="en-GB"/>
        </w:rPr>
        <w:t xml:space="preserve"> {s0, s0dot4, s0dot8, s1dot6, s3, s6, s12, s30}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1CFCB777"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w:t>
      </w:r>
    </w:p>
    <w:p w14:paraId="261714CB"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allowedCG-List-r16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993366"/>
          <w:sz w:val="16"/>
          <w:lang w:eastAsia="en-GB"/>
        </w:rPr>
        <w:t>SIZE</w:t>
      </w:r>
      <w:r w:rsidRPr="008C4345">
        <w:rPr>
          <w:rFonts w:ascii="Courier New" w:eastAsia="Times New Roman" w:hAnsi="Courier New" w:cs="Courier New"/>
          <w:noProof/>
          <w:sz w:val="16"/>
          <w:lang w:eastAsia="en-GB"/>
        </w:rPr>
        <w:t xml:space="preserve"> (0.. maxNrofConfiguredGrantConfigMAC-1-r16))</w:t>
      </w:r>
      <w:r w:rsidRPr="008C4345">
        <w:rPr>
          <w:rFonts w:ascii="Courier New" w:eastAsia="Times New Roman" w:hAnsi="Courier New" w:cs="Courier New"/>
          <w:noProof/>
          <w:color w:val="993366"/>
          <w:sz w:val="16"/>
          <w:lang w:eastAsia="en-GB"/>
        </w:rPr>
        <w:t xml:space="preserve"> OF</w:t>
      </w:r>
      <w:r w:rsidRPr="008C4345">
        <w:rPr>
          <w:rFonts w:ascii="Courier New" w:eastAsia="Times New Roman" w:hAnsi="Courier New" w:cs="Courier New"/>
          <w:noProof/>
          <w:sz w:val="16"/>
          <w:lang w:eastAsia="en-GB"/>
        </w:rPr>
        <w:t xml:space="preserve"> ConfiguredGrantConfigIndexMAC-r16</w:t>
      </w:r>
    </w:p>
    <w:p w14:paraId="5E856AF0"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S</w:t>
      </w:r>
    </w:p>
    <w:p w14:paraId="3F64660F"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allowedPHY-PriorityIndex-r16        </w:t>
      </w:r>
      <w:r w:rsidRPr="008C4345">
        <w:rPr>
          <w:rFonts w:ascii="Courier New" w:eastAsia="Times New Roman" w:hAnsi="Courier New" w:cs="Courier New"/>
          <w:noProof/>
          <w:color w:val="993366"/>
          <w:sz w:val="16"/>
          <w:lang w:eastAsia="en-GB"/>
        </w:rPr>
        <w:t>ENUMERATED</w:t>
      </w:r>
      <w:r w:rsidRPr="008C4345">
        <w:rPr>
          <w:rFonts w:ascii="Courier New" w:eastAsia="Times New Roman" w:hAnsi="Courier New" w:cs="Courier New"/>
          <w:noProof/>
          <w:sz w:val="16"/>
          <w:lang w:eastAsia="en-GB"/>
        </w:rPr>
        <w:t xml:space="preserve"> {p0, p1}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S</w:t>
      </w:r>
    </w:p>
    <w:p w14:paraId="09AC245F"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w:t>
      </w:r>
    </w:p>
    <w:p w14:paraId="2BFBF89A"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Cond UL</w:t>
      </w:r>
    </w:p>
    <w:p w14:paraId="7C7CE63C"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w:t>
      </w:r>
    </w:p>
    <w:p w14:paraId="5E999823"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w:t>
      </w:r>
    </w:p>
    <w:p w14:paraId="456E58CC"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channelAccessPriority-r16           </w:t>
      </w:r>
      <w:r w:rsidRPr="008C4345">
        <w:rPr>
          <w:rFonts w:ascii="Courier New" w:eastAsia="Times New Roman" w:hAnsi="Courier New" w:cs="Courier New"/>
          <w:noProof/>
          <w:color w:val="993366"/>
          <w:sz w:val="16"/>
          <w:lang w:eastAsia="en-GB"/>
        </w:rPr>
        <w:t>INTEGER</w:t>
      </w:r>
      <w:r w:rsidRPr="008C4345">
        <w:rPr>
          <w:rFonts w:ascii="Courier New" w:eastAsia="Times New Roman" w:hAnsi="Courier New" w:cs="Courier New"/>
          <w:noProof/>
          <w:sz w:val="16"/>
          <w:lang w:eastAsia="en-GB"/>
        </w:rPr>
        <w:t xml:space="preserve"> (1..4)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35515B08"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bitRateMultiplier-r16               </w:t>
      </w:r>
      <w:r w:rsidRPr="008C4345">
        <w:rPr>
          <w:rFonts w:ascii="Courier New" w:eastAsia="Times New Roman" w:hAnsi="Courier New" w:cs="Courier New"/>
          <w:noProof/>
          <w:color w:val="993366"/>
          <w:sz w:val="16"/>
          <w:lang w:eastAsia="en-GB"/>
        </w:rPr>
        <w:t>ENUMERATED</w:t>
      </w:r>
      <w:r w:rsidRPr="008C4345">
        <w:rPr>
          <w:rFonts w:ascii="Courier New" w:eastAsia="Times New Roman" w:hAnsi="Courier New" w:cs="Courier New"/>
          <w:noProof/>
          <w:sz w:val="16"/>
          <w:lang w:eastAsia="en-GB"/>
        </w:rPr>
        <w:t xml:space="preserve"> {x40, x70, x100, x200}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0D1E2258"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w:t>
      </w:r>
    </w:p>
    <w:p w14:paraId="581834AD"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w:t>
      </w:r>
    </w:p>
    <w:p w14:paraId="33A9BF38"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19902D"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color w:val="808080"/>
          <w:sz w:val="16"/>
          <w:lang w:eastAsia="en-GB"/>
        </w:rPr>
        <w:t>-- TAG-LOGICALCHANNELCONFIG-STOP</w:t>
      </w:r>
    </w:p>
    <w:p w14:paraId="79BCD71A" w14:textId="77777777" w:rsidR="008C4345" w:rsidRPr="008C4345" w:rsidRDefault="008C4345" w:rsidP="008C4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color w:val="808080"/>
          <w:sz w:val="16"/>
          <w:lang w:eastAsia="en-GB"/>
        </w:rPr>
        <w:t>-- ASN1STOP</w:t>
      </w:r>
    </w:p>
    <w:p w14:paraId="5C94E898" w14:textId="77777777" w:rsidR="008C4345" w:rsidRPr="008C4345" w:rsidRDefault="008C4345" w:rsidP="008C4345">
      <w:pPr>
        <w:overflowPunct w:val="0"/>
        <w:autoSpaceDE w:val="0"/>
        <w:autoSpaceDN w:val="0"/>
        <w:adjustRightInd w:val="0"/>
        <w:rPr>
          <w:rFonts w:eastAsia="SimSu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4255" w14:paraId="5A981A53"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6776FB6B" w14:textId="77777777" w:rsidR="00744255" w:rsidRDefault="00744255">
            <w:pPr>
              <w:pStyle w:val="TAH"/>
              <w:rPr>
                <w:rFonts w:eastAsia="Times New Roman"/>
                <w:lang w:eastAsia="sv-SE"/>
              </w:rPr>
            </w:pPr>
            <w:r>
              <w:rPr>
                <w:i/>
                <w:lang w:eastAsia="sv-SE"/>
              </w:rPr>
              <w:t xml:space="preserve">LogicalChannelConfig </w:t>
            </w:r>
            <w:r>
              <w:rPr>
                <w:lang w:eastAsia="sv-SE"/>
              </w:rPr>
              <w:t>field descriptions</w:t>
            </w:r>
          </w:p>
        </w:tc>
      </w:tr>
      <w:tr w:rsidR="00744255" w14:paraId="0545CB7A"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1836D5EB" w14:textId="77777777" w:rsidR="00744255" w:rsidRDefault="00744255">
            <w:pPr>
              <w:pStyle w:val="TAL"/>
              <w:rPr>
                <w:b/>
                <w:i/>
                <w:lang w:eastAsia="en-GB"/>
              </w:rPr>
            </w:pPr>
            <w:r>
              <w:rPr>
                <w:b/>
                <w:i/>
                <w:lang w:eastAsia="en-GB"/>
              </w:rPr>
              <w:t>allowedCG-List</w:t>
            </w:r>
          </w:p>
          <w:p w14:paraId="0AB96434" w14:textId="0D43C3CC" w:rsidR="00744255" w:rsidRDefault="00744255">
            <w:pPr>
              <w:pStyle w:val="TAL"/>
              <w:rPr>
                <w:b/>
                <w:i/>
                <w:lang w:eastAsia="en-GB"/>
              </w:rPr>
            </w:pPr>
            <w:r>
              <w:rPr>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If the field configuredGrantType1Allowed is present, only those configured grant type 1 configuration </w:t>
            </w:r>
            <w:r>
              <w:rPr>
                <w:rFonts w:cs="Arial"/>
                <w:szCs w:val="18"/>
              </w:rPr>
              <w:t xml:space="preserve">indicated in this sequence are allowed for use by this logical channel; </w:t>
            </w:r>
            <w:r>
              <w:rPr>
                <w:lang w:eastAsia="sv-SE"/>
              </w:rPr>
              <w:t xml:space="preserve">otherwise, </w:t>
            </w:r>
            <w:r>
              <w:rPr>
                <w:rFonts w:cs="Arial"/>
                <w:szCs w:val="18"/>
              </w:rPr>
              <w:t xml:space="preserve">this sequence shall not include any </w:t>
            </w:r>
            <w:r>
              <w:rPr>
                <w:lang w:eastAsia="sv-SE"/>
              </w:rPr>
              <w:t>configured grant type 1 configuration. Corresponds to "allowedCG-List" as specified in TS 38.321 [3].</w:t>
            </w:r>
          </w:p>
        </w:tc>
      </w:tr>
      <w:tr w:rsidR="00744255" w14:paraId="18F0F4C9"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619BBDB7" w14:textId="77777777" w:rsidR="00744255" w:rsidRDefault="00744255">
            <w:pPr>
              <w:pStyle w:val="TAL"/>
              <w:rPr>
                <w:b/>
                <w:i/>
                <w:lang w:eastAsia="en-GB"/>
              </w:rPr>
            </w:pPr>
            <w:r>
              <w:rPr>
                <w:b/>
                <w:i/>
                <w:lang w:eastAsia="en-GB"/>
              </w:rPr>
              <w:t>allowedPHY-PriorityIndex</w:t>
            </w:r>
          </w:p>
          <w:p w14:paraId="2ECA10BD" w14:textId="6A777974" w:rsidR="00744255" w:rsidRDefault="00744255">
            <w:pPr>
              <w:pStyle w:val="TAL"/>
              <w:rPr>
                <w:b/>
                <w:i/>
                <w:lang w:eastAsia="en-GB"/>
              </w:rPr>
            </w:pPr>
            <w:r>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eastAsia="en-GB"/>
              </w:rPr>
              <w:t>p0</w:t>
            </w:r>
            <w:r>
              <w:rPr>
                <w:lang w:eastAsia="en-GB"/>
              </w:rPr>
              <w:t>, see TS 38.213 [13], clause 9.</w:t>
            </w:r>
            <w:r>
              <w:rPr>
                <w:lang w:eastAsia="sv-SE"/>
              </w:rPr>
              <w:t xml:space="preserve"> If the field is not present, UL MAC SDUs from this logical channel can be mapped to any dynamic grants. Corresponds to "allowedPHY-PriorityIndex" as specified in TS 38.321 [3].</w:t>
            </w:r>
          </w:p>
        </w:tc>
      </w:tr>
      <w:tr w:rsidR="00744255" w14:paraId="61F1E55D"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6EEB797D" w14:textId="77777777" w:rsidR="00744255" w:rsidRDefault="00744255">
            <w:pPr>
              <w:pStyle w:val="TAL"/>
              <w:rPr>
                <w:b/>
                <w:i/>
                <w:lang w:eastAsia="en-GB"/>
              </w:rPr>
            </w:pPr>
            <w:r>
              <w:rPr>
                <w:b/>
                <w:i/>
                <w:lang w:eastAsia="en-GB"/>
              </w:rPr>
              <w:t>allowedSCS-List</w:t>
            </w:r>
          </w:p>
          <w:p w14:paraId="2E55A451" w14:textId="077A032F" w:rsidR="00DF36EB" w:rsidRDefault="00744255">
            <w:pPr>
              <w:pStyle w:val="TAL"/>
              <w:rPr>
                <w:ins w:id="939" w:author="Ericsson_RAN2_116e" w:date="2021-12-20T12:45:00Z"/>
                <w:rFonts w:eastAsia="Calibri"/>
                <w:szCs w:val="22"/>
                <w:lang w:eastAsia="ja-JP"/>
              </w:rPr>
            </w:pPr>
            <w:r>
              <w:rPr>
                <w:lang w:eastAsia="en-GB"/>
              </w:rPr>
              <w:t xml:space="preserve">If present, UL MAC </w:t>
            </w:r>
            <w:r>
              <w:rPr>
                <w:rFonts w:eastAsia="Yu Mincho"/>
                <w:lang w:eastAsia="sv-SE"/>
              </w:rPr>
              <w:t>S</w:t>
            </w:r>
            <w:r>
              <w:rPr>
                <w:lang w:eastAsia="en-GB"/>
              </w:rPr>
              <w:t xml:space="preserve">DUs from this logical channel can only be mapped to the indicated numerology. Otherwise, UL MAC </w:t>
            </w:r>
            <w:r>
              <w:rPr>
                <w:rFonts w:eastAsia="Yu Mincho"/>
                <w:lang w:eastAsia="sv-SE"/>
              </w:rPr>
              <w:t>S</w:t>
            </w:r>
            <w:r>
              <w:rPr>
                <w:lang w:eastAsia="en-GB"/>
              </w:rPr>
              <w:t xml:space="preserve">DUs from this logical channel can be mapped to any configured numerology. </w:t>
            </w:r>
            <w:ins w:id="940" w:author="Ericsson_RAN2_116e" w:date="2021-12-20T15:36:00Z">
              <w:r w:rsidR="00177170" w:rsidRPr="00177170">
                <w:rPr>
                  <w:lang w:eastAsia="en-GB"/>
                </w:rPr>
                <w:t>Corresponds to 'allowedSCS-List' as specified in TS 38.321 [3].</w:t>
              </w:r>
              <w:r w:rsidR="00177170">
                <w:rPr>
                  <w:lang w:eastAsia="en-GB"/>
                </w:rPr>
                <w:t xml:space="preserve"> </w:t>
              </w:r>
            </w:ins>
            <w:del w:id="941" w:author="Ericsson_RAN2_116e" w:date="2021-12-20T12:45:00Z">
              <w:r w:rsidDel="00DF36EB">
                <w:rPr>
                  <w:lang w:eastAsia="en-GB"/>
                </w:rPr>
                <w:delText xml:space="preserve">Only the values 15/30/60 kHz (for FR1) and 60/120 kHz (for FR2) are applicable. </w:delText>
              </w:r>
            </w:del>
          </w:p>
          <w:p w14:paraId="02AB0BD4" w14:textId="77777777" w:rsidR="00DF36EB" w:rsidRPr="008318D1" w:rsidRDefault="00DF36EB" w:rsidP="00DF36EB">
            <w:pPr>
              <w:pStyle w:val="B1"/>
              <w:overflowPunct w:val="0"/>
              <w:autoSpaceDE w:val="0"/>
              <w:autoSpaceDN w:val="0"/>
              <w:adjustRightInd w:val="0"/>
              <w:spacing w:after="0"/>
              <w:ind w:left="284"/>
              <w:textAlignment w:val="baseline"/>
              <w:rPr>
                <w:ins w:id="942" w:author="Ericsson_RAN2_116e" w:date="2021-12-20T12:45:00Z"/>
                <w:rFonts w:ascii="Arial" w:eastAsia="Calibri" w:hAnsi="Arial"/>
                <w:sz w:val="18"/>
                <w:szCs w:val="22"/>
                <w:lang w:eastAsia="ja-JP"/>
              </w:rPr>
            </w:pPr>
            <w:ins w:id="943" w:author="Ericsson_RAN2_116e" w:date="2021-12-20T12:45:00Z">
              <w:r w:rsidRPr="00DB1CC7">
                <w:rPr>
                  <w:rFonts w:ascii="Arial" w:eastAsia="Calibri" w:hAnsi="Arial"/>
                  <w:sz w:val="18"/>
                  <w:szCs w:val="22"/>
                  <w:lang w:eastAsia="ja-JP"/>
                </w:rPr>
                <w:t>Only the following values are applicable</w:t>
              </w:r>
              <w:r>
                <w:rPr>
                  <w:rFonts w:ascii="Arial" w:eastAsia="Calibri" w:hAnsi="Arial"/>
                  <w:sz w:val="18"/>
                  <w:szCs w:val="22"/>
                  <w:lang w:eastAsia="ja-JP"/>
                </w:rPr>
                <w:t xml:space="preserve"> depending on the used frequency</w:t>
              </w:r>
              <w:r w:rsidRPr="00DB1CC7">
                <w:rPr>
                  <w:rFonts w:ascii="Arial" w:eastAsia="Calibri" w:hAnsi="Arial"/>
                  <w:sz w:val="18"/>
                  <w:szCs w:val="22"/>
                  <w:lang w:eastAsia="ja-JP"/>
                </w:rPr>
                <w:t>:</w:t>
              </w:r>
            </w:ins>
          </w:p>
          <w:p w14:paraId="76F176D0" w14:textId="77777777" w:rsidR="00DF36EB" w:rsidRDefault="00DF36EB" w:rsidP="00DF36EB">
            <w:pPr>
              <w:pStyle w:val="B1"/>
              <w:overflowPunct w:val="0"/>
              <w:autoSpaceDE w:val="0"/>
              <w:autoSpaceDN w:val="0"/>
              <w:adjustRightInd w:val="0"/>
              <w:spacing w:after="0"/>
              <w:ind w:left="0" w:firstLine="0"/>
              <w:textAlignment w:val="baseline"/>
              <w:rPr>
                <w:ins w:id="944" w:author="Ericsson_RAN2_116e" w:date="2021-12-20T12:45:00Z"/>
                <w:rFonts w:ascii="Arial" w:eastAsia="Calibri" w:hAnsi="Arial"/>
                <w:sz w:val="18"/>
                <w:szCs w:val="22"/>
                <w:lang w:eastAsia="ja-JP"/>
              </w:rPr>
            </w:pPr>
            <w:ins w:id="945" w:author="Ericsson_RAN2_116e" w:date="2021-12-20T12:45:00Z">
              <w:r w:rsidRPr="008318D1">
                <w:rPr>
                  <w:rFonts w:ascii="Arial" w:eastAsia="Calibri" w:hAnsi="Arial"/>
                  <w:sz w:val="18"/>
                  <w:szCs w:val="22"/>
                  <w:lang w:eastAsia="ja-JP"/>
                </w:rPr>
                <w:t>FR1</w:t>
              </w:r>
              <w:r>
                <w:rPr>
                  <w:rFonts w:ascii="Arial" w:eastAsia="Calibri" w:hAnsi="Arial"/>
                  <w:sz w:val="18"/>
                  <w:szCs w:val="22"/>
                  <w:lang w:eastAsia="ja-JP"/>
                </w:rPr>
                <w:t>:</w:t>
              </w:r>
              <w:r w:rsidRPr="008318D1" w:rsidDel="0075564D">
                <w:rPr>
                  <w:rFonts w:ascii="Arial" w:eastAsia="Calibri" w:hAnsi="Arial"/>
                  <w:sz w:val="18"/>
                  <w:szCs w:val="22"/>
                  <w:lang w:eastAsia="ja-JP"/>
                </w:rPr>
                <w:t xml:space="preserve"> </w:t>
              </w:r>
              <w:r>
                <w:rPr>
                  <w:rFonts w:ascii="Arial" w:eastAsia="Calibri" w:hAnsi="Arial"/>
                  <w:sz w:val="18"/>
                  <w:szCs w:val="22"/>
                  <w:lang w:eastAsia="ja-JP"/>
                </w:rPr>
                <w:t xml:space="preserve">   </w:t>
              </w:r>
              <w:r w:rsidRPr="008318D1">
                <w:rPr>
                  <w:rFonts w:ascii="Arial" w:eastAsia="Calibri" w:hAnsi="Arial"/>
                  <w:sz w:val="18"/>
                  <w:szCs w:val="22"/>
                  <w:lang w:eastAsia="ja-JP"/>
                </w:rPr>
                <w:t>15</w:t>
              </w:r>
              <w:r>
                <w:rPr>
                  <w:rFonts w:ascii="Arial" w:eastAsia="Calibri" w:hAnsi="Arial"/>
                  <w:sz w:val="18"/>
                  <w:szCs w:val="22"/>
                  <w:lang w:eastAsia="ja-JP"/>
                </w:rPr>
                <w:t>,</w:t>
              </w:r>
              <w:r w:rsidRPr="008318D1">
                <w:rPr>
                  <w:rFonts w:ascii="Arial" w:eastAsia="Calibri" w:hAnsi="Arial"/>
                  <w:sz w:val="18"/>
                  <w:szCs w:val="22"/>
                  <w:lang w:eastAsia="ja-JP"/>
                </w:rPr>
                <w:t xml:space="preserve"> 30</w:t>
              </w:r>
              <w:r>
                <w:rPr>
                  <w:rFonts w:ascii="Arial" w:eastAsia="Calibri" w:hAnsi="Arial"/>
                  <w:sz w:val="18"/>
                  <w:szCs w:val="22"/>
                  <w:lang w:eastAsia="ja-JP"/>
                </w:rPr>
                <w:t xml:space="preserve">, or 60 </w:t>
              </w:r>
              <w:r w:rsidRPr="008318D1">
                <w:rPr>
                  <w:rFonts w:ascii="Arial" w:eastAsia="Calibri" w:hAnsi="Arial"/>
                  <w:sz w:val="18"/>
                  <w:szCs w:val="22"/>
                  <w:lang w:eastAsia="ja-JP"/>
                </w:rPr>
                <w:t>kHz</w:t>
              </w:r>
            </w:ins>
          </w:p>
          <w:p w14:paraId="28680F9D" w14:textId="77777777" w:rsidR="00DF36EB" w:rsidRDefault="00DF36EB" w:rsidP="00DF36EB">
            <w:pPr>
              <w:pStyle w:val="B1"/>
              <w:overflowPunct w:val="0"/>
              <w:autoSpaceDE w:val="0"/>
              <w:autoSpaceDN w:val="0"/>
              <w:adjustRightInd w:val="0"/>
              <w:spacing w:after="0"/>
              <w:ind w:left="0" w:firstLine="0"/>
              <w:textAlignment w:val="baseline"/>
              <w:rPr>
                <w:ins w:id="946" w:author="Ericsson_RAN2_116e" w:date="2021-12-20T12:45:00Z"/>
                <w:rFonts w:ascii="Arial" w:eastAsia="Calibri" w:hAnsi="Arial"/>
                <w:sz w:val="18"/>
                <w:szCs w:val="22"/>
                <w:lang w:eastAsia="ja-JP"/>
              </w:rPr>
            </w:pPr>
            <w:ins w:id="947" w:author="Ericsson_RAN2_116e" w:date="2021-12-20T12:45:00Z">
              <w:r>
                <w:rPr>
                  <w:rFonts w:ascii="Arial" w:eastAsia="Calibri" w:hAnsi="Arial"/>
                  <w:sz w:val="18"/>
                  <w:szCs w:val="22"/>
                  <w:lang w:eastAsia="ja-JP"/>
                </w:rPr>
                <w:t>FR2-1: 60 or 120 kHz</w:t>
              </w:r>
            </w:ins>
          </w:p>
          <w:p w14:paraId="3B2BC2CB" w14:textId="77777777" w:rsidR="00DF36EB" w:rsidRDefault="00DF36EB" w:rsidP="00DF36EB">
            <w:pPr>
              <w:pStyle w:val="B1"/>
              <w:overflowPunct w:val="0"/>
              <w:autoSpaceDE w:val="0"/>
              <w:autoSpaceDN w:val="0"/>
              <w:adjustRightInd w:val="0"/>
              <w:spacing w:after="0"/>
              <w:ind w:left="0" w:firstLine="0"/>
              <w:textAlignment w:val="baseline"/>
              <w:rPr>
                <w:ins w:id="948" w:author="Ericsson_RAN2_116e" w:date="2021-12-20T12:45:00Z"/>
                <w:rFonts w:ascii="Arial" w:eastAsia="Calibri" w:hAnsi="Arial"/>
                <w:sz w:val="18"/>
                <w:szCs w:val="22"/>
                <w:lang w:eastAsia="ja-JP"/>
              </w:rPr>
            </w:pPr>
            <w:ins w:id="949" w:author="Ericsson_RAN2_116e" w:date="2021-12-20T12:45:00Z">
              <w:r>
                <w:rPr>
                  <w:rFonts w:ascii="Arial" w:eastAsia="Calibri" w:hAnsi="Arial"/>
                  <w:sz w:val="18"/>
                  <w:szCs w:val="22"/>
                  <w:lang w:eastAsia="ja-JP"/>
                </w:rPr>
                <w:t>FR2-2: 120, 480, or 960 kHz</w:t>
              </w:r>
            </w:ins>
          </w:p>
          <w:p w14:paraId="5AA0B2A2" w14:textId="0F8553E6" w:rsidR="00744255" w:rsidRDefault="00744255">
            <w:pPr>
              <w:pStyle w:val="TAL"/>
              <w:rPr>
                <w:b/>
                <w:i/>
                <w:lang w:eastAsia="sv-SE"/>
              </w:rPr>
            </w:pPr>
            <w:del w:id="950" w:author="Ericsson_RAN2_116e" w:date="2021-12-20T15:36:00Z">
              <w:r w:rsidRPr="00177170" w:rsidDel="00177170">
                <w:rPr>
                  <w:lang w:eastAsia="en-GB"/>
                </w:rPr>
                <w:delText xml:space="preserve">Corresponds </w:delText>
              </w:r>
            </w:del>
            <w:r w:rsidRPr="00177170">
              <w:rPr>
                <w:lang w:eastAsia="en-GB"/>
              </w:rPr>
              <w:t>t</w:t>
            </w:r>
            <w:del w:id="951" w:author="Ericsson_RAN2_116e" w:date="2021-12-20T15:36:00Z">
              <w:r w:rsidRPr="00177170" w:rsidDel="00177170">
                <w:rPr>
                  <w:lang w:eastAsia="en-GB"/>
                </w:rPr>
                <w:delText>o 'allowedSCS-L</w:delText>
              </w:r>
            </w:del>
            <w:r w:rsidRPr="00177170">
              <w:rPr>
                <w:lang w:eastAsia="en-GB"/>
              </w:rPr>
              <w:t>i</w:t>
            </w:r>
            <w:del w:id="952" w:author="Ericsson_RAN2_116e" w:date="2021-12-20T15:36:00Z">
              <w:r w:rsidRPr="00177170" w:rsidDel="00177170">
                <w:rPr>
                  <w:lang w:eastAsia="en-GB"/>
                </w:rPr>
                <w:delText>st' as specified in TS 38.321 [3].</w:delText>
              </w:r>
            </w:del>
          </w:p>
        </w:tc>
      </w:tr>
      <w:tr w:rsidR="00744255" w14:paraId="1843013F"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17F90BEF" w14:textId="77777777" w:rsidR="00744255" w:rsidRDefault="00744255">
            <w:pPr>
              <w:pStyle w:val="TAL"/>
              <w:rPr>
                <w:b/>
                <w:i/>
                <w:lang w:eastAsia="sv-SE"/>
              </w:rPr>
            </w:pPr>
            <w:r>
              <w:rPr>
                <w:b/>
                <w:i/>
                <w:lang w:eastAsia="sv-SE"/>
              </w:rPr>
              <w:t>allowedServingCells</w:t>
            </w:r>
          </w:p>
          <w:p w14:paraId="484B9FEC" w14:textId="067C4F19" w:rsidR="00744255" w:rsidRDefault="00744255">
            <w:pPr>
              <w:pStyle w:val="TAL"/>
              <w:rPr>
                <w:lang w:eastAsia="sv-SE"/>
              </w:rPr>
            </w:pPr>
            <w:r>
              <w:rPr>
                <w:lang w:eastAsia="sv-SE"/>
              </w:rPr>
              <w:t xml:space="preserve">If present, </w:t>
            </w:r>
            <w:r>
              <w:rPr>
                <w:rFonts w:eastAsia="Yu Mincho"/>
                <w:lang w:eastAsia="sv-SE"/>
              </w:rPr>
              <w:t>UL MAC S</w:t>
            </w:r>
            <w:r>
              <w:rPr>
                <w:lang w:eastAsia="sv-SE"/>
              </w:rPr>
              <w:t xml:space="preserve">DUs </w:t>
            </w:r>
            <w:r>
              <w:rPr>
                <w:rFonts w:eastAsia="Yu Mincho"/>
                <w:lang w:eastAsia="sv-SE"/>
              </w:rPr>
              <w:t>from</w:t>
            </w:r>
            <w:r>
              <w:rPr>
                <w:lang w:eastAsia="sv-SE"/>
              </w:rPr>
              <w:t xml:space="preserve"> this logical channel </w:t>
            </w:r>
            <w:r>
              <w:rPr>
                <w:rFonts w:eastAsia="Yu Mincho"/>
                <w:lang w:eastAsia="sv-SE"/>
              </w:rPr>
              <w:t xml:space="preserve">can </w:t>
            </w:r>
            <w:r>
              <w:rPr>
                <w:lang w:eastAsia="sv-SE"/>
              </w:rPr>
              <w:t xml:space="preserve">only </w:t>
            </w:r>
            <w:r>
              <w:rPr>
                <w:rFonts w:eastAsia="Yu Mincho"/>
                <w:lang w:eastAsia="sv-SE"/>
              </w:rPr>
              <w:t xml:space="preserve">be mapped </w:t>
            </w:r>
            <w:r>
              <w:rPr>
                <w:lang w:eastAsia="sv-SE"/>
              </w:rPr>
              <w:t xml:space="preserve">to the serving cells indicated in this list. Otherwise, </w:t>
            </w:r>
            <w:r>
              <w:rPr>
                <w:rFonts w:eastAsia="Yu Mincho"/>
                <w:lang w:eastAsia="sv-SE"/>
              </w:rPr>
              <w:t>UL MAC S</w:t>
            </w:r>
            <w:r>
              <w:rPr>
                <w:lang w:eastAsia="sv-SE"/>
              </w:rPr>
              <w:t xml:space="preserve">DUs </w:t>
            </w:r>
            <w:r>
              <w:rPr>
                <w:rFonts w:eastAsia="Yu Mincho"/>
                <w:lang w:eastAsia="sv-SE"/>
              </w:rPr>
              <w:t>from</w:t>
            </w:r>
            <w:r>
              <w:rPr>
                <w:lang w:eastAsia="sv-SE"/>
              </w:rPr>
              <w:t xml:space="preserve"> this logical channel </w:t>
            </w:r>
            <w:r>
              <w:rPr>
                <w:rFonts w:eastAsia="Yu Mincho"/>
                <w:lang w:eastAsia="sv-SE"/>
              </w:rPr>
              <w:t xml:space="preserve">can be mapped </w:t>
            </w:r>
            <w:r>
              <w:rPr>
                <w:lang w:eastAsia="sv-SE"/>
              </w:rPr>
              <w:t>to any configured serving cell of this cell group. Corresponds to 'allowedServingCells' in TS 38.321 [3].</w:t>
            </w:r>
          </w:p>
        </w:tc>
      </w:tr>
      <w:tr w:rsidR="00744255" w14:paraId="33EFDA85"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5D937F90" w14:textId="77777777" w:rsidR="00744255" w:rsidRDefault="00744255">
            <w:pPr>
              <w:pStyle w:val="TAL"/>
              <w:rPr>
                <w:b/>
                <w:i/>
                <w:noProof/>
                <w:lang w:eastAsia="en-GB"/>
              </w:rPr>
            </w:pPr>
            <w:r>
              <w:rPr>
                <w:b/>
                <w:i/>
                <w:noProof/>
                <w:lang w:eastAsia="en-GB"/>
              </w:rPr>
              <w:t>bitRateMultiplier</w:t>
            </w:r>
          </w:p>
          <w:p w14:paraId="7E91A18F" w14:textId="77777777" w:rsidR="00744255" w:rsidRDefault="00744255">
            <w:pPr>
              <w:pStyle w:val="TAL"/>
              <w:rPr>
                <w:b/>
                <w:i/>
                <w:noProof/>
                <w:lang w:eastAsia="en-GB"/>
              </w:rPr>
            </w:pPr>
            <w:r>
              <w:rPr>
                <w:bCs/>
                <w:iCs/>
                <w:noProof/>
                <w:lang w:eastAsia="en-GB"/>
              </w:rPr>
              <w:t xml:space="preserve">Bit rate multiplier for recommended bit rate MAC CE as specified in TS 38.321 [3]. Value </w:t>
            </w:r>
            <w:r>
              <w:rPr>
                <w:bCs/>
                <w:i/>
                <w:noProof/>
                <w:lang w:eastAsia="en-GB"/>
              </w:rPr>
              <w:t>x40</w:t>
            </w:r>
            <w:r>
              <w:rPr>
                <w:bCs/>
                <w:iCs/>
                <w:noProof/>
                <w:lang w:eastAsia="en-GB"/>
              </w:rPr>
              <w:t xml:space="preserve"> indicates bit rate multiplier 40, value </w:t>
            </w:r>
            <w:r>
              <w:rPr>
                <w:bCs/>
                <w:i/>
                <w:noProof/>
                <w:lang w:eastAsia="en-GB"/>
              </w:rPr>
              <w:t>x70</w:t>
            </w:r>
            <w:r>
              <w:rPr>
                <w:bCs/>
                <w:iCs/>
                <w:noProof/>
                <w:lang w:eastAsia="en-GB"/>
              </w:rPr>
              <w:t xml:space="preserve"> indicates bit rate multiplier 70 and so on.</w:t>
            </w:r>
          </w:p>
        </w:tc>
      </w:tr>
      <w:tr w:rsidR="00744255" w14:paraId="00D1283E"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139EE5A1" w14:textId="77777777" w:rsidR="00744255" w:rsidRDefault="00744255">
            <w:pPr>
              <w:pStyle w:val="TAL"/>
              <w:rPr>
                <w:b/>
                <w:i/>
                <w:noProof/>
                <w:lang w:eastAsia="en-GB"/>
              </w:rPr>
            </w:pPr>
            <w:r>
              <w:rPr>
                <w:b/>
                <w:i/>
                <w:noProof/>
                <w:lang w:eastAsia="en-GB"/>
              </w:rPr>
              <w:t>bitRateQueryProhibitTimer</w:t>
            </w:r>
          </w:p>
          <w:p w14:paraId="51DC05A3" w14:textId="77777777" w:rsidR="00744255" w:rsidRDefault="00744255">
            <w:pPr>
              <w:pStyle w:val="TAL"/>
              <w:rPr>
                <w:b/>
                <w:i/>
                <w:lang w:eastAsia="sv-SE"/>
              </w:rPr>
            </w:pPr>
            <w:r>
              <w:rPr>
                <w:iCs/>
                <w:lang w:eastAsia="en-GB"/>
              </w:rPr>
              <w:t>The timer is used for bit rate recommendation query in TS 3</w:t>
            </w:r>
            <w:r>
              <w:rPr>
                <w:iCs/>
                <w:lang w:eastAsia="zh-CN"/>
              </w:rPr>
              <w:t>8</w:t>
            </w:r>
            <w:r>
              <w:rPr>
                <w:iCs/>
                <w:lang w:eastAsia="en-GB"/>
              </w:rPr>
              <w:t>.321 [</w:t>
            </w:r>
            <w:r>
              <w:rPr>
                <w:iCs/>
                <w:lang w:eastAsia="zh-CN"/>
              </w:rPr>
              <w:t>3</w:t>
            </w:r>
            <w:r>
              <w:rPr>
                <w:iCs/>
                <w:lang w:eastAsia="en-GB"/>
              </w:rPr>
              <w:t xml:space="preserve">], in seconds. Value </w:t>
            </w:r>
            <w:r>
              <w:rPr>
                <w:i/>
                <w:lang w:eastAsia="sv-SE"/>
              </w:rPr>
              <w:t>s0</w:t>
            </w:r>
            <w:r>
              <w:rPr>
                <w:iCs/>
                <w:lang w:eastAsia="en-GB"/>
              </w:rPr>
              <w:t xml:space="preserve"> means 0 s, </w:t>
            </w:r>
            <w:r>
              <w:rPr>
                <w:i/>
                <w:lang w:eastAsia="sv-SE"/>
              </w:rPr>
              <w:t>s0dot4</w:t>
            </w:r>
            <w:r>
              <w:rPr>
                <w:iCs/>
                <w:lang w:eastAsia="en-GB"/>
              </w:rPr>
              <w:t xml:space="preserve"> means 0.4 s and so on.</w:t>
            </w:r>
          </w:p>
        </w:tc>
      </w:tr>
      <w:tr w:rsidR="00744255" w14:paraId="78FB5B48"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730186D2" w14:textId="77777777" w:rsidR="00744255" w:rsidRDefault="00744255">
            <w:pPr>
              <w:pStyle w:val="TAL"/>
              <w:rPr>
                <w:b/>
                <w:i/>
                <w:lang w:eastAsia="sv-SE"/>
              </w:rPr>
            </w:pPr>
            <w:r>
              <w:rPr>
                <w:b/>
                <w:i/>
                <w:lang w:eastAsia="sv-SE"/>
              </w:rPr>
              <w:t>bucketSizeDuration</w:t>
            </w:r>
          </w:p>
          <w:p w14:paraId="1C9E1E41" w14:textId="77777777" w:rsidR="00744255" w:rsidRDefault="00744255">
            <w:pPr>
              <w:pStyle w:val="TAL"/>
              <w:rPr>
                <w:b/>
                <w:i/>
                <w:lang w:eastAsia="en-GB"/>
              </w:rPr>
            </w:pPr>
            <w:r>
              <w:rPr>
                <w:iCs/>
                <w:lang w:eastAsia="en-GB"/>
              </w:rPr>
              <w:t xml:space="preserve">Value in ms. </w:t>
            </w:r>
            <w:r>
              <w:rPr>
                <w:i/>
                <w:lang w:eastAsia="sv-SE"/>
              </w:rPr>
              <w:t>ms5</w:t>
            </w:r>
            <w:r>
              <w:rPr>
                <w:iCs/>
                <w:lang w:eastAsia="en-GB"/>
              </w:rPr>
              <w:t xml:space="preserve"> corresponds to 5 ms, value </w:t>
            </w:r>
            <w:r>
              <w:rPr>
                <w:i/>
                <w:lang w:eastAsia="sv-SE"/>
              </w:rPr>
              <w:t>ms10</w:t>
            </w:r>
            <w:r>
              <w:rPr>
                <w:iCs/>
                <w:lang w:eastAsia="en-GB"/>
              </w:rPr>
              <w:t xml:space="preserve"> corresponds to 10 ms, and so on.</w:t>
            </w:r>
          </w:p>
        </w:tc>
      </w:tr>
      <w:tr w:rsidR="00744255" w14:paraId="23CC3226"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5DE9D7C9" w14:textId="77777777" w:rsidR="00744255" w:rsidRDefault="00744255">
            <w:pPr>
              <w:pStyle w:val="TAL"/>
              <w:rPr>
                <w:b/>
                <w:i/>
                <w:lang w:eastAsia="sv-SE"/>
              </w:rPr>
            </w:pPr>
            <w:r>
              <w:rPr>
                <w:b/>
                <w:i/>
                <w:lang w:eastAsia="sv-SE"/>
              </w:rPr>
              <w:t>channelAccessPriority</w:t>
            </w:r>
          </w:p>
          <w:p w14:paraId="6F0812F5" w14:textId="77777777" w:rsidR="00744255" w:rsidRDefault="00744255">
            <w:pPr>
              <w:pStyle w:val="TAL"/>
              <w:rPr>
                <w:b/>
                <w:i/>
                <w:lang w:eastAsia="sv-SE"/>
              </w:rPr>
            </w:pPr>
            <w:r>
              <w:rPr>
                <w:lang w:eastAsia="sv-SE"/>
              </w:rPr>
              <w:t xml:space="preserve">Indicates the Channel Access Priority Class (CAPC), as specified in TS 38.300 [2], to be used on </w:t>
            </w:r>
            <w:r>
              <w:t xml:space="preserve">uplink </w:t>
            </w:r>
            <w:r>
              <w:rPr>
                <w:lang w:eastAsia="sv-SE"/>
              </w:rPr>
              <w:t xml:space="preserve">transmissions </w:t>
            </w:r>
            <w:r>
              <w:t xml:space="preserve">for operation with </w:t>
            </w:r>
            <w:r>
              <w:rPr>
                <w:lang w:eastAsia="sv-SE"/>
              </w:rPr>
              <w:t>shared spectrum</w:t>
            </w:r>
            <w:r>
              <w:t xml:space="preserve"> channel access</w:t>
            </w:r>
            <w:r>
              <w:rPr>
                <w:lang w:eastAsia="sv-SE"/>
              </w:rPr>
              <w:t>. The network configures this field only for SRB2 and DRBs.</w:t>
            </w:r>
          </w:p>
        </w:tc>
      </w:tr>
      <w:tr w:rsidR="00744255" w14:paraId="1C6CC4D0"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6BAC9A11" w14:textId="77777777" w:rsidR="00744255" w:rsidRDefault="00744255">
            <w:pPr>
              <w:pStyle w:val="TAL"/>
              <w:rPr>
                <w:b/>
                <w:i/>
                <w:lang w:eastAsia="sv-SE"/>
              </w:rPr>
            </w:pPr>
            <w:r>
              <w:rPr>
                <w:b/>
                <w:i/>
                <w:lang w:eastAsia="sv-SE"/>
              </w:rPr>
              <w:t>configuredGrantType1Allowed</w:t>
            </w:r>
          </w:p>
          <w:p w14:paraId="579F7C34" w14:textId="325BD4F2" w:rsidR="00744255" w:rsidRDefault="00744255">
            <w:pPr>
              <w:pStyle w:val="TAL"/>
              <w:rPr>
                <w:lang w:eastAsia="sv-SE"/>
              </w:rPr>
            </w:pPr>
            <w:r>
              <w:rPr>
                <w:lang w:eastAsia="sv-SE"/>
              </w:rPr>
              <w:t xml:space="preserve">If present, or if the capability </w:t>
            </w:r>
            <w:r>
              <w:rPr>
                <w:i/>
                <w:lang w:eastAsia="sv-SE"/>
              </w:rPr>
              <w:t>lcp-Restriction</w:t>
            </w:r>
            <w:r>
              <w:rPr>
                <w:lang w:eastAsia="sv-SE"/>
              </w:rPr>
              <w:t xml:space="preserve"> as specified in TS 38.306 [26] is not supported, UL MAC </w:t>
            </w:r>
            <w:r>
              <w:rPr>
                <w:rFonts w:eastAsia="Yu Mincho"/>
                <w:lang w:eastAsia="sv-SE"/>
              </w:rPr>
              <w:t>S</w:t>
            </w:r>
            <w:r>
              <w:rPr>
                <w:lang w:eastAsia="sv-SE"/>
              </w:rPr>
              <w:t xml:space="preserve">DUs from this logical channel </w:t>
            </w:r>
            <w:r>
              <w:rPr>
                <w:rFonts w:eastAsia="Yu Mincho"/>
                <w:lang w:eastAsia="sv-SE"/>
              </w:rPr>
              <w:t xml:space="preserve">can </w:t>
            </w:r>
            <w:r>
              <w:rPr>
                <w:lang w:eastAsia="sv-SE"/>
              </w:rPr>
              <w:t>be transmitted on a configured grant type 1. Otherwise, UL MAC SDUs from this logical channel cannot be transmitted on a configured grant type 1. Corresponds to 'configuredGrantType1Allowed' in TS 38.321 [3].</w:t>
            </w:r>
          </w:p>
        </w:tc>
      </w:tr>
      <w:tr w:rsidR="00744255" w14:paraId="3063BD98"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13C724F3" w14:textId="77777777" w:rsidR="00744255" w:rsidRDefault="00744255">
            <w:pPr>
              <w:pStyle w:val="TAL"/>
              <w:rPr>
                <w:b/>
                <w:i/>
                <w:lang w:eastAsia="sv-SE"/>
              </w:rPr>
            </w:pPr>
            <w:r>
              <w:rPr>
                <w:b/>
                <w:i/>
                <w:lang w:eastAsia="sv-SE"/>
              </w:rPr>
              <w:t>logicalChannelGroup</w:t>
            </w:r>
          </w:p>
          <w:p w14:paraId="59E13965" w14:textId="77777777" w:rsidR="00744255" w:rsidRDefault="00744255">
            <w:pPr>
              <w:pStyle w:val="TAL"/>
              <w:rPr>
                <w:b/>
                <w:i/>
                <w:lang w:eastAsia="sv-SE"/>
              </w:rPr>
            </w:pPr>
            <w:r>
              <w:rPr>
                <w:iCs/>
                <w:lang w:eastAsia="en-GB"/>
              </w:rPr>
              <w:t>ID of the logical channel group, as specified in TS 38.321 [3], which the logical channel belongs to.</w:t>
            </w:r>
          </w:p>
        </w:tc>
      </w:tr>
      <w:tr w:rsidR="00744255" w14:paraId="70E8640D"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7D6D4B41" w14:textId="77777777" w:rsidR="00744255" w:rsidRDefault="00744255">
            <w:pPr>
              <w:pStyle w:val="TAL"/>
              <w:rPr>
                <w:b/>
                <w:i/>
                <w:lang w:eastAsia="sv-SE"/>
              </w:rPr>
            </w:pPr>
            <w:r>
              <w:rPr>
                <w:b/>
                <w:i/>
                <w:lang w:eastAsia="sv-SE"/>
              </w:rPr>
              <w:t>logicalChannelSR-Mask</w:t>
            </w:r>
          </w:p>
          <w:p w14:paraId="64ECF10D" w14:textId="77777777" w:rsidR="00744255" w:rsidRDefault="00744255">
            <w:pPr>
              <w:pStyle w:val="TAL"/>
              <w:rPr>
                <w:b/>
                <w:i/>
                <w:lang w:eastAsia="sv-SE"/>
              </w:rPr>
            </w:pPr>
            <w:r>
              <w:rPr>
                <w:iCs/>
                <w:lang w:eastAsia="en-GB"/>
              </w:rPr>
              <w:t xml:space="preserve">Controls SR triggering when a configured uplink grant of </w:t>
            </w:r>
            <w:r>
              <w:rPr>
                <w:i/>
                <w:lang w:eastAsia="sv-SE"/>
              </w:rPr>
              <w:t>type1</w:t>
            </w:r>
            <w:r>
              <w:rPr>
                <w:iCs/>
                <w:lang w:eastAsia="en-GB"/>
              </w:rPr>
              <w:t xml:space="preserve"> or </w:t>
            </w:r>
            <w:r>
              <w:rPr>
                <w:i/>
                <w:lang w:eastAsia="sv-SE"/>
              </w:rPr>
              <w:t>type2</w:t>
            </w:r>
            <w:r>
              <w:rPr>
                <w:iCs/>
                <w:lang w:eastAsia="en-GB"/>
              </w:rPr>
              <w:t xml:space="preserve"> is configured. </w:t>
            </w:r>
            <w:r>
              <w:rPr>
                <w:i/>
                <w:iCs/>
                <w:lang w:eastAsia="en-GB"/>
              </w:rPr>
              <w:t>true</w:t>
            </w:r>
            <w:r>
              <w:rPr>
                <w:iCs/>
                <w:lang w:eastAsia="en-GB"/>
              </w:rPr>
              <w:t xml:space="preserve"> indicates that SR masking is configured for this logical channel</w:t>
            </w:r>
            <w:r>
              <w:rPr>
                <w:lang w:eastAsia="sv-SE"/>
              </w:rPr>
              <w:t xml:space="preserve"> </w:t>
            </w:r>
            <w:r>
              <w:rPr>
                <w:iCs/>
                <w:lang w:eastAsia="en-GB"/>
              </w:rPr>
              <w:t>as specified in TS 38.321 [3].</w:t>
            </w:r>
          </w:p>
        </w:tc>
      </w:tr>
      <w:tr w:rsidR="00744255" w14:paraId="7021178A"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1E5328E2" w14:textId="77777777" w:rsidR="00744255" w:rsidRDefault="00744255">
            <w:pPr>
              <w:pStyle w:val="TAL"/>
              <w:rPr>
                <w:b/>
                <w:i/>
                <w:lang w:eastAsia="en-GB"/>
              </w:rPr>
            </w:pPr>
            <w:r>
              <w:rPr>
                <w:b/>
                <w:i/>
                <w:lang w:eastAsia="en-GB"/>
              </w:rPr>
              <w:t>logicalChannelSR-DelayTimerApplied</w:t>
            </w:r>
          </w:p>
          <w:p w14:paraId="775417C7" w14:textId="77777777" w:rsidR="00744255" w:rsidRDefault="00744255">
            <w:pPr>
              <w:pStyle w:val="TAL"/>
              <w:rPr>
                <w:b/>
                <w:i/>
                <w:lang w:eastAsia="sv-SE"/>
              </w:rPr>
            </w:pPr>
            <w:r>
              <w:rPr>
                <w:iCs/>
                <w:lang w:eastAsia="en-GB"/>
              </w:rPr>
              <w:t xml:space="preserve">Indicates whether to apply the delay timer for SR transmission for this logical channel. Set to </w:t>
            </w:r>
            <w:r>
              <w:rPr>
                <w:i/>
                <w:iCs/>
                <w:lang w:eastAsia="en-GB"/>
              </w:rPr>
              <w:t>false</w:t>
            </w:r>
            <w:r>
              <w:rPr>
                <w:iCs/>
                <w:lang w:eastAsia="en-GB"/>
              </w:rPr>
              <w:t xml:space="preserve"> if </w:t>
            </w:r>
            <w:r>
              <w:rPr>
                <w:i/>
                <w:iCs/>
                <w:lang w:eastAsia="en-GB"/>
              </w:rPr>
              <w:t>logicalChannelSR-DelayTimer</w:t>
            </w:r>
            <w:r>
              <w:rPr>
                <w:iCs/>
                <w:lang w:eastAsia="en-GB"/>
              </w:rPr>
              <w:t xml:space="preserve"> is not included in </w:t>
            </w:r>
            <w:r>
              <w:rPr>
                <w:i/>
                <w:iCs/>
                <w:lang w:eastAsia="en-GB"/>
              </w:rPr>
              <w:t>BSR-Config</w:t>
            </w:r>
            <w:r>
              <w:rPr>
                <w:iCs/>
                <w:lang w:eastAsia="en-GB"/>
              </w:rPr>
              <w:t>.</w:t>
            </w:r>
          </w:p>
        </w:tc>
      </w:tr>
      <w:tr w:rsidR="00744255" w14:paraId="7C433F52"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4090F8DA" w14:textId="77777777" w:rsidR="00744255" w:rsidRDefault="00744255">
            <w:pPr>
              <w:pStyle w:val="TAL"/>
              <w:rPr>
                <w:b/>
                <w:i/>
                <w:lang w:eastAsia="sv-SE"/>
              </w:rPr>
            </w:pPr>
            <w:r>
              <w:rPr>
                <w:b/>
                <w:i/>
                <w:lang w:eastAsia="sv-SE"/>
              </w:rPr>
              <w:t>maxPUSCH-Duration</w:t>
            </w:r>
          </w:p>
          <w:p w14:paraId="14A79672" w14:textId="47ECBAC9" w:rsidR="00744255" w:rsidRDefault="00744255">
            <w:pPr>
              <w:pStyle w:val="TAL"/>
              <w:rPr>
                <w:lang w:eastAsia="sv-SE"/>
              </w:rPr>
            </w:pPr>
            <w:r>
              <w:rPr>
                <w:iCs/>
                <w:lang w:eastAsia="en-GB"/>
              </w:rPr>
              <w:t xml:space="preserve">If present, </w:t>
            </w:r>
            <w:r>
              <w:rPr>
                <w:lang w:eastAsia="en-GB"/>
              </w:rPr>
              <w:t xml:space="preserve">UL MAC </w:t>
            </w:r>
            <w:r>
              <w:rPr>
                <w:rFonts w:eastAsia="Yu Mincho"/>
                <w:lang w:eastAsia="sv-SE"/>
              </w:rPr>
              <w:t>S</w:t>
            </w:r>
            <w:r>
              <w:rPr>
                <w:lang w:eastAsia="en-GB"/>
              </w:rPr>
              <w:t xml:space="preserve">DUs from this logical channel can only be transmitted using uplink grants that result in a PUSCH duration shorter than or equal to the duration indicated by this field. Otherwise, UL MAC </w:t>
            </w:r>
            <w:r>
              <w:rPr>
                <w:rFonts w:eastAsia="Yu Mincho"/>
                <w:lang w:eastAsia="sv-SE"/>
              </w:rPr>
              <w:t>S</w:t>
            </w:r>
            <w:r>
              <w:rPr>
                <w:lang w:eastAsia="en-GB"/>
              </w:rPr>
              <w:t xml:space="preserve">DUs from this logical channel </w:t>
            </w:r>
            <w:r>
              <w:rPr>
                <w:rFonts w:eastAsia="Yu Mincho"/>
                <w:lang w:eastAsia="sv-SE"/>
              </w:rPr>
              <w:t>can</w:t>
            </w:r>
            <w:r>
              <w:rPr>
                <w:lang w:eastAsia="en-GB"/>
              </w:rPr>
              <w:t xml:space="preserve"> be transmitted using an uplink grant resulting in any PUSCH duration. Corresponds to "maxPUSCH-Duration" in TS 38.321 [3]. The PUSCH duration is calculated based on the same length of all symbols, and the shortest length applies if the symbol lengths are different.</w:t>
            </w:r>
          </w:p>
        </w:tc>
      </w:tr>
      <w:tr w:rsidR="00744255" w14:paraId="23B2F972"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3AE11790" w14:textId="77777777" w:rsidR="00744255" w:rsidRDefault="00744255">
            <w:pPr>
              <w:pStyle w:val="TAL"/>
              <w:rPr>
                <w:b/>
                <w:i/>
                <w:lang w:eastAsia="en-GB"/>
              </w:rPr>
            </w:pPr>
            <w:r>
              <w:rPr>
                <w:b/>
                <w:i/>
                <w:lang w:eastAsia="en-GB"/>
              </w:rPr>
              <w:t>priority</w:t>
            </w:r>
          </w:p>
          <w:p w14:paraId="6851C301" w14:textId="77777777" w:rsidR="00744255" w:rsidRDefault="00744255">
            <w:pPr>
              <w:pStyle w:val="TAL"/>
              <w:rPr>
                <w:b/>
                <w:i/>
                <w:lang w:eastAsia="en-GB"/>
              </w:rPr>
            </w:pPr>
            <w:r>
              <w:rPr>
                <w:iCs/>
                <w:lang w:eastAsia="en-GB"/>
              </w:rPr>
              <w:t>Logical channel priority, as specified in TS 38.321 [3].</w:t>
            </w:r>
          </w:p>
        </w:tc>
      </w:tr>
      <w:tr w:rsidR="00744255" w14:paraId="73E33C47"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24185C76" w14:textId="77777777" w:rsidR="00744255" w:rsidRDefault="00744255">
            <w:pPr>
              <w:pStyle w:val="TAL"/>
              <w:rPr>
                <w:b/>
                <w:i/>
                <w:lang w:eastAsia="en-GB"/>
              </w:rPr>
            </w:pPr>
            <w:r>
              <w:rPr>
                <w:b/>
                <w:i/>
                <w:lang w:eastAsia="en-GB"/>
              </w:rPr>
              <w:t>prioritisedBitRate</w:t>
            </w:r>
          </w:p>
          <w:p w14:paraId="559FF0BC" w14:textId="77777777" w:rsidR="00744255" w:rsidRDefault="00744255">
            <w:pPr>
              <w:pStyle w:val="TAL"/>
              <w:rPr>
                <w:b/>
                <w:i/>
                <w:lang w:eastAsia="en-GB"/>
              </w:rPr>
            </w:pPr>
            <w:r>
              <w:rPr>
                <w:iCs/>
                <w:lang w:eastAsia="en-GB"/>
              </w:rPr>
              <w:t xml:space="preserve">Value in kiloBytes/s. Value </w:t>
            </w:r>
            <w:r>
              <w:rPr>
                <w:i/>
                <w:lang w:eastAsia="sv-SE"/>
              </w:rPr>
              <w:t>kBps</w:t>
            </w:r>
            <w:r>
              <w:rPr>
                <w:i/>
                <w:iCs/>
                <w:lang w:eastAsia="en-GB"/>
              </w:rPr>
              <w:t>0</w:t>
            </w:r>
            <w:r>
              <w:rPr>
                <w:iCs/>
                <w:lang w:eastAsia="en-GB"/>
              </w:rPr>
              <w:t xml:space="preserve"> corresponds to 0 kiloBytes/s, value </w:t>
            </w:r>
            <w:r>
              <w:rPr>
                <w:i/>
                <w:lang w:eastAsia="sv-SE"/>
              </w:rPr>
              <w:t>kBps</w:t>
            </w:r>
            <w:r>
              <w:rPr>
                <w:i/>
                <w:iCs/>
                <w:lang w:eastAsia="en-GB"/>
              </w:rPr>
              <w:t>8</w:t>
            </w:r>
            <w:r>
              <w:rPr>
                <w:iCs/>
                <w:lang w:eastAsia="en-GB"/>
              </w:rPr>
              <w:t xml:space="preserve"> corresponds to 8 kiloBytes/s, value </w:t>
            </w:r>
            <w:r>
              <w:rPr>
                <w:i/>
                <w:iCs/>
                <w:lang w:eastAsia="en-GB"/>
              </w:rPr>
              <w:t>kBps16</w:t>
            </w:r>
            <w:r>
              <w:rPr>
                <w:iCs/>
                <w:lang w:eastAsia="en-GB"/>
              </w:rPr>
              <w:t xml:space="preserve"> corresponds to 16 kiloBytes/s, and so on. </w:t>
            </w:r>
            <w:r>
              <w:rPr>
                <w:lang w:eastAsia="en-GB"/>
              </w:rPr>
              <w:t xml:space="preserve">For SRBs, the value can only be set to </w:t>
            </w:r>
            <w:r>
              <w:rPr>
                <w:i/>
                <w:lang w:eastAsia="sv-SE"/>
              </w:rPr>
              <w:t>infinity</w:t>
            </w:r>
            <w:r>
              <w:rPr>
                <w:lang w:eastAsia="en-GB"/>
              </w:rPr>
              <w:t>.</w:t>
            </w:r>
          </w:p>
        </w:tc>
      </w:tr>
      <w:tr w:rsidR="00744255" w14:paraId="6D3352FC" w14:textId="77777777" w:rsidTr="00744255">
        <w:tc>
          <w:tcPr>
            <w:tcW w:w="14173" w:type="dxa"/>
            <w:tcBorders>
              <w:top w:val="single" w:sz="4" w:space="0" w:color="auto"/>
              <w:left w:val="single" w:sz="4" w:space="0" w:color="auto"/>
              <w:bottom w:val="single" w:sz="4" w:space="0" w:color="auto"/>
              <w:right w:val="single" w:sz="4" w:space="0" w:color="auto"/>
            </w:tcBorders>
            <w:hideMark/>
          </w:tcPr>
          <w:p w14:paraId="6F8C63C8" w14:textId="77777777" w:rsidR="00744255" w:rsidRDefault="00744255">
            <w:pPr>
              <w:pStyle w:val="TAL"/>
              <w:rPr>
                <w:b/>
                <w:i/>
                <w:lang w:eastAsia="en-GB"/>
              </w:rPr>
            </w:pPr>
            <w:r>
              <w:rPr>
                <w:b/>
                <w:i/>
                <w:lang w:eastAsia="en-GB"/>
              </w:rPr>
              <w:t>schedulingRequestId</w:t>
            </w:r>
          </w:p>
          <w:p w14:paraId="77DCD063" w14:textId="77777777" w:rsidR="00744255" w:rsidRDefault="00744255">
            <w:pPr>
              <w:pStyle w:val="TAL"/>
              <w:rPr>
                <w:b/>
                <w:lang w:eastAsia="en-GB"/>
              </w:rPr>
            </w:pPr>
            <w:r>
              <w:rPr>
                <w:lang w:eastAsia="en-GB"/>
              </w:rPr>
              <w:t>If present, it indicates the scheduling request configuration applicable for this logical channel, as specified in TS 38.321 [3].</w:t>
            </w:r>
          </w:p>
        </w:tc>
      </w:tr>
    </w:tbl>
    <w:p w14:paraId="65037279" w14:textId="77777777" w:rsidR="00744255" w:rsidRDefault="00744255" w:rsidP="00744255">
      <w:pPr>
        <w:rPr>
          <w:rFonts w:eastAsia="SimSu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44255" w14:paraId="29016070" w14:textId="77777777" w:rsidTr="00744255">
        <w:tc>
          <w:tcPr>
            <w:tcW w:w="4027" w:type="dxa"/>
            <w:tcBorders>
              <w:top w:val="single" w:sz="4" w:space="0" w:color="auto"/>
              <w:left w:val="single" w:sz="4" w:space="0" w:color="auto"/>
              <w:bottom w:val="single" w:sz="4" w:space="0" w:color="auto"/>
              <w:right w:val="single" w:sz="4" w:space="0" w:color="auto"/>
            </w:tcBorders>
            <w:hideMark/>
          </w:tcPr>
          <w:p w14:paraId="504B7F92" w14:textId="77777777" w:rsidR="00744255" w:rsidRDefault="00744255">
            <w:pPr>
              <w:pStyle w:val="TAH"/>
              <w:rPr>
                <w:rFonts w:eastAsia="Times New Roman"/>
                <w:lang w:eastAsia="sv-SE"/>
              </w:rPr>
            </w:pPr>
            <w:r>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B69E84A" w14:textId="77777777" w:rsidR="00744255" w:rsidRDefault="00744255">
            <w:pPr>
              <w:pStyle w:val="TAH"/>
              <w:rPr>
                <w:lang w:eastAsia="sv-SE"/>
              </w:rPr>
            </w:pPr>
            <w:r>
              <w:rPr>
                <w:lang w:eastAsia="sv-SE"/>
              </w:rPr>
              <w:t>Explanation</w:t>
            </w:r>
          </w:p>
        </w:tc>
      </w:tr>
      <w:tr w:rsidR="00744255" w14:paraId="46435492" w14:textId="77777777" w:rsidTr="00744255">
        <w:tc>
          <w:tcPr>
            <w:tcW w:w="4027" w:type="dxa"/>
            <w:tcBorders>
              <w:top w:val="single" w:sz="4" w:space="0" w:color="auto"/>
              <w:left w:val="single" w:sz="4" w:space="0" w:color="auto"/>
              <w:bottom w:val="single" w:sz="4" w:space="0" w:color="auto"/>
              <w:right w:val="single" w:sz="4" w:space="0" w:color="auto"/>
            </w:tcBorders>
            <w:hideMark/>
          </w:tcPr>
          <w:p w14:paraId="34DD5E69" w14:textId="77777777" w:rsidR="00744255" w:rsidRDefault="00744255">
            <w:pPr>
              <w:pStyle w:val="TAL"/>
              <w:rPr>
                <w:i/>
                <w:lang w:eastAsia="sv-SE"/>
              </w:rPr>
            </w:pPr>
            <w:r>
              <w:rPr>
                <w:i/>
                <w:lang w:eastAsia="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2B7BC50D" w14:textId="77777777" w:rsidR="00744255" w:rsidRDefault="00744255">
            <w:pPr>
              <w:pStyle w:val="TAL"/>
              <w:rPr>
                <w:lang w:eastAsia="sv-SE"/>
              </w:rPr>
            </w:pPr>
            <w:r>
              <w:rPr>
                <w:lang w:eastAsia="sv-SE"/>
              </w:rPr>
              <w:t xml:space="preserve">The field is mandatory present if the DRB/SRB associated with this </w:t>
            </w:r>
            <w:r>
              <w:rPr>
                <w:lang w:eastAsia="zh-CN"/>
              </w:rPr>
              <w:t>logical channel</w:t>
            </w:r>
            <w:r>
              <w:rPr>
                <w:lang w:eastAsia="sv-SE"/>
              </w:rPr>
              <w:t xml:space="preserve"> is configured with PDCP CA duplication in UL in the cell group in which this IE is included (i.e. the PDCP entity is associated with multiple RLC entities belonging to this cell group). Otherwise the field is optionally present, need R.</w:t>
            </w:r>
          </w:p>
        </w:tc>
      </w:tr>
      <w:tr w:rsidR="00744255" w14:paraId="2880F715" w14:textId="77777777" w:rsidTr="00744255">
        <w:tc>
          <w:tcPr>
            <w:tcW w:w="4027" w:type="dxa"/>
            <w:tcBorders>
              <w:top w:val="single" w:sz="4" w:space="0" w:color="auto"/>
              <w:left w:val="single" w:sz="4" w:space="0" w:color="auto"/>
              <w:bottom w:val="single" w:sz="4" w:space="0" w:color="auto"/>
              <w:right w:val="single" w:sz="4" w:space="0" w:color="auto"/>
            </w:tcBorders>
            <w:hideMark/>
          </w:tcPr>
          <w:p w14:paraId="20103E81" w14:textId="77777777" w:rsidR="00744255" w:rsidRDefault="00744255">
            <w:pPr>
              <w:pStyle w:val="TAL"/>
              <w:rPr>
                <w:i/>
                <w:lang w:eastAsia="sv-SE"/>
              </w:rPr>
            </w:pPr>
            <w:r>
              <w:rPr>
                <w:i/>
                <w:lang w:eastAsia="sv-SE"/>
              </w:rPr>
              <w:t>UL</w:t>
            </w:r>
          </w:p>
        </w:tc>
        <w:tc>
          <w:tcPr>
            <w:tcW w:w="10146" w:type="dxa"/>
            <w:tcBorders>
              <w:top w:val="single" w:sz="4" w:space="0" w:color="auto"/>
              <w:left w:val="single" w:sz="4" w:space="0" w:color="auto"/>
              <w:bottom w:val="single" w:sz="4" w:space="0" w:color="auto"/>
              <w:right w:val="single" w:sz="4" w:space="0" w:color="auto"/>
            </w:tcBorders>
            <w:hideMark/>
          </w:tcPr>
          <w:p w14:paraId="2A3AB00F" w14:textId="77777777" w:rsidR="00744255" w:rsidRDefault="00744255">
            <w:pPr>
              <w:pStyle w:val="TAL"/>
              <w:rPr>
                <w:lang w:eastAsia="sv-SE"/>
              </w:rPr>
            </w:pPr>
            <w:r>
              <w:rPr>
                <w:lang w:eastAsia="sv-SE"/>
              </w:rPr>
              <w:t>The field is mandatory present for a logical channel with uplink if it serves DRB. It is optionally present, Need R, for a logical channel with uplink if it serves an SRB. Otherwise it is absent.</w:t>
            </w:r>
          </w:p>
        </w:tc>
      </w:tr>
    </w:tbl>
    <w:p w14:paraId="6C783087" w14:textId="7101F245" w:rsidR="00744255" w:rsidRDefault="008C4345" w:rsidP="008C4345">
      <w:pPr>
        <w:tabs>
          <w:tab w:val="left" w:pos="1406"/>
        </w:tabs>
        <w:overflowPunct w:val="0"/>
        <w:autoSpaceDE w:val="0"/>
        <w:autoSpaceDN w:val="0"/>
        <w:adjustRightInd w:val="0"/>
        <w:textAlignment w:val="baseline"/>
        <w:rPr>
          <w:rFonts w:eastAsia="MS Mincho"/>
          <w:lang w:eastAsia="ja-JP"/>
        </w:rPr>
      </w:pPr>
      <w:r>
        <w:rPr>
          <w:rFonts w:eastAsia="MS Mincho"/>
          <w:lang w:eastAsia="ja-JP"/>
        </w:rPr>
        <w:tab/>
      </w:r>
    </w:p>
    <w:p w14:paraId="08B8BC0F" w14:textId="77777777" w:rsidR="00647DEF" w:rsidRPr="000A7F97" w:rsidRDefault="00647DEF" w:rsidP="000A7F97">
      <w:pPr>
        <w:jc w:val="center"/>
        <w:rPr>
          <w:color w:val="FF0000"/>
        </w:rPr>
      </w:pPr>
      <w:r w:rsidRPr="000A7F97">
        <w:rPr>
          <w:color w:val="FF0000"/>
        </w:rPr>
        <w:t>&lt; Unmodified parts omitted &gt;</w:t>
      </w:r>
    </w:p>
    <w:p w14:paraId="72B83DBF" w14:textId="77777777" w:rsidR="00647DEF" w:rsidRDefault="00647DEF" w:rsidP="008C4345">
      <w:pPr>
        <w:tabs>
          <w:tab w:val="left" w:pos="1406"/>
        </w:tabs>
        <w:overflowPunct w:val="0"/>
        <w:autoSpaceDE w:val="0"/>
        <w:autoSpaceDN w:val="0"/>
        <w:adjustRightInd w:val="0"/>
        <w:textAlignment w:val="baseline"/>
        <w:rPr>
          <w:rFonts w:eastAsia="MS Mincho"/>
          <w:lang w:eastAsia="ja-JP"/>
        </w:rPr>
      </w:pPr>
    </w:p>
    <w:p w14:paraId="13035184" w14:textId="77777777" w:rsidR="00647DEF" w:rsidRPr="008C4345" w:rsidRDefault="00647DEF" w:rsidP="00647DEF">
      <w:pPr>
        <w:pStyle w:val="Heading4"/>
        <w:rPr>
          <w:rFonts w:eastAsia="Times New Roman"/>
          <w:lang w:eastAsia="ja-JP"/>
        </w:rPr>
      </w:pPr>
      <w:bookmarkStart w:id="953" w:name="_Toc60777406"/>
      <w:bookmarkStart w:id="954" w:name="_Toc83740361"/>
      <w:r w:rsidRPr="008C4345">
        <w:rPr>
          <w:rFonts w:eastAsia="Times New Roman"/>
          <w:lang w:eastAsia="ja-JP"/>
        </w:rPr>
        <w:t>–</w:t>
      </w:r>
      <w:r w:rsidRPr="008C4345">
        <w:rPr>
          <w:rFonts w:eastAsia="Times New Roman"/>
          <w:lang w:eastAsia="ja-JP"/>
        </w:rPr>
        <w:tab/>
      </w:r>
      <w:r w:rsidRPr="008C4345">
        <w:rPr>
          <w:rFonts w:eastAsia="Times New Roman"/>
          <w:i/>
          <w:iCs/>
          <w:lang w:eastAsia="ja-JP"/>
        </w:rPr>
        <w:t>MeasIdleConfig</w:t>
      </w:r>
    </w:p>
    <w:p w14:paraId="015AEDAE" w14:textId="77777777" w:rsidR="00647DEF" w:rsidRPr="008C4345" w:rsidRDefault="00647DEF" w:rsidP="00647DEF">
      <w:pPr>
        <w:overflowPunct w:val="0"/>
        <w:autoSpaceDE w:val="0"/>
        <w:autoSpaceDN w:val="0"/>
        <w:adjustRightInd w:val="0"/>
        <w:rPr>
          <w:rFonts w:eastAsia="Times New Roman"/>
          <w:lang w:eastAsia="ja-JP"/>
        </w:rPr>
      </w:pPr>
      <w:r w:rsidRPr="008C4345">
        <w:rPr>
          <w:rFonts w:eastAsia="Times New Roman"/>
          <w:lang w:eastAsia="ja-JP"/>
        </w:rPr>
        <w:t xml:space="preserve">The IE </w:t>
      </w:r>
      <w:r w:rsidRPr="008C4345">
        <w:rPr>
          <w:rFonts w:eastAsia="Times New Roman"/>
          <w:i/>
          <w:noProof/>
          <w:lang w:eastAsia="ja-JP"/>
        </w:rPr>
        <w:t>MeasIdleConfig</w:t>
      </w:r>
      <w:r w:rsidRPr="008C4345">
        <w:rPr>
          <w:rFonts w:eastAsia="Times New Roman"/>
          <w:lang w:eastAsia="ja-JP"/>
        </w:rPr>
        <w:t xml:space="preserve"> is used to convey information to UE about measurements requested to be done while in RRC_IDLE or RRC_INACTIVE.</w:t>
      </w:r>
    </w:p>
    <w:p w14:paraId="185CCC95" w14:textId="77777777" w:rsidR="00647DEF" w:rsidRPr="008C4345" w:rsidRDefault="00647DEF" w:rsidP="00647DEF">
      <w:pPr>
        <w:keepNext/>
        <w:keepLines/>
        <w:overflowPunct w:val="0"/>
        <w:autoSpaceDE w:val="0"/>
        <w:autoSpaceDN w:val="0"/>
        <w:adjustRightInd w:val="0"/>
        <w:spacing w:before="60"/>
        <w:jc w:val="center"/>
        <w:rPr>
          <w:rFonts w:ascii="Arial" w:eastAsia="Times New Roman" w:hAnsi="Arial" w:cs="Arial"/>
          <w:lang w:eastAsia="ja-JP"/>
        </w:rPr>
      </w:pPr>
      <w:r w:rsidRPr="008C4345">
        <w:rPr>
          <w:rFonts w:ascii="Arial" w:eastAsia="Times New Roman" w:hAnsi="Arial" w:cs="Arial"/>
          <w:b/>
          <w:bCs/>
          <w:i/>
          <w:iCs/>
          <w:lang w:eastAsia="ja-JP"/>
        </w:rPr>
        <w:t xml:space="preserve">MeasIdleConfig </w:t>
      </w:r>
      <w:r w:rsidRPr="008C4345">
        <w:rPr>
          <w:rFonts w:ascii="Arial" w:eastAsia="Times New Roman" w:hAnsi="Arial" w:cs="Arial"/>
          <w:b/>
          <w:lang w:eastAsia="ja-JP"/>
        </w:rPr>
        <w:t>information element</w:t>
      </w:r>
    </w:p>
    <w:p w14:paraId="3B213597"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color w:val="808080"/>
          <w:sz w:val="16"/>
          <w:lang w:eastAsia="en-GB"/>
        </w:rPr>
        <w:t>-- ASN1START</w:t>
      </w:r>
    </w:p>
    <w:p w14:paraId="0411AF73"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color w:val="808080"/>
          <w:sz w:val="16"/>
          <w:lang w:eastAsia="en-GB"/>
        </w:rPr>
        <w:t>-- TAG-MEASIDLECONFIG-START</w:t>
      </w:r>
    </w:p>
    <w:p w14:paraId="35847272"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274493"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MeasIdleConfigSIB-r16 ::=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p>
    <w:p w14:paraId="3E7E87FB"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measIdleCarrierListNR-r16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993366"/>
          <w:sz w:val="16"/>
          <w:lang w:eastAsia="en-GB"/>
        </w:rPr>
        <w:t>SIZE</w:t>
      </w:r>
      <w:r w:rsidRPr="008C4345">
        <w:rPr>
          <w:rFonts w:ascii="Courier New" w:eastAsia="Times New Roman" w:hAnsi="Courier New" w:cs="Courier New"/>
          <w:noProof/>
          <w:sz w:val="16"/>
          <w:lang w:eastAsia="en-GB"/>
        </w:rPr>
        <w:t xml:space="preserve"> (1..maxFreqIdle-r16))</w:t>
      </w:r>
      <w:r w:rsidRPr="008C4345">
        <w:rPr>
          <w:rFonts w:ascii="Courier New" w:eastAsia="Times New Roman" w:hAnsi="Courier New" w:cs="Courier New"/>
          <w:noProof/>
          <w:color w:val="993366"/>
          <w:sz w:val="16"/>
          <w:lang w:eastAsia="en-GB"/>
        </w:rPr>
        <w:t xml:space="preserve"> OF</w:t>
      </w:r>
      <w:r w:rsidRPr="008C4345">
        <w:rPr>
          <w:rFonts w:ascii="Courier New" w:eastAsia="Times New Roman" w:hAnsi="Courier New" w:cs="Courier New"/>
          <w:noProof/>
          <w:sz w:val="16"/>
          <w:lang w:eastAsia="en-GB"/>
        </w:rPr>
        <w:t xml:space="preserve"> MeasIdleCarrierNR-r16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S</w:t>
      </w:r>
    </w:p>
    <w:p w14:paraId="17337417"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measIdleCarrierListEUTRA-r16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993366"/>
          <w:sz w:val="16"/>
          <w:lang w:eastAsia="en-GB"/>
        </w:rPr>
        <w:t>SIZE</w:t>
      </w:r>
      <w:r w:rsidRPr="008C4345">
        <w:rPr>
          <w:rFonts w:ascii="Courier New" w:eastAsia="Times New Roman" w:hAnsi="Courier New" w:cs="Courier New"/>
          <w:noProof/>
          <w:sz w:val="16"/>
          <w:lang w:eastAsia="en-GB"/>
        </w:rPr>
        <w:t xml:space="preserve"> (1..maxFreqIdle-r16))</w:t>
      </w:r>
      <w:r w:rsidRPr="008C4345">
        <w:rPr>
          <w:rFonts w:ascii="Courier New" w:eastAsia="Times New Roman" w:hAnsi="Courier New" w:cs="Courier New"/>
          <w:noProof/>
          <w:color w:val="993366"/>
          <w:sz w:val="16"/>
          <w:lang w:eastAsia="en-GB"/>
        </w:rPr>
        <w:t xml:space="preserve"> OF</w:t>
      </w:r>
      <w:r w:rsidRPr="008C4345">
        <w:rPr>
          <w:rFonts w:ascii="Courier New" w:eastAsia="Times New Roman" w:hAnsi="Courier New" w:cs="Courier New"/>
          <w:noProof/>
          <w:sz w:val="16"/>
          <w:lang w:eastAsia="en-GB"/>
        </w:rPr>
        <w:t xml:space="preserve"> MeasIdleCarrierEUTRA-r16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S</w:t>
      </w:r>
    </w:p>
    <w:p w14:paraId="2BF949E8"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w:t>
      </w:r>
    </w:p>
    <w:p w14:paraId="159521ED"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w:t>
      </w:r>
    </w:p>
    <w:p w14:paraId="15433001"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D9564F6"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MeasIdleConfigDedicated-r16 ::=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p>
    <w:p w14:paraId="774F1FF5"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measIdleCarrierListNR-r16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993366"/>
          <w:sz w:val="16"/>
          <w:lang w:eastAsia="en-GB"/>
        </w:rPr>
        <w:t>SIZE</w:t>
      </w:r>
      <w:r w:rsidRPr="008C4345">
        <w:rPr>
          <w:rFonts w:ascii="Courier New" w:eastAsia="Times New Roman" w:hAnsi="Courier New" w:cs="Courier New"/>
          <w:noProof/>
          <w:sz w:val="16"/>
          <w:lang w:eastAsia="en-GB"/>
        </w:rPr>
        <w:t xml:space="preserve"> (1..maxFreqIdle-r16))</w:t>
      </w:r>
      <w:r w:rsidRPr="008C4345">
        <w:rPr>
          <w:rFonts w:ascii="Courier New" w:eastAsia="Times New Roman" w:hAnsi="Courier New" w:cs="Courier New"/>
          <w:noProof/>
          <w:color w:val="993366"/>
          <w:sz w:val="16"/>
          <w:lang w:eastAsia="en-GB"/>
        </w:rPr>
        <w:t xml:space="preserve"> OF</w:t>
      </w:r>
      <w:r w:rsidRPr="008C4345">
        <w:rPr>
          <w:rFonts w:ascii="Courier New" w:eastAsia="Times New Roman" w:hAnsi="Courier New" w:cs="Courier New"/>
          <w:noProof/>
          <w:sz w:val="16"/>
          <w:lang w:eastAsia="en-GB"/>
        </w:rPr>
        <w:t xml:space="preserve"> MeasIdleCarrierNR-r16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N</w:t>
      </w:r>
    </w:p>
    <w:p w14:paraId="3189FE1B"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measIdleCarrierListEUTRA-r16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993366"/>
          <w:sz w:val="16"/>
          <w:lang w:eastAsia="en-GB"/>
        </w:rPr>
        <w:t>SIZE</w:t>
      </w:r>
      <w:r w:rsidRPr="008C4345">
        <w:rPr>
          <w:rFonts w:ascii="Courier New" w:eastAsia="Times New Roman" w:hAnsi="Courier New" w:cs="Courier New"/>
          <w:noProof/>
          <w:sz w:val="16"/>
          <w:lang w:eastAsia="en-GB"/>
        </w:rPr>
        <w:t xml:space="preserve"> (1..maxFreqIdle-r16))</w:t>
      </w:r>
      <w:r w:rsidRPr="008C4345">
        <w:rPr>
          <w:rFonts w:ascii="Courier New" w:eastAsia="Times New Roman" w:hAnsi="Courier New" w:cs="Courier New"/>
          <w:noProof/>
          <w:color w:val="993366"/>
          <w:sz w:val="16"/>
          <w:lang w:eastAsia="en-GB"/>
        </w:rPr>
        <w:t xml:space="preserve"> OF</w:t>
      </w:r>
      <w:r w:rsidRPr="008C4345">
        <w:rPr>
          <w:rFonts w:ascii="Courier New" w:eastAsia="Times New Roman" w:hAnsi="Courier New" w:cs="Courier New"/>
          <w:noProof/>
          <w:sz w:val="16"/>
          <w:lang w:eastAsia="en-GB"/>
        </w:rPr>
        <w:t xml:space="preserve"> MeasIdleCarrierEUTRA-r16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N</w:t>
      </w:r>
    </w:p>
    <w:p w14:paraId="15E60E47"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measIdleDuration-r16            </w:t>
      </w:r>
      <w:r w:rsidRPr="008C4345">
        <w:rPr>
          <w:rFonts w:ascii="Courier New" w:eastAsia="Times New Roman" w:hAnsi="Courier New" w:cs="Courier New"/>
          <w:noProof/>
          <w:color w:val="993366"/>
          <w:sz w:val="16"/>
          <w:lang w:eastAsia="en-GB"/>
        </w:rPr>
        <w:t>ENUMERATED</w:t>
      </w:r>
      <w:r w:rsidRPr="008C4345">
        <w:rPr>
          <w:rFonts w:ascii="Courier New" w:eastAsia="Times New Roman" w:hAnsi="Courier New" w:cs="Courier New"/>
          <w:noProof/>
          <w:sz w:val="16"/>
          <w:lang w:eastAsia="en-GB"/>
        </w:rPr>
        <w:t>{sec10, sec30, sec60, sec120, sec180, sec240, sec300, spare},</w:t>
      </w:r>
    </w:p>
    <w:p w14:paraId="35BE83AC"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validityAreaList-r16            ValidityAreaList-r16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N</w:t>
      </w:r>
    </w:p>
    <w:p w14:paraId="68CE3B11"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w:t>
      </w:r>
    </w:p>
    <w:p w14:paraId="4ABCF65C"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w:t>
      </w:r>
    </w:p>
    <w:p w14:paraId="4E43F293"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BDD25D"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ValidityAreaList-r16 ::=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993366"/>
          <w:sz w:val="16"/>
          <w:lang w:eastAsia="en-GB"/>
        </w:rPr>
        <w:t>SIZE</w:t>
      </w:r>
      <w:r w:rsidRPr="008C4345">
        <w:rPr>
          <w:rFonts w:ascii="Courier New" w:eastAsia="Times New Roman" w:hAnsi="Courier New" w:cs="Courier New"/>
          <w:noProof/>
          <w:sz w:val="16"/>
          <w:lang w:eastAsia="en-GB"/>
        </w:rPr>
        <w:t xml:space="preserve"> (1..maxFreqIdle-r16))</w:t>
      </w:r>
      <w:r w:rsidRPr="008C4345">
        <w:rPr>
          <w:rFonts w:ascii="Courier New" w:eastAsia="Times New Roman" w:hAnsi="Courier New" w:cs="Courier New"/>
          <w:noProof/>
          <w:color w:val="993366"/>
          <w:sz w:val="16"/>
          <w:lang w:eastAsia="en-GB"/>
        </w:rPr>
        <w:t xml:space="preserve"> OF</w:t>
      </w:r>
      <w:r w:rsidRPr="008C4345">
        <w:rPr>
          <w:rFonts w:ascii="Courier New" w:eastAsia="Times New Roman" w:hAnsi="Courier New" w:cs="Courier New"/>
          <w:noProof/>
          <w:sz w:val="16"/>
          <w:lang w:eastAsia="en-GB"/>
        </w:rPr>
        <w:t xml:space="preserve"> ValidityArea-r16</w:t>
      </w:r>
    </w:p>
    <w:p w14:paraId="503BEEE9"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649322B"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ValidityArea-r16 ::=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p>
    <w:p w14:paraId="61166712"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carrierFreq-r16                  ARFCN-ValueNR,</w:t>
      </w:r>
    </w:p>
    <w:p w14:paraId="337D1A5F"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validityCellList-r16             ValidityCellList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N</w:t>
      </w:r>
    </w:p>
    <w:p w14:paraId="61697983"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w:t>
      </w:r>
    </w:p>
    <w:p w14:paraId="26678FFA"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0B272F"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ValidityCellList ::=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993366"/>
          <w:sz w:val="16"/>
          <w:lang w:eastAsia="en-GB"/>
        </w:rPr>
        <w:t>SIZE</w:t>
      </w:r>
      <w:r w:rsidRPr="008C4345">
        <w:rPr>
          <w:rFonts w:ascii="Courier New" w:eastAsia="Times New Roman" w:hAnsi="Courier New" w:cs="Courier New"/>
          <w:noProof/>
          <w:sz w:val="16"/>
          <w:lang w:eastAsia="en-GB"/>
        </w:rPr>
        <w:t xml:space="preserve"> (1.. maxCellMeasIdle-r16))</w:t>
      </w:r>
      <w:r w:rsidRPr="008C4345">
        <w:rPr>
          <w:rFonts w:ascii="Courier New" w:eastAsia="Times New Roman" w:hAnsi="Courier New" w:cs="Courier New"/>
          <w:noProof/>
          <w:color w:val="993366"/>
          <w:sz w:val="16"/>
          <w:lang w:eastAsia="en-GB"/>
        </w:rPr>
        <w:t xml:space="preserve"> OF</w:t>
      </w:r>
      <w:r w:rsidRPr="008C4345">
        <w:rPr>
          <w:rFonts w:ascii="Courier New" w:eastAsia="Times New Roman" w:hAnsi="Courier New" w:cs="Courier New"/>
          <w:noProof/>
          <w:sz w:val="16"/>
          <w:lang w:eastAsia="en-GB"/>
        </w:rPr>
        <w:t xml:space="preserve"> PCI-Range</w:t>
      </w:r>
    </w:p>
    <w:p w14:paraId="3CEB2D36"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324344"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MeasIdleCarrierNR-r16 ::=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p>
    <w:p w14:paraId="144B4898"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carrierFreq-r16                  ARFCN-ValueNR,</w:t>
      </w:r>
    </w:p>
    <w:p w14:paraId="272CAE3C"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ssbSubcarrierSpacing-r16         SubcarrierSpacing,</w:t>
      </w:r>
    </w:p>
    <w:p w14:paraId="7825046B"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frequencyBandList                MultiFrequencyBandListNR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3F2767CB"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measCellListNR-r16               CellListNR-r16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65C5B860"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reportQuantities-r16             </w:t>
      </w:r>
      <w:r w:rsidRPr="008C4345">
        <w:rPr>
          <w:rFonts w:ascii="Courier New" w:eastAsia="Times New Roman" w:hAnsi="Courier New" w:cs="Courier New"/>
          <w:noProof/>
          <w:color w:val="993366"/>
          <w:sz w:val="16"/>
          <w:lang w:eastAsia="en-GB"/>
        </w:rPr>
        <w:t>ENUMERATED</w:t>
      </w:r>
      <w:r w:rsidRPr="008C4345">
        <w:rPr>
          <w:rFonts w:ascii="Courier New" w:eastAsia="Times New Roman" w:hAnsi="Courier New" w:cs="Courier New"/>
          <w:noProof/>
          <w:sz w:val="16"/>
          <w:lang w:eastAsia="en-GB"/>
        </w:rPr>
        <w:t xml:space="preserve"> {rsrp, rsrq, both},</w:t>
      </w:r>
    </w:p>
    <w:p w14:paraId="6D3F2EB6"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qualityThreshold-r16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p>
    <w:p w14:paraId="2BEFF547"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idleRSRP-Threshold-NR-r16        RSRP-Range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2FA173B2"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idleRSRQ-Threshold-NR-r16        RSRQ-Range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5FE03167"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36D43009"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ssb-MeasConfig-r16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p>
    <w:p w14:paraId="0543872A"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nrofSS-BlocksToAverage-r16          </w:t>
      </w:r>
      <w:r w:rsidRPr="008C4345">
        <w:rPr>
          <w:rFonts w:ascii="Courier New" w:eastAsia="Times New Roman" w:hAnsi="Courier New" w:cs="Courier New"/>
          <w:noProof/>
          <w:color w:val="993366"/>
          <w:sz w:val="16"/>
          <w:lang w:eastAsia="en-GB"/>
        </w:rPr>
        <w:t>INTEGER</w:t>
      </w:r>
      <w:r w:rsidRPr="008C4345">
        <w:rPr>
          <w:rFonts w:ascii="Courier New" w:eastAsia="Times New Roman" w:hAnsi="Courier New" w:cs="Courier New"/>
          <w:noProof/>
          <w:sz w:val="16"/>
          <w:lang w:eastAsia="en-GB"/>
        </w:rPr>
        <w:t xml:space="preserve"> (2..maxNrofSS-BlocksToAverage)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S</w:t>
      </w:r>
    </w:p>
    <w:p w14:paraId="0AA50B16"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absThreshSS-BlocksConsolidation-r16 ThresholdNR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S</w:t>
      </w:r>
    </w:p>
    <w:p w14:paraId="78A700A3"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smtc-r16                            SSB-MTC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S</w:t>
      </w:r>
    </w:p>
    <w:p w14:paraId="39D06F84"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ssb-ToMeasure-r16                   SSB-ToMeasure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S</w:t>
      </w:r>
    </w:p>
    <w:p w14:paraId="0C52F000"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deriveSSB-IndexFromCell-r16         </w:t>
      </w:r>
      <w:r w:rsidRPr="008C4345">
        <w:rPr>
          <w:rFonts w:ascii="Courier New" w:eastAsia="Times New Roman" w:hAnsi="Courier New" w:cs="Courier New"/>
          <w:noProof/>
          <w:color w:val="993366"/>
          <w:sz w:val="16"/>
          <w:lang w:eastAsia="en-GB"/>
        </w:rPr>
        <w:t>BOOLEAN</w:t>
      </w:r>
      <w:r w:rsidRPr="008C4345">
        <w:rPr>
          <w:rFonts w:ascii="Courier New" w:eastAsia="Times New Roman" w:hAnsi="Courier New" w:cs="Courier New"/>
          <w:noProof/>
          <w:sz w:val="16"/>
          <w:lang w:eastAsia="en-GB"/>
        </w:rPr>
        <w:t>,</w:t>
      </w:r>
    </w:p>
    <w:p w14:paraId="64CDE9B1"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ss-RSSI-Measurement-r16             SS-RSSI-Measurement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S</w:t>
      </w:r>
    </w:p>
    <w:p w14:paraId="4A8B2642"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S</w:t>
      </w:r>
    </w:p>
    <w:p w14:paraId="57478E96"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beamMeasConfigIdle-r16           BeamMeasConfigIdle-NR-r16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6F35FDCF"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w:t>
      </w:r>
    </w:p>
    <w:p w14:paraId="0556EEEE"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w:t>
      </w:r>
    </w:p>
    <w:p w14:paraId="7318D655"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E36BB9"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MeasIdleCarrierEUTRA-r16 ::=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p>
    <w:p w14:paraId="21A860F7"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carrierFreqEUTRA-r16             ARFCN-ValueEUTRA,</w:t>
      </w:r>
    </w:p>
    <w:p w14:paraId="539CA584"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allowedMeasBandwidth-r16         EUTRA-AllowedMeasBandwidth,</w:t>
      </w:r>
    </w:p>
    <w:p w14:paraId="3B86A53A"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measCellListEUTRA-r16            CellListEUTRA-r16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377D679B"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reportQuantitiesEUTRA-r16        </w:t>
      </w:r>
      <w:r w:rsidRPr="008C4345">
        <w:rPr>
          <w:rFonts w:ascii="Courier New" w:eastAsia="Times New Roman" w:hAnsi="Courier New" w:cs="Courier New"/>
          <w:noProof/>
          <w:color w:val="993366"/>
          <w:sz w:val="16"/>
          <w:lang w:eastAsia="en-GB"/>
        </w:rPr>
        <w:t>ENUMERATED</w:t>
      </w:r>
      <w:r w:rsidRPr="008C4345">
        <w:rPr>
          <w:rFonts w:ascii="Courier New" w:eastAsia="Times New Roman" w:hAnsi="Courier New" w:cs="Courier New"/>
          <w:noProof/>
          <w:sz w:val="16"/>
          <w:lang w:eastAsia="en-GB"/>
        </w:rPr>
        <w:t xml:space="preserve"> {rsrp, rsrq, both},</w:t>
      </w:r>
    </w:p>
    <w:p w14:paraId="60FC6E5D"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qualityThresholdEUTRA-r16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p>
    <w:p w14:paraId="4F22C372"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idleRSRP-Threshold-EUTRA-r16     RSRP-RangeEUTRA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03B0C835"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idleRSRQ-Threshold-EUTRA-r16     RSRQ-RangeEUTRA-r16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R</w:t>
      </w:r>
    </w:p>
    <w:p w14:paraId="2FFD39ED"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sz w:val="16"/>
          <w:lang w:eastAsia="en-GB"/>
        </w:rPr>
        <w:t xml:space="preserve">    }                                                                                                     </w:t>
      </w:r>
      <w:r w:rsidRPr="008C4345">
        <w:rPr>
          <w:rFonts w:ascii="Courier New" w:eastAsia="Times New Roman" w:hAnsi="Courier New" w:cs="Courier New"/>
          <w:noProof/>
          <w:color w:val="993366"/>
          <w:sz w:val="16"/>
          <w:lang w:eastAsia="en-GB"/>
        </w:rPr>
        <w:t>OPTIONAL</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808080"/>
          <w:sz w:val="16"/>
          <w:lang w:eastAsia="en-GB"/>
        </w:rPr>
        <w:t>-- Need S</w:t>
      </w:r>
    </w:p>
    <w:p w14:paraId="20A3F412"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w:t>
      </w:r>
    </w:p>
    <w:p w14:paraId="4CD70824"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w:t>
      </w:r>
    </w:p>
    <w:p w14:paraId="7060305B"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2C06C0"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CellListNR-r16  ::=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993366"/>
          <w:sz w:val="16"/>
          <w:lang w:eastAsia="en-GB"/>
        </w:rPr>
        <w:t>SIZE</w:t>
      </w:r>
      <w:r w:rsidRPr="008C4345">
        <w:rPr>
          <w:rFonts w:ascii="Courier New" w:eastAsia="Times New Roman" w:hAnsi="Courier New" w:cs="Courier New"/>
          <w:noProof/>
          <w:sz w:val="16"/>
          <w:lang w:eastAsia="en-GB"/>
        </w:rPr>
        <w:t xml:space="preserve"> (1..maxCellMeasIdle-r16))</w:t>
      </w:r>
      <w:r w:rsidRPr="008C4345">
        <w:rPr>
          <w:rFonts w:ascii="Courier New" w:eastAsia="Times New Roman" w:hAnsi="Courier New" w:cs="Courier New"/>
          <w:noProof/>
          <w:color w:val="993366"/>
          <w:sz w:val="16"/>
          <w:lang w:eastAsia="en-GB"/>
        </w:rPr>
        <w:t xml:space="preserve"> OF</w:t>
      </w:r>
      <w:r w:rsidRPr="008C4345">
        <w:rPr>
          <w:rFonts w:ascii="Courier New" w:eastAsia="Times New Roman" w:hAnsi="Courier New" w:cs="Courier New"/>
          <w:noProof/>
          <w:sz w:val="16"/>
          <w:lang w:eastAsia="en-GB"/>
        </w:rPr>
        <w:t xml:space="preserve"> PCI-Range</w:t>
      </w:r>
    </w:p>
    <w:p w14:paraId="750BB89B"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B60FBD"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CellListEUTRA-r16  ::=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r w:rsidRPr="008C4345">
        <w:rPr>
          <w:rFonts w:ascii="Courier New" w:eastAsia="Times New Roman" w:hAnsi="Courier New" w:cs="Courier New"/>
          <w:noProof/>
          <w:color w:val="993366"/>
          <w:sz w:val="16"/>
          <w:lang w:eastAsia="en-GB"/>
        </w:rPr>
        <w:t>SIZE</w:t>
      </w:r>
      <w:r w:rsidRPr="008C4345">
        <w:rPr>
          <w:rFonts w:ascii="Courier New" w:eastAsia="Times New Roman" w:hAnsi="Courier New" w:cs="Courier New"/>
          <w:noProof/>
          <w:sz w:val="16"/>
          <w:lang w:eastAsia="en-GB"/>
        </w:rPr>
        <w:t xml:space="preserve"> (1..maxCellMeasIdle-r16))</w:t>
      </w:r>
      <w:r w:rsidRPr="008C4345">
        <w:rPr>
          <w:rFonts w:ascii="Courier New" w:eastAsia="Times New Roman" w:hAnsi="Courier New" w:cs="Courier New"/>
          <w:noProof/>
          <w:color w:val="993366"/>
          <w:sz w:val="16"/>
          <w:lang w:eastAsia="en-GB"/>
        </w:rPr>
        <w:t xml:space="preserve"> OF</w:t>
      </w:r>
      <w:r w:rsidRPr="008C4345">
        <w:rPr>
          <w:rFonts w:ascii="Courier New" w:eastAsia="Times New Roman" w:hAnsi="Courier New" w:cs="Courier New"/>
          <w:noProof/>
          <w:sz w:val="16"/>
          <w:lang w:eastAsia="en-GB"/>
        </w:rPr>
        <w:t xml:space="preserve"> EUTRA-PhysCellIdRange</w:t>
      </w:r>
    </w:p>
    <w:p w14:paraId="2C86A233"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093E84"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BeamMeasConfigIdle-NR-r16  ::=   </w:t>
      </w:r>
      <w:r w:rsidRPr="008C4345">
        <w:rPr>
          <w:rFonts w:ascii="Courier New" w:eastAsia="Times New Roman" w:hAnsi="Courier New" w:cs="Courier New"/>
          <w:noProof/>
          <w:color w:val="993366"/>
          <w:sz w:val="16"/>
          <w:lang w:eastAsia="en-GB"/>
        </w:rPr>
        <w:t>SEQUENCE</w:t>
      </w:r>
      <w:r w:rsidRPr="008C4345">
        <w:rPr>
          <w:rFonts w:ascii="Courier New" w:eastAsia="Times New Roman" w:hAnsi="Courier New" w:cs="Courier New"/>
          <w:noProof/>
          <w:sz w:val="16"/>
          <w:lang w:eastAsia="en-GB"/>
        </w:rPr>
        <w:t xml:space="preserve"> {</w:t>
      </w:r>
    </w:p>
    <w:p w14:paraId="31B02C70"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reportQuantityRS-Indexes-r16     </w:t>
      </w:r>
      <w:r w:rsidRPr="008C4345">
        <w:rPr>
          <w:rFonts w:ascii="Courier New" w:eastAsia="Times New Roman" w:hAnsi="Courier New" w:cs="Courier New"/>
          <w:noProof/>
          <w:color w:val="993366"/>
          <w:sz w:val="16"/>
          <w:lang w:eastAsia="en-GB"/>
        </w:rPr>
        <w:t>ENUMERATED</w:t>
      </w:r>
      <w:r w:rsidRPr="008C4345">
        <w:rPr>
          <w:rFonts w:ascii="Courier New" w:eastAsia="Times New Roman" w:hAnsi="Courier New" w:cs="Courier New"/>
          <w:noProof/>
          <w:sz w:val="16"/>
          <w:lang w:eastAsia="en-GB"/>
        </w:rPr>
        <w:t xml:space="preserve"> {rsrp, rsrq, both},</w:t>
      </w:r>
    </w:p>
    <w:p w14:paraId="4EA5A066"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maxNrofRS-IndexesToReport-r16    </w:t>
      </w:r>
      <w:r w:rsidRPr="008C4345">
        <w:rPr>
          <w:rFonts w:ascii="Courier New" w:eastAsia="Times New Roman" w:hAnsi="Courier New" w:cs="Courier New"/>
          <w:noProof/>
          <w:color w:val="993366"/>
          <w:sz w:val="16"/>
          <w:lang w:eastAsia="en-GB"/>
        </w:rPr>
        <w:t>INTEGER</w:t>
      </w:r>
      <w:r w:rsidRPr="008C4345">
        <w:rPr>
          <w:rFonts w:ascii="Courier New" w:eastAsia="Times New Roman" w:hAnsi="Courier New" w:cs="Courier New"/>
          <w:noProof/>
          <w:sz w:val="16"/>
          <w:lang w:eastAsia="en-GB"/>
        </w:rPr>
        <w:t xml:space="preserve"> (1.. maxNrofIndexesToReport),</w:t>
      </w:r>
    </w:p>
    <w:p w14:paraId="43074F7B"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    includeBeamMeasurements-r16      </w:t>
      </w:r>
      <w:r w:rsidRPr="008C4345">
        <w:rPr>
          <w:rFonts w:ascii="Courier New" w:eastAsia="Times New Roman" w:hAnsi="Courier New" w:cs="Courier New"/>
          <w:noProof/>
          <w:color w:val="993366"/>
          <w:sz w:val="16"/>
          <w:lang w:eastAsia="en-GB"/>
        </w:rPr>
        <w:t>BOOLEAN</w:t>
      </w:r>
    </w:p>
    <w:p w14:paraId="0A810724"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w:t>
      </w:r>
    </w:p>
    <w:p w14:paraId="12FBA14F"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A681423"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4345">
        <w:rPr>
          <w:rFonts w:ascii="Courier New" w:eastAsia="Times New Roman" w:hAnsi="Courier New" w:cs="Courier New"/>
          <w:noProof/>
          <w:sz w:val="16"/>
          <w:lang w:eastAsia="en-GB"/>
        </w:rPr>
        <w:t xml:space="preserve">RSRQ-RangeEUTRA-r16 ::=   </w:t>
      </w:r>
      <w:r w:rsidRPr="008C4345">
        <w:rPr>
          <w:rFonts w:ascii="Courier New" w:eastAsia="Times New Roman" w:hAnsi="Courier New" w:cs="Courier New"/>
          <w:noProof/>
          <w:color w:val="993366"/>
          <w:sz w:val="16"/>
          <w:lang w:eastAsia="en-GB"/>
        </w:rPr>
        <w:t>INTEGER</w:t>
      </w:r>
      <w:r w:rsidRPr="008C4345">
        <w:rPr>
          <w:rFonts w:ascii="Courier New" w:eastAsia="Times New Roman" w:hAnsi="Courier New" w:cs="Courier New"/>
          <w:noProof/>
          <w:sz w:val="16"/>
          <w:lang w:eastAsia="en-GB"/>
        </w:rPr>
        <w:t xml:space="preserve"> (-30..46)</w:t>
      </w:r>
    </w:p>
    <w:p w14:paraId="65D964A5"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F6F74A"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color w:val="808080"/>
          <w:sz w:val="16"/>
          <w:lang w:eastAsia="en-GB"/>
        </w:rPr>
        <w:t>-- TAG-MEASIDLECONFIG-STOP</w:t>
      </w:r>
    </w:p>
    <w:p w14:paraId="2079BA8F" w14:textId="77777777" w:rsidR="00647DEF" w:rsidRPr="008C4345"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8C4345">
        <w:rPr>
          <w:rFonts w:ascii="Courier New" w:eastAsia="Times New Roman" w:hAnsi="Courier New" w:cs="Courier New"/>
          <w:noProof/>
          <w:color w:val="808080"/>
          <w:sz w:val="16"/>
          <w:lang w:eastAsia="en-GB"/>
        </w:rPr>
        <w:t>-- ASN1STOP</w:t>
      </w:r>
    </w:p>
    <w:p w14:paraId="78F6D045" w14:textId="77777777" w:rsidR="00647DEF" w:rsidRPr="008C4345" w:rsidRDefault="00647DEF" w:rsidP="00647DEF">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47DEF" w14:paraId="2F9558F5"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2557AD05" w14:textId="77777777" w:rsidR="00647DEF" w:rsidRDefault="00647DEF" w:rsidP="00A61A4C">
            <w:pPr>
              <w:pStyle w:val="TAH"/>
              <w:rPr>
                <w:szCs w:val="22"/>
                <w:lang w:eastAsia="sv-SE"/>
              </w:rPr>
            </w:pPr>
            <w:r>
              <w:rPr>
                <w:i/>
                <w:szCs w:val="22"/>
                <w:lang w:eastAsia="sv-SE"/>
              </w:rPr>
              <w:t xml:space="preserve">MeasIdleConfig </w:t>
            </w:r>
            <w:r>
              <w:rPr>
                <w:szCs w:val="22"/>
                <w:lang w:eastAsia="sv-SE"/>
              </w:rPr>
              <w:t>field descriptions</w:t>
            </w:r>
          </w:p>
        </w:tc>
      </w:tr>
      <w:tr w:rsidR="00647DEF" w14:paraId="7AE44354"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0F827511" w14:textId="77777777" w:rsidR="00647DEF" w:rsidRDefault="00647DEF" w:rsidP="00A61A4C">
            <w:pPr>
              <w:pStyle w:val="TAL"/>
              <w:rPr>
                <w:b/>
                <w:i/>
                <w:noProof/>
                <w:lang w:eastAsia="en-GB"/>
              </w:rPr>
            </w:pPr>
            <w:r>
              <w:rPr>
                <w:b/>
                <w:i/>
                <w:noProof/>
                <w:lang w:eastAsia="en-GB"/>
              </w:rPr>
              <w:t>absThreshSS-BlocksConsolidation</w:t>
            </w:r>
          </w:p>
          <w:p w14:paraId="1AD1BA49" w14:textId="77777777" w:rsidR="00647DEF" w:rsidRDefault="00647DEF" w:rsidP="00A61A4C">
            <w:pPr>
              <w:pStyle w:val="TAL"/>
              <w:rPr>
                <w:szCs w:val="22"/>
                <w:lang w:eastAsia="en-GB"/>
              </w:rPr>
            </w:pPr>
            <w:r>
              <w:rPr>
                <w:bCs/>
                <w:iCs/>
                <w:noProof/>
                <w:lang w:eastAsia="en-GB"/>
              </w:rPr>
              <w:t>Threshold for consolidation of L1 measurements per RS index.</w:t>
            </w:r>
          </w:p>
        </w:tc>
      </w:tr>
      <w:tr w:rsidR="00647DEF" w14:paraId="470E45AC"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21F7F24A" w14:textId="77777777" w:rsidR="00647DEF" w:rsidRDefault="00647DEF" w:rsidP="00A61A4C">
            <w:pPr>
              <w:pStyle w:val="TAL"/>
              <w:rPr>
                <w:b/>
                <w:i/>
                <w:noProof/>
                <w:lang w:eastAsia="en-GB"/>
              </w:rPr>
            </w:pPr>
            <w:r>
              <w:rPr>
                <w:b/>
                <w:i/>
                <w:noProof/>
                <w:lang w:eastAsia="en-GB"/>
              </w:rPr>
              <w:t>beamMeasConfigIdle</w:t>
            </w:r>
          </w:p>
          <w:p w14:paraId="4016D5A1" w14:textId="77777777" w:rsidR="00647DEF" w:rsidRDefault="00647DEF" w:rsidP="00A61A4C">
            <w:pPr>
              <w:pStyle w:val="TAL"/>
              <w:rPr>
                <w:bCs/>
                <w:iCs/>
                <w:noProof/>
                <w:lang w:eastAsia="en-GB"/>
              </w:rPr>
            </w:pPr>
            <w:r>
              <w:rPr>
                <w:bCs/>
                <w:iCs/>
                <w:noProof/>
                <w:lang w:eastAsia="en-GB"/>
              </w:rPr>
              <w:t>Indicates the beam level measurement configuration.</w:t>
            </w:r>
          </w:p>
        </w:tc>
      </w:tr>
      <w:tr w:rsidR="00647DEF" w14:paraId="6DE419A4"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0993BC91" w14:textId="77777777" w:rsidR="00647DEF" w:rsidRDefault="00647DEF" w:rsidP="00A61A4C">
            <w:pPr>
              <w:pStyle w:val="TAL"/>
              <w:rPr>
                <w:b/>
                <w:i/>
                <w:noProof/>
                <w:lang w:eastAsia="en-GB"/>
              </w:rPr>
            </w:pPr>
            <w:r>
              <w:rPr>
                <w:b/>
                <w:i/>
                <w:noProof/>
                <w:lang w:eastAsia="en-GB"/>
              </w:rPr>
              <w:t>carrierFreq</w:t>
            </w:r>
          </w:p>
          <w:p w14:paraId="03B5BB6E" w14:textId="77777777" w:rsidR="00647DEF" w:rsidRDefault="00647DEF" w:rsidP="00A61A4C">
            <w:pPr>
              <w:pStyle w:val="TAL"/>
              <w:rPr>
                <w:bCs/>
                <w:iCs/>
                <w:noProof/>
                <w:lang w:eastAsia="en-GB"/>
              </w:rPr>
            </w:pPr>
            <w:r>
              <w:rPr>
                <w:bCs/>
                <w:iCs/>
                <w:noProof/>
                <w:lang w:eastAsia="en-GB"/>
              </w:rPr>
              <w:t>Indicates the NR carrier frequency to be used for measurements during RRC_IDLE or RRC_INACTIVE.</w:t>
            </w:r>
          </w:p>
        </w:tc>
      </w:tr>
      <w:tr w:rsidR="00647DEF" w14:paraId="36AB068E"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62B888A2" w14:textId="77777777" w:rsidR="00647DEF" w:rsidRDefault="00647DEF" w:rsidP="00A61A4C">
            <w:pPr>
              <w:pStyle w:val="TAL"/>
              <w:rPr>
                <w:b/>
                <w:i/>
                <w:noProof/>
                <w:lang w:eastAsia="en-GB"/>
              </w:rPr>
            </w:pPr>
            <w:r>
              <w:rPr>
                <w:b/>
                <w:i/>
                <w:noProof/>
                <w:lang w:eastAsia="en-GB"/>
              </w:rPr>
              <w:t>carrierFreqEUTRA</w:t>
            </w:r>
          </w:p>
          <w:p w14:paraId="5C5EA9F5" w14:textId="77777777" w:rsidR="00647DEF" w:rsidRDefault="00647DEF" w:rsidP="00A61A4C">
            <w:pPr>
              <w:pStyle w:val="TAL"/>
              <w:rPr>
                <w:bCs/>
                <w:iCs/>
                <w:noProof/>
                <w:lang w:eastAsia="en-GB"/>
              </w:rPr>
            </w:pPr>
            <w:r>
              <w:rPr>
                <w:bCs/>
                <w:iCs/>
                <w:noProof/>
                <w:lang w:eastAsia="en-GB"/>
              </w:rPr>
              <w:t>Indicates the E-UTRA carrier frequency to be used for measurements during RRC_IDLE or RRC_INACTIVE.</w:t>
            </w:r>
          </w:p>
        </w:tc>
      </w:tr>
      <w:tr w:rsidR="00647DEF" w14:paraId="1816A60A"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5A27344D" w14:textId="77777777" w:rsidR="00647DEF" w:rsidRDefault="00647DEF" w:rsidP="00A61A4C">
            <w:pPr>
              <w:pStyle w:val="TAL"/>
              <w:rPr>
                <w:b/>
                <w:i/>
                <w:noProof/>
                <w:lang w:eastAsia="en-GB"/>
              </w:rPr>
            </w:pPr>
            <w:r>
              <w:rPr>
                <w:b/>
                <w:i/>
                <w:noProof/>
                <w:lang w:eastAsia="en-GB"/>
              </w:rPr>
              <w:t>deriveSSB-IndexFromCell</w:t>
            </w:r>
          </w:p>
          <w:p w14:paraId="2D0E4916" w14:textId="77777777" w:rsidR="00647DEF" w:rsidRDefault="00647DEF" w:rsidP="00A61A4C">
            <w:pPr>
              <w:pStyle w:val="TAL"/>
              <w:rPr>
                <w:bCs/>
                <w:iCs/>
                <w:noProof/>
                <w:lang w:eastAsia="en-GB"/>
              </w:rPr>
            </w:pPr>
            <w:r>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p>
        </w:tc>
      </w:tr>
      <w:tr w:rsidR="00647DEF" w14:paraId="7A8FECC8"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37EC8754" w14:textId="77777777" w:rsidR="00647DEF" w:rsidRDefault="00647DEF" w:rsidP="00A61A4C">
            <w:pPr>
              <w:pStyle w:val="TAL"/>
              <w:rPr>
                <w:b/>
                <w:i/>
                <w:noProof/>
                <w:lang w:eastAsia="en-GB"/>
              </w:rPr>
            </w:pPr>
            <w:r>
              <w:rPr>
                <w:b/>
                <w:i/>
                <w:noProof/>
                <w:lang w:eastAsia="en-GB"/>
              </w:rPr>
              <w:t>frequencyBandList</w:t>
            </w:r>
          </w:p>
          <w:p w14:paraId="0810761D" w14:textId="77777777" w:rsidR="00647DEF" w:rsidRDefault="00647DEF" w:rsidP="00A61A4C">
            <w:pPr>
              <w:pStyle w:val="TAL"/>
              <w:rPr>
                <w:bCs/>
                <w:iCs/>
                <w:noProof/>
                <w:lang w:eastAsia="en-GB"/>
              </w:rPr>
            </w:pPr>
            <w:r>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p>
        </w:tc>
      </w:tr>
      <w:tr w:rsidR="00647DEF" w14:paraId="28529D1C"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7E7BA1F9" w14:textId="77777777" w:rsidR="00647DEF" w:rsidRDefault="00647DEF" w:rsidP="00A61A4C">
            <w:pPr>
              <w:pStyle w:val="TAL"/>
              <w:rPr>
                <w:b/>
                <w:i/>
                <w:noProof/>
                <w:lang w:eastAsia="en-GB"/>
              </w:rPr>
            </w:pPr>
            <w:r>
              <w:rPr>
                <w:b/>
                <w:i/>
                <w:noProof/>
                <w:lang w:eastAsia="en-GB"/>
              </w:rPr>
              <w:t>includeBeamMeasurements</w:t>
            </w:r>
          </w:p>
          <w:p w14:paraId="6801CE42" w14:textId="77777777" w:rsidR="00647DEF" w:rsidRDefault="00647DEF" w:rsidP="00A61A4C">
            <w:pPr>
              <w:pStyle w:val="TAL"/>
              <w:rPr>
                <w:bCs/>
                <w:iCs/>
                <w:noProof/>
                <w:lang w:eastAsia="en-GB"/>
              </w:rPr>
            </w:pPr>
            <w:r>
              <w:rPr>
                <w:bCs/>
                <w:iCs/>
                <w:noProof/>
                <w:lang w:eastAsia="en-GB"/>
              </w:rPr>
              <w:t>Indicates whether or not the UE shall include beam measurements in the NR idle/inactive measurement results.</w:t>
            </w:r>
          </w:p>
        </w:tc>
      </w:tr>
      <w:tr w:rsidR="00647DEF" w14:paraId="5D7F3FD3"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0461FA91" w14:textId="77777777" w:rsidR="00647DEF" w:rsidRDefault="00647DEF" w:rsidP="00A61A4C">
            <w:pPr>
              <w:pStyle w:val="TAL"/>
              <w:rPr>
                <w:b/>
                <w:i/>
                <w:noProof/>
                <w:lang w:eastAsia="en-GB"/>
              </w:rPr>
            </w:pPr>
            <w:r>
              <w:rPr>
                <w:b/>
                <w:i/>
                <w:noProof/>
                <w:lang w:eastAsia="en-GB"/>
              </w:rPr>
              <w:t>maxNrofRS-IndexesToReport</w:t>
            </w:r>
          </w:p>
          <w:p w14:paraId="3DD6336A" w14:textId="77777777" w:rsidR="00647DEF" w:rsidRDefault="00647DEF" w:rsidP="00A61A4C">
            <w:pPr>
              <w:pStyle w:val="TAL"/>
              <w:rPr>
                <w:bCs/>
                <w:iCs/>
                <w:noProof/>
                <w:lang w:eastAsia="en-GB"/>
              </w:rPr>
            </w:pPr>
            <w:r>
              <w:rPr>
                <w:bCs/>
                <w:iCs/>
                <w:noProof/>
                <w:lang w:eastAsia="en-GB"/>
              </w:rPr>
              <w:t>Max number of beam indices to include in the idle/inactive measurement result.</w:t>
            </w:r>
          </w:p>
        </w:tc>
      </w:tr>
      <w:tr w:rsidR="00647DEF" w14:paraId="299F5AF6"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75C06514" w14:textId="77777777" w:rsidR="00647DEF" w:rsidRDefault="00647DEF" w:rsidP="00A61A4C">
            <w:pPr>
              <w:pStyle w:val="TAL"/>
              <w:rPr>
                <w:b/>
                <w:i/>
                <w:noProof/>
                <w:lang w:eastAsia="en-GB"/>
              </w:rPr>
            </w:pPr>
            <w:r>
              <w:rPr>
                <w:b/>
                <w:i/>
                <w:noProof/>
                <w:lang w:eastAsia="en-GB"/>
              </w:rPr>
              <w:t>measCellListEUTRA</w:t>
            </w:r>
          </w:p>
          <w:p w14:paraId="70F2B1E4" w14:textId="77777777" w:rsidR="00647DEF" w:rsidRDefault="00647DEF" w:rsidP="00A61A4C">
            <w:pPr>
              <w:pStyle w:val="TAL"/>
              <w:rPr>
                <w:b/>
                <w:i/>
                <w:noProof/>
                <w:lang w:eastAsia="en-GB"/>
              </w:rPr>
            </w:pPr>
            <w:r>
              <w:rPr>
                <w:lang w:eastAsia="en-GB"/>
              </w:rPr>
              <w:t>Indicates the list of E-UTRA cells which the UE is requested to measure and report for idle/inactive measurements.</w:t>
            </w:r>
          </w:p>
        </w:tc>
      </w:tr>
      <w:tr w:rsidR="00647DEF" w14:paraId="7945AEF8"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61714ED4" w14:textId="77777777" w:rsidR="00647DEF" w:rsidRDefault="00647DEF" w:rsidP="00A61A4C">
            <w:pPr>
              <w:pStyle w:val="TAL"/>
              <w:rPr>
                <w:b/>
                <w:i/>
                <w:noProof/>
                <w:lang w:eastAsia="en-GB"/>
              </w:rPr>
            </w:pPr>
            <w:r>
              <w:rPr>
                <w:b/>
                <w:i/>
                <w:noProof/>
                <w:lang w:eastAsia="en-GB"/>
              </w:rPr>
              <w:t>measCellListNR</w:t>
            </w:r>
          </w:p>
          <w:p w14:paraId="52EA1573" w14:textId="77777777" w:rsidR="00647DEF" w:rsidRDefault="00647DEF" w:rsidP="00A61A4C">
            <w:pPr>
              <w:pStyle w:val="TAL"/>
              <w:rPr>
                <w:b/>
                <w:i/>
                <w:noProof/>
                <w:lang w:eastAsia="en-GB"/>
              </w:rPr>
            </w:pPr>
            <w:r>
              <w:rPr>
                <w:lang w:eastAsia="en-GB"/>
              </w:rPr>
              <w:t>Indicates the list of NR cells which the UE is requested to measure and report for idle/inactive measurements.</w:t>
            </w:r>
          </w:p>
        </w:tc>
      </w:tr>
      <w:tr w:rsidR="00647DEF" w14:paraId="47074801"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01566A44" w14:textId="77777777" w:rsidR="00647DEF" w:rsidRDefault="00647DEF" w:rsidP="00A61A4C">
            <w:pPr>
              <w:pStyle w:val="TAL"/>
              <w:rPr>
                <w:b/>
                <w:i/>
                <w:noProof/>
                <w:lang w:eastAsia="en-GB"/>
              </w:rPr>
            </w:pPr>
            <w:r>
              <w:rPr>
                <w:b/>
                <w:i/>
                <w:noProof/>
                <w:lang w:eastAsia="en-GB"/>
              </w:rPr>
              <w:t>measIdleCarrierListEUTRA</w:t>
            </w:r>
          </w:p>
          <w:p w14:paraId="6B376414" w14:textId="77777777" w:rsidR="00647DEF" w:rsidRDefault="00647DEF" w:rsidP="00A61A4C">
            <w:pPr>
              <w:pStyle w:val="TAL"/>
              <w:rPr>
                <w:bCs/>
                <w:iCs/>
                <w:noProof/>
                <w:lang w:eastAsia="en-GB"/>
              </w:rPr>
            </w:pPr>
            <w:r>
              <w:rPr>
                <w:bCs/>
                <w:iCs/>
                <w:noProof/>
                <w:lang w:eastAsia="en-GB"/>
              </w:rPr>
              <w:t>Indicates the E-UTRA carriers to be measured during RRC_IDLE or RRC_INACTIVE.</w:t>
            </w:r>
          </w:p>
        </w:tc>
      </w:tr>
      <w:tr w:rsidR="00647DEF" w14:paraId="3C2F613C"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7D623397" w14:textId="77777777" w:rsidR="00647DEF" w:rsidRDefault="00647DEF" w:rsidP="00A61A4C">
            <w:pPr>
              <w:pStyle w:val="TAL"/>
              <w:rPr>
                <w:b/>
                <w:i/>
                <w:noProof/>
                <w:lang w:eastAsia="en-GB"/>
              </w:rPr>
            </w:pPr>
            <w:r>
              <w:rPr>
                <w:b/>
                <w:i/>
                <w:noProof/>
                <w:lang w:eastAsia="en-GB"/>
              </w:rPr>
              <w:t>measIdleCarrierListNR</w:t>
            </w:r>
          </w:p>
          <w:p w14:paraId="3B6210E8" w14:textId="77777777" w:rsidR="00647DEF" w:rsidRDefault="00647DEF" w:rsidP="00A61A4C">
            <w:pPr>
              <w:pStyle w:val="TAL"/>
              <w:rPr>
                <w:bCs/>
                <w:iCs/>
                <w:noProof/>
                <w:lang w:eastAsia="en-GB"/>
              </w:rPr>
            </w:pPr>
            <w:r>
              <w:rPr>
                <w:bCs/>
                <w:iCs/>
                <w:noProof/>
                <w:lang w:eastAsia="en-GB"/>
              </w:rPr>
              <w:t>Indicates the NR carriers to be measured during RRC_IDLE or RRC_INACTIVE.</w:t>
            </w:r>
          </w:p>
        </w:tc>
      </w:tr>
      <w:tr w:rsidR="00647DEF" w14:paraId="1169B756"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00B2032F" w14:textId="77777777" w:rsidR="00647DEF" w:rsidRDefault="00647DEF" w:rsidP="00A61A4C">
            <w:pPr>
              <w:pStyle w:val="TAL"/>
              <w:rPr>
                <w:b/>
                <w:i/>
                <w:szCs w:val="22"/>
                <w:lang w:eastAsia="sv-SE"/>
              </w:rPr>
            </w:pPr>
            <w:r>
              <w:rPr>
                <w:b/>
                <w:i/>
                <w:noProof/>
                <w:lang w:eastAsia="en-GB"/>
              </w:rPr>
              <w:t>measIdleDuration</w:t>
            </w:r>
          </w:p>
          <w:p w14:paraId="4830C105" w14:textId="77777777" w:rsidR="00647DEF" w:rsidRDefault="00647DEF" w:rsidP="00A61A4C">
            <w:pPr>
              <w:pStyle w:val="TAL"/>
              <w:rPr>
                <w:szCs w:val="22"/>
                <w:lang w:eastAsia="sv-SE"/>
              </w:rPr>
            </w:pPr>
            <w:r>
              <w:rPr>
                <w:lang w:eastAsia="en-GB"/>
              </w:rPr>
              <w:t>Indicates the duration for performing idle/inactive measurements while in RRC_IDLE or RRC_INACTIVE. Value sec10 correspond to 10 seconds, value sec30 to 30 seconds and so on</w:t>
            </w:r>
            <w:r>
              <w:rPr>
                <w:szCs w:val="22"/>
                <w:lang w:eastAsia="sv-SE"/>
              </w:rPr>
              <w:t>.</w:t>
            </w:r>
          </w:p>
        </w:tc>
      </w:tr>
      <w:tr w:rsidR="00647DEF" w14:paraId="362D27FB"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1FAB0701" w14:textId="77777777" w:rsidR="00647DEF" w:rsidRDefault="00647DEF" w:rsidP="00A61A4C">
            <w:pPr>
              <w:pStyle w:val="TAL"/>
              <w:rPr>
                <w:b/>
                <w:i/>
                <w:noProof/>
                <w:lang w:eastAsia="en-GB"/>
              </w:rPr>
            </w:pPr>
            <w:r>
              <w:rPr>
                <w:b/>
                <w:i/>
                <w:noProof/>
                <w:lang w:eastAsia="en-GB"/>
              </w:rPr>
              <w:t>nrofSS-BlocksToAverage</w:t>
            </w:r>
          </w:p>
          <w:p w14:paraId="7F388401" w14:textId="77777777" w:rsidR="00647DEF" w:rsidRDefault="00647DEF" w:rsidP="00A61A4C">
            <w:pPr>
              <w:pStyle w:val="TAL"/>
              <w:rPr>
                <w:bCs/>
                <w:iCs/>
                <w:noProof/>
                <w:lang w:eastAsia="en-GB"/>
              </w:rPr>
            </w:pPr>
            <w:r>
              <w:rPr>
                <w:bCs/>
                <w:iCs/>
                <w:noProof/>
                <w:lang w:eastAsia="en-GB"/>
              </w:rPr>
              <w:t>Number of SS blocks to average for cell measurement derivation.</w:t>
            </w:r>
          </w:p>
        </w:tc>
      </w:tr>
      <w:tr w:rsidR="00647DEF" w14:paraId="7E3BF0A8"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7D638758" w14:textId="77777777" w:rsidR="00647DEF" w:rsidRDefault="00647DEF" w:rsidP="00A61A4C">
            <w:pPr>
              <w:pStyle w:val="TAL"/>
              <w:rPr>
                <w:b/>
                <w:i/>
                <w:noProof/>
                <w:lang w:eastAsia="en-GB"/>
              </w:rPr>
            </w:pPr>
            <w:r>
              <w:rPr>
                <w:b/>
                <w:i/>
                <w:noProof/>
                <w:lang w:eastAsia="en-GB"/>
              </w:rPr>
              <w:t>qualityThreshold</w:t>
            </w:r>
          </w:p>
          <w:p w14:paraId="6E4C3FE4" w14:textId="77777777" w:rsidR="00647DEF" w:rsidRDefault="00647DEF" w:rsidP="00A61A4C">
            <w:pPr>
              <w:pStyle w:val="TAL"/>
              <w:rPr>
                <w:bCs/>
                <w:iCs/>
                <w:noProof/>
                <w:lang w:eastAsia="en-GB"/>
              </w:rPr>
            </w:pPr>
            <w:r>
              <w:rPr>
                <w:bCs/>
                <w:iCs/>
                <w:noProof/>
                <w:lang w:eastAsia="en-GB"/>
              </w:rPr>
              <w:t>Indicates the quality thresholds for reporting the measured cells for idle/inactive NR measurements.</w:t>
            </w:r>
          </w:p>
        </w:tc>
      </w:tr>
      <w:tr w:rsidR="00647DEF" w14:paraId="0A563C09"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5C8C4D59" w14:textId="77777777" w:rsidR="00647DEF" w:rsidRDefault="00647DEF" w:rsidP="00A61A4C">
            <w:pPr>
              <w:pStyle w:val="TAL"/>
              <w:rPr>
                <w:b/>
                <w:i/>
                <w:noProof/>
                <w:lang w:eastAsia="en-GB"/>
              </w:rPr>
            </w:pPr>
            <w:r>
              <w:rPr>
                <w:b/>
                <w:i/>
                <w:noProof/>
                <w:lang w:eastAsia="en-GB"/>
              </w:rPr>
              <w:t>qualityThresholdEUTRA</w:t>
            </w:r>
          </w:p>
          <w:p w14:paraId="0D8033F7" w14:textId="77777777" w:rsidR="00647DEF" w:rsidRDefault="00647DEF" w:rsidP="00A61A4C">
            <w:pPr>
              <w:pStyle w:val="TAL"/>
              <w:rPr>
                <w:bCs/>
                <w:iCs/>
                <w:noProof/>
                <w:lang w:eastAsia="en-GB"/>
              </w:rPr>
            </w:pPr>
            <w:r>
              <w:rPr>
                <w:bCs/>
                <w:iCs/>
                <w:noProof/>
                <w:lang w:eastAsia="en-GB"/>
              </w:rPr>
              <w:t>Indicates the quality thresholds for reporting the measured cells for idle/inactive E-UTRA measurements.</w:t>
            </w:r>
          </w:p>
        </w:tc>
      </w:tr>
      <w:tr w:rsidR="00647DEF" w14:paraId="4C7FC4C1"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2949ECAE" w14:textId="77777777" w:rsidR="00647DEF" w:rsidRDefault="00647DEF" w:rsidP="00A61A4C">
            <w:pPr>
              <w:pStyle w:val="TAL"/>
              <w:rPr>
                <w:b/>
                <w:i/>
                <w:noProof/>
                <w:lang w:eastAsia="en-GB"/>
              </w:rPr>
            </w:pPr>
            <w:r>
              <w:rPr>
                <w:b/>
                <w:i/>
                <w:noProof/>
                <w:lang w:eastAsia="en-GB"/>
              </w:rPr>
              <w:t>reportQuantities</w:t>
            </w:r>
          </w:p>
          <w:p w14:paraId="140986A9" w14:textId="77777777" w:rsidR="00647DEF" w:rsidRDefault="00647DEF" w:rsidP="00A61A4C">
            <w:pPr>
              <w:pStyle w:val="TAL"/>
              <w:rPr>
                <w:b/>
                <w:i/>
                <w:noProof/>
                <w:lang w:eastAsia="en-GB"/>
              </w:rPr>
            </w:pPr>
            <w:r>
              <w:rPr>
                <w:lang w:eastAsia="en-GB"/>
              </w:rPr>
              <w:t xml:space="preserve">Indicates which measurement quantities UE is requested to report in the idle/inactive measurement report. </w:t>
            </w:r>
          </w:p>
        </w:tc>
      </w:tr>
      <w:tr w:rsidR="00647DEF" w14:paraId="5CF966F1"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5CAC0544" w14:textId="77777777" w:rsidR="00647DEF" w:rsidRDefault="00647DEF" w:rsidP="00A61A4C">
            <w:pPr>
              <w:pStyle w:val="TAL"/>
              <w:rPr>
                <w:b/>
                <w:i/>
                <w:noProof/>
                <w:lang w:eastAsia="en-GB"/>
              </w:rPr>
            </w:pPr>
            <w:r>
              <w:rPr>
                <w:b/>
                <w:i/>
                <w:noProof/>
                <w:lang w:eastAsia="en-GB"/>
              </w:rPr>
              <w:t>reportQuantitiesEUTRA</w:t>
            </w:r>
          </w:p>
          <w:p w14:paraId="4E52E3C9" w14:textId="77777777" w:rsidR="00647DEF" w:rsidRDefault="00647DEF" w:rsidP="00A61A4C">
            <w:pPr>
              <w:pStyle w:val="TAL"/>
              <w:rPr>
                <w:bCs/>
                <w:iCs/>
                <w:noProof/>
                <w:lang w:eastAsia="en-GB"/>
              </w:rPr>
            </w:pPr>
            <w:r>
              <w:rPr>
                <w:bCs/>
                <w:iCs/>
                <w:noProof/>
                <w:lang w:eastAsia="en-GB"/>
              </w:rPr>
              <w:t>Indicates which E-UTRA measurement quantities the UE is requested to report in the idle/inactive measurement report.</w:t>
            </w:r>
          </w:p>
        </w:tc>
      </w:tr>
      <w:tr w:rsidR="00647DEF" w14:paraId="004B02C6"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66EF0BFB" w14:textId="77777777" w:rsidR="00647DEF" w:rsidRDefault="00647DEF" w:rsidP="00A61A4C">
            <w:pPr>
              <w:pStyle w:val="TAL"/>
              <w:rPr>
                <w:b/>
                <w:i/>
                <w:noProof/>
                <w:lang w:eastAsia="en-GB"/>
              </w:rPr>
            </w:pPr>
            <w:r>
              <w:rPr>
                <w:b/>
                <w:i/>
                <w:noProof/>
                <w:lang w:eastAsia="en-GB"/>
              </w:rPr>
              <w:t>reportQuantityRS-Indexes</w:t>
            </w:r>
          </w:p>
          <w:p w14:paraId="7BAB939E" w14:textId="77777777" w:rsidR="00647DEF" w:rsidRDefault="00647DEF" w:rsidP="00A61A4C">
            <w:pPr>
              <w:pStyle w:val="TAL"/>
              <w:rPr>
                <w:bCs/>
                <w:iCs/>
                <w:noProof/>
                <w:lang w:eastAsia="en-GB"/>
              </w:rPr>
            </w:pPr>
            <w:r>
              <w:rPr>
                <w:bCs/>
                <w:iCs/>
                <w:noProof/>
                <w:lang w:eastAsia="en-GB"/>
              </w:rPr>
              <w:t>Indicates which measurement information per beam index the UE shall include in the NR idle/inactive measurement results.</w:t>
            </w:r>
          </w:p>
        </w:tc>
      </w:tr>
      <w:tr w:rsidR="00647DEF" w14:paraId="0FFEDAA1"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58B60878" w14:textId="77777777" w:rsidR="00647DEF" w:rsidRDefault="00647DEF" w:rsidP="00A61A4C">
            <w:pPr>
              <w:pStyle w:val="TAL"/>
              <w:rPr>
                <w:b/>
                <w:i/>
                <w:noProof/>
                <w:lang w:eastAsia="en-GB"/>
              </w:rPr>
            </w:pPr>
            <w:r>
              <w:rPr>
                <w:b/>
                <w:i/>
                <w:noProof/>
                <w:lang w:eastAsia="en-GB"/>
              </w:rPr>
              <w:t>smtc</w:t>
            </w:r>
          </w:p>
          <w:p w14:paraId="5A6FD9AE" w14:textId="77777777" w:rsidR="00647DEF" w:rsidRDefault="00647DEF" w:rsidP="00A61A4C">
            <w:pPr>
              <w:pStyle w:val="TAL"/>
              <w:rPr>
                <w:bCs/>
                <w:iCs/>
                <w:noProof/>
                <w:lang w:eastAsia="en-GB"/>
              </w:rPr>
            </w:pPr>
            <w:r>
              <w:rPr>
                <w:bCs/>
                <w:iCs/>
                <w:noProof/>
                <w:lang w:eastAsia="en-GB"/>
              </w:rPr>
              <w:t xml:space="preserve">Indicates the measurement timing configuration for inter-frequency measurement. If this field is absent in </w:t>
            </w:r>
            <w:r>
              <w:rPr>
                <w:bCs/>
                <w:i/>
                <w:noProof/>
                <w:lang w:eastAsia="en-GB"/>
              </w:rPr>
              <w:t>VarMeasIdleConfig</w:t>
            </w:r>
            <w:r>
              <w:rPr>
                <w:bCs/>
                <w:iCs/>
                <w:noProof/>
                <w:lang w:eastAsia="en-GB"/>
              </w:rPr>
              <w:t>, the UE assumes that SSB periodicity is 5 ms in this frequency.</w:t>
            </w:r>
          </w:p>
        </w:tc>
      </w:tr>
      <w:tr w:rsidR="00647DEF" w14:paraId="743EF05C"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3F1613FA" w14:textId="0083485C" w:rsidR="00647DEF" w:rsidRDefault="00647DEF" w:rsidP="00A61A4C">
            <w:pPr>
              <w:pStyle w:val="TAL"/>
              <w:rPr>
                <w:b/>
                <w:i/>
                <w:noProof/>
                <w:lang w:eastAsia="en-GB"/>
              </w:rPr>
            </w:pPr>
            <w:r>
              <w:rPr>
                <w:b/>
                <w:i/>
                <w:noProof/>
                <w:lang w:eastAsia="en-GB"/>
              </w:rPr>
              <w:t>ssbSubcarrierSpacing</w:t>
            </w:r>
          </w:p>
          <w:p w14:paraId="2C66C774" w14:textId="1594BB6F" w:rsidR="00647DEF" w:rsidRDefault="00647DEF" w:rsidP="00A61A4C">
            <w:pPr>
              <w:pStyle w:val="TAL"/>
              <w:rPr>
                <w:ins w:id="955" w:author="Ericsson" w:date="2021-11-26T18:04:00Z"/>
                <w:b/>
                <w:i/>
                <w:noProof/>
                <w:lang w:eastAsia="en-GB"/>
              </w:rPr>
            </w:pPr>
            <w:r>
              <w:rPr>
                <w:bCs/>
                <w:iCs/>
                <w:noProof/>
                <w:lang w:eastAsia="en-GB"/>
              </w:rPr>
              <w:t xml:space="preserve">Indicates subcarrier spacing of SSB. </w:t>
            </w:r>
            <w:del w:id="956" w:author="Ericsson_RAN2_116e" w:date="2021-12-20T12:46:00Z">
              <w:r w:rsidDel="00DF36EB">
                <w:rPr>
                  <w:bCs/>
                  <w:iCs/>
                  <w:noProof/>
                  <w:lang w:eastAsia="en-GB"/>
                </w:rPr>
                <w:delText>Only the values 15 kHz or 30 kHz (FR1), and 120 kHz or 240 kHz (FR2) are applicable</w:delText>
              </w:r>
              <w:r w:rsidDel="00DF36EB">
                <w:rPr>
                  <w:b/>
                  <w:i/>
                  <w:noProof/>
                  <w:lang w:eastAsia="en-GB"/>
                </w:rPr>
                <w:delText>.</w:delText>
              </w:r>
            </w:del>
          </w:p>
          <w:p w14:paraId="60A82714" w14:textId="77777777" w:rsidR="00DF36EB" w:rsidRDefault="00DF36EB" w:rsidP="00DF36EB">
            <w:pPr>
              <w:pStyle w:val="TAL"/>
              <w:rPr>
                <w:ins w:id="957" w:author="Ericsson_RAN2_116e" w:date="2021-12-20T12:46:00Z"/>
                <w:lang w:eastAsia="en-GB"/>
              </w:rPr>
            </w:pPr>
            <w:ins w:id="958" w:author="Ericsson_RAN2_116e" w:date="2021-12-20T12:46:00Z">
              <w:r>
                <w:rPr>
                  <w:lang w:eastAsia="en-GB"/>
                </w:rPr>
                <w:t>Only the following values are applicable</w:t>
              </w:r>
              <w:r>
                <w:rPr>
                  <w:rFonts w:eastAsia="Calibri"/>
                  <w:szCs w:val="22"/>
                  <w:lang w:eastAsia="ja-JP"/>
                </w:rPr>
                <w:t xml:space="preserve"> depending on the used frequency</w:t>
              </w:r>
              <w:r>
                <w:rPr>
                  <w:lang w:eastAsia="en-GB"/>
                </w:rPr>
                <w:t>:</w:t>
              </w:r>
            </w:ins>
          </w:p>
          <w:p w14:paraId="2DF004A1" w14:textId="77777777" w:rsidR="00DF36EB" w:rsidRPr="002A015D" w:rsidRDefault="00DF36EB" w:rsidP="00DF36EB">
            <w:pPr>
              <w:pStyle w:val="TAL"/>
              <w:rPr>
                <w:ins w:id="959" w:author="Ericsson_RAN2_116e" w:date="2021-12-20T12:46:00Z"/>
                <w:b/>
                <w:i/>
                <w:lang w:eastAsia="sv-SE"/>
              </w:rPr>
            </w:pPr>
            <w:ins w:id="960" w:author="Ericsson_RAN2_116e" w:date="2021-12-20T12:46:00Z">
              <w:r>
                <w:rPr>
                  <w:lang w:eastAsia="en-GB"/>
                </w:rPr>
                <w:t>FR1:    15 or 30 kHz</w:t>
              </w:r>
            </w:ins>
          </w:p>
          <w:p w14:paraId="6BEE7093" w14:textId="77777777" w:rsidR="00DF36EB" w:rsidRPr="002A015D" w:rsidRDefault="00DF36EB" w:rsidP="00DF36EB">
            <w:pPr>
              <w:pStyle w:val="TAL"/>
              <w:rPr>
                <w:ins w:id="961" w:author="Ericsson_RAN2_116e" w:date="2021-12-20T12:46:00Z"/>
                <w:b/>
                <w:i/>
                <w:lang w:eastAsia="sv-SE"/>
              </w:rPr>
            </w:pPr>
            <w:ins w:id="962" w:author="Ericsson_RAN2_116e" w:date="2021-12-20T12:46:00Z">
              <w:r>
                <w:rPr>
                  <w:lang w:eastAsia="en-GB"/>
                </w:rPr>
                <w:t xml:space="preserve">FR2-1: 120 or 240 kHz </w:t>
              </w:r>
            </w:ins>
          </w:p>
          <w:p w14:paraId="4D092E38" w14:textId="35619A4F" w:rsidR="00647DEF" w:rsidRDefault="00DF36EB" w:rsidP="00DF36EB">
            <w:pPr>
              <w:pStyle w:val="TAL"/>
              <w:rPr>
                <w:b/>
                <w:i/>
                <w:noProof/>
                <w:lang w:eastAsia="en-GB"/>
              </w:rPr>
            </w:pPr>
            <w:ins w:id="963" w:author="Ericsson_RAN2_116e" w:date="2021-12-20T12:46:00Z">
              <w:r>
                <w:rPr>
                  <w:lang w:eastAsia="en-GB"/>
                </w:rPr>
                <w:t>FR2-2: 120, 480, or 960 kHz</w:t>
              </w:r>
            </w:ins>
          </w:p>
        </w:tc>
      </w:tr>
      <w:tr w:rsidR="00647DEF" w14:paraId="18B89E0D"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2D97E758" w14:textId="77777777" w:rsidR="00647DEF" w:rsidRDefault="00647DEF" w:rsidP="00A61A4C">
            <w:pPr>
              <w:pStyle w:val="TAL"/>
              <w:rPr>
                <w:b/>
                <w:i/>
                <w:noProof/>
                <w:lang w:eastAsia="en-GB"/>
              </w:rPr>
            </w:pPr>
            <w:r>
              <w:rPr>
                <w:b/>
                <w:i/>
                <w:noProof/>
                <w:lang w:eastAsia="en-GB"/>
              </w:rPr>
              <w:t>ssb-ToMeasure</w:t>
            </w:r>
          </w:p>
          <w:p w14:paraId="3792E06E" w14:textId="77777777" w:rsidR="00647DEF" w:rsidRDefault="00647DEF" w:rsidP="00A61A4C">
            <w:pPr>
              <w:pStyle w:val="TAL"/>
              <w:rPr>
                <w:bCs/>
                <w:iCs/>
                <w:noProof/>
                <w:lang w:eastAsia="en-GB"/>
              </w:rPr>
            </w:pPr>
            <w:r>
              <w:rPr>
                <w:bCs/>
                <w:iCs/>
                <w:noProof/>
                <w:lang w:eastAsia="en-GB"/>
              </w:rPr>
              <w:t xml:space="preserve">The set of SS blocks to be measured within the SMTC measurement duration (see TS 38.215 [9]). When the field is absent in </w:t>
            </w:r>
            <w:r>
              <w:rPr>
                <w:bCs/>
                <w:i/>
                <w:noProof/>
                <w:lang w:eastAsia="en-GB"/>
              </w:rPr>
              <w:t>VarMeasIdleConfig</w:t>
            </w:r>
            <w:r>
              <w:rPr>
                <w:bCs/>
                <w:iCs/>
                <w:noProof/>
                <w:lang w:eastAsia="en-GB"/>
              </w:rPr>
              <w:t>, the UE measures on all SS-blocks.</w:t>
            </w:r>
          </w:p>
        </w:tc>
      </w:tr>
      <w:tr w:rsidR="00647DEF" w14:paraId="7E48A053"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7D941423" w14:textId="77777777" w:rsidR="00647DEF" w:rsidRDefault="00647DEF" w:rsidP="00A61A4C">
            <w:pPr>
              <w:pStyle w:val="TAL"/>
              <w:rPr>
                <w:b/>
                <w:i/>
                <w:noProof/>
                <w:lang w:eastAsia="en-GB"/>
              </w:rPr>
            </w:pPr>
            <w:r>
              <w:rPr>
                <w:b/>
                <w:i/>
                <w:noProof/>
                <w:lang w:eastAsia="en-GB"/>
              </w:rPr>
              <w:t>ss-RSSI-Measurement</w:t>
            </w:r>
          </w:p>
          <w:p w14:paraId="34D5847E" w14:textId="77777777" w:rsidR="00647DEF" w:rsidRDefault="00647DEF" w:rsidP="00A61A4C">
            <w:pPr>
              <w:pStyle w:val="TAL"/>
              <w:rPr>
                <w:bCs/>
                <w:iCs/>
                <w:noProof/>
                <w:lang w:eastAsia="en-GB"/>
              </w:rPr>
            </w:pPr>
            <w:r>
              <w:rPr>
                <w:bCs/>
                <w:iCs/>
                <w:noProof/>
                <w:lang w:eastAsia="en-GB"/>
              </w:rPr>
              <w:t xml:space="preserve">Indicates the SSB-based RSSI measurement configuration. If the field is absent in </w:t>
            </w:r>
            <w:r>
              <w:rPr>
                <w:bCs/>
                <w:i/>
                <w:noProof/>
                <w:lang w:eastAsia="en-GB"/>
              </w:rPr>
              <w:t>VarMeasIdleConfig</w:t>
            </w:r>
            <w:r>
              <w:rPr>
                <w:bCs/>
                <w:iCs/>
                <w:noProof/>
                <w:lang w:eastAsia="en-GB"/>
              </w:rPr>
              <w:t>, the UE behaviour is defined in TS 38.215 [89], clause 5.1.3.</w:t>
            </w:r>
          </w:p>
        </w:tc>
      </w:tr>
      <w:tr w:rsidR="00647DEF" w14:paraId="1068280C"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433B8617" w14:textId="77777777" w:rsidR="00647DEF" w:rsidRDefault="00647DEF" w:rsidP="00A61A4C">
            <w:pPr>
              <w:pStyle w:val="TAL"/>
              <w:rPr>
                <w:b/>
                <w:i/>
                <w:iCs/>
                <w:szCs w:val="22"/>
                <w:lang w:eastAsia="en-GB"/>
              </w:rPr>
            </w:pPr>
            <w:r>
              <w:rPr>
                <w:b/>
                <w:i/>
                <w:iCs/>
                <w:szCs w:val="22"/>
                <w:lang w:eastAsia="en-GB"/>
              </w:rPr>
              <w:t>validityAreaList</w:t>
            </w:r>
          </w:p>
          <w:p w14:paraId="5D93F699" w14:textId="77777777" w:rsidR="00647DEF" w:rsidRDefault="00647DEF" w:rsidP="00A61A4C">
            <w:pPr>
              <w:pStyle w:val="TAL"/>
              <w:rPr>
                <w:b/>
                <w:i/>
                <w:iCs/>
                <w:szCs w:val="22"/>
                <w:lang w:eastAsia="en-GB"/>
              </w:rPr>
            </w:pPr>
            <w:r>
              <w:rPr>
                <w:noProof/>
                <w:lang w:eastAsia="en-GB"/>
              </w:rPr>
              <w:t xml:space="preserve">Indicates the list of frequencies and optionally, for each frequency, a list of cells within which the UE is required to perform measurements while in RRC_IDLE and RRC_INACTIVE. </w:t>
            </w:r>
          </w:p>
        </w:tc>
      </w:tr>
    </w:tbl>
    <w:p w14:paraId="68A54F5B" w14:textId="77777777" w:rsidR="00A61A4C" w:rsidRDefault="00A61A4C" w:rsidP="00A61A4C">
      <w:pPr>
        <w:tabs>
          <w:tab w:val="left" w:pos="1406"/>
        </w:tabs>
        <w:overflowPunct w:val="0"/>
        <w:autoSpaceDE w:val="0"/>
        <w:autoSpaceDN w:val="0"/>
        <w:adjustRightInd w:val="0"/>
        <w:textAlignment w:val="baseline"/>
        <w:rPr>
          <w:rFonts w:eastAsia="MS Mincho"/>
          <w:lang w:eastAsia="ja-JP"/>
        </w:rPr>
      </w:pPr>
    </w:p>
    <w:p w14:paraId="03D341A5" w14:textId="5319C0AF" w:rsidR="00062383" w:rsidRDefault="00062383" w:rsidP="000A7F97">
      <w:pPr>
        <w:jc w:val="center"/>
        <w:rPr>
          <w:color w:val="FF0000"/>
        </w:rPr>
      </w:pPr>
      <w:r w:rsidRPr="000A7F97">
        <w:rPr>
          <w:color w:val="FF0000"/>
        </w:rPr>
        <w:t>&lt; Unmodified parts omitted &gt;</w:t>
      </w:r>
    </w:p>
    <w:p w14:paraId="6A469EDA" w14:textId="77777777" w:rsidR="002D1A5F" w:rsidRPr="002D1A5F" w:rsidRDefault="002D1A5F" w:rsidP="002D1A5F">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964" w:name="_Toc60777258"/>
      <w:bookmarkStart w:id="965" w:name="_Toc83740213"/>
      <w:r w:rsidRPr="002D1A5F">
        <w:rPr>
          <w:rFonts w:ascii="Arial" w:eastAsia="Times New Roman" w:hAnsi="Arial"/>
          <w:i/>
          <w:iCs/>
          <w:sz w:val="24"/>
          <w:lang w:eastAsia="ja-JP"/>
        </w:rPr>
        <w:t>–</w:t>
      </w:r>
      <w:r w:rsidRPr="002D1A5F">
        <w:rPr>
          <w:rFonts w:ascii="Arial" w:eastAsia="Times New Roman" w:hAnsi="Arial"/>
          <w:i/>
          <w:iCs/>
          <w:sz w:val="24"/>
          <w:lang w:eastAsia="ja-JP"/>
        </w:rPr>
        <w:tab/>
        <w:t>MeasObjectCLI</w:t>
      </w:r>
      <w:bookmarkEnd w:id="964"/>
      <w:bookmarkEnd w:id="965"/>
    </w:p>
    <w:p w14:paraId="324909C2" w14:textId="77777777" w:rsidR="002D1A5F" w:rsidRPr="002D1A5F" w:rsidRDefault="002D1A5F" w:rsidP="002D1A5F">
      <w:pPr>
        <w:overflowPunct w:val="0"/>
        <w:autoSpaceDE w:val="0"/>
        <w:autoSpaceDN w:val="0"/>
        <w:adjustRightInd w:val="0"/>
        <w:textAlignment w:val="baseline"/>
        <w:rPr>
          <w:rFonts w:eastAsia="Times New Roman"/>
          <w:lang w:eastAsia="ja-JP"/>
        </w:rPr>
      </w:pPr>
      <w:r w:rsidRPr="002D1A5F">
        <w:rPr>
          <w:rFonts w:eastAsia="Times New Roman"/>
          <w:lang w:eastAsia="ja-JP"/>
        </w:rPr>
        <w:t xml:space="preserve">The IE </w:t>
      </w:r>
      <w:r w:rsidRPr="002D1A5F">
        <w:rPr>
          <w:rFonts w:eastAsia="Times New Roman"/>
          <w:i/>
          <w:lang w:eastAsia="ja-JP"/>
        </w:rPr>
        <w:t>MeasObjectCLI</w:t>
      </w:r>
      <w:r w:rsidRPr="002D1A5F">
        <w:rPr>
          <w:rFonts w:eastAsia="Times New Roman"/>
          <w:lang w:eastAsia="ja-JP"/>
        </w:rPr>
        <w:t xml:space="preserve"> specifies information applicable for SRS-RSRP measurements and/or CLI-RSSI measurements.</w:t>
      </w:r>
    </w:p>
    <w:p w14:paraId="370814EB" w14:textId="77777777" w:rsidR="002D1A5F" w:rsidRPr="002D1A5F" w:rsidRDefault="002D1A5F" w:rsidP="002D1A5F">
      <w:pPr>
        <w:keepNext/>
        <w:keepLines/>
        <w:overflowPunct w:val="0"/>
        <w:autoSpaceDE w:val="0"/>
        <w:autoSpaceDN w:val="0"/>
        <w:adjustRightInd w:val="0"/>
        <w:spacing w:before="60"/>
        <w:jc w:val="center"/>
        <w:textAlignment w:val="baseline"/>
        <w:rPr>
          <w:rFonts w:ascii="Arial" w:eastAsia="Times New Roman" w:hAnsi="Arial"/>
          <w:b/>
          <w:lang w:eastAsia="ja-JP"/>
        </w:rPr>
      </w:pPr>
      <w:r w:rsidRPr="002D1A5F">
        <w:rPr>
          <w:rFonts w:ascii="Arial" w:eastAsia="Times New Roman" w:hAnsi="Arial"/>
          <w:b/>
          <w:i/>
          <w:lang w:eastAsia="ja-JP"/>
        </w:rPr>
        <w:t>MeasObjectCLI</w:t>
      </w:r>
      <w:r w:rsidRPr="002D1A5F">
        <w:rPr>
          <w:rFonts w:ascii="Arial" w:eastAsia="Times New Roman" w:hAnsi="Arial"/>
          <w:b/>
          <w:lang w:eastAsia="ja-JP"/>
        </w:rPr>
        <w:t xml:space="preserve"> information element</w:t>
      </w:r>
    </w:p>
    <w:p w14:paraId="4C17531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ASN1START</w:t>
      </w:r>
    </w:p>
    <w:p w14:paraId="35DC4DE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TAG-MEASOBJECTCLI-START</w:t>
      </w:r>
    </w:p>
    <w:p w14:paraId="5FA5BD5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5D4FF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2D1A5F">
        <w:rPr>
          <w:rFonts w:ascii="Courier New" w:eastAsia="Times New Roman" w:hAnsi="Courier New"/>
          <w:noProof/>
          <w:sz w:val="16"/>
          <w:lang w:eastAsia="en-GB"/>
        </w:rPr>
        <w:t xml:space="preserve">MeasObjectCLI-r16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3AD20B7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Malgun Gothic" w:hAnsi="Courier New"/>
          <w:noProof/>
          <w:sz w:val="16"/>
          <w:lang w:eastAsia="en-GB"/>
        </w:rPr>
        <w:t xml:space="preserve">     </w:t>
      </w:r>
      <w:r w:rsidRPr="002D1A5F">
        <w:rPr>
          <w:rFonts w:ascii="Courier New" w:eastAsia="Times New Roman" w:hAnsi="Courier New"/>
          <w:noProof/>
          <w:sz w:val="16"/>
          <w:lang w:eastAsia="en-GB"/>
        </w:rPr>
        <w:t>cli-ResourceConfig-r16               CLI-ResourceConfig-r16,</w:t>
      </w:r>
    </w:p>
    <w:p w14:paraId="270E2EB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2D1A5F">
        <w:rPr>
          <w:rFonts w:ascii="Courier New" w:eastAsia="Times New Roman" w:hAnsi="Courier New"/>
          <w:noProof/>
          <w:sz w:val="16"/>
          <w:lang w:eastAsia="en-GB"/>
        </w:rPr>
        <w:t xml:space="preserve">    ...</w:t>
      </w:r>
    </w:p>
    <w:p w14:paraId="6622161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44B554E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86193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CLI-ResourceConfig-r16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62837A1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srs-ResourceConfig-r16              SetupRelease { SRS-ResourceListConfigCLI-r16 }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M</w:t>
      </w:r>
    </w:p>
    <w:p w14:paraId="68F006C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rssi-ResourceConfig-r16             SetupRelease { RSSI-ResourceListConfigCLI-r16 }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M</w:t>
      </w:r>
    </w:p>
    <w:p w14:paraId="5B41814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7B0A1B7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CDBDA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SRS-ResourceListConfigCLI-r16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 maxNrofCLI-SRS-Resources-r16))</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SRS-ResourceConfigCLI-r16</w:t>
      </w:r>
    </w:p>
    <w:p w14:paraId="68F102A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0FEFAB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RSSI-ResourceListConfigCLI-r16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 maxNrofCLI-RSSI-Resources-r16))</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RSSI-ResourceConfigCLI-r16</w:t>
      </w:r>
    </w:p>
    <w:p w14:paraId="50E3F2C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E48E2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SRS-ResourceConfigCLI-r16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022E9B1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srs-Resource-r16                    SRS-Resource,</w:t>
      </w:r>
    </w:p>
    <w:p w14:paraId="510116F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srs-SCS-r16                         SubcarrierSpacing,</w:t>
      </w:r>
    </w:p>
    <w:p w14:paraId="31DB493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refServCellIndex-r16                ServCellIndex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S</w:t>
      </w:r>
    </w:p>
    <w:p w14:paraId="4493BB8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refBWP-r16                          BWP-Id,</w:t>
      </w:r>
    </w:p>
    <w:p w14:paraId="728D5AD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33E2EA8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234C4A2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C4D55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RSSI-ResourceConfigCLI-r16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5A384B8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rssi-ResourceId-r16                 RSSI-ResourceId-r16,</w:t>
      </w:r>
    </w:p>
    <w:p w14:paraId="3CB688B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rssi-SCS-r16                        SubcarrierSpacing,</w:t>
      </w:r>
    </w:p>
    <w:p w14:paraId="41A75B9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startPRB-r16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(0..2169),</w:t>
      </w:r>
    </w:p>
    <w:p w14:paraId="4C71E03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nrofPRBs-r16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(4..maxNrofPhysicalResourceBlocksPlus1),</w:t>
      </w:r>
    </w:p>
    <w:p w14:paraId="47B44DF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startPosition-r16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(0..13),</w:t>
      </w:r>
    </w:p>
    <w:p w14:paraId="6B1FD35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nrofSymbols-r16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(1..14),</w:t>
      </w:r>
    </w:p>
    <w:p w14:paraId="3EFBD64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rssi-PeriodicityAndOffset-r16       RSSI-PeriodicityAndOffset-r16,</w:t>
      </w:r>
    </w:p>
    <w:p w14:paraId="5E58064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refServCellIndex-r16                ServCellIndex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S</w:t>
      </w:r>
    </w:p>
    <w:p w14:paraId="71F5E39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012976E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2EC3E57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470D1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RSSI-ResourceId-r16 ::=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(0.. maxNrofCLI-RSSI-Resources-1-r16)</w:t>
      </w:r>
    </w:p>
    <w:p w14:paraId="3CCE81F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5D997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RSSI-PeriodicityAndOffset-r16 ::=   </w:t>
      </w:r>
      <w:r w:rsidRPr="002D1A5F">
        <w:rPr>
          <w:rFonts w:ascii="Courier New" w:eastAsia="Times New Roman" w:hAnsi="Courier New"/>
          <w:noProof/>
          <w:color w:val="993366"/>
          <w:sz w:val="16"/>
          <w:lang w:eastAsia="en-GB"/>
        </w:rPr>
        <w:t>CHOICE</w:t>
      </w:r>
      <w:r w:rsidRPr="002D1A5F">
        <w:rPr>
          <w:rFonts w:ascii="Courier New" w:eastAsia="Times New Roman" w:hAnsi="Courier New"/>
          <w:noProof/>
          <w:sz w:val="16"/>
          <w:lang w:eastAsia="en-GB"/>
        </w:rPr>
        <w:t xml:space="preserve"> {</w:t>
      </w:r>
    </w:p>
    <w:p w14:paraId="76D473F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sl10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(0..9),</w:t>
      </w:r>
    </w:p>
    <w:p w14:paraId="4F72BF5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sl20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(0..19),</w:t>
      </w:r>
    </w:p>
    <w:p w14:paraId="00239EB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sl40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(0..39),</w:t>
      </w:r>
    </w:p>
    <w:p w14:paraId="718C7CB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sl80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(0..79),</w:t>
      </w:r>
    </w:p>
    <w:p w14:paraId="359A499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sl160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(0..159),</w:t>
      </w:r>
    </w:p>
    <w:p w14:paraId="7B05C92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sl320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(0..319),</w:t>
      </w:r>
    </w:p>
    <w:p w14:paraId="28027F7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s1640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(0..639),</w:t>
      </w:r>
    </w:p>
    <w:p w14:paraId="02E1996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23C5F63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7C830C2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76D85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TAG-MEASOBJECTCLI-STOP</w:t>
      </w:r>
    </w:p>
    <w:p w14:paraId="4C55574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ASN1STOP</w:t>
      </w:r>
    </w:p>
    <w:p w14:paraId="0102B71C"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474454D3"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60375EFF"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i/>
                <w:sz w:val="18"/>
                <w:szCs w:val="22"/>
                <w:lang w:eastAsia="sv-SE"/>
              </w:rPr>
              <w:t xml:space="preserve">CLI-ResourceConfig </w:t>
            </w:r>
            <w:r w:rsidRPr="002D1A5F">
              <w:rPr>
                <w:rFonts w:ascii="Arial" w:eastAsia="Times New Roman" w:hAnsi="Arial"/>
                <w:b/>
                <w:sz w:val="18"/>
                <w:szCs w:val="22"/>
                <w:lang w:eastAsia="sv-SE"/>
              </w:rPr>
              <w:t>field descriptions</w:t>
            </w:r>
          </w:p>
        </w:tc>
      </w:tr>
      <w:tr w:rsidR="002D1A5F" w:rsidRPr="002D1A5F" w14:paraId="436FC760"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2376EF15"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b/>
                <w:i/>
                <w:sz w:val="18"/>
                <w:szCs w:val="22"/>
                <w:lang w:eastAsia="sv-SE"/>
              </w:rPr>
              <w:t>srs-ResourceConfig</w:t>
            </w:r>
          </w:p>
          <w:p w14:paraId="24BEB69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SRS resources to be used for CLI measurements.</w:t>
            </w:r>
          </w:p>
        </w:tc>
      </w:tr>
      <w:tr w:rsidR="002D1A5F" w:rsidRPr="002D1A5F" w14:paraId="10137567"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324085C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iCs/>
                <w:sz w:val="18"/>
                <w:szCs w:val="22"/>
                <w:lang w:eastAsia="en-GB"/>
              </w:rPr>
            </w:pPr>
            <w:r w:rsidRPr="002D1A5F">
              <w:rPr>
                <w:rFonts w:ascii="Arial" w:eastAsia="Times New Roman" w:hAnsi="Arial"/>
                <w:b/>
                <w:i/>
                <w:iCs/>
                <w:sz w:val="18"/>
                <w:szCs w:val="22"/>
                <w:lang w:eastAsia="en-GB"/>
              </w:rPr>
              <w:t>rssi-ResourceConfig</w:t>
            </w:r>
          </w:p>
          <w:p w14:paraId="70588C83"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sz w:val="18"/>
                <w:szCs w:val="22"/>
                <w:lang w:eastAsia="sv-SE"/>
              </w:rPr>
              <w:t>CLI-RSSI resources to be used for CLI measurements</w:t>
            </w:r>
            <w:r w:rsidRPr="002D1A5F">
              <w:rPr>
                <w:rFonts w:ascii="Arial" w:eastAsia="Times New Roman" w:hAnsi="Arial"/>
                <w:sz w:val="18"/>
                <w:szCs w:val="22"/>
                <w:lang w:eastAsia="en-GB"/>
              </w:rPr>
              <w:t>.</w:t>
            </w:r>
          </w:p>
        </w:tc>
      </w:tr>
    </w:tbl>
    <w:p w14:paraId="558BB4FA"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10099BC0"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6BAABC60"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i/>
                <w:sz w:val="18"/>
                <w:szCs w:val="22"/>
                <w:lang w:eastAsia="sv-SE"/>
              </w:rPr>
              <w:t xml:space="preserve">MeasObjectCLI </w:t>
            </w:r>
            <w:r w:rsidRPr="002D1A5F">
              <w:rPr>
                <w:rFonts w:ascii="Arial" w:eastAsia="Times New Roman" w:hAnsi="Arial"/>
                <w:b/>
                <w:sz w:val="18"/>
                <w:szCs w:val="22"/>
                <w:lang w:eastAsia="sv-SE"/>
              </w:rPr>
              <w:t>field descriptions</w:t>
            </w:r>
          </w:p>
        </w:tc>
      </w:tr>
      <w:tr w:rsidR="002D1A5F" w:rsidRPr="002D1A5F" w14:paraId="0FFEDC92"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5BA8C56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b/>
                <w:i/>
                <w:sz w:val="18"/>
                <w:szCs w:val="22"/>
                <w:lang w:eastAsia="en-GB"/>
              </w:rPr>
              <w:t>cli-ResourceConfig</w:t>
            </w:r>
          </w:p>
          <w:p w14:paraId="74A8EFA7"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sz w:val="18"/>
                <w:szCs w:val="22"/>
                <w:lang w:eastAsia="en-GB"/>
              </w:rPr>
              <w:t xml:space="preserve">SRS and/or </w:t>
            </w:r>
            <w:r w:rsidRPr="002D1A5F">
              <w:rPr>
                <w:rFonts w:ascii="Arial" w:eastAsia="Times New Roman" w:hAnsi="Arial"/>
                <w:sz w:val="18"/>
                <w:szCs w:val="22"/>
                <w:lang w:eastAsia="sv-SE"/>
              </w:rPr>
              <w:t>CLI-</w:t>
            </w:r>
            <w:r w:rsidRPr="002D1A5F">
              <w:rPr>
                <w:rFonts w:ascii="Arial" w:eastAsia="Times New Roman" w:hAnsi="Arial"/>
                <w:sz w:val="18"/>
                <w:szCs w:val="22"/>
                <w:lang w:eastAsia="en-GB"/>
              </w:rPr>
              <w:t>RSSI resource configuration for CLI measurement.</w:t>
            </w:r>
          </w:p>
        </w:tc>
      </w:tr>
    </w:tbl>
    <w:p w14:paraId="3F608D1A"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2C2C6626"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761203E5"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i/>
                <w:sz w:val="18"/>
                <w:szCs w:val="22"/>
                <w:lang w:eastAsia="sv-SE"/>
              </w:rPr>
              <w:t xml:space="preserve">SRS-ResourceConfigCLI </w:t>
            </w:r>
            <w:r w:rsidRPr="002D1A5F">
              <w:rPr>
                <w:rFonts w:ascii="Arial" w:eastAsia="Times New Roman" w:hAnsi="Arial"/>
                <w:b/>
                <w:sz w:val="18"/>
                <w:szCs w:val="22"/>
                <w:lang w:eastAsia="sv-SE"/>
              </w:rPr>
              <w:t>field descriptions</w:t>
            </w:r>
          </w:p>
        </w:tc>
      </w:tr>
      <w:tr w:rsidR="002D1A5F" w:rsidRPr="002D1A5F" w14:paraId="372E3162" w14:textId="77777777" w:rsidTr="000C469E">
        <w:tc>
          <w:tcPr>
            <w:tcW w:w="14173" w:type="dxa"/>
            <w:tcBorders>
              <w:top w:val="single" w:sz="4" w:space="0" w:color="auto"/>
              <w:left w:val="single" w:sz="4" w:space="0" w:color="auto"/>
              <w:bottom w:val="single" w:sz="4" w:space="0" w:color="auto"/>
              <w:right w:val="single" w:sz="4" w:space="0" w:color="auto"/>
            </w:tcBorders>
          </w:tcPr>
          <w:p w14:paraId="3E578052"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2D1A5F">
              <w:rPr>
                <w:rFonts w:ascii="Arial" w:eastAsia="Times New Roman" w:hAnsi="Arial"/>
                <w:b/>
                <w:i/>
                <w:sz w:val="18"/>
                <w:szCs w:val="22"/>
                <w:lang w:eastAsia="ja-JP"/>
              </w:rPr>
              <w:t>refBWP</w:t>
            </w:r>
          </w:p>
          <w:p w14:paraId="3DE28C53"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2D1A5F">
              <w:rPr>
                <w:rFonts w:ascii="Arial" w:eastAsia="Times New Roman" w:hAnsi="Arial"/>
                <w:sz w:val="18"/>
                <w:szCs w:val="22"/>
                <w:lang w:eastAsia="sv-SE"/>
              </w:rPr>
              <w:t>DL BWP id that is used to derive the reference point of the SRS resource (see TS 38.211[16], clause 6.4.1.4.3)</w:t>
            </w:r>
          </w:p>
        </w:tc>
      </w:tr>
      <w:tr w:rsidR="002D1A5F" w:rsidRPr="002D1A5F" w14:paraId="256C0863" w14:textId="77777777" w:rsidTr="000C469E">
        <w:tc>
          <w:tcPr>
            <w:tcW w:w="14173" w:type="dxa"/>
            <w:tcBorders>
              <w:top w:val="single" w:sz="4" w:space="0" w:color="auto"/>
              <w:left w:val="single" w:sz="4" w:space="0" w:color="auto"/>
              <w:bottom w:val="single" w:sz="4" w:space="0" w:color="auto"/>
              <w:right w:val="single" w:sz="4" w:space="0" w:color="auto"/>
            </w:tcBorders>
          </w:tcPr>
          <w:p w14:paraId="02293F4B"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2D1A5F">
              <w:rPr>
                <w:rFonts w:ascii="Arial" w:eastAsia="Times New Roman" w:hAnsi="Arial"/>
                <w:b/>
                <w:i/>
                <w:sz w:val="18"/>
                <w:szCs w:val="22"/>
                <w:lang w:eastAsia="ja-JP"/>
              </w:rPr>
              <w:t>refServCellIndex</w:t>
            </w:r>
          </w:p>
          <w:p w14:paraId="036DC6B0" w14:textId="5FBDD41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2D1A5F">
              <w:rPr>
                <w:rFonts w:ascii="Arial" w:eastAsia="Times New Roman" w:hAnsi="Arial"/>
                <w:sz w:val="18"/>
                <w:szCs w:val="22"/>
                <w:lang w:eastAsia="sv-SE"/>
              </w:rPr>
              <w:t xml:space="preserve">The index of the reference serving cell that the </w:t>
            </w:r>
            <w:r w:rsidRPr="002D1A5F">
              <w:rPr>
                <w:rFonts w:ascii="Arial" w:eastAsia="Times New Roman" w:hAnsi="Arial"/>
                <w:i/>
                <w:sz w:val="18"/>
                <w:szCs w:val="22"/>
                <w:lang w:eastAsia="sv-SE"/>
              </w:rPr>
              <w:t>refBWP</w:t>
            </w:r>
            <w:r w:rsidRPr="002D1A5F">
              <w:rPr>
                <w:rFonts w:ascii="Arial" w:eastAsia="Times New Roman" w:hAnsi="Arial"/>
                <w:sz w:val="18"/>
                <w:szCs w:val="22"/>
                <w:lang w:eastAsia="sv-SE"/>
              </w:rPr>
              <w:t xml:space="preserve"> belongs to. If this field is absent, the reference serving cell i</w:t>
            </w:r>
            <w:r w:rsidR="004B114C" w:rsidRPr="002D1A5F">
              <w:rPr>
                <w:rFonts w:ascii="Arial" w:eastAsia="Times New Roman" w:hAnsi="Arial"/>
                <w:sz w:val="18"/>
                <w:szCs w:val="22"/>
                <w:lang w:eastAsia="sv-SE"/>
              </w:rPr>
              <w:t>s</w:t>
            </w:r>
            <w:r w:rsidRPr="002D1A5F">
              <w:rPr>
                <w:rFonts w:ascii="Arial" w:eastAsia="Times New Roman" w:hAnsi="Arial"/>
                <w:sz w:val="18"/>
                <w:szCs w:val="22"/>
                <w:lang w:eastAsia="sv-SE"/>
              </w:rPr>
              <w:t xml:space="preserve"> PCell.</w:t>
            </w:r>
          </w:p>
        </w:tc>
      </w:tr>
      <w:tr w:rsidR="002D1A5F" w:rsidRPr="002D1A5F" w14:paraId="7823C0AB"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3C8A7C26"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b/>
                <w:i/>
                <w:sz w:val="18"/>
                <w:szCs w:val="22"/>
                <w:lang w:eastAsia="sv-SE"/>
              </w:rPr>
              <w:t>srs-SCS</w:t>
            </w:r>
          </w:p>
          <w:p w14:paraId="0E055DA2" w14:textId="77777777" w:rsidR="002D1A5F" w:rsidRDefault="002D1A5F" w:rsidP="002D1A5F">
            <w:pPr>
              <w:keepNext/>
              <w:keepLines/>
              <w:overflowPunct w:val="0"/>
              <w:autoSpaceDE w:val="0"/>
              <w:autoSpaceDN w:val="0"/>
              <w:adjustRightInd w:val="0"/>
              <w:spacing w:after="0"/>
              <w:textAlignment w:val="baseline"/>
              <w:rPr>
                <w:ins w:id="966" w:author="Eri_RAN2_116bis_e" w:date="2022-01-26T04:24:00Z"/>
                <w:rFonts w:ascii="Arial" w:eastAsia="Times New Roman" w:hAnsi="Arial"/>
                <w:sz w:val="18"/>
                <w:szCs w:val="22"/>
                <w:lang w:eastAsia="sv-SE"/>
              </w:rPr>
            </w:pPr>
            <w:r w:rsidRPr="002D1A5F">
              <w:rPr>
                <w:rFonts w:ascii="Arial" w:eastAsia="Times New Roman" w:hAnsi="Arial"/>
                <w:sz w:val="18"/>
                <w:szCs w:val="22"/>
                <w:lang w:eastAsia="sv-SE"/>
              </w:rPr>
              <w:t xml:space="preserve">Subcarrier spacing for SRS. </w:t>
            </w:r>
            <w:del w:id="967" w:author="Eri_RAN2_116bis_e" w:date="2022-01-26T04:24:00Z">
              <w:r w:rsidRPr="002D1A5F" w:rsidDel="00B969D5">
                <w:rPr>
                  <w:rFonts w:ascii="Arial" w:eastAsia="Times New Roman" w:hAnsi="Arial"/>
                  <w:sz w:val="18"/>
                  <w:szCs w:val="22"/>
                  <w:lang w:eastAsia="sv-SE"/>
                </w:rPr>
                <w:delText>Only the values 15, 30 kHz or 60 kHz (FR1), and 60 or 120 kHz (FR2) are applicable.</w:delText>
              </w:r>
            </w:del>
          </w:p>
          <w:p w14:paraId="7EE5D84E" w14:textId="77777777" w:rsidR="00B969D5" w:rsidRPr="004F3ACC" w:rsidRDefault="00B969D5" w:rsidP="00B969D5">
            <w:pPr>
              <w:pStyle w:val="B1"/>
              <w:overflowPunct w:val="0"/>
              <w:autoSpaceDE w:val="0"/>
              <w:autoSpaceDN w:val="0"/>
              <w:adjustRightInd w:val="0"/>
              <w:spacing w:after="0"/>
              <w:ind w:left="284"/>
              <w:textAlignment w:val="baseline"/>
              <w:rPr>
                <w:ins w:id="968" w:author="Eri_RAN2_116bis_e" w:date="2022-01-26T04:24:00Z"/>
                <w:rFonts w:ascii="Arial" w:eastAsia="Calibri" w:hAnsi="Arial"/>
                <w:sz w:val="18"/>
                <w:szCs w:val="22"/>
                <w:lang w:eastAsia="ja-JP"/>
              </w:rPr>
            </w:pPr>
            <w:ins w:id="969" w:author="Eri_RAN2_116bis_e" w:date="2022-01-26T04:24:00Z">
              <w:r w:rsidRPr="004F3ACC">
                <w:rPr>
                  <w:rFonts w:ascii="Arial" w:eastAsia="Calibri" w:hAnsi="Arial"/>
                  <w:sz w:val="18"/>
                  <w:szCs w:val="22"/>
                  <w:lang w:eastAsia="ja-JP"/>
                </w:rPr>
                <w:t>Only the following values are applicable</w:t>
              </w:r>
              <w:r>
                <w:rPr>
                  <w:rFonts w:ascii="Arial" w:eastAsia="Calibri" w:hAnsi="Arial"/>
                  <w:sz w:val="18"/>
                  <w:szCs w:val="22"/>
                  <w:lang w:eastAsia="ja-JP"/>
                </w:rPr>
                <w:t xml:space="preserve"> depending on the used frequency</w:t>
              </w:r>
              <w:r w:rsidRPr="004F3ACC">
                <w:rPr>
                  <w:rFonts w:ascii="Arial" w:eastAsia="Calibri" w:hAnsi="Arial"/>
                  <w:sz w:val="18"/>
                  <w:szCs w:val="22"/>
                  <w:lang w:eastAsia="ja-JP"/>
                </w:rPr>
                <w:t>:</w:t>
              </w:r>
            </w:ins>
          </w:p>
          <w:p w14:paraId="52A81AFA" w14:textId="357F1053" w:rsidR="00B969D5" w:rsidRPr="004F3ACC" w:rsidRDefault="00B969D5" w:rsidP="00B969D5">
            <w:pPr>
              <w:pStyle w:val="B1"/>
              <w:overflowPunct w:val="0"/>
              <w:autoSpaceDE w:val="0"/>
              <w:autoSpaceDN w:val="0"/>
              <w:adjustRightInd w:val="0"/>
              <w:spacing w:after="0"/>
              <w:ind w:left="284"/>
              <w:textAlignment w:val="baseline"/>
              <w:rPr>
                <w:ins w:id="970" w:author="Eri_RAN2_116bis_e" w:date="2022-01-26T04:24:00Z"/>
                <w:rFonts w:ascii="Arial" w:eastAsia="Calibri" w:hAnsi="Arial"/>
                <w:sz w:val="18"/>
                <w:szCs w:val="22"/>
                <w:lang w:eastAsia="ja-JP"/>
              </w:rPr>
            </w:pPr>
            <w:ins w:id="971" w:author="Eri_RAN2_116bis_e" w:date="2022-01-26T04:24:00Z">
              <w:r w:rsidRPr="004F3ACC">
                <w:rPr>
                  <w:rFonts w:ascii="Arial" w:eastAsia="Calibri" w:hAnsi="Arial"/>
                  <w:sz w:val="18"/>
                  <w:szCs w:val="22"/>
                  <w:lang w:eastAsia="ja-JP"/>
                </w:rPr>
                <w:t>FR1:    15</w:t>
              </w:r>
              <w:r>
                <w:rPr>
                  <w:rFonts w:ascii="Arial" w:eastAsia="Calibri" w:hAnsi="Arial"/>
                  <w:sz w:val="18"/>
                  <w:szCs w:val="22"/>
                  <w:lang w:eastAsia="ja-JP"/>
                </w:rPr>
                <w:t xml:space="preserve">, </w:t>
              </w:r>
              <w:r w:rsidRPr="004F3ACC">
                <w:rPr>
                  <w:rFonts w:ascii="Arial" w:eastAsia="Calibri" w:hAnsi="Arial"/>
                  <w:sz w:val="18"/>
                  <w:szCs w:val="22"/>
                  <w:lang w:eastAsia="ja-JP"/>
                </w:rPr>
                <w:t>30</w:t>
              </w:r>
              <w:r>
                <w:rPr>
                  <w:rFonts w:ascii="Arial" w:eastAsia="Calibri" w:hAnsi="Arial"/>
                  <w:sz w:val="18"/>
                  <w:szCs w:val="22"/>
                  <w:lang w:eastAsia="ja-JP"/>
                </w:rPr>
                <w:t>, or 60</w:t>
              </w:r>
              <w:r w:rsidRPr="004F3ACC">
                <w:rPr>
                  <w:rFonts w:ascii="Arial" w:eastAsia="Calibri" w:hAnsi="Arial"/>
                  <w:sz w:val="18"/>
                  <w:szCs w:val="22"/>
                  <w:lang w:eastAsia="ja-JP"/>
                </w:rPr>
                <w:t xml:space="preserve"> kHz</w:t>
              </w:r>
            </w:ins>
          </w:p>
          <w:p w14:paraId="161FBF5E" w14:textId="77777777" w:rsidR="00B969D5" w:rsidRDefault="00B969D5" w:rsidP="00B969D5">
            <w:pPr>
              <w:pStyle w:val="B1"/>
              <w:overflowPunct w:val="0"/>
              <w:autoSpaceDE w:val="0"/>
              <w:autoSpaceDN w:val="0"/>
              <w:adjustRightInd w:val="0"/>
              <w:spacing w:after="0"/>
              <w:ind w:left="284"/>
              <w:textAlignment w:val="baseline"/>
              <w:rPr>
                <w:ins w:id="972" w:author="Eri_RAN2_116bis_e" w:date="2022-01-26T04:24:00Z"/>
                <w:rFonts w:ascii="Arial" w:eastAsia="Calibri" w:hAnsi="Arial"/>
                <w:sz w:val="18"/>
                <w:szCs w:val="22"/>
                <w:lang w:eastAsia="ja-JP"/>
              </w:rPr>
            </w:pPr>
            <w:ins w:id="973" w:author="Eri_RAN2_116bis_e" w:date="2022-01-26T04:24:00Z">
              <w:r w:rsidRPr="004F3ACC">
                <w:rPr>
                  <w:rFonts w:ascii="Arial" w:eastAsia="Calibri" w:hAnsi="Arial"/>
                  <w:sz w:val="18"/>
                  <w:szCs w:val="22"/>
                  <w:lang w:eastAsia="ja-JP"/>
                </w:rPr>
                <w:t xml:space="preserve">FR2-1: 120 or 240 kHz </w:t>
              </w:r>
            </w:ins>
          </w:p>
          <w:p w14:paraId="27C97F42" w14:textId="5AFD24C1" w:rsidR="00B969D5" w:rsidRPr="002D1A5F" w:rsidRDefault="00B969D5" w:rsidP="00B969D5">
            <w:pPr>
              <w:keepNext/>
              <w:keepLines/>
              <w:overflowPunct w:val="0"/>
              <w:autoSpaceDE w:val="0"/>
              <w:autoSpaceDN w:val="0"/>
              <w:adjustRightInd w:val="0"/>
              <w:spacing w:after="0"/>
              <w:textAlignment w:val="baseline"/>
              <w:rPr>
                <w:rFonts w:ascii="Arial" w:eastAsia="Times New Roman" w:hAnsi="Arial"/>
                <w:b/>
                <w:i/>
                <w:sz w:val="18"/>
                <w:szCs w:val="22"/>
                <w:lang w:eastAsia="en-GB"/>
              </w:rPr>
            </w:pPr>
            <w:ins w:id="974" w:author="Eri_RAN2_116bis_e" w:date="2022-01-26T04:24:00Z">
              <w:r w:rsidRPr="004F3ACC">
                <w:rPr>
                  <w:rFonts w:ascii="Arial" w:eastAsia="Calibri" w:hAnsi="Arial"/>
                  <w:sz w:val="18"/>
                  <w:szCs w:val="22"/>
                  <w:lang w:eastAsia="ja-JP"/>
                </w:rPr>
                <w:t>FR2-2: 120, 480</w:t>
              </w:r>
              <w:r>
                <w:rPr>
                  <w:rFonts w:ascii="Arial" w:eastAsia="Calibri" w:hAnsi="Arial"/>
                  <w:sz w:val="18"/>
                  <w:szCs w:val="22"/>
                  <w:lang w:eastAsia="ja-JP"/>
                </w:rPr>
                <w:t>,</w:t>
              </w:r>
              <w:r w:rsidRPr="004F3ACC">
                <w:rPr>
                  <w:rFonts w:ascii="Arial" w:eastAsia="Calibri" w:hAnsi="Arial"/>
                  <w:sz w:val="18"/>
                  <w:szCs w:val="22"/>
                  <w:lang w:eastAsia="ja-JP"/>
                </w:rPr>
                <w:t xml:space="preserve"> or 960 kHz</w:t>
              </w:r>
            </w:ins>
          </w:p>
        </w:tc>
      </w:tr>
    </w:tbl>
    <w:p w14:paraId="0EA35B15"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47E76091"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BE9EAF4"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i/>
                <w:sz w:val="18"/>
                <w:szCs w:val="22"/>
                <w:lang w:eastAsia="sv-SE"/>
              </w:rPr>
              <w:t xml:space="preserve">RSSI-ResourceConfigCLI </w:t>
            </w:r>
            <w:r w:rsidRPr="002D1A5F">
              <w:rPr>
                <w:rFonts w:ascii="Arial" w:eastAsia="Times New Roman" w:hAnsi="Arial"/>
                <w:b/>
                <w:sz w:val="18"/>
                <w:szCs w:val="22"/>
                <w:lang w:eastAsia="sv-SE"/>
              </w:rPr>
              <w:t>field descriptions</w:t>
            </w:r>
          </w:p>
        </w:tc>
      </w:tr>
      <w:tr w:rsidR="002D1A5F" w:rsidRPr="002D1A5F" w14:paraId="2B6DA1C4"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127070EC"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nrofPRBs</w:t>
            </w:r>
          </w:p>
          <w:p w14:paraId="7EA8C3D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2D1A5F" w:rsidRPr="002D1A5F" w14:paraId="15DAA198"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7E39886"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b/>
                <w:i/>
                <w:sz w:val="18"/>
                <w:szCs w:val="22"/>
                <w:lang w:eastAsia="sv-SE"/>
              </w:rPr>
              <w:t>nrofSymbols</w:t>
            </w:r>
          </w:p>
          <w:p w14:paraId="615F089F" w14:textId="5FC68A68"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 xml:space="preserve">Within a slot that is configured for CLI-RSSI measurement (see slotConfiguration), the UE measures the RSSI from </w:t>
            </w:r>
            <w:r w:rsidRPr="002D1A5F">
              <w:rPr>
                <w:rFonts w:ascii="Arial" w:eastAsia="Times New Roman" w:hAnsi="Arial"/>
                <w:i/>
                <w:sz w:val="18"/>
                <w:szCs w:val="22"/>
                <w:lang w:eastAsia="sv-SE"/>
              </w:rPr>
              <w:t>startPosition</w:t>
            </w:r>
            <w:r w:rsidRPr="002D1A5F">
              <w:rPr>
                <w:rFonts w:ascii="Arial" w:eastAsia="Times New Roman" w:hAnsi="Arial"/>
                <w:sz w:val="18"/>
                <w:szCs w:val="22"/>
                <w:lang w:eastAsia="sv-SE"/>
              </w:rPr>
              <w:t xml:space="preserve"> to </w:t>
            </w:r>
            <w:r w:rsidRPr="002D1A5F">
              <w:rPr>
                <w:rFonts w:ascii="Arial" w:eastAsia="Times New Roman" w:hAnsi="Arial"/>
                <w:i/>
                <w:sz w:val="18"/>
                <w:szCs w:val="22"/>
                <w:lang w:eastAsia="sv-SE"/>
              </w:rPr>
              <w:t>startPosition</w:t>
            </w:r>
            <w:r w:rsidRPr="002D1A5F">
              <w:rPr>
                <w:rFonts w:ascii="Arial" w:eastAsia="Times New Roman" w:hAnsi="Arial"/>
                <w:sz w:val="18"/>
                <w:szCs w:val="22"/>
                <w:lang w:eastAsia="sv-SE"/>
              </w:rPr>
              <w:t xml:space="preserve"> + </w:t>
            </w:r>
            <w:r w:rsidRPr="002D1A5F">
              <w:rPr>
                <w:rFonts w:ascii="Arial" w:eastAsia="Times New Roman" w:hAnsi="Arial"/>
                <w:i/>
                <w:sz w:val="18"/>
                <w:szCs w:val="22"/>
                <w:lang w:eastAsia="sv-SE"/>
              </w:rPr>
              <w:t xml:space="preserve">nrofSymbols </w:t>
            </w:r>
            <w:r w:rsidRPr="002D1A5F">
              <w:rPr>
                <w:rFonts w:ascii="Arial" w:eastAsia="Times New Roman" w:hAnsi="Arial"/>
                <w:sz w:val="18"/>
                <w:szCs w:val="22"/>
                <w:lang w:eastAsia="sv-SE"/>
              </w:rPr>
              <w:t xml:space="preserve">- 1. The configured CLI-RSSI resource does not exceed the slot boundary of the reference SCS. If the SCS of configured DL BWP(s) is larger than the reference SCS, network configures </w:t>
            </w:r>
            <w:r w:rsidRPr="002D1A5F">
              <w:rPr>
                <w:rFonts w:ascii="Arial" w:eastAsia="Times New Roman" w:hAnsi="Arial"/>
                <w:i/>
                <w:sz w:val="18"/>
                <w:szCs w:val="22"/>
                <w:lang w:eastAsia="sv-SE"/>
              </w:rPr>
              <w:t>startPosition</w:t>
            </w:r>
            <w:r w:rsidRPr="002D1A5F">
              <w:rPr>
                <w:rFonts w:ascii="Arial" w:eastAsia="Times New Roman" w:hAnsi="Arial"/>
                <w:sz w:val="18"/>
                <w:szCs w:val="22"/>
                <w:lang w:eastAsia="sv-SE"/>
              </w:rPr>
              <w:t xml:space="preserve"> and </w:t>
            </w:r>
            <w:r w:rsidRPr="002D1A5F">
              <w:rPr>
                <w:rFonts w:ascii="Arial" w:eastAsia="Times New Roman" w:hAnsi="Arial"/>
                <w:i/>
                <w:sz w:val="18"/>
                <w:szCs w:val="22"/>
                <w:lang w:eastAsia="sv-SE"/>
              </w:rPr>
              <w:t>nrofSymbols</w:t>
            </w:r>
            <w:r w:rsidRPr="002D1A5F">
              <w:rPr>
                <w:rFonts w:ascii="Arial" w:eastAsia="Times New Roman" w:hAnsi="Arial"/>
                <w:sz w:val="18"/>
                <w:szCs w:val="22"/>
                <w:lang w:eastAsia="sv-SE"/>
              </w:rPr>
              <w:t xml:space="preserve"> such that the configured CLI-RSSI resource not to exceed the slot boundary corresponding to the </w:t>
            </w:r>
            <w:r w:rsidRPr="002D1A5F">
              <w:rPr>
                <w:rFonts w:ascii="Arial" w:eastAsia="Times New Roman" w:hAnsi="Arial"/>
                <w:sz w:val="18"/>
                <w:szCs w:val="22"/>
                <w:lang w:eastAsia="ja-JP"/>
              </w:rPr>
              <w:t xml:space="preserve">configured </w:t>
            </w:r>
            <w:r w:rsidRPr="002D1A5F">
              <w:rPr>
                <w:rFonts w:ascii="Arial" w:eastAsia="Times New Roman" w:hAnsi="Arial"/>
                <w:sz w:val="18"/>
                <w:szCs w:val="22"/>
                <w:lang w:eastAsia="sv-SE"/>
              </w:rPr>
              <w:t xml:space="preserve">BWP SCS. If the reference SCS is larger than SCS of </w:t>
            </w:r>
            <w:r w:rsidRPr="002D1A5F">
              <w:rPr>
                <w:rFonts w:ascii="Arial" w:eastAsia="Times New Roman" w:hAnsi="Arial"/>
                <w:sz w:val="18"/>
                <w:szCs w:val="22"/>
                <w:lang w:eastAsia="ja-JP"/>
              </w:rPr>
              <w:t xml:space="preserve">configured </w:t>
            </w:r>
            <w:r w:rsidRPr="002D1A5F">
              <w:rPr>
                <w:rFonts w:ascii="Arial" w:eastAsia="Times New Roman" w:hAnsi="Arial"/>
                <w:sz w:val="18"/>
                <w:szCs w:val="22"/>
                <w:lang w:eastAsia="sv-SE"/>
              </w:rPr>
              <w:t xml:space="preserve">DL BWP(s), network ensures </w:t>
            </w:r>
            <w:r w:rsidRPr="002D1A5F">
              <w:rPr>
                <w:rFonts w:ascii="Arial" w:eastAsia="Times New Roman" w:hAnsi="Arial"/>
                <w:i/>
                <w:sz w:val="18"/>
                <w:szCs w:val="22"/>
                <w:lang w:eastAsia="sv-SE"/>
              </w:rPr>
              <w:t>startPosition</w:t>
            </w:r>
            <w:r w:rsidRPr="002D1A5F">
              <w:rPr>
                <w:rFonts w:ascii="Arial" w:eastAsia="Times New Roman" w:hAnsi="Arial"/>
                <w:sz w:val="18"/>
                <w:szCs w:val="22"/>
                <w:lang w:eastAsia="sv-SE"/>
              </w:rPr>
              <w:t xml:space="preserve"> and </w:t>
            </w:r>
            <w:r w:rsidRPr="002D1A5F">
              <w:rPr>
                <w:rFonts w:ascii="Arial" w:eastAsia="Times New Roman" w:hAnsi="Arial"/>
                <w:i/>
                <w:sz w:val="18"/>
                <w:szCs w:val="22"/>
                <w:lang w:eastAsia="sv-SE"/>
              </w:rPr>
              <w:t>nrofSymbols</w:t>
            </w:r>
            <w:r w:rsidRPr="002D1A5F">
              <w:rPr>
                <w:rFonts w:ascii="Arial" w:eastAsia="Times New Roman" w:hAnsi="Arial"/>
                <w:sz w:val="18"/>
                <w:szCs w:val="22"/>
                <w:lang w:eastAsia="sv-SE"/>
              </w:rPr>
              <w:t xml:space="preserve"> are integer multiple of reference SCS divided by </w:t>
            </w:r>
            <w:r w:rsidRPr="002D1A5F">
              <w:rPr>
                <w:rFonts w:ascii="Arial" w:eastAsia="Times New Roman" w:hAnsi="Arial"/>
                <w:sz w:val="18"/>
                <w:szCs w:val="22"/>
                <w:lang w:eastAsia="ja-JP"/>
              </w:rPr>
              <w:t xml:space="preserve">configured </w:t>
            </w:r>
            <w:r w:rsidRPr="002D1A5F">
              <w:rPr>
                <w:rFonts w:ascii="Arial" w:eastAsia="Times New Roman" w:hAnsi="Arial"/>
                <w:sz w:val="18"/>
                <w:szCs w:val="22"/>
                <w:lang w:eastAsia="sv-SE"/>
              </w:rPr>
              <w:t>BWP SCS.</w:t>
            </w:r>
          </w:p>
        </w:tc>
      </w:tr>
      <w:tr w:rsidR="002D1A5F" w:rsidRPr="002D1A5F" w14:paraId="1DF29821" w14:textId="77777777" w:rsidTr="000C469E">
        <w:tc>
          <w:tcPr>
            <w:tcW w:w="14173" w:type="dxa"/>
            <w:tcBorders>
              <w:top w:val="single" w:sz="4" w:space="0" w:color="auto"/>
              <w:left w:val="single" w:sz="4" w:space="0" w:color="auto"/>
              <w:bottom w:val="single" w:sz="4" w:space="0" w:color="auto"/>
              <w:right w:val="single" w:sz="4" w:space="0" w:color="auto"/>
            </w:tcBorders>
          </w:tcPr>
          <w:p w14:paraId="7F75F1EC"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2D1A5F">
              <w:rPr>
                <w:rFonts w:ascii="Arial" w:eastAsia="Times New Roman" w:hAnsi="Arial"/>
                <w:b/>
                <w:i/>
                <w:sz w:val="18"/>
                <w:szCs w:val="22"/>
                <w:lang w:eastAsia="ja-JP"/>
              </w:rPr>
              <w:t>refServCellIndex</w:t>
            </w:r>
          </w:p>
          <w:p w14:paraId="6ACEE34B" w14:textId="307501ED"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sz w:val="18"/>
                <w:szCs w:val="22"/>
                <w:lang w:eastAsia="en-GB"/>
              </w:rPr>
              <w:t xml:space="preserve">The index of the reference serving cell. </w:t>
            </w:r>
            <w:r w:rsidRPr="002D1A5F">
              <w:rPr>
                <w:rFonts w:ascii="Arial" w:eastAsia="Times New Roman" w:hAnsi="Arial"/>
                <w:sz w:val="18"/>
                <w:szCs w:val="22"/>
                <w:lang w:eastAsia="ja-JP"/>
              </w:rPr>
              <w:t xml:space="preserve">Frequency reference point of the RSSI resource is subcarrier 0 of CRB0 of the reference serving cell. </w:t>
            </w:r>
            <w:r w:rsidRPr="002D1A5F">
              <w:rPr>
                <w:rFonts w:ascii="Arial" w:eastAsia="Times New Roman" w:hAnsi="Arial"/>
                <w:sz w:val="18"/>
                <w:szCs w:val="22"/>
                <w:lang w:eastAsia="en-GB"/>
              </w:rPr>
              <w:t>If this field is absent, the reference serving cell i</w:t>
            </w:r>
            <w:r w:rsidR="004B114C" w:rsidRPr="002D1A5F">
              <w:rPr>
                <w:rFonts w:ascii="Arial" w:eastAsia="Times New Roman" w:hAnsi="Arial"/>
                <w:sz w:val="18"/>
                <w:szCs w:val="22"/>
                <w:lang w:eastAsia="en-GB"/>
              </w:rPr>
              <w:t>s</w:t>
            </w:r>
            <w:r w:rsidRPr="002D1A5F">
              <w:rPr>
                <w:rFonts w:ascii="Arial" w:eastAsia="Times New Roman" w:hAnsi="Arial"/>
                <w:sz w:val="18"/>
                <w:szCs w:val="22"/>
                <w:lang w:eastAsia="en-GB"/>
              </w:rPr>
              <w:t xml:space="preserve"> PCell.</w:t>
            </w:r>
          </w:p>
        </w:tc>
      </w:tr>
      <w:tr w:rsidR="002D1A5F" w:rsidRPr="002D1A5F" w14:paraId="37459718"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7EC2E268"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b/>
                <w:i/>
                <w:sz w:val="18"/>
                <w:szCs w:val="22"/>
                <w:lang w:eastAsia="sv-SE"/>
              </w:rPr>
              <w:t>rssi-PeriodicityAndOffset</w:t>
            </w:r>
          </w:p>
          <w:p w14:paraId="1574A75F" w14:textId="6DB98443"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Periodicity and slot offset for this CLI-RSSI resource.</w:t>
            </w:r>
            <w:r w:rsidRPr="002D1A5F">
              <w:rPr>
                <w:rFonts w:ascii="Arial" w:eastAsia="Malgun Gothic" w:hAnsi="Arial"/>
                <w:sz w:val="18"/>
                <w:szCs w:val="22"/>
                <w:lang w:eastAsia="ko-KR"/>
              </w:rPr>
              <w:t xml:space="preserve"> </w:t>
            </w:r>
            <w:r w:rsidRPr="002D1A5F">
              <w:rPr>
                <w:rFonts w:ascii="Arial" w:eastAsia="Times New Roman" w:hAnsi="Arial"/>
                <w:sz w:val="18"/>
                <w:szCs w:val="22"/>
                <w:lang w:eastAsia="sv-SE"/>
              </w:rPr>
              <w:t xml:space="preserve">All values are in "number of slots". Value </w:t>
            </w:r>
            <w:r w:rsidRPr="002D1A5F">
              <w:rPr>
                <w:rFonts w:ascii="Arial" w:eastAsia="Times New Roman" w:hAnsi="Arial"/>
                <w:i/>
                <w:sz w:val="18"/>
                <w:szCs w:val="22"/>
                <w:lang w:eastAsia="sv-SE"/>
              </w:rPr>
              <w:t>sl1</w:t>
            </w:r>
            <w:r w:rsidRPr="002D1A5F">
              <w:rPr>
                <w:rFonts w:ascii="Arial" w:eastAsia="Times New Roman" w:hAnsi="Arial"/>
                <w:sz w:val="18"/>
                <w:szCs w:val="22"/>
                <w:lang w:eastAsia="sv-SE"/>
              </w:rPr>
              <w:t xml:space="preserve"> corresponds to a periodicity of 1 slot, value </w:t>
            </w:r>
            <w:r w:rsidRPr="002D1A5F">
              <w:rPr>
                <w:rFonts w:ascii="Arial" w:eastAsia="Times New Roman" w:hAnsi="Arial"/>
                <w:i/>
                <w:sz w:val="18"/>
                <w:szCs w:val="22"/>
                <w:lang w:eastAsia="sv-SE"/>
              </w:rPr>
              <w:t>sl2</w:t>
            </w:r>
            <w:r w:rsidRPr="002D1A5F">
              <w:rPr>
                <w:rFonts w:ascii="Arial" w:eastAsia="Times New Roman" w:hAnsi="Arial"/>
                <w:sz w:val="18"/>
                <w:szCs w:val="22"/>
                <w:lang w:eastAsia="sv-SE"/>
              </w:rPr>
              <w:t xml:space="preserve"> corresponds to a periodicity of 2 slots, and so on. For each periodicity the corresponding offset is given in number of slots.</w:t>
            </w:r>
          </w:p>
        </w:tc>
      </w:tr>
      <w:tr w:rsidR="002D1A5F" w:rsidRPr="002D1A5F" w14:paraId="3AA5A000"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03C23450"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b/>
                <w:i/>
                <w:sz w:val="18"/>
                <w:szCs w:val="22"/>
                <w:lang w:eastAsia="sv-SE"/>
              </w:rPr>
              <w:t>rssi-SCS</w:t>
            </w:r>
          </w:p>
          <w:p w14:paraId="17D6839E" w14:textId="77777777" w:rsidR="00B969D5" w:rsidRDefault="002D1A5F" w:rsidP="002D1A5F">
            <w:pPr>
              <w:keepNext/>
              <w:keepLines/>
              <w:overflowPunct w:val="0"/>
              <w:autoSpaceDE w:val="0"/>
              <w:autoSpaceDN w:val="0"/>
              <w:adjustRightInd w:val="0"/>
              <w:spacing w:after="0"/>
              <w:textAlignment w:val="baseline"/>
              <w:rPr>
                <w:ins w:id="975" w:author="Eri_RAN2_116bis_e" w:date="2022-01-26T04:25:00Z"/>
                <w:rFonts w:ascii="Arial" w:eastAsia="Times New Roman" w:hAnsi="Arial"/>
                <w:sz w:val="18"/>
                <w:szCs w:val="22"/>
                <w:lang w:eastAsia="ja-JP"/>
              </w:rPr>
            </w:pPr>
            <w:r w:rsidRPr="002D1A5F">
              <w:rPr>
                <w:rFonts w:ascii="Arial" w:eastAsia="Times New Roman" w:hAnsi="Arial"/>
                <w:sz w:val="18"/>
                <w:szCs w:val="22"/>
                <w:lang w:eastAsia="sv-SE"/>
              </w:rPr>
              <w:t xml:space="preserve">Reference subcarrier spacing for CLI-RSSI measurement. </w:t>
            </w:r>
            <w:del w:id="976" w:author="Eri_RAN2_116bis_e" w:date="2022-01-26T04:25:00Z">
              <w:r w:rsidRPr="002D1A5F" w:rsidDel="00B969D5">
                <w:rPr>
                  <w:rFonts w:ascii="Arial" w:eastAsia="Times New Roman" w:hAnsi="Arial"/>
                  <w:sz w:val="18"/>
                  <w:szCs w:val="22"/>
                  <w:lang w:eastAsia="sv-SE"/>
                </w:rPr>
                <w:delText>Only the values 15, 30 kHz or 60 kHz (FR1), and 60 or 120 kHz (FR2) are applicable.</w:delText>
              </w:r>
              <w:r w:rsidRPr="002D1A5F" w:rsidDel="00B969D5">
                <w:rPr>
                  <w:rFonts w:ascii="Arial" w:eastAsia="Times New Roman" w:hAnsi="Arial"/>
                  <w:sz w:val="18"/>
                  <w:szCs w:val="22"/>
                  <w:lang w:eastAsia="ja-JP"/>
                </w:rPr>
                <w:delText xml:space="preserve"> </w:delText>
              </w:r>
            </w:del>
          </w:p>
          <w:p w14:paraId="22C30460" w14:textId="77777777" w:rsidR="00B969D5" w:rsidRPr="004F3ACC" w:rsidRDefault="00B969D5" w:rsidP="00B969D5">
            <w:pPr>
              <w:pStyle w:val="B1"/>
              <w:overflowPunct w:val="0"/>
              <w:autoSpaceDE w:val="0"/>
              <w:autoSpaceDN w:val="0"/>
              <w:adjustRightInd w:val="0"/>
              <w:spacing w:after="0"/>
              <w:ind w:left="284"/>
              <w:textAlignment w:val="baseline"/>
              <w:rPr>
                <w:ins w:id="977" w:author="Eri_RAN2_116bis_e" w:date="2022-01-26T04:25:00Z"/>
                <w:rFonts w:ascii="Arial" w:eastAsia="Calibri" w:hAnsi="Arial"/>
                <w:sz w:val="18"/>
                <w:szCs w:val="22"/>
                <w:lang w:eastAsia="ja-JP"/>
              </w:rPr>
            </w:pPr>
            <w:ins w:id="978" w:author="Eri_RAN2_116bis_e" w:date="2022-01-26T04:25:00Z">
              <w:r w:rsidRPr="004F3ACC">
                <w:rPr>
                  <w:rFonts w:ascii="Arial" w:eastAsia="Calibri" w:hAnsi="Arial"/>
                  <w:sz w:val="18"/>
                  <w:szCs w:val="22"/>
                  <w:lang w:eastAsia="ja-JP"/>
                </w:rPr>
                <w:t>Only the following values are applicable</w:t>
              </w:r>
              <w:r>
                <w:rPr>
                  <w:rFonts w:ascii="Arial" w:eastAsia="Calibri" w:hAnsi="Arial"/>
                  <w:sz w:val="18"/>
                  <w:szCs w:val="22"/>
                  <w:lang w:eastAsia="ja-JP"/>
                </w:rPr>
                <w:t xml:space="preserve"> depending on the used frequency</w:t>
              </w:r>
              <w:r w:rsidRPr="004F3ACC">
                <w:rPr>
                  <w:rFonts w:ascii="Arial" w:eastAsia="Calibri" w:hAnsi="Arial"/>
                  <w:sz w:val="18"/>
                  <w:szCs w:val="22"/>
                  <w:lang w:eastAsia="ja-JP"/>
                </w:rPr>
                <w:t>:</w:t>
              </w:r>
            </w:ins>
          </w:p>
          <w:p w14:paraId="2E8BA6B6" w14:textId="77777777" w:rsidR="00B969D5" w:rsidRPr="004F3ACC" w:rsidRDefault="00B969D5" w:rsidP="00B969D5">
            <w:pPr>
              <w:pStyle w:val="B1"/>
              <w:overflowPunct w:val="0"/>
              <w:autoSpaceDE w:val="0"/>
              <w:autoSpaceDN w:val="0"/>
              <w:adjustRightInd w:val="0"/>
              <w:spacing w:after="0"/>
              <w:ind w:left="284"/>
              <w:textAlignment w:val="baseline"/>
              <w:rPr>
                <w:ins w:id="979" w:author="Eri_RAN2_116bis_e" w:date="2022-01-26T04:25:00Z"/>
                <w:rFonts w:ascii="Arial" w:eastAsia="Calibri" w:hAnsi="Arial"/>
                <w:sz w:val="18"/>
                <w:szCs w:val="22"/>
                <w:lang w:eastAsia="ja-JP"/>
              </w:rPr>
            </w:pPr>
            <w:ins w:id="980" w:author="Eri_RAN2_116bis_e" w:date="2022-01-26T04:25:00Z">
              <w:r w:rsidRPr="004F3ACC">
                <w:rPr>
                  <w:rFonts w:ascii="Arial" w:eastAsia="Calibri" w:hAnsi="Arial"/>
                  <w:sz w:val="18"/>
                  <w:szCs w:val="22"/>
                  <w:lang w:eastAsia="ja-JP"/>
                </w:rPr>
                <w:t>FR1:    15</w:t>
              </w:r>
              <w:r>
                <w:rPr>
                  <w:rFonts w:ascii="Arial" w:eastAsia="Calibri" w:hAnsi="Arial"/>
                  <w:sz w:val="18"/>
                  <w:szCs w:val="22"/>
                  <w:lang w:eastAsia="ja-JP"/>
                </w:rPr>
                <w:t xml:space="preserve">, </w:t>
              </w:r>
              <w:r w:rsidRPr="004F3ACC">
                <w:rPr>
                  <w:rFonts w:ascii="Arial" w:eastAsia="Calibri" w:hAnsi="Arial"/>
                  <w:sz w:val="18"/>
                  <w:szCs w:val="22"/>
                  <w:lang w:eastAsia="ja-JP"/>
                </w:rPr>
                <w:t>30</w:t>
              </w:r>
              <w:r>
                <w:rPr>
                  <w:rFonts w:ascii="Arial" w:eastAsia="Calibri" w:hAnsi="Arial"/>
                  <w:sz w:val="18"/>
                  <w:szCs w:val="22"/>
                  <w:lang w:eastAsia="ja-JP"/>
                </w:rPr>
                <w:t>, or 60</w:t>
              </w:r>
              <w:r w:rsidRPr="004F3ACC">
                <w:rPr>
                  <w:rFonts w:ascii="Arial" w:eastAsia="Calibri" w:hAnsi="Arial"/>
                  <w:sz w:val="18"/>
                  <w:szCs w:val="22"/>
                  <w:lang w:eastAsia="ja-JP"/>
                </w:rPr>
                <w:t xml:space="preserve"> kHz</w:t>
              </w:r>
            </w:ins>
          </w:p>
          <w:p w14:paraId="3E876F6B" w14:textId="77777777" w:rsidR="00B969D5" w:rsidRDefault="00B969D5" w:rsidP="00B969D5">
            <w:pPr>
              <w:pStyle w:val="B1"/>
              <w:overflowPunct w:val="0"/>
              <w:autoSpaceDE w:val="0"/>
              <w:autoSpaceDN w:val="0"/>
              <w:adjustRightInd w:val="0"/>
              <w:spacing w:after="0"/>
              <w:ind w:left="284"/>
              <w:textAlignment w:val="baseline"/>
              <w:rPr>
                <w:ins w:id="981" w:author="Eri_RAN2_116bis_e" w:date="2022-01-26T04:25:00Z"/>
                <w:rFonts w:ascii="Arial" w:eastAsia="Calibri" w:hAnsi="Arial"/>
                <w:sz w:val="18"/>
                <w:szCs w:val="22"/>
                <w:lang w:eastAsia="ja-JP"/>
              </w:rPr>
            </w:pPr>
            <w:ins w:id="982" w:author="Eri_RAN2_116bis_e" w:date="2022-01-26T04:25:00Z">
              <w:r w:rsidRPr="004F3ACC">
                <w:rPr>
                  <w:rFonts w:ascii="Arial" w:eastAsia="Calibri" w:hAnsi="Arial"/>
                  <w:sz w:val="18"/>
                  <w:szCs w:val="22"/>
                  <w:lang w:eastAsia="ja-JP"/>
                </w:rPr>
                <w:t xml:space="preserve">FR2-1: 120 or 240 kHz </w:t>
              </w:r>
            </w:ins>
          </w:p>
          <w:p w14:paraId="6B5654F3" w14:textId="77777777" w:rsidR="00B969D5" w:rsidRDefault="00B969D5" w:rsidP="00B969D5">
            <w:pPr>
              <w:keepNext/>
              <w:keepLines/>
              <w:overflowPunct w:val="0"/>
              <w:autoSpaceDE w:val="0"/>
              <w:autoSpaceDN w:val="0"/>
              <w:adjustRightInd w:val="0"/>
              <w:spacing w:after="0"/>
              <w:textAlignment w:val="baseline"/>
              <w:rPr>
                <w:ins w:id="983" w:author="Eri_RAN2_116bis_e" w:date="2022-01-26T04:25:00Z"/>
                <w:rFonts w:ascii="Arial" w:eastAsia="Times New Roman" w:hAnsi="Arial"/>
                <w:sz w:val="18"/>
                <w:szCs w:val="22"/>
                <w:lang w:eastAsia="ja-JP"/>
              </w:rPr>
            </w:pPr>
            <w:ins w:id="984" w:author="Eri_RAN2_116bis_e" w:date="2022-01-26T04:25:00Z">
              <w:r w:rsidRPr="004F3ACC">
                <w:rPr>
                  <w:rFonts w:ascii="Arial" w:eastAsia="Calibri" w:hAnsi="Arial"/>
                  <w:sz w:val="18"/>
                  <w:szCs w:val="22"/>
                  <w:lang w:eastAsia="ja-JP"/>
                </w:rPr>
                <w:t>FR2-2: 120, 480</w:t>
              </w:r>
              <w:r>
                <w:rPr>
                  <w:rFonts w:ascii="Arial" w:eastAsia="Calibri" w:hAnsi="Arial"/>
                  <w:sz w:val="18"/>
                  <w:szCs w:val="22"/>
                  <w:lang w:eastAsia="ja-JP"/>
                </w:rPr>
                <w:t>,</w:t>
              </w:r>
              <w:r w:rsidRPr="004F3ACC">
                <w:rPr>
                  <w:rFonts w:ascii="Arial" w:eastAsia="Calibri" w:hAnsi="Arial"/>
                  <w:sz w:val="18"/>
                  <w:szCs w:val="22"/>
                  <w:lang w:eastAsia="ja-JP"/>
                </w:rPr>
                <w:t xml:space="preserve"> or 960 kHz</w:t>
              </w:r>
              <w:r w:rsidRPr="002D1A5F">
                <w:rPr>
                  <w:rFonts w:ascii="Arial" w:eastAsia="Times New Roman" w:hAnsi="Arial"/>
                  <w:sz w:val="18"/>
                  <w:szCs w:val="22"/>
                  <w:lang w:eastAsia="ja-JP"/>
                </w:rPr>
                <w:t xml:space="preserve"> </w:t>
              </w:r>
            </w:ins>
          </w:p>
          <w:p w14:paraId="4C5D8434" w14:textId="69DD56C3" w:rsidR="002D1A5F" w:rsidRPr="002D1A5F" w:rsidRDefault="002D1A5F" w:rsidP="00B969D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sz w:val="18"/>
                <w:szCs w:val="22"/>
                <w:lang w:eastAsia="ja-JP"/>
              </w:rPr>
              <w:t>UE performs CLI-RSSI measurement with the SCS of the active bandwidth part within the configured CLI-RSSI resource in the active BWP regardless of the reference SCS of the measurement resource.</w:t>
            </w:r>
          </w:p>
        </w:tc>
      </w:tr>
      <w:tr w:rsidR="002D1A5F" w:rsidRPr="002D1A5F" w14:paraId="40C6B312"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7EF7E30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b/>
                <w:i/>
                <w:sz w:val="18"/>
                <w:szCs w:val="22"/>
                <w:lang w:eastAsia="sv-SE"/>
              </w:rPr>
              <w:t>startPosition</w:t>
            </w:r>
          </w:p>
          <w:p w14:paraId="06CEA61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sz w:val="18"/>
                <w:szCs w:val="22"/>
                <w:lang w:eastAsia="sv-SE"/>
              </w:rPr>
              <w:t>OFDM symbol location of the CLI-RSSI resource within a slot.</w:t>
            </w:r>
          </w:p>
        </w:tc>
      </w:tr>
      <w:tr w:rsidR="002D1A5F" w:rsidRPr="002D1A5F" w14:paraId="78B351E4"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1D096E7"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b/>
                <w:i/>
                <w:sz w:val="18"/>
                <w:szCs w:val="22"/>
                <w:lang w:eastAsia="sv-SE"/>
              </w:rPr>
              <w:t>startPRB</w:t>
            </w:r>
          </w:p>
          <w:p w14:paraId="5A39DBD5"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sz w:val="18"/>
                <w:szCs w:val="22"/>
                <w:lang w:eastAsia="sv-SE"/>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1E01E386" w14:textId="56D68844" w:rsidR="002D1A5F" w:rsidRDefault="002D1A5F" w:rsidP="000A7F97">
      <w:pPr>
        <w:jc w:val="center"/>
        <w:rPr>
          <w:color w:val="FF0000"/>
        </w:rPr>
      </w:pPr>
    </w:p>
    <w:p w14:paraId="06D68D7C" w14:textId="77777777" w:rsidR="002D1A5F" w:rsidRDefault="002D1A5F" w:rsidP="002D1A5F">
      <w:pPr>
        <w:jc w:val="center"/>
        <w:rPr>
          <w:color w:val="FF0000"/>
        </w:rPr>
      </w:pPr>
      <w:r w:rsidRPr="000A7F97">
        <w:rPr>
          <w:color w:val="FF0000"/>
        </w:rPr>
        <w:t>&lt; Unmodified parts omitted &gt;</w:t>
      </w:r>
    </w:p>
    <w:p w14:paraId="0ABFE321" w14:textId="77777777" w:rsidR="002D1A5F" w:rsidRPr="002D1A5F" w:rsidRDefault="002D1A5F" w:rsidP="002D1A5F">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985" w:name="_Toc60777261"/>
      <w:bookmarkStart w:id="986" w:name="_Toc83740216"/>
      <w:r w:rsidRPr="002D1A5F">
        <w:rPr>
          <w:rFonts w:ascii="Arial" w:eastAsia="Times New Roman" w:hAnsi="Arial"/>
          <w:i/>
          <w:iCs/>
          <w:sz w:val="24"/>
          <w:lang w:eastAsia="ja-JP"/>
        </w:rPr>
        <w:t>–</w:t>
      </w:r>
      <w:r w:rsidRPr="002D1A5F">
        <w:rPr>
          <w:rFonts w:ascii="Arial" w:eastAsia="Times New Roman" w:hAnsi="Arial"/>
          <w:i/>
          <w:iCs/>
          <w:sz w:val="24"/>
          <w:lang w:eastAsia="ja-JP"/>
        </w:rPr>
        <w:tab/>
        <w:t>MeasObjectNR</w:t>
      </w:r>
      <w:bookmarkEnd w:id="985"/>
      <w:bookmarkEnd w:id="986"/>
    </w:p>
    <w:p w14:paraId="7E7928AD" w14:textId="77777777" w:rsidR="002D1A5F" w:rsidRPr="002D1A5F" w:rsidRDefault="002D1A5F" w:rsidP="002D1A5F">
      <w:pPr>
        <w:overflowPunct w:val="0"/>
        <w:autoSpaceDE w:val="0"/>
        <w:autoSpaceDN w:val="0"/>
        <w:adjustRightInd w:val="0"/>
        <w:textAlignment w:val="baseline"/>
        <w:rPr>
          <w:rFonts w:eastAsia="Times New Roman"/>
          <w:lang w:eastAsia="ja-JP"/>
        </w:rPr>
      </w:pPr>
      <w:r w:rsidRPr="002D1A5F">
        <w:rPr>
          <w:rFonts w:eastAsia="Times New Roman"/>
          <w:lang w:eastAsia="ja-JP"/>
        </w:rPr>
        <w:t xml:space="preserve">The IE </w:t>
      </w:r>
      <w:r w:rsidRPr="002D1A5F">
        <w:rPr>
          <w:rFonts w:eastAsia="Times New Roman"/>
          <w:i/>
          <w:lang w:eastAsia="ja-JP"/>
        </w:rPr>
        <w:t>MeasObjectNR</w:t>
      </w:r>
      <w:r w:rsidRPr="002D1A5F">
        <w:rPr>
          <w:rFonts w:eastAsia="Times New Roman"/>
          <w:lang w:eastAsia="ja-JP"/>
        </w:rPr>
        <w:t xml:space="preserve"> specifies information applicable for SS/PBCH block(s) intra/inter-frequency measurements and/or CSI-RS intra/inter-frequency measurements.</w:t>
      </w:r>
    </w:p>
    <w:p w14:paraId="091A5DD3" w14:textId="77777777" w:rsidR="002D1A5F" w:rsidRPr="002D1A5F" w:rsidRDefault="002D1A5F" w:rsidP="002D1A5F">
      <w:pPr>
        <w:keepNext/>
        <w:keepLines/>
        <w:overflowPunct w:val="0"/>
        <w:autoSpaceDE w:val="0"/>
        <w:autoSpaceDN w:val="0"/>
        <w:adjustRightInd w:val="0"/>
        <w:spacing w:before="60"/>
        <w:jc w:val="center"/>
        <w:textAlignment w:val="baseline"/>
        <w:rPr>
          <w:rFonts w:ascii="Arial" w:eastAsia="Times New Roman" w:hAnsi="Arial"/>
          <w:b/>
          <w:lang w:eastAsia="ja-JP"/>
        </w:rPr>
      </w:pPr>
      <w:r w:rsidRPr="002D1A5F">
        <w:rPr>
          <w:rFonts w:ascii="Arial" w:eastAsia="Times New Roman" w:hAnsi="Arial"/>
          <w:b/>
          <w:i/>
          <w:lang w:eastAsia="ja-JP"/>
        </w:rPr>
        <w:t>MeasObjectNR</w:t>
      </w:r>
      <w:r w:rsidRPr="002D1A5F">
        <w:rPr>
          <w:rFonts w:ascii="Arial" w:eastAsia="Times New Roman" w:hAnsi="Arial"/>
          <w:b/>
          <w:lang w:eastAsia="ja-JP"/>
        </w:rPr>
        <w:t xml:space="preserve"> information element</w:t>
      </w:r>
    </w:p>
    <w:p w14:paraId="538E2D8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ASN1START</w:t>
      </w:r>
    </w:p>
    <w:p w14:paraId="1076B2D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TAG-MEASOBJECTNR-START</w:t>
      </w:r>
    </w:p>
    <w:p w14:paraId="34B7F7E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AD9D2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MeasObjectNR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6F71B06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ssbFrequency                        ARFCN-ValueNR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Cond SSBorAssociatedSSB</w:t>
      </w:r>
    </w:p>
    <w:p w14:paraId="7789998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ssbSubcarrierSpacing                SubcarrierSpacing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Cond SSBorAssociatedSSB</w:t>
      </w:r>
    </w:p>
    <w:p w14:paraId="74D4247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smtc1                               SSB-MTC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Cond SSBorAssociatedSSB</w:t>
      </w:r>
    </w:p>
    <w:p w14:paraId="0987C14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smtc2                               SSB-MTC2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Cond IntraFreqConnected</w:t>
      </w:r>
    </w:p>
    <w:p w14:paraId="380E5E6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refFreqCSI-RS                       ARFCN-ValueNR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Cond CSI-RS</w:t>
      </w:r>
    </w:p>
    <w:p w14:paraId="1A47F28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referenceSignalConfig               ReferenceSignalConfig,</w:t>
      </w:r>
    </w:p>
    <w:p w14:paraId="552EFFF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absThreshSS-BlocksConsolidation     ThresholdNR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071EEDB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absThreshCSI-RS-Consolidation       ThresholdNR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4893564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nrofSS-BlocksToAverage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(2..maxNrofSS-BlocksToAverage)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5761F43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nrofCSI-RS-ResourcesToAverage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(2..maxNrofCSI-RS-ResourcesToAverage)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63E245E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quantityConfigIndex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 (1..maxNrofQuantityConfig),</w:t>
      </w:r>
    </w:p>
    <w:p w14:paraId="7A9FC48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offsetMO                            Q-OffsetRangeList,</w:t>
      </w:r>
    </w:p>
    <w:p w14:paraId="5E42FED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cellsToRemoveList                   PCI-List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N</w:t>
      </w:r>
    </w:p>
    <w:p w14:paraId="4B37D79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cellsToAddModList                   CellsToAddModList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N</w:t>
      </w:r>
    </w:p>
    <w:p w14:paraId="3857D43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blackCellsToRemoveList              PCI-RangeIndexList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N</w:t>
      </w:r>
    </w:p>
    <w:p w14:paraId="1C75199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blackCellsToAddModList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(1..maxNrofPCI-Ranges))</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PCI-RangeElement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N</w:t>
      </w:r>
    </w:p>
    <w:p w14:paraId="5362DCD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whiteCellsToRemoveList              PCI-RangeIndexList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N</w:t>
      </w:r>
    </w:p>
    <w:p w14:paraId="12BF060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whiteCellsToAddModList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(1..maxNrofPCI-Ranges))</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PCI-RangeElement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N</w:t>
      </w:r>
    </w:p>
    <w:p w14:paraId="4557709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4688461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74F5173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freqBandIndicatorNR                 FreqBandIndicatorNR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7988DB1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measCycleSCell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{sf160, sf256, sf320, sf512, sf640, sf1024, sf1280}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124B0004"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624C658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27DEEDB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smtc3list-r16                     SSB-MTC3List-r16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2E5255E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rmtc-Config-r16                     SetupRelease {RMTC-Config-r16}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M</w:t>
      </w:r>
    </w:p>
    <w:p w14:paraId="27B56EC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t312-r16                            SetupRelease { T312-r16 }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M</w:t>
      </w:r>
    </w:p>
    <w:p w14:paraId="7666D00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6147AEA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16041E4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0B3D7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SSB-MTC3List-r16::=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(1..4))</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SSB-MTC3-r16</w:t>
      </w:r>
    </w:p>
    <w:p w14:paraId="4541379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FDD13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T312-r16 ::=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 ms0, ms50, ms100, ms200, ms300, ms400, ms500, ms1000}</w:t>
      </w:r>
    </w:p>
    <w:p w14:paraId="31507B3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9371B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ReferenceSignalConfig::=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6E7DCAD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ssb-ConfigMobility                  SSB-ConfigMobility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M</w:t>
      </w:r>
    </w:p>
    <w:p w14:paraId="6ADCCE1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csi-rs-ResourceConfigMobility       SetupRelease { CSI-RS-ResourceConfigMobility }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M</w:t>
      </w:r>
    </w:p>
    <w:p w14:paraId="33DC072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1B0C1EB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0241D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SSB-ConfigMobility::=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60A5CC1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ssb-ToMeasure                           SetupRelease { SSB-ToMeasure }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M</w:t>
      </w:r>
    </w:p>
    <w:p w14:paraId="53949F5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deriveSSB-IndexFromCell             </w:t>
      </w:r>
      <w:r w:rsidRPr="002D1A5F">
        <w:rPr>
          <w:rFonts w:ascii="Courier New" w:eastAsia="Times New Roman" w:hAnsi="Courier New"/>
          <w:noProof/>
          <w:color w:val="993366"/>
          <w:sz w:val="16"/>
          <w:lang w:eastAsia="en-GB"/>
        </w:rPr>
        <w:t>BOOLEAN</w:t>
      </w:r>
      <w:r w:rsidRPr="002D1A5F">
        <w:rPr>
          <w:rFonts w:ascii="Courier New" w:eastAsia="Times New Roman" w:hAnsi="Courier New"/>
          <w:noProof/>
          <w:sz w:val="16"/>
          <w:lang w:eastAsia="en-GB"/>
        </w:rPr>
        <w:t>,</w:t>
      </w:r>
    </w:p>
    <w:p w14:paraId="07B2DEC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ss-RSSI-Measurement                         SS-RSSI-Measurement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M</w:t>
      </w:r>
    </w:p>
    <w:p w14:paraId="74181A0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5BAC6EA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011E590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ssb-PositionQCL-Common-r16              SSB-PositionQCL-Relation-r16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Cond SharedSpectrum</w:t>
      </w:r>
    </w:p>
    <w:p w14:paraId="044A699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ssb-PositionQCL-CellsToAddModList-r16   SSB-PositionQCL-CellsToAddModList-r16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N</w:t>
      </w:r>
    </w:p>
    <w:p w14:paraId="35C2807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ssb-PositionQCL-CellsToRemoveList-r16   PCI-List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N</w:t>
      </w:r>
    </w:p>
    <w:p w14:paraId="01C7C8D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p>
    <w:p w14:paraId="68714FC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5E0F47E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B47923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Q-OffsetRangeList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53C0FB2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rsrpOffsetSSB                       Q-OffsetRange               DEFAULT dB0,</w:t>
      </w:r>
    </w:p>
    <w:p w14:paraId="2D7009B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rsrqOffsetSSB                       Q-OffsetRange               DEFAULT dB0,</w:t>
      </w:r>
    </w:p>
    <w:p w14:paraId="3E30B52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sinrOffsetSSB                       Q-OffsetRange               DEFAULT dB0,</w:t>
      </w:r>
    </w:p>
    <w:p w14:paraId="6DA34C1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rsrpOffsetCSI-RS                    Q-OffsetRange               DEFAULT dB0,</w:t>
      </w:r>
    </w:p>
    <w:p w14:paraId="2CAA4EB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rsrqOffsetCSI-RS                    Q-OffsetRange               DEFAULT dB0,</w:t>
      </w:r>
    </w:p>
    <w:p w14:paraId="1C9BA0C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sinrOffsetCSI-RS                    Q-OffsetRange               DEFAULT dB0</w:t>
      </w:r>
    </w:p>
    <w:p w14:paraId="197385E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7FE59F3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195A0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9F3A4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ThresholdNR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w:t>
      </w:r>
    </w:p>
    <w:p w14:paraId="018B5BB6"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thresholdRSRP                       RSRP-Range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5A4A052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thresholdRSRQ                       RSRQ-Range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64B446D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thresholdSINR                       SINR-Range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p>
    <w:p w14:paraId="730E88B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0F9F8975"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69112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CellsToAddModList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(1..maxNrofCellMeas))</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CellsToAddMod</w:t>
      </w:r>
    </w:p>
    <w:p w14:paraId="37C452E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ADF97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CellsToAddMod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0A48C40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physCellId                          PhysCellId,</w:t>
      </w:r>
    </w:p>
    <w:p w14:paraId="2495A41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cellIndividualOffset                Q-OffsetRangeList</w:t>
      </w:r>
    </w:p>
    <w:p w14:paraId="1BC55C9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7D7CFD2D"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09AF61"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RMTC-Config-r16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719A006A"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rmtc-Periodicity-r16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{ms40, ms80, ms160, ms320, ms640},</w:t>
      </w:r>
    </w:p>
    <w:p w14:paraId="3C0EDD17"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sz w:val="16"/>
          <w:lang w:eastAsia="en-GB"/>
        </w:rPr>
        <w:t xml:space="preserve">    rmtc-SubframeOffset-r16             </w:t>
      </w:r>
      <w:r w:rsidRPr="002D1A5F">
        <w:rPr>
          <w:rFonts w:ascii="Courier New" w:eastAsia="Times New Roman" w:hAnsi="Courier New"/>
          <w:noProof/>
          <w:color w:val="993366"/>
          <w:sz w:val="16"/>
          <w:lang w:eastAsia="en-GB"/>
        </w:rPr>
        <w:t>INTEGER</w:t>
      </w:r>
      <w:r w:rsidRPr="002D1A5F">
        <w:rPr>
          <w:rFonts w:ascii="Courier New" w:eastAsia="Times New Roman" w:hAnsi="Courier New"/>
          <w:noProof/>
          <w:sz w:val="16"/>
          <w:lang w:eastAsia="en-GB"/>
        </w:rPr>
        <w:t xml:space="preserve">(0..639)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M</w:t>
      </w:r>
    </w:p>
    <w:p w14:paraId="21449B7E"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measDurationSymbols-r16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{sym1, sym14or12, sym28or24, sym42or36, sym70or60},</w:t>
      </w:r>
    </w:p>
    <w:p w14:paraId="600DE5F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rmtc-Frequency-r16                  ARFCN-ValueNR,</w:t>
      </w:r>
    </w:p>
    <w:p w14:paraId="103C59F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ref-SCS-CP-r16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{kHz15, kHz30, kHz60-NCP, kHz60-ECP},</w:t>
      </w:r>
    </w:p>
    <w:p w14:paraId="7653869B" w14:textId="78BE2350" w:rsidR="002D1A5F" w:rsidRPr="00D17875"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7" w:author="Eri_RAN2_pre_117" w:date="2022-02-14T20:01:00Z"/>
          <w:rFonts w:ascii="Courier New" w:eastAsia="Times New Roman" w:hAnsi="Courier New"/>
          <w:noProof/>
          <w:sz w:val="16"/>
          <w:lang w:eastAsia="en-GB"/>
        </w:rPr>
      </w:pPr>
      <w:r w:rsidRPr="002D1A5F">
        <w:rPr>
          <w:rFonts w:ascii="Courier New" w:eastAsia="Times New Roman" w:hAnsi="Courier New"/>
          <w:noProof/>
          <w:sz w:val="16"/>
          <w:lang w:eastAsia="en-GB"/>
        </w:rPr>
        <w:t xml:space="preserve">    ...</w:t>
      </w:r>
      <w:ins w:id="988" w:author="Eri_RAN2_pre_117" w:date="2022-02-14T20:01:00Z">
        <w:r w:rsidR="00D17875">
          <w:rPr>
            <w:rFonts w:ascii="Courier New" w:eastAsia="Times New Roman" w:hAnsi="Courier New"/>
            <w:noProof/>
            <w:sz w:val="16"/>
            <w:lang w:eastAsia="en-GB"/>
          </w:rPr>
          <w:t>,</w:t>
        </w:r>
      </w:ins>
    </w:p>
    <w:p w14:paraId="6F5B6E98" w14:textId="526EE6FF" w:rsidR="00D17875" w:rsidRDefault="00D17875" w:rsidP="00D17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9" w:author="Eri_RAN2_pre_117" w:date="2022-02-14T20:05:00Z"/>
          <w:rFonts w:ascii="Courier New" w:eastAsia="Times New Roman" w:hAnsi="Courier New"/>
          <w:noProof/>
          <w:color w:val="808080"/>
          <w:sz w:val="16"/>
          <w:lang w:eastAsia="en-GB"/>
        </w:rPr>
      </w:pPr>
      <w:ins w:id="990" w:author="Eri_RAN2_pre_117" w:date="2022-02-14T20:01:00Z">
        <w:r>
          <w:rPr>
            <w:rFonts w:ascii="Courier New" w:eastAsia="Times New Roman" w:hAnsi="Courier New"/>
            <w:noProof/>
            <w:sz w:val="16"/>
            <w:lang w:eastAsia="en-GB"/>
          </w:rPr>
          <w:t xml:space="preserve">    [[</w:t>
        </w:r>
      </w:ins>
    </w:p>
    <w:p w14:paraId="3BD29D0E" w14:textId="25D68C0E" w:rsidR="00D17875" w:rsidRDefault="00D17875"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1" w:author="Eri_RAN2_pre_117" w:date="2022-02-14T20:01:00Z"/>
          <w:rFonts w:ascii="Courier New" w:eastAsia="Times New Roman" w:hAnsi="Courier New"/>
          <w:noProof/>
          <w:sz w:val="16"/>
          <w:lang w:eastAsia="en-GB"/>
        </w:rPr>
      </w:pPr>
      <w:ins w:id="992" w:author="Eri_RAN2_pre_117" w:date="2022-02-14T20:05:00Z">
        <w:r>
          <w:rPr>
            <w:rFonts w:ascii="Courier New" w:eastAsia="Times New Roman" w:hAnsi="Courier New"/>
            <w:noProof/>
            <w:sz w:val="16"/>
            <w:lang w:eastAsia="en-GB"/>
          </w:rPr>
          <w:t xml:space="preserve">    </w:t>
        </w:r>
        <w:r w:rsidRPr="00D17875">
          <w:rPr>
            <w:rFonts w:ascii="Courier New" w:eastAsia="Times New Roman" w:hAnsi="Courier New"/>
            <w:noProof/>
            <w:sz w:val="16"/>
            <w:lang w:eastAsia="en-GB"/>
          </w:rPr>
          <w:t>rmtc-Bandwidth</w:t>
        </w:r>
      </w:ins>
      <w:ins w:id="993" w:author="Eri_RAN2_pre_117" w:date="2022-02-14T20:14:00Z">
        <w:r w:rsidR="006F577D">
          <w:rPr>
            <w:rFonts w:ascii="Courier New" w:eastAsia="Times New Roman" w:hAnsi="Courier New"/>
            <w:noProof/>
            <w:sz w:val="16"/>
            <w:lang w:eastAsia="en-GB"/>
          </w:rPr>
          <w:t>-r17</w:t>
        </w:r>
      </w:ins>
      <w:ins w:id="994" w:author="Eri_RAN2_pre_117" w:date="2022-02-14T20:13:00Z">
        <w:r w:rsidR="006F577D">
          <w:rPr>
            <w:rFonts w:ascii="Courier New" w:eastAsia="Times New Roman" w:hAnsi="Courier New"/>
            <w:noProof/>
            <w:sz w:val="16"/>
            <w:lang w:eastAsia="en-GB"/>
          </w:rPr>
          <w:t xml:space="preserve">                  ENUMERATED {</w:t>
        </w:r>
      </w:ins>
      <w:ins w:id="995" w:author="Eri_RAN2_pre_117" w:date="2022-02-14T20:18:00Z">
        <w:r w:rsidR="000B3349">
          <w:rPr>
            <w:rFonts w:ascii="Courier New" w:eastAsia="Times New Roman" w:hAnsi="Courier New"/>
            <w:noProof/>
            <w:sz w:val="16"/>
            <w:lang w:eastAsia="en-GB"/>
          </w:rPr>
          <w:t>mhz100,</w:t>
        </w:r>
      </w:ins>
      <w:r w:rsidR="0015063B">
        <w:rPr>
          <w:rFonts w:ascii="Courier New" w:eastAsia="Times New Roman" w:hAnsi="Courier New"/>
          <w:noProof/>
          <w:sz w:val="16"/>
          <w:lang w:eastAsia="en-GB"/>
        </w:rPr>
        <w:t xml:space="preserve"> </w:t>
      </w:r>
      <w:ins w:id="996" w:author="Eri_RAN2_pre_117" w:date="2022-02-14T20:13:00Z">
        <w:r w:rsidR="006F577D" w:rsidRPr="00C5303A">
          <w:rPr>
            <w:rFonts w:ascii="Courier New" w:eastAsia="Times New Roman" w:hAnsi="Courier New"/>
            <w:noProof/>
            <w:sz w:val="16"/>
            <w:highlight w:val="yellow"/>
            <w:lang w:eastAsia="en-GB"/>
          </w:rPr>
          <w:t>FFS</w:t>
        </w:r>
      </w:ins>
      <w:ins w:id="997" w:author="Eri_RAN2_117_e" w:date="2022-02-25T14:57:00Z">
        <w:r w:rsidR="0015063B">
          <w:rPr>
            <w:rFonts w:ascii="Courier New" w:eastAsia="Times New Roman" w:hAnsi="Courier New"/>
            <w:noProof/>
            <w:sz w:val="16"/>
            <w:lang w:eastAsia="en-GB"/>
          </w:rPr>
          <w:t xml:space="preserve">, </w:t>
        </w:r>
      </w:ins>
      <w:ins w:id="998" w:author="Eri_RAN2_117_e" w:date="2022-02-25T14:56:00Z">
        <w:r w:rsidR="0015063B">
          <w:rPr>
            <w:rFonts w:ascii="Courier New" w:eastAsia="Times New Roman" w:hAnsi="Courier New"/>
            <w:noProof/>
            <w:sz w:val="16"/>
            <w:lang w:eastAsia="en-GB"/>
          </w:rPr>
          <w:t>mhz400, mhz800, mhz1600</w:t>
        </w:r>
      </w:ins>
      <w:ins w:id="999" w:author="Eri_RAN2_pre_117" w:date="2022-02-14T20:18:00Z">
        <w:r w:rsidR="000B3349">
          <w:rPr>
            <w:rFonts w:ascii="Courier New" w:eastAsia="Times New Roman" w:hAnsi="Courier New"/>
            <w:noProof/>
            <w:sz w:val="16"/>
            <w:lang w:eastAsia="en-GB"/>
          </w:rPr>
          <w:t>, mhz2000</w:t>
        </w:r>
      </w:ins>
      <w:ins w:id="1000" w:author="Eri_RAN2_pre_117" w:date="2022-02-14T20:13:00Z">
        <w:r w:rsidR="006F577D">
          <w:rPr>
            <w:rFonts w:ascii="Courier New" w:eastAsia="Times New Roman" w:hAnsi="Courier New"/>
            <w:noProof/>
            <w:sz w:val="16"/>
            <w:lang w:eastAsia="en-GB"/>
          </w:rPr>
          <w:t xml:space="preserve">}     </w:t>
        </w:r>
        <w:r w:rsidR="006F577D" w:rsidRPr="002D1A5F">
          <w:rPr>
            <w:rFonts w:ascii="Courier New" w:eastAsia="Times New Roman" w:hAnsi="Courier New"/>
            <w:noProof/>
            <w:color w:val="993366"/>
            <w:sz w:val="16"/>
            <w:lang w:eastAsia="en-GB"/>
          </w:rPr>
          <w:t>OPTIONAL</w:t>
        </w:r>
        <w:r w:rsidR="006F577D" w:rsidRPr="002D1A5F">
          <w:rPr>
            <w:rFonts w:ascii="Courier New" w:eastAsia="Times New Roman" w:hAnsi="Courier New"/>
            <w:noProof/>
            <w:sz w:val="16"/>
            <w:lang w:eastAsia="en-GB"/>
          </w:rPr>
          <w:t xml:space="preserve">,   </w:t>
        </w:r>
        <w:r w:rsidR="006F577D" w:rsidRPr="002D1A5F">
          <w:rPr>
            <w:rFonts w:ascii="Courier New" w:eastAsia="Times New Roman" w:hAnsi="Courier New"/>
            <w:noProof/>
            <w:color w:val="808080"/>
            <w:sz w:val="16"/>
            <w:lang w:eastAsia="en-GB"/>
          </w:rPr>
          <w:t>-- Need R</w:t>
        </w:r>
      </w:ins>
    </w:p>
    <w:p w14:paraId="44DDF521" w14:textId="13A147AF" w:rsidR="00D17875" w:rsidRDefault="00D17875" w:rsidP="00D17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1" w:author="Eri_RAN2_pre_117" w:date="2022-02-14T20:07:00Z"/>
          <w:rFonts w:ascii="Courier New" w:eastAsia="Times New Roman" w:hAnsi="Courier New"/>
          <w:noProof/>
          <w:color w:val="808080"/>
          <w:sz w:val="16"/>
          <w:lang w:eastAsia="en-GB"/>
        </w:rPr>
      </w:pPr>
      <w:ins w:id="1002" w:author="Eri_RAN2_pre_117" w:date="2022-02-14T20:01:00Z">
        <w:r>
          <w:rPr>
            <w:rFonts w:ascii="Courier New" w:eastAsia="Times New Roman" w:hAnsi="Courier New"/>
            <w:noProof/>
            <w:sz w:val="16"/>
            <w:lang w:eastAsia="en-GB"/>
          </w:rPr>
          <w:t xml:space="preserve">    </w:t>
        </w:r>
      </w:ins>
      <w:ins w:id="1003" w:author="Eri_RAN2_pre_117" w:date="2022-02-14T20:05:00Z">
        <w:r w:rsidRPr="002D1A5F">
          <w:rPr>
            <w:rFonts w:ascii="Courier New" w:eastAsia="Times New Roman" w:hAnsi="Courier New"/>
            <w:noProof/>
            <w:sz w:val="16"/>
            <w:lang w:eastAsia="en-GB"/>
          </w:rPr>
          <w:t>measDurationSymbols-r1</w:t>
        </w:r>
        <w:r>
          <w:rPr>
            <w:rFonts w:ascii="Courier New" w:eastAsia="Times New Roman" w:hAnsi="Courier New"/>
            <w:noProof/>
            <w:sz w:val="16"/>
            <w:lang w:eastAsia="en-GB"/>
          </w:rPr>
          <w:t xml:space="preserve">7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w:t>
        </w:r>
        <w:r>
          <w:rPr>
            <w:rFonts w:ascii="Courier New" w:eastAsia="Times New Roman" w:hAnsi="Courier New"/>
            <w:noProof/>
            <w:sz w:val="16"/>
            <w:lang w:eastAsia="en-GB"/>
          </w:rPr>
          <w:t>sym</w:t>
        </w:r>
        <w:r w:rsidRPr="00D17875">
          <w:rPr>
            <w:rFonts w:ascii="Courier New" w:eastAsia="Times New Roman" w:hAnsi="Courier New"/>
            <w:noProof/>
            <w:sz w:val="16"/>
            <w:lang w:eastAsia="en-GB"/>
          </w:rPr>
          <w:t>140,</w:t>
        </w:r>
        <w:r>
          <w:rPr>
            <w:rFonts w:ascii="Courier New" w:eastAsia="Times New Roman" w:hAnsi="Courier New"/>
            <w:noProof/>
            <w:sz w:val="16"/>
            <w:lang w:eastAsia="en-GB"/>
          </w:rPr>
          <w:t xml:space="preserve"> sym</w:t>
        </w:r>
        <w:r w:rsidRPr="00D17875">
          <w:rPr>
            <w:rFonts w:ascii="Courier New" w:eastAsia="Times New Roman" w:hAnsi="Courier New"/>
            <w:noProof/>
            <w:sz w:val="16"/>
            <w:lang w:eastAsia="en-GB"/>
          </w:rPr>
          <w:t>560,</w:t>
        </w:r>
        <w:r>
          <w:rPr>
            <w:rFonts w:ascii="Courier New" w:eastAsia="Times New Roman" w:hAnsi="Courier New"/>
            <w:noProof/>
            <w:sz w:val="16"/>
            <w:lang w:eastAsia="en-GB"/>
          </w:rPr>
          <w:t xml:space="preserve"> sym</w:t>
        </w:r>
        <w:r w:rsidRPr="00D17875">
          <w:rPr>
            <w:rFonts w:ascii="Courier New" w:eastAsia="Times New Roman" w:hAnsi="Courier New"/>
            <w:noProof/>
            <w:sz w:val="16"/>
            <w:lang w:eastAsia="en-GB"/>
          </w:rPr>
          <w:t>1120}</w:t>
        </w:r>
        <w:r>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ins>
    </w:p>
    <w:p w14:paraId="2D47B248" w14:textId="74C3E757" w:rsidR="00D17875" w:rsidRPr="006F577D" w:rsidRDefault="00D17875" w:rsidP="00D178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4" w:author="Eri_RAN2_pre_117" w:date="2022-02-14T20:05:00Z"/>
          <w:rFonts w:ascii="Courier New" w:eastAsia="Times New Roman" w:hAnsi="Courier New"/>
          <w:noProof/>
          <w:color w:val="808080"/>
          <w:sz w:val="16"/>
          <w:lang w:eastAsia="en-GB"/>
        </w:rPr>
      </w:pPr>
      <w:ins w:id="1005" w:author="Eri_RAN2_pre_117" w:date="2022-02-14T20:07:00Z">
        <w:r>
          <w:rPr>
            <w:rFonts w:ascii="Courier New" w:eastAsia="Times New Roman" w:hAnsi="Courier New"/>
            <w:noProof/>
            <w:color w:val="808080"/>
            <w:sz w:val="16"/>
            <w:lang w:eastAsia="en-GB"/>
          </w:rPr>
          <w:t xml:space="preserve">    </w:t>
        </w:r>
        <w:r w:rsidRPr="002D1A5F">
          <w:rPr>
            <w:rFonts w:ascii="Courier New" w:eastAsia="Times New Roman" w:hAnsi="Courier New"/>
            <w:noProof/>
            <w:sz w:val="16"/>
            <w:lang w:eastAsia="en-GB"/>
          </w:rPr>
          <w:t>ref-SCS-CP-r1</w:t>
        </w:r>
        <w:r>
          <w:rPr>
            <w:rFonts w:ascii="Courier New" w:eastAsia="Times New Roman" w:hAnsi="Courier New"/>
            <w:noProof/>
            <w:sz w:val="16"/>
            <w:lang w:eastAsia="en-GB"/>
          </w:rPr>
          <w:t>7</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ENUMERATED</w:t>
        </w:r>
        <w:r w:rsidRPr="002D1A5F">
          <w:rPr>
            <w:rFonts w:ascii="Courier New" w:eastAsia="Times New Roman" w:hAnsi="Courier New"/>
            <w:noProof/>
            <w:sz w:val="16"/>
            <w:lang w:eastAsia="en-GB"/>
          </w:rPr>
          <w:t xml:space="preserve"> {kHz</w:t>
        </w:r>
        <w:r>
          <w:rPr>
            <w:rFonts w:ascii="Courier New" w:eastAsia="Times New Roman" w:hAnsi="Courier New"/>
            <w:noProof/>
            <w:sz w:val="16"/>
            <w:lang w:eastAsia="en-GB"/>
          </w:rPr>
          <w:t>120, kHz480, kHz960</w:t>
        </w:r>
        <w:r w:rsidRPr="002D1A5F">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OPTIONAL</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808080"/>
            <w:sz w:val="16"/>
            <w:lang w:eastAsia="en-GB"/>
          </w:rPr>
          <w:t>-- Need R</w:t>
        </w:r>
      </w:ins>
    </w:p>
    <w:p w14:paraId="17313C03" w14:textId="3A01DE8F" w:rsidR="00D17875" w:rsidRPr="00D17875" w:rsidRDefault="006F577D"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006" w:author="Eri_RAN2_pre_117" w:date="2022-02-14T20:13:00Z">
        <w:r>
          <w:rPr>
            <w:rFonts w:ascii="Courier New" w:eastAsia="Times New Roman" w:hAnsi="Courier New"/>
            <w:noProof/>
            <w:sz w:val="16"/>
            <w:lang w:eastAsia="en-GB"/>
          </w:rPr>
          <w:t xml:space="preserve">    </w:t>
        </w:r>
      </w:ins>
      <w:ins w:id="1007" w:author="Eri_RAN2_pre_117" w:date="2022-02-14T20:01:00Z">
        <w:r w:rsidR="00D17875">
          <w:rPr>
            <w:rFonts w:ascii="Courier New" w:eastAsia="Times New Roman" w:hAnsi="Courier New"/>
            <w:noProof/>
            <w:sz w:val="16"/>
            <w:lang w:eastAsia="en-GB"/>
          </w:rPr>
          <w:t>]]</w:t>
        </w:r>
      </w:ins>
    </w:p>
    <w:p w14:paraId="5BFA3C60" w14:textId="5603494F" w:rsidR="00D17875"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8" w:author="Eri_RAN2_pre_117" w:date="2022-02-14T20:09:00Z"/>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38E82415" w14:textId="77777777" w:rsidR="00D17875" w:rsidRPr="002D1A5F" w:rsidRDefault="00D17875"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F4C082"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8A270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SSB-PositionQCL-CellsToAddModList-r16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r w:rsidRPr="002D1A5F">
        <w:rPr>
          <w:rFonts w:ascii="Courier New" w:eastAsia="Times New Roman" w:hAnsi="Courier New"/>
          <w:noProof/>
          <w:color w:val="993366"/>
          <w:sz w:val="16"/>
          <w:lang w:eastAsia="en-GB"/>
        </w:rPr>
        <w:t>SIZE</w:t>
      </w:r>
      <w:r w:rsidRPr="002D1A5F">
        <w:rPr>
          <w:rFonts w:ascii="Courier New" w:eastAsia="Times New Roman" w:hAnsi="Courier New"/>
          <w:noProof/>
          <w:sz w:val="16"/>
          <w:lang w:eastAsia="en-GB"/>
        </w:rPr>
        <w:t xml:space="preserve"> (1..maxNrofCellMeas))</w:t>
      </w:r>
      <w:r w:rsidRPr="002D1A5F">
        <w:rPr>
          <w:rFonts w:ascii="Courier New" w:eastAsia="Times New Roman" w:hAnsi="Courier New"/>
          <w:noProof/>
          <w:color w:val="993366"/>
          <w:sz w:val="16"/>
          <w:lang w:eastAsia="en-GB"/>
        </w:rPr>
        <w:t xml:space="preserve"> OF</w:t>
      </w:r>
      <w:r w:rsidRPr="002D1A5F">
        <w:rPr>
          <w:rFonts w:ascii="Courier New" w:eastAsia="Times New Roman" w:hAnsi="Courier New"/>
          <w:noProof/>
          <w:sz w:val="16"/>
          <w:lang w:eastAsia="en-GB"/>
        </w:rPr>
        <w:t xml:space="preserve"> SSB-PositionQCL-CellsToAddMod-r16</w:t>
      </w:r>
    </w:p>
    <w:p w14:paraId="6908DFCF"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7EE9FC"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SSB-PositionQCL-CellsToAddMod-r16 ::= </w:t>
      </w:r>
      <w:r w:rsidRPr="002D1A5F">
        <w:rPr>
          <w:rFonts w:ascii="Courier New" w:eastAsia="Times New Roman" w:hAnsi="Courier New"/>
          <w:noProof/>
          <w:color w:val="993366"/>
          <w:sz w:val="16"/>
          <w:lang w:eastAsia="en-GB"/>
        </w:rPr>
        <w:t>SEQUENCE</w:t>
      </w:r>
      <w:r w:rsidRPr="002D1A5F">
        <w:rPr>
          <w:rFonts w:ascii="Courier New" w:eastAsia="Times New Roman" w:hAnsi="Courier New"/>
          <w:noProof/>
          <w:sz w:val="16"/>
          <w:lang w:eastAsia="en-GB"/>
        </w:rPr>
        <w:t xml:space="preserve"> {</w:t>
      </w:r>
    </w:p>
    <w:p w14:paraId="63E31D98"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physCellId-r16                        PhysCellId,</w:t>
      </w:r>
    </w:p>
    <w:p w14:paraId="1AF34123"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 xml:space="preserve">    ssb-PositionQCL-r16                   SSB-PositionQCL-Relation-r16</w:t>
      </w:r>
    </w:p>
    <w:p w14:paraId="0116AB4B"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D1A5F">
        <w:rPr>
          <w:rFonts w:ascii="Courier New" w:eastAsia="Times New Roman" w:hAnsi="Courier New"/>
          <w:noProof/>
          <w:sz w:val="16"/>
          <w:lang w:eastAsia="en-GB"/>
        </w:rPr>
        <w:t>}</w:t>
      </w:r>
    </w:p>
    <w:p w14:paraId="5DB60BF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F64459"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TAG-MEASOBJECTNR-STOP</w:t>
      </w:r>
    </w:p>
    <w:p w14:paraId="21A8D710" w14:textId="77777777" w:rsidR="002D1A5F" w:rsidRPr="002D1A5F" w:rsidRDefault="002D1A5F" w:rsidP="002D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D1A5F">
        <w:rPr>
          <w:rFonts w:ascii="Courier New" w:eastAsia="Times New Roman" w:hAnsi="Courier New"/>
          <w:noProof/>
          <w:color w:val="808080"/>
          <w:sz w:val="16"/>
          <w:lang w:eastAsia="en-GB"/>
        </w:rPr>
        <w:t>-- ASN1STOP</w:t>
      </w:r>
    </w:p>
    <w:p w14:paraId="654F3449"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4FD53CFA"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2A95CC8E"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i/>
                <w:sz w:val="18"/>
                <w:szCs w:val="22"/>
                <w:lang w:eastAsia="sv-SE"/>
              </w:rPr>
              <w:t xml:space="preserve">CellsToAddMod </w:t>
            </w:r>
            <w:r w:rsidRPr="002D1A5F">
              <w:rPr>
                <w:rFonts w:ascii="Arial" w:eastAsia="Times New Roman" w:hAnsi="Arial"/>
                <w:b/>
                <w:sz w:val="18"/>
                <w:szCs w:val="22"/>
                <w:lang w:eastAsia="sv-SE"/>
              </w:rPr>
              <w:t>field descriptions</w:t>
            </w:r>
          </w:p>
        </w:tc>
      </w:tr>
      <w:tr w:rsidR="002D1A5F" w:rsidRPr="002D1A5F" w14:paraId="2661B584"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4291110C"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b/>
                <w:i/>
                <w:sz w:val="18"/>
                <w:szCs w:val="22"/>
                <w:lang w:eastAsia="sv-SE"/>
              </w:rPr>
              <w:t>cellIndividualOffset</w:t>
            </w:r>
          </w:p>
          <w:p w14:paraId="5247C51C"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Cell individual offsets applicable to a specific cell.</w:t>
            </w:r>
          </w:p>
        </w:tc>
      </w:tr>
      <w:tr w:rsidR="002D1A5F" w:rsidRPr="002D1A5F" w14:paraId="1CB316F7"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0D7D437A"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iCs/>
                <w:sz w:val="18"/>
                <w:szCs w:val="22"/>
                <w:lang w:eastAsia="en-GB"/>
              </w:rPr>
            </w:pPr>
            <w:r w:rsidRPr="002D1A5F">
              <w:rPr>
                <w:rFonts w:ascii="Arial" w:eastAsia="Times New Roman" w:hAnsi="Arial"/>
                <w:b/>
                <w:i/>
                <w:iCs/>
                <w:sz w:val="18"/>
                <w:szCs w:val="22"/>
                <w:lang w:eastAsia="en-GB"/>
              </w:rPr>
              <w:t>physCellId</w:t>
            </w:r>
          </w:p>
          <w:p w14:paraId="19924D7B"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sz w:val="18"/>
                <w:szCs w:val="22"/>
                <w:lang w:eastAsia="en-GB"/>
              </w:rPr>
              <w:t>Physical cell identity of a cell in the cell list.</w:t>
            </w:r>
          </w:p>
        </w:tc>
      </w:tr>
    </w:tbl>
    <w:p w14:paraId="1D84CCD0"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68FE400B"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0AB1FB31"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i/>
                <w:sz w:val="18"/>
                <w:szCs w:val="22"/>
                <w:lang w:eastAsia="sv-SE"/>
              </w:rPr>
              <w:t xml:space="preserve">MeasObjectNR </w:t>
            </w:r>
            <w:r w:rsidRPr="002D1A5F">
              <w:rPr>
                <w:rFonts w:ascii="Arial" w:eastAsia="Times New Roman" w:hAnsi="Arial"/>
                <w:b/>
                <w:sz w:val="18"/>
                <w:szCs w:val="22"/>
                <w:lang w:eastAsia="sv-SE"/>
              </w:rPr>
              <w:t>field descriptions</w:t>
            </w:r>
          </w:p>
        </w:tc>
      </w:tr>
      <w:tr w:rsidR="002D1A5F" w:rsidRPr="002D1A5F" w14:paraId="5B24F6C0"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7CEBDD8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cs="Arial"/>
                <w:b/>
                <w:i/>
                <w:iCs/>
                <w:sz w:val="18"/>
                <w:szCs w:val="18"/>
                <w:lang w:eastAsia="sv-SE"/>
              </w:rPr>
            </w:pPr>
            <w:r w:rsidRPr="002D1A5F">
              <w:rPr>
                <w:rFonts w:ascii="Arial" w:eastAsia="Times New Roman" w:hAnsi="Arial" w:cs="Arial"/>
                <w:b/>
                <w:i/>
                <w:iCs/>
                <w:sz w:val="18"/>
                <w:szCs w:val="18"/>
                <w:lang w:eastAsia="sv-SE"/>
              </w:rPr>
              <w:t>absThreshCSI-RS-Consolidation</w:t>
            </w:r>
          </w:p>
          <w:p w14:paraId="7F9D9333"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2D1A5F" w:rsidRPr="002D1A5F" w14:paraId="51003F5E"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341AFAE5"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cs="Arial"/>
                <w:b/>
                <w:i/>
                <w:iCs/>
                <w:sz w:val="18"/>
                <w:szCs w:val="18"/>
                <w:lang w:eastAsia="sv-SE"/>
              </w:rPr>
            </w:pPr>
            <w:r w:rsidRPr="002D1A5F">
              <w:rPr>
                <w:rFonts w:ascii="Arial" w:eastAsia="Times New Roman" w:hAnsi="Arial" w:cs="Arial"/>
                <w:b/>
                <w:i/>
                <w:iCs/>
                <w:sz w:val="18"/>
                <w:szCs w:val="18"/>
                <w:lang w:eastAsia="sv-SE"/>
              </w:rPr>
              <w:t>absThreshSS-BlocksConsolidation</w:t>
            </w:r>
          </w:p>
          <w:p w14:paraId="0A17E030"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cs="Arial"/>
                <w:b/>
                <w:i/>
                <w:iCs/>
                <w:sz w:val="18"/>
                <w:szCs w:val="18"/>
                <w:lang w:eastAsia="sv-SE"/>
              </w:rPr>
            </w:pPr>
            <w:r w:rsidRPr="002D1A5F">
              <w:rPr>
                <w:rFonts w:ascii="Arial" w:eastAsia="Times New Roman"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2D1A5F" w:rsidRPr="002D1A5F" w14:paraId="71D4352A"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118BE04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b/>
                <w:i/>
                <w:sz w:val="18"/>
                <w:szCs w:val="22"/>
                <w:lang w:eastAsia="en-GB"/>
              </w:rPr>
              <w:t>blackCellsToAddModList</w:t>
            </w:r>
          </w:p>
          <w:p w14:paraId="3E26CEB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cs="Arial"/>
                <w:b/>
                <w:i/>
                <w:iCs/>
                <w:sz w:val="18"/>
                <w:szCs w:val="18"/>
                <w:lang w:eastAsia="sv-SE"/>
              </w:rPr>
            </w:pPr>
            <w:r w:rsidRPr="002D1A5F">
              <w:rPr>
                <w:rFonts w:ascii="Arial" w:eastAsia="Times New Roman" w:hAnsi="Arial"/>
                <w:iCs/>
                <w:sz w:val="18"/>
                <w:szCs w:val="22"/>
                <w:lang w:eastAsia="en-GB"/>
              </w:rPr>
              <w:t>List of cells to add/modify in the black list of cells. It applies only to SSB resources.</w:t>
            </w:r>
          </w:p>
        </w:tc>
      </w:tr>
      <w:tr w:rsidR="002D1A5F" w:rsidRPr="002D1A5F" w14:paraId="7E6D379C"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7508766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b/>
                <w:i/>
                <w:sz w:val="18"/>
                <w:szCs w:val="22"/>
                <w:lang w:eastAsia="en-GB"/>
              </w:rPr>
              <w:t>blackCellsToRemoveList</w:t>
            </w:r>
          </w:p>
          <w:p w14:paraId="60B442A2"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iCs/>
                <w:sz w:val="18"/>
                <w:szCs w:val="22"/>
                <w:lang w:eastAsia="en-GB"/>
              </w:rPr>
              <w:t>List of cells to remove from the black list of cells.</w:t>
            </w:r>
          </w:p>
        </w:tc>
      </w:tr>
      <w:tr w:rsidR="002D1A5F" w:rsidRPr="002D1A5F" w14:paraId="501CF753"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3EFB580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b/>
                <w:i/>
                <w:sz w:val="18"/>
                <w:szCs w:val="22"/>
                <w:lang w:eastAsia="en-GB"/>
              </w:rPr>
              <w:t>cellsToAddModList</w:t>
            </w:r>
          </w:p>
          <w:p w14:paraId="4B6DD8A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sz w:val="18"/>
                <w:szCs w:val="22"/>
                <w:lang w:eastAsia="en-GB"/>
              </w:rPr>
              <w:t>List of cells to add/modify in the cell list.</w:t>
            </w:r>
          </w:p>
        </w:tc>
      </w:tr>
      <w:tr w:rsidR="002D1A5F" w:rsidRPr="002D1A5F" w14:paraId="29692F28"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02490CA3"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b/>
                <w:i/>
                <w:sz w:val="18"/>
                <w:szCs w:val="22"/>
                <w:lang w:eastAsia="en-GB"/>
              </w:rPr>
              <w:t>cellsToRemoveList</w:t>
            </w:r>
          </w:p>
          <w:p w14:paraId="477688C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sz w:val="18"/>
                <w:szCs w:val="22"/>
                <w:lang w:eastAsia="en-GB"/>
              </w:rPr>
              <w:t xml:space="preserve">List of cells to remove from the cell list. </w:t>
            </w:r>
          </w:p>
        </w:tc>
      </w:tr>
      <w:tr w:rsidR="002D1A5F" w:rsidRPr="002D1A5F" w14:paraId="1473C10C"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4342D03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en-GB"/>
              </w:rPr>
            </w:pPr>
            <w:r w:rsidRPr="002D1A5F">
              <w:rPr>
                <w:rFonts w:ascii="Arial" w:eastAsia="Times New Roman" w:hAnsi="Arial"/>
                <w:b/>
                <w:i/>
                <w:sz w:val="18"/>
                <w:szCs w:val="22"/>
                <w:lang w:eastAsia="en-GB"/>
              </w:rPr>
              <w:t>freqBandIndicatorNR</w:t>
            </w:r>
          </w:p>
          <w:p w14:paraId="753BDBF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en-GB"/>
              </w:rPr>
            </w:pPr>
            <w:r w:rsidRPr="002D1A5F">
              <w:rPr>
                <w:rFonts w:ascii="Arial" w:eastAsia="Times New Roman" w:hAnsi="Arial"/>
                <w:sz w:val="18"/>
                <w:szCs w:val="22"/>
                <w:lang w:eastAsia="en-GB"/>
              </w:rPr>
              <w:t xml:space="preserve">The frequency band in which the SSB and/or CSI-RS indicated in this </w:t>
            </w:r>
            <w:r w:rsidRPr="002D1A5F">
              <w:rPr>
                <w:rFonts w:ascii="Arial" w:eastAsia="Times New Roman" w:hAnsi="Arial"/>
                <w:i/>
                <w:sz w:val="18"/>
                <w:szCs w:val="22"/>
                <w:lang w:eastAsia="en-GB"/>
              </w:rPr>
              <w:t>MeasObjectNR</w:t>
            </w:r>
            <w:r w:rsidRPr="002D1A5F">
              <w:rPr>
                <w:rFonts w:ascii="Arial" w:eastAsia="Times New Roman" w:hAnsi="Arial"/>
                <w:sz w:val="18"/>
                <w:szCs w:val="22"/>
                <w:lang w:eastAsia="en-GB"/>
              </w:rPr>
              <w:t xml:space="preserve"> are located and according to which the UE shall perform the RRM measurements. This field is always provided when the network configures measurements with this </w:t>
            </w:r>
            <w:r w:rsidRPr="002D1A5F">
              <w:rPr>
                <w:rFonts w:ascii="Arial" w:eastAsia="Times New Roman" w:hAnsi="Arial"/>
                <w:i/>
                <w:sz w:val="18"/>
                <w:szCs w:val="22"/>
                <w:lang w:eastAsia="en-GB"/>
              </w:rPr>
              <w:t>MeasObjectNR</w:t>
            </w:r>
            <w:r w:rsidRPr="002D1A5F">
              <w:rPr>
                <w:rFonts w:ascii="Arial" w:eastAsia="Times New Roman" w:hAnsi="Arial"/>
                <w:sz w:val="18"/>
                <w:szCs w:val="22"/>
                <w:lang w:eastAsia="en-GB"/>
              </w:rPr>
              <w:t>.</w:t>
            </w:r>
          </w:p>
        </w:tc>
      </w:tr>
      <w:tr w:rsidR="002D1A5F" w:rsidRPr="002D1A5F" w14:paraId="6E676DB6"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37C1A32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en-GB"/>
              </w:rPr>
            </w:pPr>
            <w:r w:rsidRPr="002D1A5F">
              <w:rPr>
                <w:rFonts w:ascii="Arial" w:eastAsia="Times New Roman" w:hAnsi="Arial"/>
                <w:b/>
                <w:i/>
                <w:sz w:val="18"/>
                <w:szCs w:val="22"/>
                <w:lang w:eastAsia="en-GB"/>
              </w:rPr>
              <w:t>measCycleSCell</w:t>
            </w:r>
          </w:p>
          <w:p w14:paraId="1A9C048E" w14:textId="00E99A75"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en-GB"/>
              </w:rPr>
            </w:pPr>
            <w:r w:rsidRPr="002D1A5F">
              <w:rPr>
                <w:rFonts w:ascii="Arial" w:eastAsia="Times New Roman" w:hAnsi="Arial"/>
                <w:sz w:val="18"/>
                <w:szCs w:val="22"/>
                <w:lang w:eastAsia="en-GB"/>
              </w:rPr>
              <w:t>The parameter is used only when a</w:t>
            </w:r>
            <w:r w:rsidR="004B114C" w:rsidRPr="002D1A5F">
              <w:rPr>
                <w:rFonts w:ascii="Arial" w:eastAsia="Times New Roman" w:hAnsi="Arial"/>
                <w:sz w:val="18"/>
                <w:szCs w:val="22"/>
                <w:lang w:eastAsia="en-GB"/>
              </w:rPr>
              <w:t>n</w:t>
            </w:r>
            <w:r w:rsidRPr="002D1A5F">
              <w:rPr>
                <w:rFonts w:ascii="Arial" w:eastAsia="Times New Roman" w:hAnsi="Arial"/>
                <w:sz w:val="18"/>
                <w:szCs w:val="22"/>
                <w:lang w:eastAsia="en-GB"/>
              </w:rPr>
              <w:t xml:space="preserve"> SCell is configured on the frequency indicated by the measObjectNR and is in deactivated state, see TS 38.133 [14]. gNB configures the parameter whenever a</w:t>
            </w:r>
            <w:r w:rsidR="004B114C" w:rsidRPr="002D1A5F">
              <w:rPr>
                <w:rFonts w:ascii="Arial" w:eastAsia="Times New Roman" w:hAnsi="Arial"/>
                <w:sz w:val="18"/>
                <w:szCs w:val="22"/>
                <w:lang w:eastAsia="en-GB"/>
              </w:rPr>
              <w:t>n</w:t>
            </w:r>
            <w:r w:rsidRPr="002D1A5F">
              <w:rPr>
                <w:rFonts w:ascii="Arial" w:eastAsia="Times New Roman" w:hAnsi="Arial"/>
                <w:sz w:val="18"/>
                <w:szCs w:val="22"/>
                <w:lang w:eastAsia="en-GB"/>
              </w:rPr>
              <w:t xml:space="preserve"> SCell is configured on the frequency indicated by the </w:t>
            </w:r>
            <w:r w:rsidRPr="002D1A5F">
              <w:rPr>
                <w:rFonts w:ascii="Arial" w:eastAsia="Times New Roman" w:hAnsi="Arial"/>
                <w:i/>
                <w:sz w:val="18"/>
                <w:szCs w:val="22"/>
                <w:lang w:eastAsia="en-GB"/>
              </w:rPr>
              <w:t>measObjectNR</w:t>
            </w:r>
            <w:r w:rsidRPr="002D1A5F">
              <w:rPr>
                <w:rFonts w:ascii="Arial" w:eastAsia="Times New Roman" w:hAnsi="Arial"/>
                <w:sz w:val="18"/>
                <w:szCs w:val="22"/>
                <w:lang w:eastAsia="en-GB"/>
              </w:rPr>
              <w:t>, but the field may also be signalled when a</w:t>
            </w:r>
            <w:r w:rsidR="004B114C" w:rsidRPr="002D1A5F">
              <w:rPr>
                <w:rFonts w:ascii="Arial" w:eastAsia="Times New Roman" w:hAnsi="Arial"/>
                <w:sz w:val="18"/>
                <w:szCs w:val="22"/>
                <w:lang w:eastAsia="en-GB"/>
              </w:rPr>
              <w:t>n</w:t>
            </w:r>
            <w:r w:rsidRPr="002D1A5F">
              <w:rPr>
                <w:rFonts w:ascii="Arial" w:eastAsia="Times New Roman" w:hAnsi="Arial"/>
                <w:sz w:val="18"/>
                <w:szCs w:val="22"/>
                <w:lang w:eastAsia="en-GB"/>
              </w:rPr>
              <w:t xml:space="preserve"> SCell is not configured. Value </w:t>
            </w:r>
            <w:r w:rsidRPr="002D1A5F">
              <w:rPr>
                <w:rFonts w:ascii="Arial" w:eastAsia="Times New Roman" w:hAnsi="Arial"/>
                <w:i/>
                <w:sz w:val="18"/>
                <w:szCs w:val="22"/>
                <w:lang w:eastAsia="en-GB"/>
              </w:rPr>
              <w:t>sf160</w:t>
            </w:r>
            <w:r w:rsidRPr="002D1A5F">
              <w:rPr>
                <w:rFonts w:ascii="Arial" w:eastAsia="Times New Roman" w:hAnsi="Arial"/>
                <w:sz w:val="18"/>
                <w:szCs w:val="22"/>
                <w:lang w:eastAsia="en-GB"/>
              </w:rPr>
              <w:t xml:space="preserve"> corresponds to 160 sub-frames,</w:t>
            </w:r>
            <w:r w:rsidRPr="002D1A5F">
              <w:rPr>
                <w:rFonts w:ascii="Arial" w:eastAsia="Times New Roman" w:hAnsi="Arial"/>
                <w:sz w:val="18"/>
                <w:lang w:eastAsia="sv-SE"/>
              </w:rPr>
              <w:t xml:space="preserve"> value</w:t>
            </w:r>
            <w:r w:rsidRPr="002D1A5F">
              <w:rPr>
                <w:rFonts w:ascii="Arial" w:eastAsia="Times New Roman" w:hAnsi="Arial"/>
                <w:sz w:val="18"/>
                <w:szCs w:val="22"/>
                <w:lang w:eastAsia="en-GB"/>
              </w:rPr>
              <w:t xml:space="preserve"> </w:t>
            </w:r>
            <w:r w:rsidRPr="002D1A5F">
              <w:rPr>
                <w:rFonts w:ascii="Arial" w:eastAsia="Times New Roman" w:hAnsi="Arial"/>
                <w:i/>
                <w:sz w:val="18"/>
                <w:szCs w:val="22"/>
                <w:lang w:eastAsia="en-GB"/>
              </w:rPr>
              <w:t>sf256</w:t>
            </w:r>
            <w:r w:rsidRPr="002D1A5F">
              <w:rPr>
                <w:rFonts w:ascii="Arial" w:eastAsia="Times New Roman" w:hAnsi="Arial"/>
                <w:sz w:val="18"/>
                <w:szCs w:val="22"/>
                <w:lang w:eastAsia="en-GB"/>
              </w:rPr>
              <w:t xml:space="preserve"> corresponds to 256 sub-frames and so on.</w:t>
            </w:r>
          </w:p>
        </w:tc>
      </w:tr>
      <w:tr w:rsidR="002D1A5F" w:rsidRPr="002D1A5F" w14:paraId="5BC94343"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10E8CCD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b/>
                <w:i/>
                <w:sz w:val="18"/>
                <w:szCs w:val="22"/>
                <w:lang w:eastAsia="en-GB"/>
              </w:rPr>
              <w:t>nrofCSInrofCSI-RS-ResourcesToAverage</w:t>
            </w:r>
          </w:p>
          <w:p w14:paraId="4E061E67"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sz w:val="18"/>
                <w:szCs w:val="22"/>
                <w:lang w:eastAsia="en-GB"/>
              </w:rPr>
              <w:t xml:space="preserve">Indicates the maximum number of measurement results per beam based on CSI-RS resources to be averaged. The same value applies for each detected cell associated with this </w:t>
            </w:r>
            <w:r w:rsidRPr="002D1A5F">
              <w:rPr>
                <w:rFonts w:ascii="Arial" w:eastAsia="Times New Roman" w:hAnsi="Arial"/>
                <w:i/>
                <w:sz w:val="18"/>
                <w:lang w:eastAsia="sv-SE"/>
              </w:rPr>
              <w:t>MeasObjectNR</w:t>
            </w:r>
            <w:r w:rsidRPr="002D1A5F">
              <w:rPr>
                <w:rFonts w:ascii="Arial" w:eastAsia="Times New Roman" w:hAnsi="Arial"/>
                <w:sz w:val="18"/>
                <w:szCs w:val="22"/>
                <w:lang w:eastAsia="en-GB"/>
              </w:rPr>
              <w:t>.</w:t>
            </w:r>
          </w:p>
        </w:tc>
      </w:tr>
      <w:tr w:rsidR="002D1A5F" w:rsidRPr="002D1A5F" w14:paraId="4A045E07"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5326461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b/>
                <w:i/>
                <w:sz w:val="18"/>
                <w:szCs w:val="22"/>
                <w:lang w:eastAsia="en-GB"/>
              </w:rPr>
              <w:t>nrofSS-BlocksToAverage</w:t>
            </w:r>
          </w:p>
          <w:p w14:paraId="7E5CD27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sz w:val="18"/>
                <w:szCs w:val="22"/>
                <w:lang w:eastAsia="en-GB"/>
              </w:rPr>
              <w:t xml:space="preserve">Indicates the maximum number of measurement results per beam based on SS/PBCH blocks to be averaged. The same value applies for each detected cell associated with this </w:t>
            </w:r>
            <w:r w:rsidRPr="002D1A5F">
              <w:rPr>
                <w:rFonts w:ascii="Arial" w:eastAsia="Times New Roman" w:hAnsi="Arial"/>
                <w:i/>
                <w:sz w:val="18"/>
                <w:lang w:eastAsia="sv-SE"/>
              </w:rPr>
              <w:t>MeasObject</w:t>
            </w:r>
            <w:r w:rsidRPr="002D1A5F">
              <w:rPr>
                <w:rFonts w:ascii="Arial" w:eastAsia="Times New Roman" w:hAnsi="Arial"/>
                <w:sz w:val="18"/>
                <w:szCs w:val="22"/>
                <w:lang w:eastAsia="en-GB"/>
              </w:rPr>
              <w:t>.</w:t>
            </w:r>
          </w:p>
        </w:tc>
      </w:tr>
      <w:tr w:rsidR="002D1A5F" w:rsidRPr="002D1A5F" w14:paraId="0B1318D3"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498112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b/>
                <w:i/>
                <w:sz w:val="18"/>
                <w:szCs w:val="22"/>
                <w:lang w:eastAsia="en-GB"/>
              </w:rPr>
              <w:t>offsetMO</w:t>
            </w:r>
          </w:p>
          <w:p w14:paraId="78D7D4F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sz w:val="18"/>
                <w:szCs w:val="22"/>
                <w:lang w:eastAsia="en-GB"/>
              </w:rPr>
              <w:t xml:space="preserve">Offset values applicable to all measured cells with reference signal(s) indicated in this </w:t>
            </w:r>
            <w:r w:rsidRPr="002D1A5F">
              <w:rPr>
                <w:rFonts w:ascii="Arial" w:eastAsia="Times New Roman" w:hAnsi="Arial"/>
                <w:i/>
                <w:sz w:val="18"/>
                <w:szCs w:val="22"/>
                <w:lang w:eastAsia="en-GB"/>
              </w:rPr>
              <w:t>MeasObjectNR</w:t>
            </w:r>
            <w:r w:rsidRPr="002D1A5F">
              <w:rPr>
                <w:rFonts w:ascii="Arial" w:eastAsia="Times New Roman" w:hAnsi="Arial"/>
                <w:sz w:val="18"/>
                <w:szCs w:val="22"/>
                <w:lang w:eastAsia="en-GB"/>
              </w:rPr>
              <w:t>.</w:t>
            </w:r>
          </w:p>
        </w:tc>
      </w:tr>
      <w:tr w:rsidR="002D1A5F" w:rsidRPr="002D1A5F" w14:paraId="3BAA87A2"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76AC1690"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iCs/>
                <w:sz w:val="18"/>
                <w:szCs w:val="22"/>
                <w:lang w:eastAsia="en-GB"/>
              </w:rPr>
            </w:pPr>
            <w:r w:rsidRPr="002D1A5F">
              <w:rPr>
                <w:rFonts w:ascii="Arial" w:eastAsia="Times New Roman" w:hAnsi="Arial"/>
                <w:b/>
                <w:i/>
                <w:iCs/>
                <w:sz w:val="18"/>
                <w:szCs w:val="22"/>
                <w:lang w:eastAsia="en-GB"/>
              </w:rPr>
              <w:t>quantityConfigIndex</w:t>
            </w:r>
          </w:p>
          <w:p w14:paraId="42EA903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sz w:val="18"/>
                <w:szCs w:val="22"/>
                <w:lang w:eastAsia="en-GB"/>
              </w:rPr>
              <w:t>Indicates the n-</w:t>
            </w:r>
            <w:r w:rsidRPr="002D1A5F">
              <w:rPr>
                <w:rFonts w:ascii="Arial" w:eastAsia="Times New Roman" w:hAnsi="Arial"/>
                <w:i/>
                <w:sz w:val="18"/>
                <w:szCs w:val="22"/>
                <w:lang w:eastAsia="en-GB"/>
              </w:rPr>
              <w:t>th</w:t>
            </w:r>
            <w:r w:rsidRPr="002D1A5F">
              <w:rPr>
                <w:rFonts w:ascii="Arial" w:eastAsia="Times New Roman" w:hAnsi="Arial"/>
                <w:sz w:val="18"/>
                <w:szCs w:val="22"/>
                <w:lang w:eastAsia="en-GB"/>
              </w:rPr>
              <w:t xml:space="preserve"> element of </w:t>
            </w:r>
            <w:r w:rsidRPr="002D1A5F">
              <w:rPr>
                <w:rFonts w:ascii="Arial" w:eastAsia="Times New Roman" w:hAnsi="Arial"/>
                <w:i/>
                <w:sz w:val="18"/>
                <w:szCs w:val="22"/>
                <w:lang w:eastAsia="en-GB"/>
              </w:rPr>
              <w:t xml:space="preserve">quantityConfigNR-List </w:t>
            </w:r>
            <w:r w:rsidRPr="002D1A5F">
              <w:rPr>
                <w:rFonts w:ascii="Arial" w:eastAsia="Times New Roman" w:hAnsi="Arial"/>
                <w:sz w:val="18"/>
                <w:szCs w:val="22"/>
                <w:lang w:eastAsia="en-GB"/>
              </w:rPr>
              <w:t xml:space="preserve">provided in </w:t>
            </w:r>
            <w:r w:rsidRPr="002D1A5F">
              <w:rPr>
                <w:rFonts w:ascii="Arial" w:eastAsia="Times New Roman" w:hAnsi="Arial"/>
                <w:i/>
                <w:sz w:val="18"/>
                <w:szCs w:val="22"/>
                <w:lang w:eastAsia="en-GB"/>
              </w:rPr>
              <w:t>MeasConfig</w:t>
            </w:r>
            <w:r w:rsidRPr="002D1A5F">
              <w:rPr>
                <w:rFonts w:ascii="Arial" w:eastAsia="Times New Roman" w:hAnsi="Arial"/>
                <w:sz w:val="18"/>
                <w:szCs w:val="22"/>
                <w:lang w:eastAsia="en-GB"/>
              </w:rPr>
              <w:t>.</w:t>
            </w:r>
          </w:p>
        </w:tc>
      </w:tr>
      <w:tr w:rsidR="002D1A5F" w:rsidRPr="002D1A5F" w14:paraId="47CEF406"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182237E8"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en-GB"/>
              </w:rPr>
            </w:pPr>
            <w:r w:rsidRPr="002D1A5F">
              <w:rPr>
                <w:rFonts w:ascii="Arial" w:eastAsia="Times New Roman" w:hAnsi="Arial"/>
                <w:b/>
                <w:i/>
                <w:sz w:val="18"/>
                <w:szCs w:val="22"/>
                <w:lang w:eastAsia="en-GB"/>
              </w:rPr>
              <w:t>referenceSignalConfig</w:t>
            </w:r>
          </w:p>
          <w:p w14:paraId="73C781E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iCs/>
                <w:sz w:val="18"/>
                <w:szCs w:val="22"/>
                <w:lang w:eastAsia="en-GB"/>
              </w:rPr>
            </w:pPr>
            <w:r w:rsidRPr="002D1A5F">
              <w:rPr>
                <w:rFonts w:ascii="Arial" w:eastAsia="Times New Roman" w:hAnsi="Arial"/>
                <w:sz w:val="18"/>
                <w:szCs w:val="22"/>
                <w:lang w:eastAsia="en-GB"/>
              </w:rPr>
              <w:t>RS configuration for SS/PBCH block and CSI-RS.</w:t>
            </w:r>
          </w:p>
        </w:tc>
      </w:tr>
      <w:tr w:rsidR="002D1A5F" w:rsidRPr="002D1A5F" w14:paraId="097EFD9F"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69746F1B"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b/>
                <w:i/>
                <w:sz w:val="18"/>
                <w:szCs w:val="22"/>
                <w:lang w:eastAsia="en-GB"/>
              </w:rPr>
              <w:t>refFreqCSI-RS</w:t>
            </w:r>
          </w:p>
          <w:p w14:paraId="32D7525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sz w:val="18"/>
                <w:szCs w:val="22"/>
                <w:lang w:eastAsia="en-GB"/>
              </w:rPr>
              <w:t>Point A which is used for mapping of CSI-RS to physical resources according to TS 38.211 [16] clause 7.4.1.5.3.</w:t>
            </w:r>
          </w:p>
        </w:tc>
      </w:tr>
      <w:tr w:rsidR="002D1A5F" w:rsidRPr="002D1A5F" w14:paraId="1314E7CA"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67D475B5"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smtc1</w:t>
            </w:r>
          </w:p>
          <w:p w14:paraId="5CB47C6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Primary measurement timing configuration. (see clause 5.5.2.10).</w:t>
            </w:r>
          </w:p>
        </w:tc>
      </w:tr>
      <w:tr w:rsidR="002D1A5F" w:rsidRPr="002D1A5F" w14:paraId="6B13BDA5"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40CF398"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smtc2</w:t>
            </w:r>
          </w:p>
          <w:p w14:paraId="1FE9E570"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 xml:space="preserve">Secondary measurement timing configuration for SS corresponding to this </w:t>
            </w:r>
            <w:r w:rsidRPr="002D1A5F">
              <w:rPr>
                <w:rFonts w:ascii="Arial" w:eastAsia="Times New Roman" w:hAnsi="Arial"/>
                <w:i/>
                <w:sz w:val="18"/>
                <w:lang w:eastAsia="sv-SE"/>
              </w:rPr>
              <w:t>MeasObjectNR</w:t>
            </w:r>
            <w:r w:rsidRPr="002D1A5F">
              <w:rPr>
                <w:rFonts w:ascii="Arial" w:eastAsia="Times New Roman" w:hAnsi="Arial"/>
                <w:sz w:val="18"/>
                <w:szCs w:val="22"/>
                <w:lang w:eastAsia="sv-SE"/>
              </w:rPr>
              <w:t xml:space="preserve"> with PCI listed in </w:t>
            </w:r>
            <w:r w:rsidRPr="002D1A5F">
              <w:rPr>
                <w:rFonts w:ascii="Arial" w:eastAsia="Times New Roman" w:hAnsi="Arial"/>
                <w:i/>
                <w:sz w:val="18"/>
                <w:lang w:eastAsia="sv-SE"/>
              </w:rPr>
              <w:t>pci-List</w:t>
            </w:r>
            <w:r w:rsidRPr="002D1A5F">
              <w:rPr>
                <w:rFonts w:ascii="Arial" w:eastAsia="Times New Roman" w:hAnsi="Arial"/>
                <w:sz w:val="18"/>
                <w:szCs w:val="22"/>
                <w:lang w:eastAsia="sv-SE"/>
              </w:rPr>
              <w:t xml:space="preserve">. For these SS, the periodicity is indicated by </w:t>
            </w:r>
            <w:r w:rsidRPr="002D1A5F">
              <w:rPr>
                <w:rFonts w:ascii="Arial" w:eastAsia="Times New Roman" w:hAnsi="Arial"/>
                <w:i/>
                <w:sz w:val="18"/>
                <w:lang w:eastAsia="sv-SE"/>
              </w:rPr>
              <w:t>periodicity</w:t>
            </w:r>
            <w:r w:rsidRPr="002D1A5F">
              <w:rPr>
                <w:rFonts w:ascii="Arial" w:eastAsia="Times New Roman" w:hAnsi="Arial"/>
                <w:sz w:val="18"/>
                <w:szCs w:val="22"/>
                <w:lang w:eastAsia="sv-SE"/>
              </w:rPr>
              <w:t xml:space="preserve"> in </w:t>
            </w:r>
            <w:r w:rsidRPr="002D1A5F">
              <w:rPr>
                <w:rFonts w:ascii="Arial" w:eastAsia="Times New Roman" w:hAnsi="Arial"/>
                <w:i/>
                <w:sz w:val="18"/>
                <w:lang w:eastAsia="sv-SE"/>
              </w:rPr>
              <w:t>smtc2</w:t>
            </w:r>
            <w:r w:rsidRPr="002D1A5F">
              <w:rPr>
                <w:rFonts w:ascii="Arial" w:eastAsia="Times New Roman" w:hAnsi="Arial"/>
                <w:sz w:val="18"/>
                <w:szCs w:val="22"/>
                <w:lang w:eastAsia="sv-SE"/>
              </w:rPr>
              <w:t xml:space="preserve"> and the timing offset is equal to the offset indicated in </w:t>
            </w:r>
            <w:r w:rsidRPr="002D1A5F">
              <w:rPr>
                <w:rFonts w:ascii="Arial" w:eastAsia="Times New Roman" w:hAnsi="Arial"/>
                <w:i/>
                <w:sz w:val="18"/>
                <w:lang w:eastAsia="sv-SE"/>
              </w:rPr>
              <w:t>periodicityAndOffset</w:t>
            </w:r>
            <w:r w:rsidRPr="002D1A5F">
              <w:rPr>
                <w:rFonts w:ascii="Arial" w:eastAsia="Times New Roman" w:hAnsi="Arial"/>
                <w:sz w:val="18"/>
                <w:szCs w:val="22"/>
                <w:lang w:eastAsia="sv-SE"/>
              </w:rPr>
              <w:t xml:space="preserve"> modulo </w:t>
            </w:r>
            <w:r w:rsidRPr="002D1A5F">
              <w:rPr>
                <w:rFonts w:ascii="Arial" w:eastAsia="Times New Roman" w:hAnsi="Arial"/>
                <w:i/>
                <w:sz w:val="18"/>
                <w:lang w:eastAsia="sv-SE"/>
              </w:rPr>
              <w:t>periodicity</w:t>
            </w:r>
            <w:r w:rsidRPr="002D1A5F">
              <w:rPr>
                <w:rFonts w:ascii="Arial" w:eastAsia="Times New Roman" w:hAnsi="Arial"/>
                <w:sz w:val="18"/>
                <w:szCs w:val="22"/>
                <w:lang w:eastAsia="sv-SE"/>
              </w:rPr>
              <w:t xml:space="preserve">. </w:t>
            </w:r>
            <w:r w:rsidRPr="002D1A5F">
              <w:rPr>
                <w:rFonts w:ascii="Arial" w:eastAsia="Times New Roman" w:hAnsi="Arial"/>
                <w:i/>
                <w:sz w:val="18"/>
                <w:lang w:eastAsia="sv-SE"/>
              </w:rPr>
              <w:t>periodicity</w:t>
            </w:r>
            <w:r w:rsidRPr="002D1A5F">
              <w:rPr>
                <w:rFonts w:ascii="Arial" w:eastAsia="Times New Roman" w:hAnsi="Arial"/>
                <w:sz w:val="18"/>
                <w:szCs w:val="22"/>
                <w:lang w:eastAsia="sv-SE"/>
              </w:rPr>
              <w:t xml:space="preserve"> in smtc2 can only be set to a value strictly shorter than the periodicity indicated by </w:t>
            </w:r>
            <w:r w:rsidRPr="002D1A5F">
              <w:rPr>
                <w:rFonts w:ascii="Arial" w:eastAsia="Times New Roman" w:hAnsi="Arial"/>
                <w:i/>
                <w:sz w:val="18"/>
                <w:lang w:eastAsia="sv-SE"/>
              </w:rPr>
              <w:t>periodicityAndOffset</w:t>
            </w:r>
            <w:r w:rsidRPr="002D1A5F">
              <w:rPr>
                <w:rFonts w:ascii="Arial" w:eastAsia="Times New Roman" w:hAnsi="Arial"/>
                <w:sz w:val="18"/>
                <w:szCs w:val="22"/>
                <w:lang w:eastAsia="sv-SE"/>
              </w:rPr>
              <w:t xml:space="preserve"> in </w:t>
            </w:r>
            <w:r w:rsidRPr="002D1A5F">
              <w:rPr>
                <w:rFonts w:ascii="Arial" w:eastAsia="Times New Roman" w:hAnsi="Arial"/>
                <w:i/>
                <w:sz w:val="18"/>
                <w:lang w:eastAsia="sv-SE"/>
              </w:rPr>
              <w:t>smtc1</w:t>
            </w:r>
            <w:r w:rsidRPr="002D1A5F">
              <w:rPr>
                <w:rFonts w:ascii="Arial" w:eastAsia="Times New Roman" w:hAnsi="Arial"/>
                <w:sz w:val="18"/>
                <w:szCs w:val="22"/>
                <w:lang w:eastAsia="sv-SE"/>
              </w:rPr>
              <w:t xml:space="preserve"> (e.g. if </w:t>
            </w:r>
            <w:r w:rsidRPr="002D1A5F">
              <w:rPr>
                <w:rFonts w:ascii="Arial" w:eastAsia="Times New Roman" w:hAnsi="Arial"/>
                <w:i/>
                <w:sz w:val="18"/>
                <w:lang w:eastAsia="sv-SE"/>
              </w:rPr>
              <w:t>periodicityAndOffset</w:t>
            </w:r>
            <w:r w:rsidRPr="002D1A5F">
              <w:rPr>
                <w:rFonts w:ascii="Arial" w:eastAsia="Times New Roman" w:hAnsi="Arial"/>
                <w:sz w:val="18"/>
                <w:szCs w:val="22"/>
                <w:lang w:eastAsia="sv-SE"/>
              </w:rPr>
              <w:t xml:space="preserve"> indicates </w:t>
            </w:r>
            <w:r w:rsidRPr="002D1A5F">
              <w:rPr>
                <w:rFonts w:ascii="Arial" w:eastAsia="Times New Roman" w:hAnsi="Arial"/>
                <w:i/>
                <w:sz w:val="18"/>
                <w:lang w:eastAsia="sv-SE"/>
              </w:rPr>
              <w:t>sf10</w:t>
            </w:r>
            <w:r w:rsidRPr="002D1A5F">
              <w:rPr>
                <w:rFonts w:ascii="Arial" w:eastAsia="Times New Roman" w:hAnsi="Arial"/>
                <w:sz w:val="18"/>
                <w:szCs w:val="22"/>
                <w:lang w:eastAsia="sv-SE"/>
              </w:rPr>
              <w:t xml:space="preserve">, </w:t>
            </w:r>
            <w:r w:rsidRPr="002D1A5F">
              <w:rPr>
                <w:rFonts w:ascii="Arial" w:eastAsia="Times New Roman" w:hAnsi="Arial"/>
                <w:i/>
                <w:sz w:val="18"/>
                <w:lang w:eastAsia="sv-SE"/>
              </w:rPr>
              <w:t>periodicity</w:t>
            </w:r>
            <w:r w:rsidRPr="002D1A5F">
              <w:rPr>
                <w:rFonts w:ascii="Arial" w:eastAsia="Times New Roman" w:hAnsi="Arial"/>
                <w:sz w:val="18"/>
                <w:szCs w:val="22"/>
                <w:lang w:eastAsia="sv-SE"/>
              </w:rPr>
              <w:t xml:space="preserve"> can only be set of </w:t>
            </w:r>
            <w:r w:rsidRPr="002D1A5F">
              <w:rPr>
                <w:rFonts w:ascii="Arial" w:eastAsia="Times New Roman" w:hAnsi="Arial"/>
                <w:i/>
                <w:sz w:val="18"/>
                <w:lang w:eastAsia="sv-SE"/>
              </w:rPr>
              <w:t>sf5</w:t>
            </w:r>
            <w:r w:rsidRPr="002D1A5F">
              <w:rPr>
                <w:rFonts w:ascii="Arial" w:eastAsia="Times New Roman" w:hAnsi="Arial"/>
                <w:sz w:val="18"/>
                <w:szCs w:val="22"/>
                <w:lang w:eastAsia="sv-SE"/>
              </w:rPr>
              <w:t xml:space="preserve">, if </w:t>
            </w:r>
            <w:r w:rsidRPr="002D1A5F">
              <w:rPr>
                <w:rFonts w:ascii="Arial" w:eastAsia="Times New Roman" w:hAnsi="Arial"/>
                <w:i/>
                <w:sz w:val="18"/>
                <w:lang w:eastAsia="sv-SE"/>
              </w:rPr>
              <w:t>periodicityAndOffset</w:t>
            </w:r>
            <w:r w:rsidRPr="002D1A5F">
              <w:rPr>
                <w:rFonts w:ascii="Arial" w:eastAsia="Times New Roman" w:hAnsi="Arial"/>
                <w:sz w:val="18"/>
                <w:szCs w:val="22"/>
                <w:lang w:eastAsia="sv-SE"/>
              </w:rPr>
              <w:t xml:space="preserve"> indicates </w:t>
            </w:r>
            <w:r w:rsidRPr="002D1A5F">
              <w:rPr>
                <w:rFonts w:ascii="Arial" w:eastAsia="Times New Roman" w:hAnsi="Arial"/>
                <w:i/>
                <w:sz w:val="18"/>
                <w:lang w:eastAsia="sv-SE"/>
              </w:rPr>
              <w:t>sf5</w:t>
            </w:r>
            <w:r w:rsidRPr="002D1A5F">
              <w:rPr>
                <w:rFonts w:ascii="Arial" w:eastAsia="Times New Roman" w:hAnsi="Arial"/>
                <w:sz w:val="18"/>
                <w:szCs w:val="22"/>
                <w:lang w:eastAsia="sv-SE"/>
              </w:rPr>
              <w:t xml:space="preserve">, </w:t>
            </w:r>
            <w:r w:rsidRPr="002D1A5F">
              <w:rPr>
                <w:rFonts w:ascii="Arial" w:eastAsia="Times New Roman" w:hAnsi="Arial"/>
                <w:i/>
                <w:sz w:val="18"/>
                <w:lang w:eastAsia="sv-SE"/>
              </w:rPr>
              <w:t>smtc2</w:t>
            </w:r>
            <w:r w:rsidRPr="002D1A5F">
              <w:rPr>
                <w:rFonts w:ascii="Arial" w:eastAsia="Times New Roman" w:hAnsi="Arial"/>
                <w:sz w:val="18"/>
                <w:szCs w:val="22"/>
                <w:lang w:eastAsia="sv-SE"/>
              </w:rPr>
              <w:t xml:space="preserve"> cannot be configured).</w:t>
            </w:r>
          </w:p>
        </w:tc>
      </w:tr>
      <w:tr w:rsidR="002D1A5F" w:rsidRPr="002D1A5F" w14:paraId="541119D8"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6F5F597A"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b/>
                <w:i/>
                <w:sz w:val="18"/>
                <w:szCs w:val="22"/>
                <w:lang w:eastAsia="en-GB"/>
              </w:rPr>
              <w:t>smtc3list</w:t>
            </w:r>
          </w:p>
          <w:p w14:paraId="37F884F2" w14:textId="0113F0AF"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Measurement timing configuration list for SS corresponding to IAB-MT.</w:t>
            </w:r>
            <w:r w:rsidRPr="002D1A5F">
              <w:rPr>
                <w:rFonts w:ascii="Arial" w:eastAsia="Times New Roman" w:hAnsi="Arial"/>
                <w:sz w:val="18"/>
                <w:szCs w:val="22"/>
                <w:lang w:eastAsia="ja-JP"/>
              </w:rPr>
              <w:t xml:space="preserve"> This is used for the IAB-node's discovery of other IAB-nodes and the IAB-Dono</w:t>
            </w:r>
            <w:r w:rsidR="004B114C" w:rsidRPr="002D1A5F">
              <w:rPr>
                <w:rFonts w:ascii="Arial" w:eastAsia="Times New Roman" w:hAnsi="Arial"/>
                <w:sz w:val="18"/>
                <w:szCs w:val="22"/>
                <w:lang w:eastAsia="ja-JP"/>
              </w:rPr>
              <w:t>r</w:t>
            </w:r>
            <w:r w:rsidRPr="002D1A5F">
              <w:rPr>
                <w:rFonts w:ascii="Arial" w:eastAsia="Times New Roman" w:hAnsi="Arial"/>
                <w:sz w:val="18"/>
                <w:szCs w:val="22"/>
                <w:lang w:eastAsia="ja-JP"/>
              </w:rPr>
              <w:t>-DUs.</w:t>
            </w:r>
          </w:p>
        </w:tc>
      </w:tr>
      <w:tr w:rsidR="002D1A5F" w:rsidRPr="002D1A5F" w14:paraId="7B0AA699"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F195CD2"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cs="Arial"/>
                <w:b/>
                <w:i/>
                <w:iCs/>
                <w:sz w:val="18"/>
                <w:szCs w:val="18"/>
                <w:lang w:eastAsia="sv-SE"/>
              </w:rPr>
              <w:t>ssbFrequency</w:t>
            </w:r>
            <w:r w:rsidRPr="002D1A5F">
              <w:rPr>
                <w:rFonts w:ascii="Arial" w:eastAsia="Times New Roman" w:hAnsi="Arial" w:cs="Arial"/>
                <w:b/>
                <w:i/>
                <w:iCs/>
                <w:sz w:val="18"/>
                <w:szCs w:val="18"/>
                <w:lang w:eastAsia="sv-SE"/>
              </w:rPr>
              <w:br/>
            </w:r>
            <w:r w:rsidRPr="002D1A5F">
              <w:rPr>
                <w:rFonts w:ascii="Arial" w:eastAsia="Times New Roman" w:hAnsi="Arial" w:cs="Arial"/>
                <w:iCs/>
                <w:sz w:val="18"/>
                <w:szCs w:val="18"/>
                <w:lang w:eastAsia="sv-SE"/>
              </w:rPr>
              <w:t xml:space="preserve">Indicates the frequency of the SS associated to this </w:t>
            </w:r>
            <w:r w:rsidRPr="002D1A5F">
              <w:rPr>
                <w:rFonts w:ascii="Arial" w:eastAsia="Times New Roman" w:hAnsi="Arial"/>
                <w:i/>
                <w:sz w:val="18"/>
                <w:lang w:eastAsia="sv-SE"/>
              </w:rPr>
              <w:t>MeasObjectNR</w:t>
            </w:r>
            <w:r w:rsidRPr="002D1A5F">
              <w:rPr>
                <w:rFonts w:ascii="Arial" w:eastAsia="Times New Roman" w:hAnsi="Arial" w:cs="Arial"/>
                <w:iCs/>
                <w:sz w:val="18"/>
                <w:szCs w:val="18"/>
                <w:lang w:eastAsia="sv-SE"/>
              </w:rPr>
              <w:t>.</w:t>
            </w:r>
            <w:r w:rsidRPr="002D1A5F">
              <w:rPr>
                <w:rFonts w:ascii="Arial" w:eastAsia="Times New Roman" w:hAnsi="Arial"/>
                <w:sz w:val="18"/>
                <w:lang w:eastAsia="ja-JP"/>
              </w:rPr>
              <w:t xml:space="preserve"> For operation with shared spectrum channel access, this field is a k*30 kHz shift from the sync raster where k = 0,1,2, and so on if the </w:t>
            </w:r>
            <w:r w:rsidRPr="002D1A5F">
              <w:rPr>
                <w:rFonts w:ascii="Arial" w:eastAsia="Times New Roman" w:hAnsi="Arial"/>
                <w:i/>
                <w:iCs/>
                <w:sz w:val="18"/>
                <w:lang w:eastAsia="ja-JP"/>
              </w:rPr>
              <w:t>reportType</w:t>
            </w:r>
            <w:r w:rsidRPr="002D1A5F">
              <w:rPr>
                <w:rFonts w:ascii="Arial" w:eastAsia="Times New Roman" w:hAnsi="Arial"/>
                <w:sz w:val="18"/>
                <w:lang w:eastAsia="ja-JP"/>
              </w:rPr>
              <w:t xml:space="preserve"> within the corresponding </w:t>
            </w:r>
            <w:r w:rsidRPr="002D1A5F">
              <w:rPr>
                <w:rFonts w:ascii="Arial" w:eastAsia="Times New Roman" w:hAnsi="Arial"/>
                <w:i/>
                <w:iCs/>
                <w:sz w:val="18"/>
                <w:lang w:eastAsia="ja-JP"/>
              </w:rPr>
              <w:t>ReportConfigNR</w:t>
            </w:r>
            <w:r w:rsidRPr="002D1A5F">
              <w:rPr>
                <w:rFonts w:ascii="Arial" w:eastAsia="Times New Roman" w:hAnsi="Arial"/>
                <w:sz w:val="18"/>
                <w:lang w:eastAsia="ja-JP"/>
              </w:rPr>
              <w:t xml:space="preserve"> is set to reportCGI (see TS 38.211 [16], clause 7.4.3.1). Frequencies are considered to be on the sync raster if they are also identifiable with a GSCN value (see TS 38.101-1 [15]).</w:t>
            </w:r>
          </w:p>
        </w:tc>
      </w:tr>
      <w:tr w:rsidR="002D1A5F" w:rsidRPr="002D1A5F" w14:paraId="57855A93" w14:textId="77777777" w:rsidTr="000C469E">
        <w:tc>
          <w:tcPr>
            <w:tcW w:w="14173" w:type="dxa"/>
            <w:tcBorders>
              <w:top w:val="single" w:sz="4" w:space="0" w:color="auto"/>
              <w:left w:val="single" w:sz="4" w:space="0" w:color="auto"/>
              <w:bottom w:val="single" w:sz="4" w:space="0" w:color="auto"/>
              <w:right w:val="single" w:sz="4" w:space="0" w:color="auto"/>
            </w:tcBorders>
          </w:tcPr>
          <w:p w14:paraId="62A6324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cs="Arial"/>
                <w:bCs/>
                <w:sz w:val="18"/>
                <w:szCs w:val="18"/>
                <w:lang w:eastAsia="sv-SE"/>
              </w:rPr>
            </w:pPr>
            <w:r w:rsidRPr="002D1A5F">
              <w:rPr>
                <w:rFonts w:ascii="Arial" w:eastAsia="Times New Roman" w:hAnsi="Arial" w:cs="Arial"/>
                <w:b/>
                <w:i/>
                <w:iCs/>
                <w:sz w:val="18"/>
                <w:szCs w:val="18"/>
                <w:lang w:eastAsia="sv-SE"/>
              </w:rPr>
              <w:t>ssb-PositionQCL-Common</w:t>
            </w:r>
          </w:p>
          <w:p w14:paraId="1CE3501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cs="Arial"/>
                <w:b/>
                <w:i/>
                <w:iCs/>
                <w:sz w:val="18"/>
                <w:szCs w:val="18"/>
                <w:lang w:eastAsia="sv-SE"/>
              </w:rPr>
            </w:pPr>
            <w:r w:rsidRPr="002D1A5F">
              <w:rPr>
                <w:rFonts w:ascii="Arial" w:eastAsia="Times New Roman" w:hAnsi="Arial" w:cs="Arial"/>
                <w:bCs/>
                <w:sz w:val="18"/>
                <w:szCs w:val="18"/>
                <w:lang w:eastAsia="sv-SE"/>
              </w:rPr>
              <w:t>Indicates the QCL relationship between SS/PBCH blocks for all measured cells as specified in TS 38.213 [13], clause 4.1.</w:t>
            </w:r>
          </w:p>
        </w:tc>
      </w:tr>
      <w:tr w:rsidR="002D1A5F" w:rsidRPr="002D1A5F" w14:paraId="060BB8F9"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31F0A4C7"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ssbSubcarrierSpacing</w:t>
            </w:r>
          </w:p>
          <w:p w14:paraId="5CE3B717" w14:textId="77777777" w:rsidR="002D1A5F" w:rsidRDefault="002D1A5F" w:rsidP="002D1A5F">
            <w:pPr>
              <w:keepNext/>
              <w:keepLines/>
              <w:overflowPunct w:val="0"/>
              <w:autoSpaceDE w:val="0"/>
              <w:autoSpaceDN w:val="0"/>
              <w:adjustRightInd w:val="0"/>
              <w:spacing w:after="0"/>
              <w:textAlignment w:val="baseline"/>
              <w:rPr>
                <w:ins w:id="1009" w:author="Eri_RAN2_116bis_e" w:date="2022-01-26T04:25:00Z"/>
                <w:rFonts w:ascii="Arial" w:eastAsia="Times New Roman" w:hAnsi="Arial"/>
                <w:sz w:val="18"/>
                <w:szCs w:val="22"/>
                <w:lang w:eastAsia="sv-SE"/>
              </w:rPr>
            </w:pPr>
            <w:r w:rsidRPr="002D1A5F">
              <w:rPr>
                <w:rFonts w:ascii="Arial" w:eastAsia="Times New Roman" w:hAnsi="Arial"/>
                <w:sz w:val="18"/>
                <w:szCs w:val="22"/>
                <w:lang w:eastAsia="sv-SE"/>
              </w:rPr>
              <w:t xml:space="preserve">Subcarrier spacing of SSB. </w:t>
            </w:r>
            <w:del w:id="1010" w:author="Eri_RAN2_116bis_e" w:date="2022-01-26T04:25:00Z">
              <w:r w:rsidRPr="002D1A5F" w:rsidDel="00B969D5">
                <w:rPr>
                  <w:rFonts w:ascii="Arial" w:eastAsia="Times New Roman" w:hAnsi="Arial"/>
                  <w:sz w:val="18"/>
                  <w:szCs w:val="22"/>
                  <w:lang w:eastAsia="sv-SE"/>
                </w:rPr>
                <w:delText>Only the values 15 kHz or 30 kHz (FR1), and 120 kHz or 240 kHz (FR2) are applicable.</w:delText>
              </w:r>
            </w:del>
          </w:p>
          <w:p w14:paraId="26F3E58B" w14:textId="77777777" w:rsidR="00B969D5" w:rsidRPr="004F3ACC" w:rsidRDefault="00B969D5" w:rsidP="00B969D5">
            <w:pPr>
              <w:pStyle w:val="B1"/>
              <w:overflowPunct w:val="0"/>
              <w:autoSpaceDE w:val="0"/>
              <w:autoSpaceDN w:val="0"/>
              <w:adjustRightInd w:val="0"/>
              <w:spacing w:after="0"/>
              <w:ind w:left="284"/>
              <w:textAlignment w:val="baseline"/>
              <w:rPr>
                <w:ins w:id="1011" w:author="Eri_RAN2_116bis_e" w:date="2022-01-26T04:25:00Z"/>
                <w:rFonts w:ascii="Arial" w:eastAsia="Calibri" w:hAnsi="Arial"/>
                <w:sz w:val="18"/>
                <w:szCs w:val="22"/>
                <w:lang w:eastAsia="ja-JP"/>
              </w:rPr>
            </w:pPr>
            <w:ins w:id="1012" w:author="Eri_RAN2_116bis_e" w:date="2022-01-26T04:25:00Z">
              <w:r w:rsidRPr="004F3ACC">
                <w:rPr>
                  <w:rFonts w:ascii="Arial" w:eastAsia="Calibri" w:hAnsi="Arial"/>
                  <w:sz w:val="18"/>
                  <w:szCs w:val="22"/>
                  <w:lang w:eastAsia="ja-JP"/>
                </w:rPr>
                <w:t>Only the following values are applicable</w:t>
              </w:r>
              <w:r>
                <w:rPr>
                  <w:rFonts w:ascii="Arial" w:eastAsia="Calibri" w:hAnsi="Arial"/>
                  <w:sz w:val="18"/>
                  <w:szCs w:val="22"/>
                  <w:lang w:eastAsia="ja-JP"/>
                </w:rPr>
                <w:t xml:space="preserve"> depending on the used frequency</w:t>
              </w:r>
              <w:r w:rsidRPr="004F3ACC">
                <w:rPr>
                  <w:rFonts w:ascii="Arial" w:eastAsia="Calibri" w:hAnsi="Arial"/>
                  <w:sz w:val="18"/>
                  <w:szCs w:val="22"/>
                  <w:lang w:eastAsia="ja-JP"/>
                </w:rPr>
                <w:t>:</w:t>
              </w:r>
            </w:ins>
          </w:p>
          <w:p w14:paraId="75B9C675" w14:textId="7C9A47E5" w:rsidR="00B969D5" w:rsidRPr="004F3ACC" w:rsidRDefault="00B969D5" w:rsidP="00B969D5">
            <w:pPr>
              <w:pStyle w:val="B1"/>
              <w:overflowPunct w:val="0"/>
              <w:autoSpaceDE w:val="0"/>
              <w:autoSpaceDN w:val="0"/>
              <w:adjustRightInd w:val="0"/>
              <w:spacing w:after="0"/>
              <w:ind w:left="284"/>
              <w:textAlignment w:val="baseline"/>
              <w:rPr>
                <w:ins w:id="1013" w:author="Eri_RAN2_116bis_e" w:date="2022-01-26T04:25:00Z"/>
                <w:rFonts w:ascii="Arial" w:eastAsia="Calibri" w:hAnsi="Arial"/>
                <w:sz w:val="18"/>
                <w:szCs w:val="22"/>
                <w:lang w:eastAsia="ja-JP"/>
              </w:rPr>
            </w:pPr>
            <w:ins w:id="1014" w:author="Eri_RAN2_116bis_e" w:date="2022-01-26T04:25:00Z">
              <w:r w:rsidRPr="004F3ACC">
                <w:rPr>
                  <w:rFonts w:ascii="Arial" w:eastAsia="Calibri" w:hAnsi="Arial"/>
                  <w:sz w:val="18"/>
                  <w:szCs w:val="22"/>
                  <w:lang w:eastAsia="ja-JP"/>
                </w:rPr>
                <w:t>FR1:    15</w:t>
              </w:r>
              <w:r>
                <w:rPr>
                  <w:rFonts w:ascii="Arial" w:eastAsia="Calibri" w:hAnsi="Arial"/>
                  <w:sz w:val="18"/>
                  <w:szCs w:val="22"/>
                  <w:lang w:eastAsia="ja-JP"/>
                </w:rPr>
                <w:t xml:space="preserve"> or 30</w:t>
              </w:r>
              <w:r w:rsidRPr="004F3ACC">
                <w:rPr>
                  <w:rFonts w:ascii="Arial" w:eastAsia="Calibri" w:hAnsi="Arial"/>
                  <w:sz w:val="18"/>
                  <w:szCs w:val="22"/>
                  <w:lang w:eastAsia="ja-JP"/>
                </w:rPr>
                <w:t xml:space="preserve"> kHz</w:t>
              </w:r>
            </w:ins>
          </w:p>
          <w:p w14:paraId="72FF62D9" w14:textId="77777777" w:rsidR="00B969D5" w:rsidRDefault="00B969D5" w:rsidP="00B969D5">
            <w:pPr>
              <w:pStyle w:val="B1"/>
              <w:overflowPunct w:val="0"/>
              <w:autoSpaceDE w:val="0"/>
              <w:autoSpaceDN w:val="0"/>
              <w:adjustRightInd w:val="0"/>
              <w:spacing w:after="0"/>
              <w:ind w:left="284"/>
              <w:textAlignment w:val="baseline"/>
              <w:rPr>
                <w:ins w:id="1015" w:author="Eri_RAN2_116bis_e" w:date="2022-01-26T04:25:00Z"/>
                <w:rFonts w:ascii="Arial" w:eastAsia="Calibri" w:hAnsi="Arial"/>
                <w:sz w:val="18"/>
                <w:szCs w:val="22"/>
                <w:lang w:eastAsia="ja-JP"/>
              </w:rPr>
            </w:pPr>
            <w:ins w:id="1016" w:author="Eri_RAN2_116bis_e" w:date="2022-01-26T04:25:00Z">
              <w:r w:rsidRPr="004F3ACC">
                <w:rPr>
                  <w:rFonts w:ascii="Arial" w:eastAsia="Calibri" w:hAnsi="Arial"/>
                  <w:sz w:val="18"/>
                  <w:szCs w:val="22"/>
                  <w:lang w:eastAsia="ja-JP"/>
                </w:rPr>
                <w:t xml:space="preserve">FR2-1: 120 or 240 kHz </w:t>
              </w:r>
            </w:ins>
          </w:p>
          <w:p w14:paraId="77EE24EE" w14:textId="4A8011D9" w:rsidR="00B969D5" w:rsidRPr="002D1A5F" w:rsidRDefault="00B969D5" w:rsidP="00B969D5">
            <w:pPr>
              <w:keepNext/>
              <w:keepLines/>
              <w:overflowPunct w:val="0"/>
              <w:autoSpaceDE w:val="0"/>
              <w:autoSpaceDN w:val="0"/>
              <w:adjustRightInd w:val="0"/>
              <w:spacing w:after="0"/>
              <w:textAlignment w:val="baseline"/>
              <w:rPr>
                <w:rFonts w:ascii="Arial" w:eastAsia="Times New Roman" w:hAnsi="Arial" w:cs="Arial"/>
                <w:b/>
                <w:i/>
                <w:iCs/>
                <w:sz w:val="18"/>
                <w:szCs w:val="18"/>
                <w:lang w:eastAsia="sv-SE"/>
              </w:rPr>
            </w:pPr>
            <w:ins w:id="1017" w:author="Eri_RAN2_116bis_e" w:date="2022-01-26T04:25:00Z">
              <w:r w:rsidRPr="004F3ACC">
                <w:rPr>
                  <w:rFonts w:ascii="Arial" w:eastAsia="Calibri" w:hAnsi="Arial"/>
                  <w:sz w:val="18"/>
                  <w:szCs w:val="22"/>
                  <w:lang w:eastAsia="ja-JP"/>
                </w:rPr>
                <w:t>FR2-2: 120, 480</w:t>
              </w:r>
              <w:r>
                <w:rPr>
                  <w:rFonts w:ascii="Arial" w:eastAsia="Calibri" w:hAnsi="Arial"/>
                  <w:sz w:val="18"/>
                  <w:szCs w:val="22"/>
                  <w:lang w:eastAsia="ja-JP"/>
                </w:rPr>
                <w:t>,</w:t>
              </w:r>
              <w:r w:rsidRPr="004F3ACC">
                <w:rPr>
                  <w:rFonts w:ascii="Arial" w:eastAsia="Calibri" w:hAnsi="Arial"/>
                  <w:sz w:val="18"/>
                  <w:szCs w:val="22"/>
                  <w:lang w:eastAsia="ja-JP"/>
                </w:rPr>
                <w:t xml:space="preserve"> or 960 kHz</w:t>
              </w:r>
            </w:ins>
          </w:p>
        </w:tc>
      </w:tr>
      <w:tr w:rsidR="002D1A5F" w:rsidRPr="002D1A5F" w14:paraId="33195F67"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0AC3DB56"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2D1A5F">
              <w:rPr>
                <w:rFonts w:ascii="Arial" w:eastAsia="Times New Roman" w:hAnsi="Arial"/>
                <w:b/>
                <w:i/>
                <w:noProof/>
                <w:sz w:val="18"/>
                <w:lang w:eastAsia="sv-SE"/>
              </w:rPr>
              <w:t>t312</w:t>
            </w:r>
          </w:p>
          <w:p w14:paraId="16C2328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sz w:val="18"/>
                <w:lang w:eastAsia="en-GB"/>
              </w:rPr>
              <w:t>The value of timer T312. Value ms0 represents 0 ms, ms50 represents 50 ms and so on.</w:t>
            </w:r>
          </w:p>
        </w:tc>
      </w:tr>
      <w:tr w:rsidR="002D1A5F" w:rsidRPr="002D1A5F" w14:paraId="1271FE18"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6F6DBDA5"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b/>
                <w:i/>
                <w:sz w:val="18"/>
                <w:szCs w:val="22"/>
                <w:lang w:eastAsia="sv-SE"/>
              </w:rPr>
              <w:t>whiteCellsToAddModList</w:t>
            </w:r>
          </w:p>
          <w:p w14:paraId="60114AD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cs="Arial"/>
                <w:b/>
                <w:i/>
                <w:iCs/>
                <w:sz w:val="18"/>
                <w:szCs w:val="18"/>
                <w:lang w:eastAsia="sv-SE"/>
              </w:rPr>
            </w:pPr>
            <w:r w:rsidRPr="002D1A5F">
              <w:rPr>
                <w:rFonts w:ascii="Arial" w:eastAsia="Times New Roman" w:hAnsi="Arial"/>
                <w:sz w:val="18"/>
                <w:szCs w:val="22"/>
                <w:lang w:eastAsia="sv-SE"/>
              </w:rPr>
              <w:t>List of cells to add/modify in the white list of cells.</w:t>
            </w:r>
            <w:r w:rsidRPr="002D1A5F">
              <w:rPr>
                <w:rFonts w:ascii="Arial" w:eastAsia="Times New Roman" w:hAnsi="Arial"/>
                <w:sz w:val="18"/>
                <w:lang w:eastAsia="sv-SE"/>
              </w:rPr>
              <w:t xml:space="preserve"> </w:t>
            </w:r>
            <w:r w:rsidRPr="002D1A5F">
              <w:rPr>
                <w:rFonts w:ascii="Arial" w:eastAsia="Times New Roman" w:hAnsi="Arial"/>
                <w:sz w:val="18"/>
                <w:szCs w:val="22"/>
                <w:lang w:eastAsia="sv-SE"/>
              </w:rPr>
              <w:t>It applies only to SSB resources.</w:t>
            </w:r>
          </w:p>
        </w:tc>
      </w:tr>
      <w:tr w:rsidR="002D1A5F" w:rsidRPr="002D1A5F" w14:paraId="1C45DF8E"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3A2D913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b/>
                <w:i/>
                <w:sz w:val="18"/>
                <w:szCs w:val="22"/>
                <w:lang w:eastAsia="en-GB"/>
              </w:rPr>
              <w:t>whiteCellsToRemoveList</w:t>
            </w:r>
          </w:p>
          <w:p w14:paraId="0128FB85"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sz w:val="18"/>
                <w:szCs w:val="22"/>
                <w:lang w:eastAsia="sv-SE"/>
              </w:rPr>
              <w:t>List of cells to remove from the white list of cells.</w:t>
            </w:r>
          </w:p>
        </w:tc>
      </w:tr>
    </w:tbl>
    <w:p w14:paraId="3F9E13F1"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156CDBA0"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E6FE339"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cs="Courier New"/>
                <w:b/>
                <w:i/>
                <w:iCs/>
                <w:sz w:val="18"/>
                <w:lang w:eastAsia="sv-SE"/>
              </w:rPr>
              <w:t>RMTC-Config</w:t>
            </w:r>
            <w:r w:rsidRPr="002D1A5F">
              <w:rPr>
                <w:rFonts w:ascii="Arial" w:eastAsia="Times New Roman" w:hAnsi="Arial"/>
                <w:b/>
                <w:i/>
                <w:sz w:val="18"/>
                <w:szCs w:val="22"/>
                <w:lang w:eastAsia="sv-SE"/>
              </w:rPr>
              <w:t xml:space="preserve"> </w:t>
            </w:r>
            <w:r w:rsidRPr="002D1A5F">
              <w:rPr>
                <w:rFonts w:ascii="Arial" w:eastAsia="Times New Roman" w:hAnsi="Arial"/>
                <w:b/>
                <w:sz w:val="18"/>
                <w:szCs w:val="22"/>
                <w:lang w:eastAsia="sv-SE"/>
              </w:rPr>
              <w:t>field descriptions</w:t>
            </w:r>
          </w:p>
        </w:tc>
      </w:tr>
      <w:tr w:rsidR="002D1A5F" w:rsidRPr="002D1A5F" w14:paraId="54833589"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0C323B68"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en-GB"/>
              </w:rPr>
            </w:pPr>
            <w:r w:rsidRPr="002D1A5F">
              <w:rPr>
                <w:rFonts w:ascii="Arial" w:eastAsia="Times New Roman" w:hAnsi="Arial"/>
                <w:b/>
                <w:bCs/>
                <w:i/>
                <w:noProof/>
                <w:sz w:val="18"/>
                <w:lang w:eastAsia="ko-KR"/>
              </w:rPr>
              <w:t>measDurationSymbols</w:t>
            </w:r>
          </w:p>
          <w:p w14:paraId="2238C0F1" w14:textId="77777777" w:rsidR="002D1A5F" w:rsidRDefault="002D1A5F" w:rsidP="002D1A5F">
            <w:pPr>
              <w:keepNext/>
              <w:keepLines/>
              <w:overflowPunct w:val="0"/>
              <w:autoSpaceDE w:val="0"/>
              <w:autoSpaceDN w:val="0"/>
              <w:adjustRightInd w:val="0"/>
              <w:spacing w:after="0"/>
              <w:textAlignment w:val="baseline"/>
              <w:rPr>
                <w:ins w:id="1018" w:author="Eri_RAN2_pre_117" w:date="2022-02-14T20:16:00Z"/>
                <w:rFonts w:ascii="Arial" w:eastAsia="Times New Roman" w:hAnsi="Arial"/>
                <w:sz w:val="18"/>
                <w:szCs w:val="22"/>
                <w:lang w:eastAsia="en-GB"/>
              </w:rPr>
            </w:pPr>
            <w:r w:rsidRPr="002D1A5F">
              <w:rPr>
                <w:rFonts w:ascii="Arial" w:eastAsia="Times New Roman" w:hAnsi="Arial"/>
                <w:sz w:val="18"/>
                <w:lang w:eastAsia="sv-SE"/>
              </w:rPr>
              <w:t>Number of consecutive symbols for which the Physical Layer reports samples of RSSI (see TS 38.215 [9]</w:t>
            </w:r>
            <w:r w:rsidRPr="002D1A5F">
              <w:rPr>
                <w:rFonts w:ascii="Arial" w:eastAsia="Times New Roman" w:hAnsi="Arial" w:cs="Arial"/>
                <w:sz w:val="18"/>
                <w:szCs w:val="18"/>
                <w:lang w:eastAsia="ja-JP"/>
              </w:rPr>
              <w:t>, clause 5.1.21</w:t>
            </w:r>
            <w:r w:rsidRPr="002D1A5F">
              <w:rPr>
                <w:rFonts w:ascii="Arial" w:eastAsia="Times New Roman" w:hAnsi="Arial"/>
                <w:sz w:val="18"/>
                <w:lang w:eastAsia="sv-SE"/>
              </w:rPr>
              <w:t xml:space="preserve">). Value </w:t>
            </w:r>
            <w:r w:rsidRPr="002D1A5F">
              <w:rPr>
                <w:rFonts w:ascii="Arial" w:eastAsia="Times New Roman" w:hAnsi="Arial"/>
                <w:i/>
                <w:sz w:val="18"/>
                <w:lang w:eastAsia="sv-SE"/>
              </w:rPr>
              <w:t>sym1</w:t>
            </w:r>
            <w:r w:rsidRPr="002D1A5F">
              <w:rPr>
                <w:rFonts w:ascii="Arial" w:eastAsia="Times New Roman" w:hAnsi="Arial"/>
                <w:sz w:val="18"/>
                <w:lang w:eastAsia="sv-SE"/>
              </w:rPr>
              <w:t xml:space="preserve"> corresponds to one symbol, </w:t>
            </w:r>
            <w:r w:rsidRPr="002D1A5F">
              <w:rPr>
                <w:rFonts w:ascii="Arial" w:eastAsia="Times New Roman" w:hAnsi="Arial"/>
                <w:i/>
                <w:sz w:val="18"/>
                <w:lang w:eastAsia="sv-SE"/>
              </w:rPr>
              <w:t>sym14</w:t>
            </w:r>
            <w:r w:rsidRPr="002D1A5F">
              <w:rPr>
                <w:rFonts w:ascii="Arial" w:eastAsia="Times New Roman" w:hAnsi="Arial"/>
                <w:i/>
                <w:sz w:val="18"/>
                <w:lang w:eastAsia="ja-JP"/>
              </w:rPr>
              <w:t>or12</w:t>
            </w:r>
            <w:r w:rsidRPr="002D1A5F">
              <w:rPr>
                <w:rFonts w:ascii="Arial" w:eastAsia="Times New Roman" w:hAnsi="Arial"/>
                <w:sz w:val="18"/>
                <w:lang w:eastAsia="sv-SE"/>
              </w:rPr>
              <w:t xml:space="preserve"> corresponds to 14 symbols</w:t>
            </w:r>
            <w:r w:rsidRPr="002D1A5F">
              <w:rPr>
                <w:rFonts w:ascii="Arial" w:eastAsia="Times New Roman" w:hAnsi="Arial"/>
                <w:sz w:val="18"/>
                <w:lang w:eastAsia="ja-JP"/>
              </w:rPr>
              <w:t xml:space="preserve"> </w:t>
            </w:r>
            <w:r w:rsidRPr="002D1A5F">
              <w:rPr>
                <w:rFonts w:ascii="Arial" w:eastAsia="Times New Roman" w:hAnsi="Arial" w:cs="Arial"/>
                <w:iCs/>
                <w:sz w:val="18"/>
                <w:szCs w:val="18"/>
                <w:lang w:eastAsia="ja-JP"/>
              </w:rPr>
              <w:t>of the reference numerology for NCP and 12 symbols for ECP</w:t>
            </w:r>
            <w:r w:rsidRPr="002D1A5F">
              <w:rPr>
                <w:rFonts w:ascii="Arial" w:eastAsia="Times New Roman" w:hAnsi="Arial"/>
                <w:sz w:val="18"/>
                <w:lang w:eastAsia="sv-SE"/>
              </w:rPr>
              <w:t>, and so on</w:t>
            </w:r>
            <w:r w:rsidRPr="002D1A5F">
              <w:rPr>
                <w:rFonts w:ascii="Arial" w:eastAsia="Times New Roman" w:hAnsi="Arial"/>
                <w:sz w:val="18"/>
                <w:szCs w:val="22"/>
                <w:lang w:eastAsia="en-GB"/>
              </w:rPr>
              <w:t>.</w:t>
            </w:r>
          </w:p>
          <w:p w14:paraId="7E1DB3AF" w14:textId="174FC97D" w:rsidR="006F577D" w:rsidRPr="002D1A5F" w:rsidRDefault="006F577D" w:rsidP="002D1A5F">
            <w:pPr>
              <w:keepNext/>
              <w:keepLines/>
              <w:overflowPunct w:val="0"/>
              <w:autoSpaceDE w:val="0"/>
              <w:autoSpaceDN w:val="0"/>
              <w:adjustRightInd w:val="0"/>
              <w:spacing w:after="0"/>
              <w:textAlignment w:val="baseline"/>
              <w:rPr>
                <w:rFonts w:ascii="Arial" w:eastAsia="Times New Roman" w:hAnsi="Arial" w:cs="Arial"/>
                <w:b/>
                <w:i/>
                <w:sz w:val="18"/>
                <w:szCs w:val="18"/>
                <w:lang w:eastAsia="en-GB"/>
              </w:rPr>
            </w:pPr>
            <w:ins w:id="1019" w:author="Eri_RAN2_pre_117" w:date="2022-02-14T20:17:00Z">
              <w:r w:rsidRPr="006F577D">
                <w:rPr>
                  <w:rFonts w:ascii="Arial" w:eastAsia="Times New Roman" w:hAnsi="Arial"/>
                  <w:iCs/>
                  <w:noProof/>
                  <w:sz w:val="18"/>
                  <w:lang w:eastAsia="ko-KR"/>
                </w:rPr>
                <w:t xml:space="preserve">If </w:t>
              </w:r>
              <w:r w:rsidRPr="006F577D">
                <w:rPr>
                  <w:rFonts w:ascii="Arial" w:eastAsia="Times New Roman" w:hAnsi="Arial"/>
                  <w:i/>
                  <w:noProof/>
                  <w:sz w:val="18"/>
                  <w:lang w:eastAsia="ko-KR"/>
                </w:rPr>
                <w:t>measDurationSymbols-r17</w:t>
              </w:r>
              <w:r w:rsidRPr="006F577D">
                <w:rPr>
                  <w:rFonts w:ascii="Arial" w:eastAsia="Times New Roman" w:hAnsi="Arial"/>
                  <w:iCs/>
                  <w:noProof/>
                  <w:sz w:val="18"/>
                  <w:lang w:eastAsia="ko-KR"/>
                </w:rPr>
                <w:t xml:space="preserve"> </w:t>
              </w:r>
              <w:r>
                <w:rPr>
                  <w:rFonts w:ascii="Arial" w:eastAsia="Times New Roman" w:hAnsi="Arial"/>
                  <w:iCs/>
                  <w:noProof/>
                  <w:sz w:val="18"/>
                  <w:lang w:eastAsia="ko-KR"/>
                </w:rPr>
                <w:t xml:space="preserve">is signalled, the UE ignores </w:t>
              </w:r>
              <w:r w:rsidRPr="006F577D">
                <w:rPr>
                  <w:rFonts w:ascii="Arial" w:eastAsia="Times New Roman" w:hAnsi="Arial"/>
                  <w:i/>
                  <w:noProof/>
                  <w:sz w:val="18"/>
                  <w:lang w:eastAsia="ko-KR"/>
                </w:rPr>
                <w:t>measDurationSymbols</w:t>
              </w:r>
              <w:r w:rsidRPr="00B716CF">
                <w:rPr>
                  <w:rFonts w:ascii="Arial" w:eastAsia="Times New Roman" w:hAnsi="Arial"/>
                  <w:i/>
                  <w:noProof/>
                  <w:sz w:val="18"/>
                  <w:lang w:eastAsia="ko-KR"/>
                </w:rPr>
                <w:t>-r1</w:t>
              </w:r>
              <w:r>
                <w:rPr>
                  <w:rFonts w:ascii="Arial" w:eastAsia="Times New Roman" w:hAnsi="Arial"/>
                  <w:i/>
                  <w:noProof/>
                  <w:sz w:val="18"/>
                  <w:lang w:eastAsia="ko-KR"/>
                </w:rPr>
                <w:t>6.</w:t>
              </w:r>
            </w:ins>
          </w:p>
        </w:tc>
      </w:tr>
      <w:tr w:rsidR="002D1A5F" w:rsidRPr="002D1A5F" w14:paraId="3EED62F7" w14:textId="77777777" w:rsidTr="000C469E">
        <w:tc>
          <w:tcPr>
            <w:tcW w:w="14173" w:type="dxa"/>
            <w:tcBorders>
              <w:top w:val="single" w:sz="4" w:space="0" w:color="auto"/>
              <w:left w:val="single" w:sz="4" w:space="0" w:color="auto"/>
              <w:bottom w:val="single" w:sz="4" w:space="0" w:color="auto"/>
              <w:right w:val="single" w:sz="4" w:space="0" w:color="auto"/>
            </w:tcBorders>
          </w:tcPr>
          <w:p w14:paraId="48A9B770"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bCs/>
                <w:i/>
                <w:noProof/>
                <w:sz w:val="18"/>
                <w:lang w:eastAsia="ko-KR"/>
              </w:rPr>
            </w:pPr>
            <w:r w:rsidRPr="002D1A5F">
              <w:rPr>
                <w:rFonts w:ascii="Arial" w:eastAsia="Times New Roman" w:hAnsi="Arial"/>
                <w:b/>
                <w:bCs/>
                <w:i/>
                <w:noProof/>
                <w:sz w:val="18"/>
                <w:lang w:eastAsia="ko-KR"/>
              </w:rPr>
              <w:t>ref-SCS-CP</w:t>
            </w:r>
          </w:p>
          <w:p w14:paraId="312D6435" w14:textId="77777777" w:rsidR="002D1A5F" w:rsidRDefault="002D1A5F" w:rsidP="002D1A5F">
            <w:pPr>
              <w:keepNext/>
              <w:keepLines/>
              <w:overflowPunct w:val="0"/>
              <w:autoSpaceDE w:val="0"/>
              <w:autoSpaceDN w:val="0"/>
              <w:adjustRightInd w:val="0"/>
              <w:spacing w:after="0"/>
              <w:textAlignment w:val="baseline"/>
              <w:rPr>
                <w:ins w:id="1020" w:author="Eri_RAN2_pre_117" w:date="2022-02-14T20:15:00Z"/>
                <w:rFonts w:ascii="Arial" w:eastAsia="Times New Roman" w:hAnsi="Arial"/>
                <w:sz w:val="18"/>
                <w:lang w:eastAsia="ja-JP"/>
              </w:rPr>
            </w:pPr>
            <w:r w:rsidRPr="002D1A5F">
              <w:rPr>
                <w:rFonts w:ascii="Arial" w:eastAsia="Times New Roman" w:hAnsi="Arial"/>
                <w:iCs/>
                <w:noProof/>
                <w:sz w:val="18"/>
                <w:lang w:eastAsia="ko-KR"/>
              </w:rPr>
              <w:t xml:space="preserve">Indicates </w:t>
            </w:r>
            <w:r w:rsidRPr="002D1A5F">
              <w:rPr>
                <w:rFonts w:ascii="Arial" w:eastAsia="Times New Roman" w:hAnsi="Arial" w:cs="Times"/>
                <w:sz w:val="18"/>
                <w:lang w:eastAsia="ko-KR"/>
              </w:rPr>
              <w:t xml:space="preserve">a reference subcarrier spacing and cyclic prefix to be used for RSSI measurements </w:t>
            </w:r>
            <w:r w:rsidRPr="002D1A5F">
              <w:rPr>
                <w:rFonts w:ascii="Arial" w:eastAsia="Times New Roman" w:hAnsi="Arial" w:cs="Arial"/>
                <w:sz w:val="18"/>
                <w:szCs w:val="18"/>
                <w:lang w:eastAsia="ja-JP"/>
              </w:rPr>
              <w:t>(see TS 38.215 [9])</w:t>
            </w:r>
            <w:r w:rsidRPr="002D1A5F">
              <w:rPr>
                <w:rFonts w:ascii="Arial" w:eastAsia="Times New Roman" w:hAnsi="Arial" w:cs="Arial"/>
                <w:sz w:val="18"/>
                <w:szCs w:val="18"/>
                <w:lang w:eastAsia="en-GB"/>
              </w:rPr>
              <w:t xml:space="preserve">. </w:t>
            </w:r>
            <w:r w:rsidRPr="002D1A5F">
              <w:rPr>
                <w:rFonts w:ascii="Arial" w:eastAsia="Times New Roman" w:hAnsi="Arial"/>
                <w:sz w:val="18"/>
                <w:lang w:eastAsia="ja-JP"/>
              </w:rPr>
              <w:t>Value kHz15 corresponds to 15kHz, kHz30 corresponds to 30 kHz, value kHz60-NCP corresponds to 60 kHz using normal cyclic prefix (NCP), and kHz60-ECP corresponds to 60 kHz using extended cyclic prefix (ECP).</w:t>
            </w:r>
          </w:p>
          <w:p w14:paraId="31EF2864" w14:textId="29DE8260" w:rsidR="006F577D" w:rsidRPr="006F577D" w:rsidRDefault="006F577D" w:rsidP="002D1A5F">
            <w:pPr>
              <w:keepNext/>
              <w:keepLines/>
              <w:overflowPunct w:val="0"/>
              <w:autoSpaceDE w:val="0"/>
              <w:autoSpaceDN w:val="0"/>
              <w:adjustRightInd w:val="0"/>
              <w:spacing w:after="0"/>
              <w:textAlignment w:val="baseline"/>
              <w:rPr>
                <w:rFonts w:ascii="Arial" w:eastAsia="Times New Roman" w:hAnsi="Arial"/>
                <w:iCs/>
                <w:noProof/>
                <w:sz w:val="18"/>
                <w:lang w:eastAsia="ko-KR"/>
              </w:rPr>
            </w:pPr>
            <w:ins w:id="1021" w:author="Eri_RAN2_pre_117" w:date="2022-02-14T20:15:00Z">
              <w:r w:rsidRPr="006F577D">
                <w:rPr>
                  <w:rFonts w:ascii="Arial" w:eastAsia="Times New Roman" w:hAnsi="Arial"/>
                  <w:iCs/>
                  <w:noProof/>
                  <w:sz w:val="18"/>
                  <w:lang w:eastAsia="ko-KR"/>
                </w:rPr>
                <w:t xml:space="preserve">If </w:t>
              </w:r>
              <w:r w:rsidRPr="006F577D">
                <w:rPr>
                  <w:rFonts w:ascii="Arial" w:eastAsia="Times New Roman" w:hAnsi="Arial"/>
                  <w:i/>
                  <w:noProof/>
                  <w:sz w:val="18"/>
                  <w:lang w:eastAsia="ko-KR"/>
                </w:rPr>
                <w:t>ref-SCS-CP-r17</w:t>
              </w:r>
              <w:r w:rsidRPr="006F577D">
                <w:rPr>
                  <w:rFonts w:ascii="Arial" w:eastAsia="Times New Roman" w:hAnsi="Arial"/>
                  <w:iCs/>
                  <w:noProof/>
                  <w:sz w:val="18"/>
                  <w:lang w:eastAsia="ko-KR"/>
                </w:rPr>
                <w:t xml:space="preserve"> </w:t>
              </w:r>
              <w:r>
                <w:rPr>
                  <w:rFonts w:ascii="Arial" w:eastAsia="Times New Roman" w:hAnsi="Arial"/>
                  <w:iCs/>
                  <w:noProof/>
                  <w:sz w:val="18"/>
                  <w:lang w:eastAsia="ko-KR"/>
                </w:rPr>
                <w:t xml:space="preserve">is signalled, the UE ignores </w:t>
              </w:r>
            </w:ins>
            <w:ins w:id="1022" w:author="Eri_RAN2_pre_117" w:date="2022-02-14T20:16:00Z">
              <w:r w:rsidRPr="00B716CF">
                <w:rPr>
                  <w:rFonts w:ascii="Arial" w:eastAsia="Times New Roman" w:hAnsi="Arial"/>
                  <w:i/>
                  <w:noProof/>
                  <w:sz w:val="18"/>
                  <w:lang w:eastAsia="ko-KR"/>
                </w:rPr>
                <w:t>ref-SCS-CP-r1</w:t>
              </w:r>
              <w:r>
                <w:rPr>
                  <w:rFonts w:ascii="Arial" w:eastAsia="Times New Roman" w:hAnsi="Arial"/>
                  <w:i/>
                  <w:noProof/>
                  <w:sz w:val="18"/>
                  <w:lang w:eastAsia="ko-KR"/>
                </w:rPr>
                <w:t>6.</w:t>
              </w:r>
            </w:ins>
          </w:p>
        </w:tc>
      </w:tr>
      <w:tr w:rsidR="000B3349" w:rsidRPr="002D1A5F" w14:paraId="0EF08198" w14:textId="77777777" w:rsidTr="001C5A37">
        <w:trPr>
          <w:ins w:id="1023" w:author="Eri_RAN2_pre_117" w:date="2022-02-14T20:17:00Z"/>
        </w:trPr>
        <w:tc>
          <w:tcPr>
            <w:tcW w:w="14173" w:type="dxa"/>
            <w:tcBorders>
              <w:top w:val="single" w:sz="4" w:space="0" w:color="auto"/>
              <w:left w:val="single" w:sz="4" w:space="0" w:color="auto"/>
              <w:bottom w:val="single" w:sz="4" w:space="0" w:color="auto"/>
              <w:right w:val="single" w:sz="4" w:space="0" w:color="auto"/>
            </w:tcBorders>
            <w:hideMark/>
          </w:tcPr>
          <w:p w14:paraId="508EBE67" w14:textId="64692AF4" w:rsidR="000B3349" w:rsidRPr="000B3349" w:rsidRDefault="000B3349" w:rsidP="001C5A37">
            <w:pPr>
              <w:keepNext/>
              <w:keepLines/>
              <w:overflowPunct w:val="0"/>
              <w:autoSpaceDE w:val="0"/>
              <w:autoSpaceDN w:val="0"/>
              <w:adjustRightInd w:val="0"/>
              <w:spacing w:after="0"/>
              <w:textAlignment w:val="baseline"/>
              <w:rPr>
                <w:ins w:id="1024" w:author="Eri_RAN2_pre_117" w:date="2022-02-14T20:17:00Z"/>
                <w:rFonts w:ascii="Arial" w:eastAsia="Times New Roman" w:hAnsi="Arial"/>
                <w:b/>
                <w:i/>
                <w:sz w:val="18"/>
                <w:szCs w:val="22"/>
                <w:lang w:eastAsia="en-GB"/>
              </w:rPr>
            </w:pPr>
            <w:ins w:id="1025" w:author="Eri_RAN2_pre_117" w:date="2022-02-14T20:17:00Z">
              <w:r w:rsidRPr="002D1A5F">
                <w:rPr>
                  <w:rFonts w:ascii="Arial" w:eastAsia="Times New Roman" w:hAnsi="Arial" w:cs="Arial"/>
                  <w:b/>
                  <w:i/>
                  <w:sz w:val="18"/>
                  <w:szCs w:val="18"/>
                  <w:lang w:eastAsia="en-GB"/>
                </w:rPr>
                <w:t>rmtc-</w:t>
              </w:r>
              <w:r>
                <w:rPr>
                  <w:rFonts w:ascii="Arial" w:eastAsia="Times New Roman" w:hAnsi="Arial" w:cs="Arial"/>
                  <w:b/>
                  <w:i/>
                  <w:sz w:val="18"/>
                  <w:szCs w:val="18"/>
                  <w:lang w:eastAsia="en-GB"/>
                </w:rPr>
                <w:t>Bandwidth</w:t>
              </w:r>
            </w:ins>
          </w:p>
          <w:p w14:paraId="0F2B65E3" w14:textId="400ADAF6" w:rsidR="000B3349" w:rsidRPr="002D1A5F" w:rsidRDefault="000B3349" w:rsidP="001C5A37">
            <w:pPr>
              <w:keepNext/>
              <w:keepLines/>
              <w:overflowPunct w:val="0"/>
              <w:autoSpaceDE w:val="0"/>
              <w:autoSpaceDN w:val="0"/>
              <w:adjustRightInd w:val="0"/>
              <w:spacing w:after="0"/>
              <w:textAlignment w:val="baseline"/>
              <w:rPr>
                <w:ins w:id="1026" w:author="Eri_RAN2_pre_117" w:date="2022-02-14T20:17:00Z"/>
                <w:rFonts w:ascii="Arial" w:eastAsia="Times New Roman" w:hAnsi="Arial"/>
                <w:b/>
                <w:i/>
                <w:sz w:val="18"/>
                <w:szCs w:val="22"/>
                <w:lang w:eastAsia="sv-SE"/>
              </w:rPr>
            </w:pPr>
            <w:ins w:id="1027" w:author="Eri_RAN2_pre_117" w:date="2022-02-14T20:17:00Z">
              <w:r w:rsidRPr="002D1A5F">
                <w:rPr>
                  <w:rFonts w:ascii="Arial" w:eastAsia="Times New Roman" w:hAnsi="Arial" w:cs="Arial"/>
                  <w:sz w:val="18"/>
                  <w:szCs w:val="18"/>
                  <w:lang w:eastAsia="sv-SE"/>
                </w:rPr>
                <w:t xml:space="preserve">Indicates the </w:t>
              </w:r>
            </w:ins>
            <w:ins w:id="1028" w:author="Eri_RAN2_pre_117" w:date="2022-02-14T20:19:00Z">
              <w:r w:rsidRPr="000B3349">
                <w:rPr>
                  <w:rFonts w:ascii="Arial" w:eastAsia="Times New Roman" w:hAnsi="Arial" w:cs="Arial"/>
                  <w:sz w:val="18"/>
                  <w:szCs w:val="18"/>
                  <w:lang w:eastAsia="sv-SE"/>
                </w:rPr>
                <w:t xml:space="preserve">bandwidth </w:t>
              </w:r>
              <w:r>
                <w:rPr>
                  <w:rFonts w:ascii="Arial" w:eastAsia="Times New Roman" w:hAnsi="Arial" w:cs="Arial"/>
                  <w:sz w:val="18"/>
                  <w:szCs w:val="18"/>
                  <w:lang w:eastAsia="sv-SE"/>
                </w:rPr>
                <w:t xml:space="preserve">for the </w:t>
              </w:r>
              <w:r w:rsidRPr="000B3349">
                <w:rPr>
                  <w:rFonts w:ascii="Arial" w:eastAsia="Times New Roman" w:hAnsi="Arial" w:cs="Arial"/>
                  <w:sz w:val="18"/>
                  <w:szCs w:val="18"/>
                  <w:lang w:eastAsia="sv-SE"/>
                </w:rPr>
                <w:t xml:space="preserve">RSSI measurement </w:t>
              </w:r>
            </w:ins>
            <w:ins w:id="1029" w:author="Eri_RAN2_pre_117" w:date="2022-02-14T20:17:00Z">
              <w:r w:rsidRPr="002D1A5F">
                <w:rPr>
                  <w:rFonts w:ascii="Arial" w:eastAsia="Times New Roman" w:hAnsi="Arial" w:cs="Arial"/>
                  <w:sz w:val="18"/>
                  <w:szCs w:val="18"/>
                  <w:lang w:eastAsia="sv-SE"/>
                </w:rPr>
                <w:t>(see TS 38.</w:t>
              </w:r>
              <w:r w:rsidRPr="002D1A5F">
                <w:rPr>
                  <w:rFonts w:ascii="Arial" w:eastAsia="Times New Roman" w:hAnsi="Arial" w:cs="Arial"/>
                  <w:sz w:val="18"/>
                  <w:szCs w:val="18"/>
                  <w:lang w:eastAsia="ja-JP"/>
                </w:rPr>
                <w:t xml:space="preserve"> 215 [9]</w:t>
              </w:r>
              <w:r w:rsidRPr="002D1A5F">
                <w:rPr>
                  <w:rFonts w:ascii="Arial" w:eastAsia="Times New Roman" w:hAnsi="Arial" w:cs="Arial"/>
                  <w:sz w:val="18"/>
                  <w:szCs w:val="18"/>
                  <w:lang w:eastAsia="sv-SE"/>
                </w:rPr>
                <w:t xml:space="preserve">, clause </w:t>
              </w:r>
              <w:r w:rsidRPr="002D1A5F">
                <w:rPr>
                  <w:rFonts w:ascii="Arial" w:eastAsia="Times New Roman" w:hAnsi="Arial" w:cs="Arial"/>
                  <w:sz w:val="18"/>
                  <w:szCs w:val="18"/>
                  <w:lang w:eastAsia="ja-JP"/>
                </w:rPr>
                <w:t>5.1.21</w:t>
              </w:r>
              <w:r w:rsidRPr="002D1A5F">
                <w:rPr>
                  <w:rFonts w:ascii="Arial" w:eastAsia="Times New Roman" w:hAnsi="Arial" w:cs="Arial"/>
                  <w:sz w:val="18"/>
                  <w:szCs w:val="18"/>
                  <w:lang w:eastAsia="sv-SE"/>
                </w:rPr>
                <w:t>)</w:t>
              </w:r>
              <w:r w:rsidRPr="002D1A5F">
                <w:rPr>
                  <w:rFonts w:ascii="Arial" w:eastAsia="Times New Roman" w:hAnsi="Arial"/>
                  <w:sz w:val="18"/>
                  <w:szCs w:val="22"/>
                  <w:lang w:eastAsia="en-GB"/>
                </w:rPr>
                <w:t>.</w:t>
              </w:r>
            </w:ins>
          </w:p>
        </w:tc>
      </w:tr>
      <w:tr w:rsidR="002D1A5F" w:rsidRPr="002D1A5F" w14:paraId="76E6B76A"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33FA610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cs="Arial"/>
                <w:b/>
                <w:i/>
                <w:sz w:val="18"/>
                <w:szCs w:val="18"/>
                <w:lang w:eastAsia="en-GB"/>
              </w:rPr>
              <w:t>rmtc-Frequency</w:t>
            </w:r>
          </w:p>
          <w:p w14:paraId="2768B4A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cs="Arial"/>
                <w:sz w:val="18"/>
                <w:szCs w:val="18"/>
                <w:lang w:eastAsia="sv-SE"/>
              </w:rPr>
              <w:t>Indicates the center frequency of the measured bandwidth (see TS 38.</w:t>
            </w:r>
            <w:r w:rsidRPr="002D1A5F">
              <w:rPr>
                <w:rFonts w:ascii="Arial" w:eastAsia="Times New Roman" w:hAnsi="Arial" w:cs="Arial"/>
                <w:sz w:val="18"/>
                <w:szCs w:val="18"/>
                <w:lang w:eastAsia="ja-JP"/>
              </w:rPr>
              <w:t xml:space="preserve"> 215 [9]</w:t>
            </w:r>
            <w:r w:rsidRPr="002D1A5F">
              <w:rPr>
                <w:rFonts w:ascii="Arial" w:eastAsia="Times New Roman" w:hAnsi="Arial" w:cs="Arial"/>
                <w:sz w:val="18"/>
                <w:szCs w:val="18"/>
                <w:lang w:eastAsia="sv-SE"/>
              </w:rPr>
              <w:t xml:space="preserve">, clause </w:t>
            </w:r>
            <w:r w:rsidRPr="002D1A5F">
              <w:rPr>
                <w:rFonts w:ascii="Arial" w:eastAsia="Times New Roman" w:hAnsi="Arial" w:cs="Arial"/>
                <w:sz w:val="18"/>
                <w:szCs w:val="18"/>
                <w:lang w:eastAsia="ja-JP"/>
              </w:rPr>
              <w:t>5.1.21</w:t>
            </w:r>
            <w:r w:rsidRPr="002D1A5F">
              <w:rPr>
                <w:rFonts w:ascii="Arial" w:eastAsia="Times New Roman" w:hAnsi="Arial" w:cs="Arial"/>
                <w:sz w:val="18"/>
                <w:szCs w:val="18"/>
                <w:lang w:eastAsia="sv-SE"/>
              </w:rPr>
              <w:t>)</w:t>
            </w:r>
            <w:r w:rsidRPr="002D1A5F">
              <w:rPr>
                <w:rFonts w:ascii="Arial" w:eastAsia="Times New Roman" w:hAnsi="Arial"/>
                <w:sz w:val="18"/>
                <w:szCs w:val="22"/>
                <w:lang w:eastAsia="en-GB"/>
              </w:rPr>
              <w:t>.</w:t>
            </w:r>
          </w:p>
        </w:tc>
      </w:tr>
      <w:tr w:rsidR="002D1A5F" w:rsidRPr="002D1A5F" w14:paraId="230E1434"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0C17546C"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cs="Arial"/>
                <w:b/>
                <w:i/>
                <w:sz w:val="18"/>
                <w:szCs w:val="18"/>
                <w:lang w:eastAsia="en-GB"/>
              </w:rPr>
              <w:t>rmtc-Periodicity</w:t>
            </w:r>
          </w:p>
          <w:p w14:paraId="760E70E6"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cs="Arial"/>
                <w:sz w:val="18"/>
                <w:szCs w:val="18"/>
                <w:lang w:eastAsia="en-GB"/>
              </w:rPr>
              <w:t xml:space="preserve">Indicates the RSSI measurement timing configuration (RMTC) periodicity </w:t>
            </w:r>
            <w:r w:rsidRPr="002D1A5F">
              <w:rPr>
                <w:rFonts w:ascii="Arial" w:eastAsia="Times New Roman" w:hAnsi="Arial" w:cs="Arial"/>
                <w:sz w:val="18"/>
                <w:szCs w:val="18"/>
                <w:lang w:eastAsia="sv-SE"/>
              </w:rPr>
              <w:t>(see TS 38.215 [9]</w:t>
            </w:r>
            <w:r w:rsidRPr="002D1A5F">
              <w:rPr>
                <w:rFonts w:ascii="Arial" w:eastAsia="Times New Roman" w:hAnsi="Arial" w:cs="Arial"/>
                <w:sz w:val="18"/>
                <w:szCs w:val="18"/>
                <w:lang w:eastAsia="ja-JP"/>
              </w:rPr>
              <w:t>, clause 5.1.21</w:t>
            </w:r>
            <w:r w:rsidRPr="002D1A5F">
              <w:rPr>
                <w:rFonts w:ascii="Arial" w:eastAsia="Times New Roman" w:hAnsi="Arial" w:cs="Arial"/>
                <w:sz w:val="18"/>
                <w:szCs w:val="18"/>
                <w:lang w:eastAsia="sv-SE"/>
              </w:rPr>
              <w:t>)</w:t>
            </w:r>
            <w:r w:rsidRPr="002D1A5F">
              <w:rPr>
                <w:rFonts w:ascii="Arial" w:eastAsia="Times New Roman" w:hAnsi="Arial" w:cs="Arial"/>
                <w:sz w:val="18"/>
                <w:szCs w:val="18"/>
                <w:lang w:eastAsia="en-GB"/>
              </w:rPr>
              <w:t>.</w:t>
            </w:r>
          </w:p>
        </w:tc>
      </w:tr>
      <w:tr w:rsidR="002D1A5F" w:rsidRPr="002D1A5F" w14:paraId="7128A165"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6E29D10D"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2D1A5F">
              <w:rPr>
                <w:rFonts w:ascii="Arial" w:eastAsia="Times New Roman" w:hAnsi="Arial" w:cs="Arial"/>
                <w:b/>
                <w:i/>
                <w:sz w:val="18"/>
                <w:szCs w:val="18"/>
                <w:lang w:eastAsia="en-GB"/>
              </w:rPr>
              <w:t>rmtc-SubframeOffset</w:t>
            </w:r>
          </w:p>
          <w:p w14:paraId="5545C879"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cs="Arial"/>
                <w:sz w:val="18"/>
                <w:szCs w:val="18"/>
                <w:lang w:eastAsia="en-GB"/>
              </w:rPr>
              <w:t xml:space="preserve">Indicates the RSSI measurement timing configuration (RMTC) subframe offset for this frequency </w:t>
            </w:r>
            <w:r w:rsidRPr="002D1A5F">
              <w:rPr>
                <w:rFonts w:ascii="Arial" w:eastAsia="Times New Roman" w:hAnsi="Arial" w:cs="Arial"/>
                <w:sz w:val="18"/>
                <w:szCs w:val="18"/>
                <w:lang w:eastAsia="sv-SE"/>
              </w:rPr>
              <w:t>(see TS 38.215 [9]</w:t>
            </w:r>
            <w:r w:rsidRPr="002D1A5F">
              <w:rPr>
                <w:rFonts w:ascii="Arial" w:eastAsia="Times New Roman" w:hAnsi="Arial" w:cs="Arial"/>
                <w:sz w:val="18"/>
                <w:szCs w:val="18"/>
                <w:lang w:eastAsia="ja-JP"/>
              </w:rPr>
              <w:t>, clause 5.1.21</w:t>
            </w:r>
            <w:r w:rsidRPr="002D1A5F">
              <w:rPr>
                <w:rFonts w:ascii="Arial" w:eastAsia="Times New Roman" w:hAnsi="Arial" w:cs="Arial"/>
                <w:sz w:val="18"/>
                <w:szCs w:val="18"/>
                <w:lang w:eastAsia="sv-SE"/>
              </w:rPr>
              <w:t>)</w:t>
            </w:r>
            <w:r w:rsidRPr="002D1A5F">
              <w:rPr>
                <w:rFonts w:ascii="Arial" w:eastAsia="Times New Roman" w:hAnsi="Arial" w:cs="Arial"/>
                <w:sz w:val="18"/>
                <w:szCs w:val="18"/>
                <w:lang w:eastAsia="en-GB"/>
              </w:rPr>
              <w:t>.</w:t>
            </w:r>
            <w:r w:rsidRPr="002D1A5F">
              <w:rPr>
                <w:rFonts w:ascii="Arial" w:eastAsia="Times New Roman" w:hAnsi="Arial"/>
                <w:sz w:val="18"/>
                <w:lang w:eastAsia="en-GB"/>
              </w:rPr>
              <w:t xml:space="preserve"> For inter-frequency measurements, this field is optional present and if it is not configured, the UE chooses a random value as </w:t>
            </w:r>
            <w:r w:rsidRPr="002D1A5F">
              <w:rPr>
                <w:rFonts w:ascii="Arial" w:eastAsia="Times New Roman" w:hAnsi="Arial"/>
                <w:i/>
                <w:sz w:val="18"/>
                <w:lang w:eastAsia="en-GB"/>
              </w:rPr>
              <w:t>rmtc-SubframeOffset</w:t>
            </w:r>
            <w:r w:rsidRPr="002D1A5F">
              <w:rPr>
                <w:rFonts w:ascii="Arial" w:eastAsia="Times New Roman" w:hAnsi="Arial"/>
                <w:sz w:val="18"/>
                <w:lang w:eastAsia="en-GB"/>
              </w:rPr>
              <w:t xml:space="preserve"> for </w:t>
            </w:r>
            <w:r w:rsidRPr="002D1A5F">
              <w:rPr>
                <w:rFonts w:ascii="Arial" w:eastAsia="Times New Roman" w:hAnsi="Arial"/>
                <w:i/>
                <w:sz w:val="18"/>
                <w:lang w:eastAsia="en-GB"/>
              </w:rPr>
              <w:t>measDurationSymbols</w:t>
            </w:r>
            <w:r w:rsidRPr="002D1A5F">
              <w:rPr>
                <w:rFonts w:ascii="Arial" w:eastAsia="Times New Roman" w:hAnsi="Arial"/>
                <w:sz w:val="18"/>
                <w:lang w:eastAsia="en-GB"/>
              </w:rPr>
              <w:t xml:space="preserve"> which shall be selected to be between 0 and the configured </w:t>
            </w:r>
            <w:r w:rsidRPr="002D1A5F">
              <w:rPr>
                <w:rFonts w:ascii="Arial" w:eastAsia="Times New Roman" w:hAnsi="Arial"/>
                <w:i/>
                <w:sz w:val="18"/>
                <w:lang w:eastAsia="en-GB"/>
              </w:rPr>
              <w:t>rmtc-Periodicity</w:t>
            </w:r>
            <w:r w:rsidRPr="002D1A5F">
              <w:rPr>
                <w:rFonts w:ascii="Arial" w:eastAsia="Times New Roman" w:hAnsi="Arial"/>
                <w:sz w:val="18"/>
                <w:lang w:eastAsia="en-GB"/>
              </w:rPr>
              <w:t xml:space="preserve"> with equal probability.</w:t>
            </w:r>
          </w:p>
        </w:tc>
      </w:tr>
    </w:tbl>
    <w:p w14:paraId="3EC49EEC"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738F87D6"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181187B2"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i/>
                <w:sz w:val="18"/>
                <w:szCs w:val="22"/>
                <w:lang w:eastAsia="sv-SE"/>
              </w:rPr>
              <w:t xml:space="preserve">ReferenceSignalConfig </w:t>
            </w:r>
            <w:r w:rsidRPr="002D1A5F">
              <w:rPr>
                <w:rFonts w:ascii="Arial" w:eastAsia="Times New Roman" w:hAnsi="Arial"/>
                <w:b/>
                <w:sz w:val="18"/>
                <w:szCs w:val="22"/>
                <w:lang w:eastAsia="sv-SE"/>
              </w:rPr>
              <w:t>field descriptions</w:t>
            </w:r>
          </w:p>
        </w:tc>
      </w:tr>
      <w:tr w:rsidR="002D1A5F" w:rsidRPr="002D1A5F" w14:paraId="118950D6"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645B0437"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csi-rs-ResourceConfigMobility</w:t>
            </w:r>
          </w:p>
          <w:p w14:paraId="12BDAC57"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CSI-RS resources to be used for CSI-RS based RRM measurements.</w:t>
            </w:r>
          </w:p>
        </w:tc>
      </w:tr>
      <w:tr w:rsidR="002D1A5F" w:rsidRPr="002D1A5F" w14:paraId="0042114B" w14:textId="77777777" w:rsidTr="000C469E">
        <w:tc>
          <w:tcPr>
            <w:tcW w:w="14507" w:type="dxa"/>
            <w:tcBorders>
              <w:top w:val="single" w:sz="4" w:space="0" w:color="auto"/>
              <w:left w:val="single" w:sz="4" w:space="0" w:color="auto"/>
              <w:bottom w:val="single" w:sz="4" w:space="0" w:color="auto"/>
              <w:right w:val="single" w:sz="4" w:space="0" w:color="auto"/>
            </w:tcBorders>
            <w:hideMark/>
          </w:tcPr>
          <w:p w14:paraId="5BEEE34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ssb-ConfigMobility</w:t>
            </w:r>
          </w:p>
          <w:p w14:paraId="7692FEB3"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SSB configuration for mobility (nominal SSBs, timing configuration).</w:t>
            </w:r>
          </w:p>
        </w:tc>
      </w:tr>
    </w:tbl>
    <w:p w14:paraId="019E0BE5"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1B7C1487"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73AF2A9"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i/>
                <w:sz w:val="18"/>
                <w:szCs w:val="22"/>
                <w:lang w:eastAsia="sv-SE"/>
              </w:rPr>
              <w:t xml:space="preserve">SSB-ConfigMobility </w:t>
            </w:r>
            <w:r w:rsidRPr="002D1A5F">
              <w:rPr>
                <w:rFonts w:ascii="Arial" w:eastAsia="Times New Roman" w:hAnsi="Arial"/>
                <w:b/>
                <w:sz w:val="18"/>
                <w:szCs w:val="22"/>
                <w:lang w:eastAsia="sv-SE"/>
              </w:rPr>
              <w:t>field descriptions</w:t>
            </w:r>
          </w:p>
        </w:tc>
      </w:tr>
      <w:tr w:rsidR="002D1A5F" w:rsidRPr="002D1A5F" w14:paraId="312F1109"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022C30A6"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D1A5F">
              <w:rPr>
                <w:rFonts w:ascii="Arial" w:eastAsia="Times New Roman" w:hAnsi="Arial"/>
                <w:b/>
                <w:i/>
                <w:sz w:val="18"/>
                <w:szCs w:val="22"/>
                <w:lang w:eastAsia="sv-SE"/>
              </w:rPr>
              <w:t>deriveSSB-IndexFromCell</w:t>
            </w:r>
          </w:p>
          <w:p w14:paraId="74530D38"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 xml:space="preserve">If this field is set to </w:t>
            </w:r>
            <w:r w:rsidRPr="002D1A5F">
              <w:rPr>
                <w:rFonts w:ascii="Arial" w:eastAsia="Times New Roman" w:hAnsi="Arial"/>
                <w:i/>
                <w:iCs/>
                <w:sz w:val="18"/>
                <w:lang w:eastAsia="en-GB"/>
              </w:rPr>
              <w:t>true</w:t>
            </w:r>
            <w:r w:rsidRPr="002D1A5F">
              <w:rPr>
                <w:rFonts w:ascii="Arial" w:eastAsia="Times New Roman" w:hAnsi="Arial"/>
                <w:sz w:val="18"/>
                <w:szCs w:val="22"/>
                <w:lang w:eastAsia="sv-SE"/>
              </w:rPr>
              <w:t>, UE assumes SFN and frame boundary alignment across cells on the same frequency carrier as specified in TS 38.133 [14]. Hence, if the UE is configured with a serving cell for which (</w:t>
            </w:r>
            <w:r w:rsidRPr="002D1A5F">
              <w:rPr>
                <w:rFonts w:ascii="Arial" w:eastAsia="Times New Roman" w:hAnsi="Arial"/>
                <w:i/>
                <w:sz w:val="18"/>
                <w:szCs w:val="22"/>
                <w:lang w:eastAsia="sv-SE"/>
              </w:rPr>
              <w:t>absoluteFrequencySSB</w:t>
            </w:r>
            <w:r w:rsidRPr="002D1A5F">
              <w:rPr>
                <w:rFonts w:ascii="Arial" w:eastAsia="Times New Roman" w:hAnsi="Arial"/>
                <w:sz w:val="18"/>
                <w:szCs w:val="22"/>
                <w:lang w:eastAsia="sv-SE"/>
              </w:rPr>
              <w:t xml:space="preserve">, </w:t>
            </w:r>
            <w:r w:rsidRPr="002D1A5F">
              <w:rPr>
                <w:rFonts w:ascii="Arial" w:eastAsia="Times New Roman" w:hAnsi="Arial"/>
                <w:i/>
                <w:sz w:val="18"/>
                <w:szCs w:val="22"/>
                <w:lang w:eastAsia="sv-SE"/>
              </w:rPr>
              <w:t>subcarrierSpacing</w:t>
            </w:r>
            <w:r w:rsidRPr="002D1A5F">
              <w:rPr>
                <w:rFonts w:ascii="Arial" w:eastAsia="Times New Roman" w:hAnsi="Arial"/>
                <w:sz w:val="18"/>
                <w:szCs w:val="22"/>
                <w:lang w:eastAsia="sv-SE"/>
              </w:rPr>
              <w:t xml:space="preserve">) in </w:t>
            </w:r>
            <w:r w:rsidRPr="002D1A5F">
              <w:rPr>
                <w:rFonts w:ascii="Arial" w:eastAsia="Times New Roman" w:hAnsi="Arial"/>
                <w:i/>
                <w:sz w:val="18"/>
                <w:szCs w:val="22"/>
                <w:lang w:eastAsia="sv-SE"/>
              </w:rPr>
              <w:t>ServingCellConfigCommon</w:t>
            </w:r>
            <w:r w:rsidRPr="002D1A5F">
              <w:rPr>
                <w:rFonts w:ascii="Arial" w:eastAsia="Times New Roman" w:hAnsi="Arial"/>
                <w:sz w:val="18"/>
                <w:szCs w:val="22"/>
                <w:lang w:eastAsia="sv-SE"/>
              </w:rPr>
              <w:t xml:space="preserve"> is equal to (</w:t>
            </w:r>
            <w:r w:rsidRPr="002D1A5F">
              <w:rPr>
                <w:rFonts w:ascii="Arial" w:eastAsia="Times New Roman" w:hAnsi="Arial"/>
                <w:i/>
                <w:sz w:val="18"/>
                <w:szCs w:val="22"/>
                <w:lang w:eastAsia="sv-SE"/>
              </w:rPr>
              <w:t>ssbFrequency</w:t>
            </w:r>
            <w:r w:rsidRPr="002D1A5F">
              <w:rPr>
                <w:rFonts w:ascii="Arial" w:eastAsia="Times New Roman" w:hAnsi="Arial"/>
                <w:sz w:val="18"/>
                <w:szCs w:val="22"/>
                <w:lang w:eastAsia="sv-SE"/>
              </w:rPr>
              <w:t xml:space="preserve">, </w:t>
            </w:r>
            <w:r w:rsidRPr="002D1A5F">
              <w:rPr>
                <w:rFonts w:ascii="Arial" w:eastAsia="Times New Roman" w:hAnsi="Arial"/>
                <w:i/>
                <w:sz w:val="18"/>
                <w:szCs w:val="22"/>
                <w:lang w:eastAsia="sv-SE"/>
              </w:rPr>
              <w:t>ssbSubcarrierSpacing</w:t>
            </w:r>
            <w:r w:rsidRPr="002D1A5F">
              <w:rPr>
                <w:rFonts w:ascii="Arial" w:eastAsia="Times New Roman" w:hAnsi="Arial"/>
                <w:sz w:val="18"/>
                <w:szCs w:val="22"/>
                <w:lang w:eastAsia="sv-SE"/>
              </w:rPr>
              <w:t xml:space="preserve">) in this </w:t>
            </w:r>
            <w:r w:rsidRPr="002D1A5F">
              <w:rPr>
                <w:rFonts w:ascii="Arial" w:eastAsia="Times New Roman" w:hAnsi="Arial"/>
                <w:i/>
                <w:sz w:val="18"/>
                <w:szCs w:val="22"/>
                <w:lang w:eastAsia="sv-SE"/>
              </w:rPr>
              <w:t>MeasObjectNR</w:t>
            </w:r>
            <w:r w:rsidRPr="002D1A5F">
              <w:rPr>
                <w:rFonts w:ascii="Arial" w:eastAsia="Times New Roman" w:hAnsi="Arial"/>
                <w:sz w:val="18"/>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2D1A5F" w:rsidRPr="002D1A5F" w14:paraId="0B8143F3"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75AD6234"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b/>
                <w:i/>
                <w:sz w:val="18"/>
                <w:szCs w:val="22"/>
                <w:lang w:eastAsia="sv-SE"/>
              </w:rPr>
              <w:t>ssb-ToMeasure</w:t>
            </w:r>
          </w:p>
          <w:p w14:paraId="179D603A"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2D1A5F">
              <w:rPr>
                <w:rFonts w:ascii="Arial" w:eastAsia="Times New Roman" w:hAnsi="Arial"/>
                <w:i/>
                <w:sz w:val="18"/>
                <w:szCs w:val="22"/>
                <w:lang w:eastAsia="sv-SE"/>
              </w:rPr>
              <w:t>smtc</w:t>
            </w:r>
            <w:r w:rsidRPr="002D1A5F">
              <w:rPr>
                <w:rFonts w:ascii="Arial" w:eastAsia="Times New Roman" w:hAnsi="Arial"/>
                <w:sz w:val="18"/>
                <w:szCs w:val="22"/>
                <w:lang w:eastAsia="sv-SE"/>
              </w:rPr>
              <w:t xml:space="preserve"> are not to be measured. See TS 38.215 [9] clause 5.1.1.</w:t>
            </w:r>
          </w:p>
        </w:tc>
      </w:tr>
    </w:tbl>
    <w:p w14:paraId="79188190"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D1A5F" w:rsidRPr="002D1A5F" w14:paraId="024270CB"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3C2F6BAC"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2D1A5F">
              <w:rPr>
                <w:rFonts w:ascii="Arial" w:eastAsia="Times New Roman" w:hAnsi="Arial"/>
                <w:b/>
                <w:i/>
                <w:sz w:val="18"/>
                <w:szCs w:val="22"/>
                <w:lang w:eastAsia="ja-JP"/>
              </w:rPr>
              <w:t xml:space="preserve">SSB-PositionQCL-CellsToAddMod </w:t>
            </w:r>
            <w:r w:rsidRPr="002D1A5F">
              <w:rPr>
                <w:rFonts w:ascii="Arial" w:eastAsia="Times New Roman" w:hAnsi="Arial"/>
                <w:b/>
                <w:sz w:val="18"/>
                <w:szCs w:val="22"/>
                <w:lang w:eastAsia="ja-JP"/>
              </w:rPr>
              <w:t>field descriptions</w:t>
            </w:r>
          </w:p>
        </w:tc>
      </w:tr>
      <w:tr w:rsidR="002D1A5F" w:rsidRPr="002D1A5F" w14:paraId="2A86DFE4"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49EDBDEA"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b/>
                <w:i/>
                <w:iCs/>
                <w:sz w:val="18"/>
                <w:szCs w:val="22"/>
                <w:lang w:eastAsia="en-GB"/>
              </w:rPr>
            </w:pPr>
            <w:r w:rsidRPr="002D1A5F">
              <w:rPr>
                <w:rFonts w:ascii="Arial" w:eastAsia="Times New Roman" w:hAnsi="Arial"/>
                <w:b/>
                <w:i/>
                <w:iCs/>
                <w:sz w:val="18"/>
                <w:szCs w:val="22"/>
                <w:lang w:eastAsia="en-GB"/>
              </w:rPr>
              <w:t>physCellId</w:t>
            </w:r>
          </w:p>
          <w:p w14:paraId="409B8D41"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x-none"/>
              </w:rPr>
            </w:pPr>
            <w:r w:rsidRPr="002D1A5F">
              <w:rPr>
                <w:rFonts w:ascii="Arial" w:eastAsia="Times New Roman" w:hAnsi="Arial"/>
                <w:sz w:val="18"/>
                <w:szCs w:val="22"/>
                <w:lang w:eastAsia="en-GB"/>
              </w:rPr>
              <w:t>Physical cell identity of a cell in the cell list.</w:t>
            </w:r>
          </w:p>
        </w:tc>
      </w:tr>
      <w:tr w:rsidR="002D1A5F" w:rsidRPr="002D1A5F" w14:paraId="64AE77A2"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1347E92D"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cs="Arial"/>
                <w:b/>
                <w:i/>
                <w:iCs/>
                <w:sz w:val="18"/>
                <w:szCs w:val="18"/>
                <w:lang w:eastAsia="ja-JP"/>
              </w:rPr>
            </w:pPr>
            <w:r w:rsidRPr="002D1A5F">
              <w:rPr>
                <w:rFonts w:ascii="Arial" w:eastAsia="Times New Roman" w:hAnsi="Arial" w:cs="Arial"/>
                <w:b/>
                <w:i/>
                <w:iCs/>
                <w:sz w:val="18"/>
                <w:szCs w:val="18"/>
                <w:lang w:eastAsia="ja-JP"/>
              </w:rPr>
              <w:t>ssb-PositionQCL</w:t>
            </w:r>
          </w:p>
          <w:p w14:paraId="48C9116E"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2D1A5F">
              <w:rPr>
                <w:rFonts w:ascii="Arial" w:eastAsia="Times New Roman" w:hAnsi="Arial" w:cs="Arial"/>
                <w:bCs/>
                <w:sz w:val="18"/>
                <w:lang w:eastAsia="en-GB"/>
              </w:rPr>
              <w:t xml:space="preserve">Indicates the QCL relation between SS/PBCH blocks for a specific cell as specified in TS 38.213 [13], clause 4.1. If provided, the cell specific value overwrites the value signalled by </w:t>
            </w:r>
            <w:r w:rsidRPr="002D1A5F">
              <w:rPr>
                <w:rFonts w:ascii="Arial" w:eastAsia="Times New Roman" w:hAnsi="Arial" w:cs="Courier New"/>
                <w:i/>
                <w:iCs/>
                <w:sz w:val="18"/>
                <w:lang w:eastAsia="ja-JP"/>
              </w:rPr>
              <w:t>ssb-PositionQCL-Common</w:t>
            </w:r>
            <w:r w:rsidRPr="002D1A5F">
              <w:rPr>
                <w:rFonts w:ascii="Arial" w:eastAsia="Times New Roman" w:hAnsi="Arial"/>
                <w:sz w:val="18"/>
                <w:lang w:eastAsia="en-GB"/>
              </w:rPr>
              <w:t>.</w:t>
            </w:r>
          </w:p>
        </w:tc>
      </w:tr>
    </w:tbl>
    <w:p w14:paraId="1430776B" w14:textId="77777777" w:rsidR="002D1A5F" w:rsidRPr="002D1A5F" w:rsidRDefault="002D1A5F" w:rsidP="002D1A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D1A5F" w:rsidRPr="002D1A5F" w14:paraId="25F03915" w14:textId="77777777" w:rsidTr="000C469E">
        <w:tc>
          <w:tcPr>
            <w:tcW w:w="4027" w:type="dxa"/>
            <w:tcBorders>
              <w:top w:val="single" w:sz="4" w:space="0" w:color="auto"/>
              <w:left w:val="single" w:sz="4" w:space="0" w:color="auto"/>
              <w:bottom w:val="single" w:sz="4" w:space="0" w:color="auto"/>
              <w:right w:val="single" w:sz="4" w:space="0" w:color="auto"/>
            </w:tcBorders>
            <w:hideMark/>
          </w:tcPr>
          <w:p w14:paraId="2261F720"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3524365" w14:textId="77777777" w:rsidR="002D1A5F" w:rsidRPr="002D1A5F" w:rsidRDefault="002D1A5F" w:rsidP="002D1A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D1A5F">
              <w:rPr>
                <w:rFonts w:ascii="Arial" w:eastAsia="Times New Roman" w:hAnsi="Arial"/>
                <w:b/>
                <w:sz w:val="18"/>
                <w:szCs w:val="22"/>
                <w:lang w:eastAsia="sv-SE"/>
              </w:rPr>
              <w:t>Explanation</w:t>
            </w:r>
          </w:p>
        </w:tc>
      </w:tr>
      <w:tr w:rsidR="002D1A5F" w:rsidRPr="002D1A5F" w14:paraId="01FE85AF" w14:textId="77777777" w:rsidTr="000C469E">
        <w:tc>
          <w:tcPr>
            <w:tcW w:w="4027" w:type="dxa"/>
            <w:tcBorders>
              <w:top w:val="single" w:sz="4" w:space="0" w:color="auto"/>
              <w:left w:val="single" w:sz="4" w:space="0" w:color="auto"/>
              <w:bottom w:val="single" w:sz="4" w:space="0" w:color="auto"/>
              <w:right w:val="single" w:sz="4" w:space="0" w:color="auto"/>
            </w:tcBorders>
            <w:hideMark/>
          </w:tcPr>
          <w:p w14:paraId="0BCAA7BC"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2D1A5F">
              <w:rPr>
                <w:rFonts w:ascii="Arial" w:eastAsia="Times New Roman" w:hAnsi="Arial"/>
                <w:i/>
                <w:sz w:val="18"/>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7891873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 xml:space="preserve">This field is mandatory present if </w:t>
            </w:r>
            <w:r w:rsidRPr="002D1A5F">
              <w:rPr>
                <w:rFonts w:ascii="Arial" w:eastAsia="Times New Roman" w:hAnsi="Arial"/>
                <w:i/>
                <w:sz w:val="18"/>
                <w:szCs w:val="22"/>
                <w:lang w:eastAsia="sv-SE"/>
              </w:rPr>
              <w:t>csi-rs-ResourceConfigMobility</w:t>
            </w:r>
            <w:r w:rsidRPr="002D1A5F">
              <w:rPr>
                <w:rFonts w:ascii="Arial" w:eastAsia="Times New Roman" w:hAnsi="Arial"/>
                <w:sz w:val="18"/>
                <w:szCs w:val="22"/>
                <w:lang w:eastAsia="sv-SE"/>
              </w:rPr>
              <w:t xml:space="preserve"> is configured, otherwise, it is absent.</w:t>
            </w:r>
          </w:p>
        </w:tc>
      </w:tr>
      <w:tr w:rsidR="002D1A5F" w:rsidRPr="002D1A5F" w14:paraId="207B3AE6" w14:textId="77777777" w:rsidTr="000C469E">
        <w:tc>
          <w:tcPr>
            <w:tcW w:w="4027" w:type="dxa"/>
            <w:tcBorders>
              <w:top w:val="single" w:sz="4" w:space="0" w:color="auto"/>
              <w:left w:val="single" w:sz="4" w:space="0" w:color="auto"/>
              <w:bottom w:val="single" w:sz="4" w:space="0" w:color="auto"/>
              <w:right w:val="single" w:sz="4" w:space="0" w:color="auto"/>
            </w:tcBorders>
            <w:hideMark/>
          </w:tcPr>
          <w:p w14:paraId="1C5B3F8D"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2D1A5F">
              <w:rPr>
                <w:rFonts w:ascii="Arial" w:eastAsia="Times New Roman" w:hAnsi="Arial"/>
                <w:i/>
                <w:sz w:val="18"/>
                <w:szCs w:val="22"/>
                <w:lang w:eastAsia="sv-SE"/>
              </w:rPr>
              <w:t>SSBorAssociatedSSB</w:t>
            </w:r>
          </w:p>
        </w:tc>
        <w:tc>
          <w:tcPr>
            <w:tcW w:w="10146" w:type="dxa"/>
            <w:tcBorders>
              <w:top w:val="single" w:sz="4" w:space="0" w:color="auto"/>
              <w:left w:val="single" w:sz="4" w:space="0" w:color="auto"/>
              <w:bottom w:val="single" w:sz="4" w:space="0" w:color="auto"/>
              <w:right w:val="single" w:sz="4" w:space="0" w:color="auto"/>
            </w:tcBorders>
            <w:hideMark/>
          </w:tcPr>
          <w:p w14:paraId="73A1C7CF"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 xml:space="preserve">This field is mandatory present if </w:t>
            </w:r>
            <w:r w:rsidRPr="002D1A5F">
              <w:rPr>
                <w:rFonts w:ascii="Arial" w:eastAsia="Times New Roman" w:hAnsi="Arial"/>
                <w:i/>
                <w:sz w:val="18"/>
                <w:lang w:eastAsia="sv-SE"/>
              </w:rPr>
              <w:t>ssb-ConfigMobility</w:t>
            </w:r>
            <w:r w:rsidRPr="002D1A5F">
              <w:rPr>
                <w:rFonts w:ascii="Arial" w:eastAsia="Times New Roman" w:hAnsi="Arial"/>
                <w:sz w:val="18"/>
                <w:szCs w:val="22"/>
                <w:lang w:eastAsia="sv-SE"/>
              </w:rPr>
              <w:t xml:space="preserve"> is configured or </w:t>
            </w:r>
            <w:r w:rsidRPr="002D1A5F">
              <w:rPr>
                <w:rFonts w:ascii="Arial" w:eastAsia="Times New Roman" w:hAnsi="Arial"/>
                <w:i/>
                <w:sz w:val="18"/>
                <w:lang w:eastAsia="sv-SE"/>
              </w:rPr>
              <w:t>associatedSSB</w:t>
            </w:r>
            <w:r w:rsidRPr="002D1A5F">
              <w:rPr>
                <w:rFonts w:ascii="Arial" w:eastAsia="Times New Roman" w:hAnsi="Arial"/>
                <w:sz w:val="18"/>
                <w:szCs w:val="22"/>
                <w:lang w:eastAsia="sv-SE"/>
              </w:rPr>
              <w:t xml:space="preserve"> is configured in at least one cell. Otherwise, it is absent, Need R.</w:t>
            </w:r>
          </w:p>
        </w:tc>
      </w:tr>
      <w:tr w:rsidR="002D1A5F" w:rsidRPr="002D1A5F" w14:paraId="35BD5B6B" w14:textId="77777777" w:rsidTr="000C469E">
        <w:tc>
          <w:tcPr>
            <w:tcW w:w="4027" w:type="dxa"/>
            <w:tcBorders>
              <w:top w:val="single" w:sz="4" w:space="0" w:color="auto"/>
              <w:left w:val="single" w:sz="4" w:space="0" w:color="auto"/>
              <w:bottom w:val="single" w:sz="4" w:space="0" w:color="auto"/>
              <w:right w:val="single" w:sz="4" w:space="0" w:color="auto"/>
            </w:tcBorders>
            <w:hideMark/>
          </w:tcPr>
          <w:p w14:paraId="328F5635"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2D1A5F">
              <w:rPr>
                <w:rFonts w:ascii="Arial" w:eastAsia="Times New Roman" w:hAnsi="Arial"/>
                <w:i/>
                <w:sz w:val="18"/>
                <w:szCs w:val="22"/>
                <w:lang w:eastAsia="sv-SE"/>
              </w:rPr>
              <w:t>IntraFreqConnected</w:t>
            </w:r>
          </w:p>
        </w:tc>
        <w:tc>
          <w:tcPr>
            <w:tcW w:w="10146" w:type="dxa"/>
            <w:tcBorders>
              <w:top w:val="single" w:sz="4" w:space="0" w:color="auto"/>
              <w:left w:val="single" w:sz="4" w:space="0" w:color="auto"/>
              <w:bottom w:val="single" w:sz="4" w:space="0" w:color="auto"/>
              <w:right w:val="single" w:sz="4" w:space="0" w:color="auto"/>
            </w:tcBorders>
            <w:hideMark/>
          </w:tcPr>
          <w:p w14:paraId="3FEB0220"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D1A5F">
              <w:rPr>
                <w:rFonts w:ascii="Arial" w:eastAsia="Times New Roman" w:hAnsi="Arial"/>
                <w:sz w:val="18"/>
                <w:szCs w:val="22"/>
                <w:lang w:eastAsia="sv-SE"/>
              </w:rPr>
              <w:t>This field is optionally present, Need R if the UE is configured with a serving cell for which (absoluteFrequencySSB, subcarrierSpacing) in ServingCellConfigCommon is equal to (</w:t>
            </w:r>
            <w:r w:rsidRPr="002D1A5F">
              <w:rPr>
                <w:rFonts w:ascii="Arial" w:eastAsia="Times New Roman" w:hAnsi="Arial"/>
                <w:i/>
                <w:sz w:val="18"/>
                <w:lang w:eastAsia="sv-SE"/>
              </w:rPr>
              <w:t>ssbFrequency</w:t>
            </w:r>
            <w:r w:rsidRPr="002D1A5F">
              <w:rPr>
                <w:rFonts w:ascii="Arial" w:eastAsia="Times New Roman" w:hAnsi="Arial"/>
                <w:sz w:val="18"/>
                <w:szCs w:val="22"/>
                <w:lang w:eastAsia="sv-SE"/>
              </w:rPr>
              <w:t xml:space="preserve">, </w:t>
            </w:r>
            <w:r w:rsidRPr="002D1A5F">
              <w:rPr>
                <w:rFonts w:ascii="Arial" w:eastAsia="Times New Roman" w:hAnsi="Arial"/>
                <w:i/>
                <w:sz w:val="18"/>
                <w:lang w:eastAsia="sv-SE"/>
              </w:rPr>
              <w:t>ssbSubcarrierSpacing</w:t>
            </w:r>
            <w:r w:rsidRPr="002D1A5F">
              <w:rPr>
                <w:rFonts w:ascii="Arial" w:eastAsia="Times New Roman" w:hAnsi="Arial"/>
                <w:sz w:val="18"/>
                <w:szCs w:val="22"/>
                <w:lang w:eastAsia="sv-SE"/>
              </w:rPr>
              <w:t xml:space="preserve">) in this </w:t>
            </w:r>
            <w:r w:rsidRPr="002D1A5F">
              <w:rPr>
                <w:rFonts w:ascii="Arial" w:eastAsia="Times New Roman" w:hAnsi="Arial"/>
                <w:i/>
                <w:sz w:val="18"/>
                <w:lang w:eastAsia="sv-SE"/>
              </w:rPr>
              <w:t>MeasObjectNR</w:t>
            </w:r>
            <w:r w:rsidRPr="002D1A5F">
              <w:rPr>
                <w:rFonts w:ascii="Arial" w:eastAsia="Times New Roman" w:hAnsi="Arial"/>
                <w:sz w:val="18"/>
                <w:szCs w:val="22"/>
                <w:lang w:eastAsia="sv-SE"/>
              </w:rPr>
              <w:t>, otherwise, it is absent.</w:t>
            </w:r>
          </w:p>
        </w:tc>
      </w:tr>
      <w:tr w:rsidR="002D1A5F" w:rsidRPr="002D1A5F" w14:paraId="667125F9" w14:textId="77777777" w:rsidTr="000C469E">
        <w:tc>
          <w:tcPr>
            <w:tcW w:w="4027" w:type="dxa"/>
            <w:tcBorders>
              <w:top w:val="single" w:sz="4" w:space="0" w:color="auto"/>
              <w:left w:val="single" w:sz="4" w:space="0" w:color="auto"/>
              <w:bottom w:val="single" w:sz="4" w:space="0" w:color="auto"/>
              <w:right w:val="single" w:sz="4" w:space="0" w:color="auto"/>
            </w:tcBorders>
            <w:hideMark/>
          </w:tcPr>
          <w:p w14:paraId="3C68F0E3"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i/>
                <w:iCs/>
                <w:sz w:val="18"/>
                <w:szCs w:val="22"/>
                <w:lang w:eastAsia="ja-JP"/>
              </w:rPr>
            </w:pPr>
            <w:r w:rsidRPr="002D1A5F">
              <w:rPr>
                <w:rFonts w:ascii="Arial" w:eastAsia="Times New Roman" w:hAnsi="Arial"/>
                <w:i/>
                <w:iCs/>
                <w:sz w:val="18"/>
                <w:lang w:eastAsia="ja-JP"/>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20EE0637" w14:textId="77777777" w:rsidR="002D1A5F" w:rsidRPr="002D1A5F" w:rsidRDefault="002D1A5F" w:rsidP="002D1A5F">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2D1A5F">
              <w:rPr>
                <w:rFonts w:ascii="Arial" w:eastAsia="Times New Roman" w:hAnsi="Arial"/>
                <w:sz w:val="18"/>
                <w:szCs w:val="22"/>
                <w:lang w:eastAsia="ja-JP"/>
              </w:rPr>
              <w:t xml:space="preserve">This field is mandatory present if this </w:t>
            </w:r>
            <w:r w:rsidRPr="002D1A5F">
              <w:rPr>
                <w:rFonts w:ascii="Arial" w:eastAsia="Times New Roman" w:hAnsi="Arial"/>
                <w:i/>
                <w:iCs/>
                <w:sz w:val="18"/>
                <w:szCs w:val="22"/>
                <w:lang w:eastAsia="ja-JP"/>
              </w:rPr>
              <w:t>MeasObject</w:t>
            </w:r>
            <w:r w:rsidRPr="002D1A5F">
              <w:rPr>
                <w:rFonts w:ascii="Arial" w:eastAsia="Times New Roman" w:hAnsi="Arial"/>
                <w:sz w:val="18"/>
                <w:szCs w:val="22"/>
                <w:lang w:eastAsia="ja-JP"/>
              </w:rPr>
              <w:t xml:space="preserve"> is for a frequency which operates with shared spectrum channel access. Otherwise, it is absent, Need R.</w:t>
            </w:r>
          </w:p>
        </w:tc>
      </w:tr>
    </w:tbl>
    <w:p w14:paraId="1DCAB1ED" w14:textId="77777777" w:rsidR="002D1A5F" w:rsidRPr="002D1A5F" w:rsidRDefault="002D1A5F" w:rsidP="002D1A5F">
      <w:pPr>
        <w:overflowPunct w:val="0"/>
        <w:autoSpaceDE w:val="0"/>
        <w:autoSpaceDN w:val="0"/>
        <w:adjustRightInd w:val="0"/>
        <w:textAlignment w:val="baseline"/>
        <w:rPr>
          <w:rFonts w:eastAsia="Times New Roman"/>
          <w:lang w:eastAsia="ja-JP"/>
        </w:rPr>
      </w:pPr>
    </w:p>
    <w:p w14:paraId="2E1B267C" w14:textId="77777777" w:rsidR="00440668" w:rsidRPr="000A7F97" w:rsidRDefault="00440668" w:rsidP="00440668">
      <w:pPr>
        <w:jc w:val="center"/>
        <w:rPr>
          <w:color w:val="FF0000"/>
        </w:rPr>
      </w:pPr>
      <w:r w:rsidRPr="000A7F97">
        <w:rPr>
          <w:color w:val="FF0000"/>
        </w:rPr>
        <w:t>&lt; Unmodified parts omitted &gt;</w:t>
      </w:r>
    </w:p>
    <w:p w14:paraId="040E5A4B" w14:textId="77777777" w:rsidR="00440668" w:rsidRPr="00440668" w:rsidRDefault="00440668" w:rsidP="0044066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30" w:name="_Toc60777296"/>
      <w:bookmarkStart w:id="1031" w:name="_Toc83740251"/>
      <w:r w:rsidRPr="00440668">
        <w:rPr>
          <w:rFonts w:ascii="Arial" w:eastAsia="Times New Roman" w:hAnsi="Arial"/>
          <w:sz w:val="24"/>
          <w:lang w:eastAsia="ja-JP"/>
        </w:rPr>
        <w:t>–</w:t>
      </w:r>
      <w:r w:rsidRPr="00440668">
        <w:rPr>
          <w:rFonts w:ascii="Arial" w:eastAsia="Times New Roman" w:hAnsi="Arial"/>
          <w:sz w:val="24"/>
          <w:lang w:eastAsia="ja-JP"/>
        </w:rPr>
        <w:tab/>
      </w:r>
      <w:r w:rsidRPr="00440668">
        <w:rPr>
          <w:rFonts w:ascii="Arial" w:eastAsia="Times New Roman" w:hAnsi="Arial"/>
          <w:i/>
          <w:sz w:val="24"/>
          <w:lang w:eastAsia="ja-JP"/>
        </w:rPr>
        <w:t>PDCCH-Config</w:t>
      </w:r>
      <w:bookmarkEnd w:id="1030"/>
      <w:bookmarkEnd w:id="1031"/>
    </w:p>
    <w:p w14:paraId="35AA9E74" w14:textId="77777777" w:rsidR="00440668" w:rsidRPr="00440668" w:rsidRDefault="00440668" w:rsidP="00440668">
      <w:pPr>
        <w:overflowPunct w:val="0"/>
        <w:autoSpaceDE w:val="0"/>
        <w:autoSpaceDN w:val="0"/>
        <w:adjustRightInd w:val="0"/>
        <w:textAlignment w:val="baseline"/>
        <w:rPr>
          <w:rFonts w:eastAsia="Times New Roman"/>
          <w:lang w:eastAsia="ja-JP"/>
        </w:rPr>
      </w:pPr>
      <w:r w:rsidRPr="00440668">
        <w:rPr>
          <w:rFonts w:eastAsia="Times New Roman"/>
          <w:lang w:eastAsia="ja-JP"/>
        </w:rPr>
        <w:t xml:space="preserve">The IE </w:t>
      </w:r>
      <w:r w:rsidRPr="00440668">
        <w:rPr>
          <w:rFonts w:eastAsia="Times New Roman"/>
          <w:i/>
          <w:lang w:eastAsia="ja-JP"/>
        </w:rPr>
        <w:t xml:space="preserve">PDCCH-Config </w:t>
      </w:r>
      <w:r w:rsidRPr="00440668">
        <w:rPr>
          <w:rFonts w:eastAsia="Times New Roman"/>
          <w:lang w:eastAsia="ja-JP"/>
        </w:rPr>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440668">
        <w:rPr>
          <w:rFonts w:eastAsia="Times New Roman"/>
          <w:i/>
          <w:lang w:eastAsia="ja-JP"/>
        </w:rPr>
        <w:t>searchSpacesToAddModList</w:t>
      </w:r>
      <w:r w:rsidRPr="00440668">
        <w:rPr>
          <w:rFonts w:eastAsia="Times New Roman"/>
          <w:lang w:eastAsia="ja-JP"/>
        </w:rPr>
        <w:t xml:space="preserve"> and </w:t>
      </w:r>
      <w:r w:rsidRPr="00440668">
        <w:rPr>
          <w:rFonts w:eastAsia="Times New Roman"/>
          <w:i/>
          <w:lang w:eastAsia="ja-JP"/>
        </w:rPr>
        <w:t>searchSpacesToReleaseList</w:t>
      </w:r>
      <w:r w:rsidRPr="00440668">
        <w:rPr>
          <w:rFonts w:eastAsia="Times New Roman"/>
          <w:lang w:eastAsia="ja-JP"/>
        </w:rPr>
        <w:t xml:space="preserve"> are absent. If the IE is used for a dormant BWP, the fields other than </w:t>
      </w:r>
      <w:r w:rsidRPr="00440668">
        <w:rPr>
          <w:rFonts w:eastAsia="Times New Roman"/>
          <w:i/>
          <w:lang w:eastAsia="ja-JP"/>
        </w:rPr>
        <w:t>controlResourceSetToAddModList</w:t>
      </w:r>
      <w:r w:rsidRPr="00440668">
        <w:rPr>
          <w:rFonts w:eastAsia="Times New Roman"/>
          <w:lang w:eastAsia="ja-JP"/>
        </w:rPr>
        <w:t xml:space="preserve"> and </w:t>
      </w:r>
      <w:r w:rsidRPr="00440668">
        <w:rPr>
          <w:rFonts w:eastAsia="Times New Roman"/>
          <w:i/>
          <w:lang w:eastAsia="ja-JP"/>
        </w:rPr>
        <w:t>controlResourceSetToReleaseList</w:t>
      </w:r>
      <w:r w:rsidRPr="00440668">
        <w:rPr>
          <w:rFonts w:eastAsia="Times New Roman"/>
          <w:lang w:eastAsia="ja-JP"/>
        </w:rPr>
        <w:t xml:space="preserve"> are absent.</w:t>
      </w:r>
    </w:p>
    <w:p w14:paraId="6D8D8C3F" w14:textId="77777777" w:rsidR="00440668" w:rsidRPr="00440668" w:rsidRDefault="00440668" w:rsidP="00440668">
      <w:pPr>
        <w:keepNext/>
        <w:keepLines/>
        <w:overflowPunct w:val="0"/>
        <w:autoSpaceDE w:val="0"/>
        <w:autoSpaceDN w:val="0"/>
        <w:adjustRightInd w:val="0"/>
        <w:spacing w:before="60"/>
        <w:jc w:val="center"/>
        <w:textAlignment w:val="baseline"/>
        <w:rPr>
          <w:rFonts w:ascii="Arial" w:eastAsia="Times New Roman" w:hAnsi="Arial"/>
          <w:b/>
          <w:lang w:eastAsia="ja-JP"/>
        </w:rPr>
      </w:pPr>
      <w:r w:rsidRPr="00440668">
        <w:rPr>
          <w:rFonts w:ascii="Arial" w:eastAsia="Times New Roman" w:hAnsi="Arial"/>
          <w:b/>
          <w:bCs/>
          <w:i/>
          <w:iCs/>
          <w:lang w:eastAsia="ja-JP"/>
        </w:rPr>
        <w:t xml:space="preserve">PDCCH-Config </w:t>
      </w:r>
      <w:r w:rsidRPr="00440668">
        <w:rPr>
          <w:rFonts w:ascii="Arial" w:eastAsia="Times New Roman" w:hAnsi="Arial"/>
          <w:b/>
          <w:lang w:eastAsia="ja-JP"/>
        </w:rPr>
        <w:t>information element</w:t>
      </w:r>
    </w:p>
    <w:p w14:paraId="6A4A515C"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color w:val="808080"/>
          <w:sz w:val="16"/>
          <w:lang w:eastAsia="en-GB"/>
        </w:rPr>
        <w:t>-- ASN1START</w:t>
      </w:r>
    </w:p>
    <w:p w14:paraId="402015A8"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color w:val="808080"/>
          <w:sz w:val="16"/>
          <w:lang w:eastAsia="en-GB"/>
        </w:rPr>
        <w:t>-- TAG-PDCCH-CONFIG-START</w:t>
      </w:r>
    </w:p>
    <w:p w14:paraId="29EBA2B4"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CD909B"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PDCCH-Config ::=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1C317383"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controlResourceSetToAddModList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w:t>
      </w:r>
      <w:r w:rsidRPr="00440668">
        <w:rPr>
          <w:rFonts w:ascii="Courier New" w:eastAsia="Times New Roman" w:hAnsi="Courier New"/>
          <w:noProof/>
          <w:color w:val="993366"/>
          <w:sz w:val="16"/>
          <w:lang w:eastAsia="en-GB"/>
        </w:rPr>
        <w:t>SIZE</w:t>
      </w:r>
      <w:r w:rsidRPr="00440668">
        <w:rPr>
          <w:rFonts w:ascii="Courier New" w:eastAsia="Times New Roman" w:hAnsi="Courier New"/>
          <w:noProof/>
          <w:sz w:val="16"/>
          <w:lang w:eastAsia="en-GB"/>
        </w:rPr>
        <w:t xml:space="preserve"> (1..3))</w:t>
      </w:r>
      <w:r w:rsidRPr="00440668">
        <w:rPr>
          <w:rFonts w:ascii="Courier New" w:eastAsia="Times New Roman" w:hAnsi="Courier New"/>
          <w:noProof/>
          <w:color w:val="993366"/>
          <w:sz w:val="16"/>
          <w:lang w:eastAsia="en-GB"/>
        </w:rPr>
        <w:t xml:space="preserve"> OF</w:t>
      </w:r>
      <w:r w:rsidRPr="00440668">
        <w:rPr>
          <w:rFonts w:ascii="Courier New" w:eastAsia="Times New Roman" w:hAnsi="Courier New"/>
          <w:noProof/>
          <w:sz w:val="16"/>
          <w:lang w:eastAsia="en-GB"/>
        </w:rPr>
        <w:t xml:space="preserve"> ControlResourceSet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N</w:t>
      </w:r>
    </w:p>
    <w:p w14:paraId="30291CF7"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controlResourceSetToReleaseList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w:t>
      </w:r>
      <w:r w:rsidRPr="00440668">
        <w:rPr>
          <w:rFonts w:ascii="Courier New" w:eastAsia="Times New Roman" w:hAnsi="Courier New"/>
          <w:noProof/>
          <w:color w:val="993366"/>
          <w:sz w:val="16"/>
          <w:lang w:eastAsia="en-GB"/>
        </w:rPr>
        <w:t>SIZE</w:t>
      </w:r>
      <w:r w:rsidRPr="00440668">
        <w:rPr>
          <w:rFonts w:ascii="Courier New" w:eastAsia="Times New Roman" w:hAnsi="Courier New"/>
          <w:noProof/>
          <w:sz w:val="16"/>
          <w:lang w:eastAsia="en-GB"/>
        </w:rPr>
        <w:t xml:space="preserve"> (1..3))</w:t>
      </w:r>
      <w:r w:rsidRPr="00440668">
        <w:rPr>
          <w:rFonts w:ascii="Courier New" w:eastAsia="Times New Roman" w:hAnsi="Courier New"/>
          <w:noProof/>
          <w:color w:val="993366"/>
          <w:sz w:val="16"/>
          <w:lang w:eastAsia="en-GB"/>
        </w:rPr>
        <w:t xml:space="preserve"> OF</w:t>
      </w:r>
      <w:r w:rsidRPr="00440668">
        <w:rPr>
          <w:rFonts w:ascii="Courier New" w:eastAsia="Times New Roman" w:hAnsi="Courier New"/>
          <w:noProof/>
          <w:sz w:val="16"/>
          <w:lang w:eastAsia="en-GB"/>
        </w:rPr>
        <w:t xml:space="preserve"> ControlResourceSetId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N</w:t>
      </w:r>
    </w:p>
    <w:p w14:paraId="3449084C"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searchSpacesToAddModList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w:t>
      </w:r>
      <w:r w:rsidRPr="00440668">
        <w:rPr>
          <w:rFonts w:ascii="Courier New" w:eastAsia="Times New Roman" w:hAnsi="Courier New"/>
          <w:noProof/>
          <w:color w:val="993366"/>
          <w:sz w:val="16"/>
          <w:lang w:eastAsia="en-GB"/>
        </w:rPr>
        <w:t>SIZE</w:t>
      </w:r>
      <w:r w:rsidRPr="00440668">
        <w:rPr>
          <w:rFonts w:ascii="Courier New" w:eastAsia="Times New Roman" w:hAnsi="Courier New"/>
          <w:noProof/>
          <w:sz w:val="16"/>
          <w:lang w:eastAsia="en-GB"/>
        </w:rPr>
        <w:t xml:space="preserve"> (1..10))</w:t>
      </w:r>
      <w:r w:rsidRPr="00440668">
        <w:rPr>
          <w:rFonts w:ascii="Courier New" w:eastAsia="Times New Roman" w:hAnsi="Courier New"/>
          <w:noProof/>
          <w:color w:val="993366"/>
          <w:sz w:val="16"/>
          <w:lang w:eastAsia="en-GB"/>
        </w:rPr>
        <w:t xml:space="preserve"> OF</w:t>
      </w:r>
      <w:r w:rsidRPr="00440668">
        <w:rPr>
          <w:rFonts w:ascii="Courier New" w:eastAsia="Times New Roman" w:hAnsi="Courier New"/>
          <w:noProof/>
          <w:sz w:val="16"/>
          <w:lang w:eastAsia="en-GB"/>
        </w:rPr>
        <w:t xml:space="preserve"> SearchSpace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N</w:t>
      </w:r>
    </w:p>
    <w:p w14:paraId="70D019E8"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searchSpacesToReleaseList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w:t>
      </w:r>
      <w:r w:rsidRPr="00440668">
        <w:rPr>
          <w:rFonts w:ascii="Courier New" w:eastAsia="Times New Roman" w:hAnsi="Courier New"/>
          <w:noProof/>
          <w:color w:val="993366"/>
          <w:sz w:val="16"/>
          <w:lang w:eastAsia="en-GB"/>
        </w:rPr>
        <w:t>SIZE</w:t>
      </w:r>
      <w:r w:rsidRPr="00440668">
        <w:rPr>
          <w:rFonts w:ascii="Courier New" w:eastAsia="Times New Roman" w:hAnsi="Courier New"/>
          <w:noProof/>
          <w:sz w:val="16"/>
          <w:lang w:eastAsia="en-GB"/>
        </w:rPr>
        <w:t xml:space="preserve"> (1..10))</w:t>
      </w:r>
      <w:r w:rsidRPr="00440668">
        <w:rPr>
          <w:rFonts w:ascii="Courier New" w:eastAsia="Times New Roman" w:hAnsi="Courier New"/>
          <w:noProof/>
          <w:color w:val="993366"/>
          <w:sz w:val="16"/>
          <w:lang w:eastAsia="en-GB"/>
        </w:rPr>
        <w:t xml:space="preserve"> OF</w:t>
      </w:r>
      <w:r w:rsidRPr="00440668">
        <w:rPr>
          <w:rFonts w:ascii="Courier New" w:eastAsia="Times New Roman" w:hAnsi="Courier New"/>
          <w:noProof/>
          <w:sz w:val="16"/>
          <w:lang w:eastAsia="en-GB"/>
        </w:rPr>
        <w:t xml:space="preserve"> SearchSpaceId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N</w:t>
      </w:r>
    </w:p>
    <w:p w14:paraId="7A7ED25D"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downlinkPreemption                  SetupRelease { DownlinkPreemption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M</w:t>
      </w:r>
    </w:p>
    <w:p w14:paraId="6E592801"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tpc-PUSCH                           SetupRelease { PUSCH-TPC-CommandConfig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M</w:t>
      </w:r>
    </w:p>
    <w:p w14:paraId="6D608FB1"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tpc-PUCCH                           SetupRelease { PUCCH-TPC-CommandConfig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M</w:t>
      </w:r>
    </w:p>
    <w:p w14:paraId="2C7577B5"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tpc-SRS                             SetupRelease { SRS-TPC-CommandConfig}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M</w:t>
      </w:r>
    </w:p>
    <w:p w14:paraId="317E1EB7"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4E6D22A7"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4BD74825"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controlResourceSetToAddModListSizeExt-v1610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993366"/>
          <w:sz w:val="16"/>
          <w:lang w:eastAsia="en-GB"/>
        </w:rPr>
        <w:t>SIZE</w:t>
      </w:r>
      <w:r w:rsidRPr="00440668">
        <w:rPr>
          <w:rFonts w:ascii="Courier New" w:eastAsia="Times New Roman" w:hAnsi="Courier New"/>
          <w:noProof/>
          <w:sz w:val="16"/>
          <w:lang w:eastAsia="en-GB"/>
        </w:rPr>
        <w:t xml:space="preserve"> (1..2))</w:t>
      </w:r>
      <w:r w:rsidRPr="00440668">
        <w:rPr>
          <w:rFonts w:ascii="Courier New" w:eastAsia="Times New Roman" w:hAnsi="Courier New"/>
          <w:noProof/>
          <w:color w:val="993366"/>
          <w:sz w:val="16"/>
          <w:lang w:eastAsia="en-GB"/>
        </w:rPr>
        <w:t xml:space="preserve"> OF</w:t>
      </w:r>
      <w:r w:rsidRPr="00440668">
        <w:rPr>
          <w:rFonts w:ascii="Courier New" w:eastAsia="Times New Roman" w:hAnsi="Courier New"/>
          <w:noProof/>
          <w:sz w:val="16"/>
          <w:lang w:eastAsia="en-GB"/>
        </w:rPr>
        <w:t xml:space="preserve"> ControlResourceSet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N</w:t>
      </w:r>
    </w:p>
    <w:p w14:paraId="1CF7875D"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controlResourceSetToReleaseListSizeExt-r16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993366"/>
          <w:sz w:val="16"/>
          <w:lang w:eastAsia="en-GB"/>
        </w:rPr>
        <w:t>SIZE</w:t>
      </w:r>
      <w:r w:rsidRPr="00440668">
        <w:rPr>
          <w:rFonts w:ascii="Courier New" w:eastAsia="Times New Roman" w:hAnsi="Courier New"/>
          <w:noProof/>
          <w:sz w:val="16"/>
          <w:lang w:eastAsia="en-GB"/>
        </w:rPr>
        <w:t xml:space="preserve"> (1..5))</w:t>
      </w:r>
      <w:r w:rsidRPr="00440668">
        <w:rPr>
          <w:rFonts w:ascii="Courier New" w:eastAsia="Times New Roman" w:hAnsi="Courier New"/>
          <w:noProof/>
          <w:color w:val="993366"/>
          <w:sz w:val="16"/>
          <w:lang w:eastAsia="en-GB"/>
        </w:rPr>
        <w:t xml:space="preserve"> OF</w:t>
      </w:r>
      <w:r w:rsidRPr="00440668">
        <w:rPr>
          <w:rFonts w:ascii="Courier New" w:eastAsia="Times New Roman" w:hAnsi="Courier New"/>
          <w:noProof/>
          <w:sz w:val="16"/>
          <w:lang w:eastAsia="en-GB"/>
        </w:rPr>
        <w:t xml:space="preserve"> ControlResourceSetId-r16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N</w:t>
      </w:r>
    </w:p>
    <w:p w14:paraId="5F10BF0B"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searchSpacesToAddModListExt-r16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w:t>
      </w:r>
      <w:r w:rsidRPr="00440668">
        <w:rPr>
          <w:rFonts w:ascii="Courier New" w:eastAsia="Times New Roman" w:hAnsi="Courier New"/>
          <w:noProof/>
          <w:color w:val="993366"/>
          <w:sz w:val="16"/>
          <w:lang w:eastAsia="en-GB"/>
        </w:rPr>
        <w:t>SIZE</w:t>
      </w:r>
      <w:r w:rsidRPr="00440668">
        <w:rPr>
          <w:rFonts w:ascii="Courier New" w:eastAsia="Times New Roman" w:hAnsi="Courier New"/>
          <w:noProof/>
          <w:sz w:val="16"/>
          <w:lang w:eastAsia="en-GB"/>
        </w:rPr>
        <w:t xml:space="preserve"> (1..10))</w:t>
      </w:r>
      <w:r w:rsidRPr="00440668">
        <w:rPr>
          <w:rFonts w:ascii="Courier New" w:eastAsia="Times New Roman" w:hAnsi="Courier New"/>
          <w:noProof/>
          <w:color w:val="993366"/>
          <w:sz w:val="16"/>
          <w:lang w:eastAsia="en-GB"/>
        </w:rPr>
        <w:t xml:space="preserve"> OF</w:t>
      </w:r>
      <w:r w:rsidRPr="00440668">
        <w:rPr>
          <w:rFonts w:ascii="Courier New" w:eastAsia="Times New Roman" w:hAnsi="Courier New"/>
          <w:noProof/>
          <w:sz w:val="16"/>
          <w:lang w:eastAsia="en-GB"/>
        </w:rPr>
        <w:t xml:space="preserve"> SearchSpaceExt-r16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N</w:t>
      </w:r>
    </w:p>
    <w:p w14:paraId="207DF50C"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uplinkCancellation-r16              SetupRelease { UplinkCancellation-r16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M</w:t>
      </w:r>
    </w:p>
    <w:p w14:paraId="1B2E7DFE"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monitoringCapabilityConfig-r16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 r15monitoringcapability,r16monitoringcapability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M</w:t>
      </w:r>
    </w:p>
    <w:p w14:paraId="61A42854"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searchSpaceSwitchConfig-r16         SearchSpaceSwitchConfig-r16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71ABFB0D" w14:textId="342D6DF8" w:rsid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2" w:author="Eri_RAN2_pre_117" w:date="2022-02-14T20:38:00Z"/>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ins w:id="1033" w:author="Eri_RAN2_pre_117" w:date="2022-02-14T20:38:00Z">
        <w:r>
          <w:rPr>
            <w:rFonts w:ascii="Courier New" w:eastAsia="Times New Roman" w:hAnsi="Courier New"/>
            <w:noProof/>
            <w:sz w:val="16"/>
            <w:lang w:eastAsia="en-GB"/>
          </w:rPr>
          <w:t>,</w:t>
        </w:r>
      </w:ins>
    </w:p>
    <w:p w14:paraId="4DE08841" w14:textId="5F6A1EF9" w:rsid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4" w:author="Eri_RAN2_pre_117" w:date="2022-02-14T20:38:00Z"/>
          <w:rFonts w:ascii="Courier New" w:eastAsia="Times New Roman" w:hAnsi="Courier New"/>
          <w:noProof/>
          <w:sz w:val="16"/>
          <w:lang w:eastAsia="en-GB"/>
        </w:rPr>
      </w:pPr>
      <w:ins w:id="1035" w:author="Eri_RAN2_pre_117" w:date="2022-02-14T20:38:00Z">
        <w:r>
          <w:rPr>
            <w:rFonts w:ascii="Courier New" w:eastAsia="Times New Roman" w:hAnsi="Courier New"/>
            <w:noProof/>
            <w:sz w:val="16"/>
            <w:lang w:eastAsia="en-GB"/>
          </w:rPr>
          <w:t xml:space="preserve">    [[</w:t>
        </w:r>
      </w:ins>
    </w:p>
    <w:p w14:paraId="729C82E3" w14:textId="5A77308B" w:rsid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6" w:author="Eri_RAN2_pre_117" w:date="2022-02-14T20:44:00Z"/>
          <w:rFonts w:ascii="Courier New" w:eastAsia="Times New Roman" w:hAnsi="Courier New"/>
          <w:noProof/>
          <w:color w:val="808080"/>
          <w:sz w:val="16"/>
          <w:lang w:eastAsia="en-GB"/>
        </w:rPr>
      </w:pPr>
      <w:ins w:id="1037" w:author="Eri_RAN2_pre_117" w:date="2022-02-14T20:38:00Z">
        <w:r>
          <w:rPr>
            <w:rFonts w:ascii="Courier New" w:eastAsia="Times New Roman" w:hAnsi="Courier New"/>
            <w:noProof/>
            <w:sz w:val="16"/>
            <w:lang w:eastAsia="en-GB"/>
          </w:rPr>
          <w:t xml:space="preserve">    </w:t>
        </w:r>
        <w:r w:rsidRPr="00440668">
          <w:rPr>
            <w:rFonts w:ascii="Courier New" w:eastAsia="Times New Roman" w:hAnsi="Courier New"/>
            <w:noProof/>
            <w:sz w:val="16"/>
            <w:lang w:eastAsia="en-GB"/>
          </w:rPr>
          <w:t>monitoringCapabilityConfig-r1</w:t>
        </w:r>
        <w:r>
          <w:rPr>
            <w:rFonts w:ascii="Courier New" w:eastAsia="Times New Roman" w:hAnsi="Courier New"/>
            <w:noProof/>
            <w:sz w:val="16"/>
            <w:lang w:eastAsia="en-GB"/>
          </w:rPr>
          <w:t>7</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 </w:t>
        </w:r>
      </w:ins>
      <w:ins w:id="1038" w:author="Eri_RAN2_pre_117" w:date="2022-02-14T20:44:00Z">
        <w:r w:rsidRPr="00440668">
          <w:rPr>
            <w:rFonts w:ascii="Courier New" w:eastAsia="Times New Roman" w:hAnsi="Courier New"/>
            <w:noProof/>
            <w:sz w:val="16"/>
            <w:lang w:eastAsia="en-GB"/>
          </w:rPr>
          <w:t>r15monitoringcapability,</w:t>
        </w:r>
        <w:r>
          <w:rPr>
            <w:rFonts w:ascii="Courier New" w:eastAsia="Times New Roman" w:hAnsi="Courier New"/>
            <w:noProof/>
            <w:sz w:val="16"/>
            <w:lang w:eastAsia="en-GB"/>
          </w:rPr>
          <w:t xml:space="preserve"> </w:t>
        </w:r>
        <w:r w:rsidRPr="00440668">
          <w:rPr>
            <w:rFonts w:ascii="Courier New" w:eastAsia="Times New Roman" w:hAnsi="Courier New"/>
            <w:noProof/>
            <w:sz w:val="16"/>
            <w:lang w:eastAsia="en-GB"/>
          </w:rPr>
          <w:t>r16monitoringcapability</w:t>
        </w:r>
        <w:r>
          <w:rPr>
            <w:rFonts w:ascii="Courier New" w:eastAsia="Times New Roman" w:hAnsi="Courier New"/>
            <w:noProof/>
            <w:sz w:val="16"/>
            <w:lang w:eastAsia="en-GB"/>
          </w:rPr>
          <w:t xml:space="preserve">, </w:t>
        </w:r>
        <w:r w:rsidRPr="00440668">
          <w:rPr>
            <w:rFonts w:ascii="Courier New" w:eastAsia="Times New Roman" w:hAnsi="Courier New"/>
            <w:noProof/>
            <w:sz w:val="16"/>
            <w:lang w:eastAsia="en-GB"/>
          </w:rPr>
          <w:t>r1</w:t>
        </w:r>
        <w:r>
          <w:rPr>
            <w:rFonts w:ascii="Courier New" w:eastAsia="Times New Roman" w:hAnsi="Courier New"/>
            <w:noProof/>
            <w:sz w:val="16"/>
            <w:lang w:eastAsia="en-GB"/>
          </w:rPr>
          <w:t>7</w:t>
        </w:r>
        <w:r w:rsidRPr="00440668">
          <w:rPr>
            <w:rFonts w:ascii="Courier New" w:eastAsia="Times New Roman" w:hAnsi="Courier New"/>
            <w:noProof/>
            <w:sz w:val="16"/>
            <w:lang w:eastAsia="en-GB"/>
          </w:rPr>
          <w:t xml:space="preserve">monitoringcapability </w:t>
        </w:r>
      </w:ins>
      <w:ins w:id="1039" w:author="Eri_RAN2_pre_117" w:date="2022-02-14T20:38:00Z">
        <w:r w:rsidRPr="00440668">
          <w:rPr>
            <w:rFonts w:ascii="Courier New" w:eastAsia="Times New Roman" w:hAnsi="Courier New"/>
            <w:noProof/>
            <w:sz w:val="16"/>
            <w:lang w:eastAsia="en-GB"/>
          </w:rPr>
          <w:t xml:space="preserve">}   </w:t>
        </w:r>
      </w:ins>
      <w:ins w:id="1040" w:author="Eri_RAN2_pre_117" w:date="2022-02-14T20:40:00Z">
        <w:r>
          <w:rPr>
            <w:rFonts w:ascii="Courier New" w:eastAsia="Times New Roman" w:hAnsi="Courier New"/>
            <w:noProof/>
            <w:sz w:val="16"/>
            <w:lang w:eastAsia="en-GB"/>
          </w:rPr>
          <w:t xml:space="preserve">                                  </w:t>
        </w:r>
      </w:ins>
      <w:ins w:id="1041" w:author="Eri_RAN2_pre_117" w:date="2022-02-14T20:38:00Z">
        <w:r w:rsidRPr="00440668">
          <w:rPr>
            <w:rFonts w:ascii="Courier New" w:eastAsia="Times New Roman" w:hAnsi="Courier New"/>
            <w:noProof/>
            <w:color w:val="993366"/>
            <w:sz w:val="16"/>
            <w:lang w:eastAsia="en-GB"/>
          </w:rPr>
          <w:t>OPTIONAL</w:t>
        </w:r>
      </w:ins>
      <w:ins w:id="1042" w:author="Eri_RAN2_pre_117" w:date="2022-02-14T20:44:00Z">
        <w:r>
          <w:rPr>
            <w:rFonts w:ascii="Courier New" w:eastAsia="Times New Roman" w:hAnsi="Courier New"/>
            <w:noProof/>
            <w:color w:val="993366"/>
            <w:sz w:val="16"/>
            <w:lang w:eastAsia="en-GB"/>
          </w:rPr>
          <w:t>,</w:t>
        </w:r>
      </w:ins>
      <w:ins w:id="1043" w:author="Eri_RAN2_pre_117" w:date="2022-02-14T20:38:00Z">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M</w:t>
        </w:r>
      </w:ins>
    </w:p>
    <w:p w14:paraId="79CBFE43" w14:textId="2BCBB77B"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4" w:author="Eri_RAN2_pre_117" w:date="2022-02-14T20:44:00Z"/>
          <w:rFonts w:ascii="Courier New" w:eastAsia="Times New Roman" w:hAnsi="Courier New"/>
          <w:noProof/>
          <w:color w:val="808080"/>
          <w:sz w:val="16"/>
          <w:lang w:eastAsia="en-GB"/>
        </w:rPr>
      </w:pPr>
      <w:ins w:id="1045" w:author="Eri_RAN2_pre_117" w:date="2022-02-14T20:44:00Z">
        <w:r>
          <w:rPr>
            <w:rFonts w:ascii="Courier New" w:eastAsia="Times New Roman" w:hAnsi="Courier New"/>
            <w:noProof/>
            <w:color w:val="808080"/>
            <w:sz w:val="16"/>
            <w:lang w:eastAsia="en-GB"/>
          </w:rPr>
          <w:t xml:space="preserve">    </w:t>
        </w:r>
        <w:r w:rsidRPr="00440668">
          <w:rPr>
            <w:rFonts w:ascii="Courier New" w:eastAsia="Times New Roman" w:hAnsi="Courier New"/>
            <w:noProof/>
            <w:sz w:val="16"/>
            <w:lang w:eastAsia="en-GB"/>
          </w:rPr>
          <w:t>searchSpacesToAddModListExt</w:t>
        </w:r>
      </w:ins>
      <w:ins w:id="1046" w:author="Eri_RAN2_pre_117" w:date="2022-02-14T20:45:00Z">
        <w:r>
          <w:rPr>
            <w:rFonts w:ascii="Courier New" w:eastAsia="Times New Roman" w:hAnsi="Courier New"/>
            <w:noProof/>
            <w:sz w:val="16"/>
            <w:lang w:eastAsia="en-GB"/>
          </w:rPr>
          <w:t>2</w:t>
        </w:r>
      </w:ins>
      <w:ins w:id="1047" w:author="Eri_RAN2_pre_117" w:date="2022-02-14T20:44:00Z">
        <w:r w:rsidRPr="00440668">
          <w:rPr>
            <w:rFonts w:ascii="Courier New" w:eastAsia="Times New Roman" w:hAnsi="Courier New"/>
            <w:noProof/>
            <w:sz w:val="16"/>
            <w:lang w:eastAsia="en-GB"/>
          </w:rPr>
          <w:t>-r1</w:t>
        </w:r>
        <w:r>
          <w:rPr>
            <w:rFonts w:ascii="Courier New" w:eastAsia="Times New Roman" w:hAnsi="Courier New"/>
            <w:noProof/>
            <w:sz w:val="16"/>
            <w:lang w:eastAsia="en-GB"/>
          </w:rPr>
          <w:t>7</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w:t>
        </w:r>
        <w:r w:rsidRPr="00440668">
          <w:rPr>
            <w:rFonts w:ascii="Courier New" w:eastAsia="Times New Roman" w:hAnsi="Courier New"/>
            <w:noProof/>
            <w:color w:val="993366"/>
            <w:sz w:val="16"/>
            <w:lang w:eastAsia="en-GB"/>
          </w:rPr>
          <w:t>SIZE</w:t>
        </w:r>
        <w:r w:rsidRPr="00440668">
          <w:rPr>
            <w:rFonts w:ascii="Courier New" w:eastAsia="Times New Roman" w:hAnsi="Courier New"/>
            <w:noProof/>
            <w:sz w:val="16"/>
            <w:lang w:eastAsia="en-GB"/>
          </w:rPr>
          <w:t xml:space="preserve"> (1..10))</w:t>
        </w:r>
        <w:r w:rsidRPr="00440668">
          <w:rPr>
            <w:rFonts w:ascii="Courier New" w:eastAsia="Times New Roman" w:hAnsi="Courier New"/>
            <w:noProof/>
            <w:color w:val="993366"/>
            <w:sz w:val="16"/>
            <w:lang w:eastAsia="en-GB"/>
          </w:rPr>
          <w:t xml:space="preserve"> OF</w:t>
        </w:r>
        <w:r w:rsidRPr="00440668">
          <w:rPr>
            <w:rFonts w:ascii="Courier New" w:eastAsia="Times New Roman" w:hAnsi="Courier New"/>
            <w:noProof/>
            <w:sz w:val="16"/>
            <w:lang w:eastAsia="en-GB"/>
          </w:rPr>
          <w:t xml:space="preserve"> SearchSpaceExt</w:t>
        </w:r>
      </w:ins>
      <w:ins w:id="1048" w:author="Eri_RAN2_pre_117" w:date="2022-02-14T20:45:00Z">
        <w:r>
          <w:rPr>
            <w:rFonts w:ascii="Courier New" w:eastAsia="Times New Roman" w:hAnsi="Courier New"/>
            <w:noProof/>
            <w:sz w:val="16"/>
            <w:lang w:eastAsia="en-GB"/>
          </w:rPr>
          <w:t>2</w:t>
        </w:r>
      </w:ins>
      <w:ins w:id="1049" w:author="Eri_RAN2_pre_117" w:date="2022-02-14T20:44:00Z">
        <w:r w:rsidRPr="00440668">
          <w:rPr>
            <w:rFonts w:ascii="Courier New" w:eastAsia="Times New Roman" w:hAnsi="Courier New"/>
            <w:noProof/>
            <w:sz w:val="16"/>
            <w:lang w:eastAsia="en-GB"/>
          </w:rPr>
          <w:t>-r1</w:t>
        </w:r>
        <w:r>
          <w:rPr>
            <w:rFonts w:ascii="Courier New" w:eastAsia="Times New Roman" w:hAnsi="Courier New"/>
            <w:noProof/>
            <w:sz w:val="16"/>
            <w:lang w:eastAsia="en-GB"/>
          </w:rPr>
          <w:t>7</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N</w:t>
        </w:r>
      </w:ins>
    </w:p>
    <w:p w14:paraId="05333251" w14:textId="794857F9"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050" w:author="Eri_RAN2_pre_117" w:date="2022-02-14T20:41:00Z">
        <w:r>
          <w:rPr>
            <w:rFonts w:ascii="Courier New" w:eastAsia="Times New Roman" w:hAnsi="Courier New"/>
            <w:noProof/>
            <w:sz w:val="16"/>
            <w:lang w:eastAsia="en-GB"/>
          </w:rPr>
          <w:t xml:space="preserve">    ]]</w:t>
        </w:r>
      </w:ins>
    </w:p>
    <w:p w14:paraId="6DCB0812"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w:t>
      </w:r>
    </w:p>
    <w:p w14:paraId="21019F8A"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52347E"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SearchSpaceSwitchConfig-r16 ::=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2AB4AAEE"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cellGroupsForSwitchList-r16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w:t>
      </w:r>
      <w:r w:rsidRPr="00440668">
        <w:rPr>
          <w:rFonts w:ascii="Courier New" w:eastAsia="Times New Roman" w:hAnsi="Courier New"/>
          <w:noProof/>
          <w:color w:val="993366"/>
          <w:sz w:val="16"/>
          <w:lang w:eastAsia="en-GB"/>
        </w:rPr>
        <w:t>SIZE</w:t>
      </w:r>
      <w:r w:rsidRPr="00440668">
        <w:rPr>
          <w:rFonts w:ascii="Courier New" w:eastAsia="Times New Roman" w:hAnsi="Courier New"/>
          <w:noProof/>
          <w:sz w:val="16"/>
          <w:lang w:eastAsia="en-GB"/>
        </w:rPr>
        <w:t xml:space="preserve"> (1..4))</w:t>
      </w:r>
      <w:r w:rsidRPr="00440668">
        <w:rPr>
          <w:rFonts w:ascii="Courier New" w:eastAsia="Times New Roman" w:hAnsi="Courier New"/>
          <w:noProof/>
          <w:color w:val="993366"/>
          <w:sz w:val="16"/>
          <w:lang w:eastAsia="en-GB"/>
        </w:rPr>
        <w:t xml:space="preserve"> OF</w:t>
      </w:r>
      <w:r w:rsidRPr="00440668">
        <w:rPr>
          <w:rFonts w:ascii="Courier New" w:eastAsia="Times New Roman" w:hAnsi="Courier New"/>
          <w:noProof/>
          <w:sz w:val="16"/>
          <w:lang w:eastAsia="en-GB"/>
        </w:rPr>
        <w:t xml:space="preserve"> CellGroupForSwitch-r16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700E282D"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searchSpaceSwitchDelay-r16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(10..52)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6A283DA2"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w:t>
      </w:r>
    </w:p>
    <w:p w14:paraId="24D15049"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01D198"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CellGroupForSwitch-r16 ::=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w:t>
      </w:r>
      <w:r w:rsidRPr="00440668">
        <w:rPr>
          <w:rFonts w:ascii="Courier New" w:eastAsia="Times New Roman" w:hAnsi="Courier New"/>
          <w:noProof/>
          <w:color w:val="993366"/>
          <w:sz w:val="16"/>
          <w:lang w:eastAsia="en-GB"/>
        </w:rPr>
        <w:t>SIZE</w:t>
      </w:r>
      <w:r w:rsidRPr="00440668">
        <w:rPr>
          <w:rFonts w:ascii="Courier New" w:eastAsia="Times New Roman" w:hAnsi="Courier New"/>
          <w:noProof/>
          <w:sz w:val="16"/>
          <w:lang w:eastAsia="en-GB"/>
        </w:rPr>
        <w:t xml:space="preserve"> (1..16))</w:t>
      </w:r>
      <w:r w:rsidRPr="00440668">
        <w:rPr>
          <w:rFonts w:ascii="Courier New" w:eastAsia="Times New Roman" w:hAnsi="Courier New"/>
          <w:noProof/>
          <w:color w:val="993366"/>
          <w:sz w:val="16"/>
          <w:lang w:eastAsia="en-GB"/>
        </w:rPr>
        <w:t xml:space="preserve"> OF</w:t>
      </w:r>
      <w:r w:rsidRPr="00440668">
        <w:rPr>
          <w:rFonts w:ascii="Courier New" w:eastAsia="Times New Roman" w:hAnsi="Courier New"/>
          <w:noProof/>
          <w:sz w:val="16"/>
          <w:lang w:eastAsia="en-GB"/>
        </w:rPr>
        <w:t xml:space="preserve"> ServCellIndex</w:t>
      </w:r>
    </w:p>
    <w:p w14:paraId="19D27C3A"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F485E7"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color w:val="808080"/>
          <w:sz w:val="16"/>
          <w:lang w:eastAsia="en-GB"/>
        </w:rPr>
        <w:t>-- TAG-PDCCH-CONFIG-STOP</w:t>
      </w:r>
    </w:p>
    <w:p w14:paraId="51C1B7AC"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color w:val="808080"/>
          <w:sz w:val="16"/>
          <w:lang w:eastAsia="en-GB"/>
        </w:rPr>
        <w:t>-- ASN1STOP</w:t>
      </w:r>
    </w:p>
    <w:p w14:paraId="0FB029A3" w14:textId="77777777" w:rsidR="00440668" w:rsidRPr="00440668" w:rsidRDefault="00440668" w:rsidP="00440668">
      <w:pPr>
        <w:overflowPunct w:val="0"/>
        <w:autoSpaceDE w:val="0"/>
        <w:autoSpaceDN w:val="0"/>
        <w:adjustRightInd w:val="0"/>
        <w:textAlignment w:val="baseline"/>
        <w:rPr>
          <w:rFonts w:eastAsia="Times New Roman"/>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0668" w:rsidRPr="00440668" w14:paraId="73BC4928"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743A181F" w14:textId="77777777" w:rsidR="00440668" w:rsidRPr="00440668" w:rsidRDefault="00440668" w:rsidP="00440668">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440668">
              <w:rPr>
                <w:rFonts w:ascii="Arial" w:eastAsia="Times New Roman" w:hAnsi="Arial"/>
                <w:b/>
                <w:i/>
                <w:sz w:val="18"/>
                <w:szCs w:val="22"/>
                <w:lang w:eastAsia="sv-SE"/>
              </w:rPr>
              <w:t xml:space="preserve">PDCCH-Config </w:t>
            </w:r>
            <w:r w:rsidRPr="00440668">
              <w:rPr>
                <w:rFonts w:ascii="Arial" w:eastAsia="Times New Roman" w:hAnsi="Arial"/>
                <w:b/>
                <w:sz w:val="18"/>
                <w:szCs w:val="22"/>
                <w:lang w:eastAsia="sv-SE"/>
              </w:rPr>
              <w:t>field descriptions</w:t>
            </w:r>
          </w:p>
        </w:tc>
      </w:tr>
      <w:tr w:rsidR="00440668" w:rsidRPr="00440668" w14:paraId="612EFFD8"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194F72F4"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controlResourceSetToAddModList, controlResourceSetToAddModListSizeExt</w:t>
            </w:r>
          </w:p>
          <w:p w14:paraId="17F9B204" w14:textId="614C40FB"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List of UE specifically configured Control Resource Sets (CORESETs) to be used by the UE. The network restrictions on configuration of CORESETs per DL BWP are specified in TS 38.213 [13], clause 10.1 and TS 38.306 [26]</w:t>
            </w:r>
            <w:r w:rsidRPr="00440668">
              <w:rPr>
                <w:rFonts w:ascii="Arial" w:eastAsia="Times New Roman" w:hAnsi="Arial" w:cs="Arial"/>
                <w:sz w:val="18"/>
                <w:szCs w:val="22"/>
                <w:lang w:eastAsia="sv-SE"/>
              </w:rPr>
              <w:t xml:space="preserve">. </w:t>
            </w:r>
            <w:r w:rsidRPr="00440668">
              <w:rPr>
                <w:rFonts w:ascii="Arial" w:eastAsia="Times New Roman" w:hAnsi="Arial"/>
                <w:sz w:val="18"/>
                <w:szCs w:val="22"/>
                <w:lang w:eastAsia="sv-SE"/>
              </w:rPr>
              <w:t xml:space="preserve">The UE shall consider entries in </w:t>
            </w:r>
            <w:r w:rsidRPr="00440668">
              <w:rPr>
                <w:rFonts w:ascii="Arial" w:eastAsia="Times New Roman" w:hAnsi="Arial"/>
                <w:i/>
                <w:iCs/>
                <w:sz w:val="18"/>
                <w:szCs w:val="22"/>
                <w:lang w:eastAsia="sv-SE"/>
              </w:rPr>
              <w:t>controlResourceSetToAddModList</w:t>
            </w:r>
            <w:r w:rsidRPr="00440668">
              <w:rPr>
                <w:rFonts w:ascii="Arial" w:eastAsia="Times New Roman" w:hAnsi="Arial"/>
                <w:sz w:val="18"/>
                <w:szCs w:val="22"/>
                <w:lang w:eastAsia="sv-SE"/>
              </w:rPr>
              <w:t xml:space="preserve"> and in </w:t>
            </w:r>
            <w:r w:rsidRPr="00440668">
              <w:rPr>
                <w:rFonts w:ascii="Arial" w:eastAsia="Times New Roman" w:hAnsi="Arial"/>
                <w:i/>
                <w:iCs/>
                <w:sz w:val="18"/>
                <w:szCs w:val="22"/>
                <w:lang w:eastAsia="sv-SE"/>
              </w:rPr>
              <w:t>controlResourceSetToAddModListSizeExt</w:t>
            </w:r>
            <w:r w:rsidRPr="00440668">
              <w:rPr>
                <w:rFonts w:ascii="Arial" w:eastAsia="Times New Roman" w:hAnsi="Arial"/>
                <w:sz w:val="18"/>
                <w:szCs w:val="22"/>
                <w:lang w:eastAsia="sv-SE"/>
              </w:rPr>
              <w:t xml:space="preserve"> as a single list, i.e. an entry created using </w:t>
            </w:r>
            <w:r w:rsidRPr="00440668">
              <w:rPr>
                <w:rFonts w:ascii="Arial" w:eastAsia="Times New Roman" w:hAnsi="Arial"/>
                <w:i/>
                <w:iCs/>
                <w:sz w:val="18"/>
                <w:szCs w:val="22"/>
                <w:lang w:eastAsia="sv-SE"/>
              </w:rPr>
              <w:t>controlResourceSetToAddModList</w:t>
            </w:r>
            <w:r w:rsidRPr="00440668">
              <w:rPr>
                <w:rFonts w:ascii="Arial" w:eastAsia="Times New Roman" w:hAnsi="Arial"/>
                <w:sz w:val="18"/>
                <w:szCs w:val="22"/>
                <w:lang w:eastAsia="sv-SE"/>
              </w:rPr>
              <w:t xml:space="preserve"> can be modifed using </w:t>
            </w:r>
            <w:r w:rsidRPr="00440668">
              <w:rPr>
                <w:rFonts w:ascii="Arial" w:eastAsia="Times New Roman" w:hAnsi="Arial"/>
                <w:i/>
                <w:iCs/>
                <w:sz w:val="18"/>
                <w:szCs w:val="22"/>
                <w:lang w:eastAsia="sv-SE"/>
              </w:rPr>
              <w:t>controlResourceSetToAddModListSizeExt</w:t>
            </w:r>
            <w:r w:rsidRPr="00440668">
              <w:rPr>
                <w:rFonts w:ascii="Arial" w:eastAsia="Times New Roman" w:hAnsi="Arial"/>
                <w:sz w:val="18"/>
                <w:szCs w:val="22"/>
                <w:lang w:eastAsia="sv-SE"/>
              </w:rPr>
              <w:t xml:space="preserve"> (or deleted using </w:t>
            </w:r>
            <w:r w:rsidRPr="00440668">
              <w:rPr>
                <w:rFonts w:ascii="Arial" w:eastAsia="Times New Roman" w:hAnsi="Arial"/>
                <w:i/>
                <w:sz w:val="18"/>
                <w:szCs w:val="22"/>
                <w:lang w:eastAsia="sv-SE"/>
              </w:rPr>
              <w:t>controlResourceSetToReleaseListSizeExt</w:t>
            </w:r>
            <w:r w:rsidRPr="00440668">
              <w:rPr>
                <w:rFonts w:ascii="Arial" w:eastAsia="Times New Roman" w:hAnsi="Arial"/>
                <w:sz w:val="18"/>
                <w:szCs w:val="22"/>
                <w:lang w:eastAsia="sv-SE"/>
              </w:rPr>
              <w:t xml:space="preserve">) and vice-versa. In case network reconfigures control resource set with the same </w:t>
            </w:r>
            <w:r w:rsidRPr="00440668">
              <w:rPr>
                <w:rFonts w:ascii="Arial" w:eastAsia="Times New Roman" w:hAnsi="Arial"/>
                <w:i/>
                <w:sz w:val="18"/>
                <w:szCs w:val="22"/>
                <w:lang w:eastAsia="sv-SE"/>
              </w:rPr>
              <w:t>ControlResourceSetId</w:t>
            </w:r>
            <w:r w:rsidRPr="00440668">
              <w:rPr>
                <w:rFonts w:ascii="Arial" w:eastAsia="Times New Roman" w:hAnsi="Arial"/>
                <w:sz w:val="18"/>
                <w:szCs w:val="22"/>
                <w:lang w:eastAsia="sv-SE"/>
              </w:rPr>
              <w:t xml:space="preserve"> as used for </w:t>
            </w:r>
            <w:r w:rsidRPr="00440668">
              <w:rPr>
                <w:rFonts w:ascii="Arial" w:eastAsia="Times New Roman" w:hAnsi="Arial"/>
                <w:i/>
                <w:sz w:val="18"/>
                <w:szCs w:val="22"/>
                <w:lang w:eastAsia="sv-SE"/>
              </w:rPr>
              <w:t>commonControlResourceSet</w:t>
            </w:r>
            <w:r w:rsidRPr="00440668">
              <w:rPr>
                <w:rFonts w:ascii="Arial" w:eastAsia="Times New Roman" w:hAnsi="Arial"/>
                <w:sz w:val="18"/>
                <w:szCs w:val="22"/>
                <w:lang w:eastAsia="sv-SE"/>
              </w:rPr>
              <w:t xml:space="preserve"> configured via </w:t>
            </w:r>
            <w:r w:rsidRPr="00440668">
              <w:rPr>
                <w:rFonts w:ascii="Arial" w:eastAsia="Times New Roman" w:hAnsi="Arial"/>
                <w:i/>
                <w:sz w:val="18"/>
                <w:szCs w:val="22"/>
                <w:lang w:eastAsia="sv-SE"/>
              </w:rPr>
              <w:t>PDCCH-ConfigCommon</w:t>
            </w:r>
            <w:r w:rsidRPr="00440668">
              <w:rPr>
                <w:rFonts w:ascii="Arial" w:eastAsia="Times New Roman" w:hAnsi="Arial"/>
                <w:sz w:val="18"/>
                <w:szCs w:val="22"/>
                <w:lang w:eastAsia="sv-SE"/>
              </w:rPr>
              <w:t xml:space="preserve">, the configuration from </w:t>
            </w:r>
            <w:r w:rsidRPr="00440668">
              <w:rPr>
                <w:rFonts w:ascii="Arial" w:eastAsia="Times New Roman" w:hAnsi="Arial"/>
                <w:i/>
                <w:sz w:val="18"/>
                <w:szCs w:val="22"/>
                <w:lang w:eastAsia="sv-SE"/>
              </w:rPr>
              <w:t>PDCCH-Config</w:t>
            </w:r>
            <w:r w:rsidRPr="00440668">
              <w:rPr>
                <w:rFonts w:ascii="Arial" w:eastAsia="Times New Roman" w:hAnsi="Arial"/>
                <w:sz w:val="18"/>
                <w:szCs w:val="22"/>
                <w:lang w:eastAsia="sv-SE"/>
              </w:rPr>
              <w:t xml:space="preserve"> always takes precedence and should not be updated by the UE based on </w:t>
            </w:r>
            <w:r w:rsidRPr="00440668">
              <w:rPr>
                <w:rFonts w:ascii="Arial" w:eastAsia="Times New Roman" w:hAnsi="Arial"/>
                <w:i/>
                <w:sz w:val="18"/>
                <w:szCs w:val="22"/>
                <w:lang w:eastAsia="sv-SE"/>
              </w:rPr>
              <w:t>servingCellConfigCommon</w:t>
            </w:r>
            <w:r w:rsidRPr="00440668">
              <w:rPr>
                <w:rFonts w:ascii="Arial" w:eastAsia="Times New Roman" w:hAnsi="Arial"/>
                <w:sz w:val="18"/>
                <w:szCs w:val="22"/>
                <w:lang w:eastAsia="sv-SE"/>
              </w:rPr>
              <w:t>.</w:t>
            </w:r>
          </w:p>
        </w:tc>
      </w:tr>
      <w:tr w:rsidR="00440668" w:rsidRPr="00440668" w14:paraId="23A54661" w14:textId="77777777" w:rsidTr="001C5A37">
        <w:tc>
          <w:tcPr>
            <w:tcW w:w="14173" w:type="dxa"/>
            <w:tcBorders>
              <w:top w:val="single" w:sz="4" w:space="0" w:color="auto"/>
              <w:left w:val="single" w:sz="4" w:space="0" w:color="auto"/>
              <w:bottom w:val="single" w:sz="4" w:space="0" w:color="auto"/>
              <w:right w:val="single" w:sz="4" w:space="0" w:color="auto"/>
            </w:tcBorders>
          </w:tcPr>
          <w:p w14:paraId="6319EABE"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40668">
              <w:rPr>
                <w:rFonts w:ascii="Arial" w:eastAsia="Times New Roman" w:hAnsi="Arial"/>
                <w:b/>
                <w:i/>
                <w:sz w:val="18"/>
                <w:szCs w:val="22"/>
                <w:lang w:eastAsia="sv-SE"/>
              </w:rPr>
              <w:t>controlResourceSetToReleaseList, controlResourceSetToReleaseListSizeExt</w:t>
            </w:r>
          </w:p>
          <w:p w14:paraId="744F5CBA"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440668">
              <w:rPr>
                <w:rFonts w:ascii="Arial" w:eastAsia="Times New Roman" w:hAnsi="Arial"/>
                <w:bCs/>
                <w:iCs/>
                <w:sz w:val="18"/>
                <w:szCs w:val="22"/>
                <w:lang w:eastAsia="sv-SE"/>
              </w:rPr>
              <w:t xml:space="preserve">List of UE specifically configured Control Resource Sets (CORESETs) to be released by the UE. This field only applies to CORESETs configured by </w:t>
            </w:r>
            <w:r w:rsidRPr="00440668">
              <w:rPr>
                <w:rFonts w:ascii="Arial" w:eastAsia="Times New Roman" w:hAnsi="Arial"/>
                <w:bCs/>
                <w:i/>
                <w:sz w:val="18"/>
                <w:szCs w:val="22"/>
                <w:lang w:eastAsia="sv-SE"/>
              </w:rPr>
              <w:t>controlResourceSetToAddModList</w:t>
            </w:r>
            <w:r w:rsidRPr="00440668">
              <w:rPr>
                <w:rFonts w:ascii="Arial" w:eastAsia="Times New Roman" w:hAnsi="Arial"/>
                <w:bCs/>
                <w:iCs/>
                <w:sz w:val="18"/>
                <w:szCs w:val="22"/>
                <w:lang w:eastAsia="sv-SE"/>
              </w:rPr>
              <w:t xml:space="preserve"> or </w:t>
            </w:r>
            <w:r w:rsidRPr="00440668">
              <w:rPr>
                <w:rFonts w:ascii="Arial" w:eastAsia="Times New Roman" w:hAnsi="Arial"/>
                <w:bCs/>
                <w:i/>
                <w:iCs/>
                <w:sz w:val="18"/>
                <w:szCs w:val="22"/>
                <w:lang w:eastAsia="sv-SE"/>
              </w:rPr>
              <w:t xml:space="preserve">controlResourceSetToAddModListSizeExt </w:t>
            </w:r>
            <w:r w:rsidRPr="00440668">
              <w:rPr>
                <w:rFonts w:ascii="Arial" w:eastAsia="Times New Roman" w:hAnsi="Arial"/>
                <w:bCs/>
                <w:iCs/>
                <w:sz w:val="18"/>
                <w:szCs w:val="22"/>
                <w:lang w:eastAsia="sv-SE"/>
              </w:rPr>
              <w:t xml:space="preserve">and does not release the field </w:t>
            </w:r>
            <w:r w:rsidRPr="00440668">
              <w:rPr>
                <w:rFonts w:ascii="Arial" w:eastAsia="Times New Roman" w:hAnsi="Arial"/>
                <w:bCs/>
                <w:i/>
                <w:sz w:val="18"/>
                <w:szCs w:val="22"/>
                <w:lang w:eastAsia="sv-SE"/>
              </w:rPr>
              <w:t>commonControlResourceSet</w:t>
            </w:r>
            <w:r w:rsidRPr="00440668">
              <w:rPr>
                <w:rFonts w:ascii="Arial" w:eastAsia="Times New Roman" w:hAnsi="Arial"/>
                <w:bCs/>
                <w:iCs/>
                <w:sz w:val="18"/>
                <w:szCs w:val="22"/>
                <w:lang w:eastAsia="sv-SE"/>
              </w:rPr>
              <w:t xml:space="preserve"> configured by </w:t>
            </w:r>
            <w:r w:rsidRPr="00440668">
              <w:rPr>
                <w:rFonts w:ascii="Arial" w:eastAsia="Times New Roman" w:hAnsi="Arial"/>
                <w:bCs/>
                <w:i/>
                <w:sz w:val="18"/>
                <w:szCs w:val="22"/>
                <w:lang w:eastAsia="sv-SE"/>
              </w:rPr>
              <w:t>PDCCH-ConfigCommon</w:t>
            </w:r>
            <w:r w:rsidRPr="00440668">
              <w:rPr>
                <w:rFonts w:ascii="Arial" w:eastAsia="Times New Roman" w:hAnsi="Arial"/>
                <w:bCs/>
                <w:iCs/>
                <w:sz w:val="18"/>
                <w:szCs w:val="22"/>
                <w:lang w:eastAsia="sv-SE"/>
              </w:rPr>
              <w:t>.</w:t>
            </w:r>
          </w:p>
        </w:tc>
      </w:tr>
      <w:tr w:rsidR="00440668" w:rsidRPr="00440668" w14:paraId="689C41C2"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1689C5FE"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downlinkPreemption</w:t>
            </w:r>
          </w:p>
          <w:p w14:paraId="3E7D5114" w14:textId="6A08B46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Configuration of downlink preemption indications to be monitored in this cell (see TS 38.213 [13], clause 11.2).</w:t>
            </w:r>
          </w:p>
        </w:tc>
      </w:tr>
      <w:tr w:rsidR="00440668" w:rsidRPr="00440668" w14:paraId="44F6865E"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4D9392FB"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440668">
              <w:rPr>
                <w:rFonts w:ascii="Arial" w:eastAsia="Times New Roman" w:hAnsi="Arial"/>
                <w:b/>
                <w:bCs/>
                <w:i/>
                <w:iCs/>
                <w:sz w:val="18"/>
                <w:lang w:eastAsia="x-none"/>
              </w:rPr>
              <w:t>monitoringCapabilityConfig</w:t>
            </w:r>
          </w:p>
          <w:p w14:paraId="317A896A" w14:textId="3C6ED9B6"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440668">
              <w:rPr>
                <w:rFonts w:ascii="Arial" w:eastAsia="Times New Roman" w:hAnsi="Arial"/>
                <w:sz w:val="18"/>
                <w:szCs w:val="22"/>
                <w:lang w:eastAsia="sv-SE"/>
              </w:rPr>
              <w:t xml:space="preserve">Configures either Rel-15 PDCCH monitoring capability or Rel-16 PDCCH monitoring capability for PDCCH monitoring on a serving cell. Value </w:t>
            </w:r>
            <w:r w:rsidRPr="00440668">
              <w:rPr>
                <w:rFonts w:ascii="Arial" w:eastAsia="Times New Roman" w:hAnsi="Arial"/>
                <w:i/>
                <w:sz w:val="18"/>
                <w:szCs w:val="22"/>
                <w:lang w:eastAsia="sv-SE"/>
              </w:rPr>
              <w:t>r15monitoringcapablity</w:t>
            </w:r>
            <w:r w:rsidRPr="00440668">
              <w:rPr>
                <w:rFonts w:ascii="Arial" w:eastAsia="Times New Roman" w:hAnsi="Arial"/>
                <w:sz w:val="18"/>
                <w:szCs w:val="22"/>
                <w:lang w:eastAsia="sv-SE"/>
              </w:rPr>
              <w:t xml:space="preserve"> enables the Rel-15 monitoring capability, and value </w:t>
            </w:r>
            <w:r w:rsidRPr="00440668">
              <w:rPr>
                <w:rFonts w:ascii="Arial" w:eastAsia="Times New Roman" w:hAnsi="Arial"/>
                <w:i/>
                <w:sz w:val="18"/>
                <w:szCs w:val="22"/>
                <w:lang w:eastAsia="sv-SE"/>
              </w:rPr>
              <w:t>r16monitoringcapablity</w:t>
            </w:r>
            <w:r w:rsidRPr="00440668">
              <w:rPr>
                <w:rFonts w:ascii="Arial" w:eastAsia="Times New Roman" w:hAnsi="Arial"/>
                <w:sz w:val="18"/>
                <w:szCs w:val="22"/>
                <w:lang w:eastAsia="sv-SE"/>
              </w:rPr>
              <w:t xml:space="preserve"> enables the Rel-16 PDCCH monitoring capability (see TS 38.213 [13], clause 10.1).</w:t>
            </w:r>
            <w:ins w:id="1051" w:author="Eri_RAN2_pre_117" w:date="2022-02-14T20:42:00Z">
              <w:r>
                <w:rPr>
                  <w:rFonts w:ascii="Arial" w:eastAsia="Times New Roman" w:hAnsi="Arial"/>
                  <w:sz w:val="18"/>
                  <w:szCs w:val="22"/>
                  <w:lang w:eastAsia="sv-SE"/>
                </w:rPr>
                <w:t xml:space="preserve"> </w:t>
              </w:r>
            </w:ins>
            <w:ins w:id="1052" w:author="Eri_RAN2_pre_117" w:date="2022-02-14T20:41:00Z">
              <w:r w:rsidRPr="00440668">
                <w:rPr>
                  <w:rFonts w:ascii="Arial" w:eastAsia="Times New Roman" w:hAnsi="Arial"/>
                  <w:bCs/>
                  <w:iCs/>
                  <w:sz w:val="18"/>
                  <w:szCs w:val="22"/>
                  <w:lang w:eastAsia="sv-SE"/>
                </w:rPr>
                <w:t>r17monitoringcapability enables the Rel-17 PDCCH multi-slot monitoring capability (see TS 38.213 [13], clause 10.1). For 480 and 960 kHz SCS, only value r17monitoringcapability is applicable.</w:t>
              </w:r>
            </w:ins>
          </w:p>
        </w:tc>
      </w:tr>
      <w:tr w:rsidR="00440668" w:rsidRPr="00440668" w14:paraId="695F47EC"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408D9C57"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searchSpacesToAddModList, searchSpacesToAddModListExt</w:t>
            </w:r>
          </w:p>
          <w:p w14:paraId="13B3876E"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 xml:space="preserve">List of UE specifically configured </w:t>
            </w:r>
            <w:r w:rsidRPr="00440668">
              <w:rPr>
                <w:rFonts w:ascii="Arial" w:eastAsia="Times New Roman" w:hAnsi="Arial"/>
                <w:sz w:val="18"/>
                <w:lang w:eastAsia="sv-SE"/>
              </w:rPr>
              <w:t>Search Spaces</w:t>
            </w:r>
            <w:r w:rsidRPr="00440668">
              <w:rPr>
                <w:rFonts w:ascii="Arial" w:eastAsia="Times New Roman" w:hAnsi="Arial"/>
                <w:sz w:val="18"/>
                <w:szCs w:val="22"/>
                <w:lang w:eastAsia="sv-SE"/>
              </w:rPr>
              <w:t>. The network configures at most 10 Search Spaces per BWP per cell (including UE-specific and common Search Spaces). If the network includes searchSpaceToAddModListExt, it includes the same number of entries, and listed in the same order, as in searchSpacesToAddModList.</w:t>
            </w:r>
          </w:p>
        </w:tc>
      </w:tr>
      <w:tr w:rsidR="00440668" w:rsidRPr="00440668" w14:paraId="06A9444A"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07571516"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tpc-PUCCH</w:t>
            </w:r>
          </w:p>
          <w:p w14:paraId="32D09322"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Enable and configure reception of group TPC commands for PUCCH.</w:t>
            </w:r>
          </w:p>
        </w:tc>
      </w:tr>
      <w:tr w:rsidR="00440668" w:rsidRPr="00440668" w14:paraId="7C61D8FB"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26AD828E"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tpc-PUSCH</w:t>
            </w:r>
          </w:p>
          <w:p w14:paraId="697659D9"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Enable and configure reception of group TPC commands for PUSCH.</w:t>
            </w:r>
          </w:p>
        </w:tc>
      </w:tr>
      <w:tr w:rsidR="00440668" w:rsidRPr="00440668" w14:paraId="29AC22F0"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50CE1EC0"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40668">
              <w:rPr>
                <w:rFonts w:ascii="Arial" w:eastAsia="Times New Roman" w:hAnsi="Arial"/>
                <w:b/>
                <w:i/>
                <w:sz w:val="18"/>
                <w:szCs w:val="22"/>
                <w:lang w:eastAsia="sv-SE"/>
              </w:rPr>
              <w:t>tpc-SRS</w:t>
            </w:r>
          </w:p>
          <w:p w14:paraId="0E7E9879"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Enable and configure reception of group TPC commands for SRS.</w:t>
            </w:r>
          </w:p>
        </w:tc>
      </w:tr>
      <w:tr w:rsidR="00440668" w:rsidRPr="00440668" w14:paraId="0A1320F7"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4BC527E1"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440668">
              <w:rPr>
                <w:rFonts w:ascii="Arial" w:eastAsia="Times New Roman" w:hAnsi="Arial"/>
                <w:b/>
                <w:bCs/>
                <w:i/>
                <w:iCs/>
                <w:sz w:val="18"/>
                <w:lang w:eastAsia="x-none"/>
              </w:rPr>
              <w:t>uplinkCancellation</w:t>
            </w:r>
          </w:p>
          <w:p w14:paraId="6597C2A5"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40668">
              <w:rPr>
                <w:rFonts w:ascii="Arial" w:eastAsia="Times New Roman" w:hAnsi="Arial"/>
                <w:sz w:val="18"/>
                <w:szCs w:val="22"/>
                <w:lang w:eastAsia="sv-SE"/>
              </w:rPr>
              <w:t>Configuration of uplink cancellation indications to be monitored in this cell (see TS 38.213 [13], clause 11.2A).</w:t>
            </w:r>
          </w:p>
        </w:tc>
      </w:tr>
    </w:tbl>
    <w:p w14:paraId="1AE46239" w14:textId="77777777" w:rsidR="00440668" w:rsidRPr="00440668" w:rsidRDefault="00440668" w:rsidP="0044066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0668" w:rsidRPr="00440668" w14:paraId="7378F469"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4698EAEA" w14:textId="77777777" w:rsidR="00440668" w:rsidRPr="00440668" w:rsidRDefault="00440668" w:rsidP="00440668">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440668">
              <w:rPr>
                <w:rFonts w:ascii="Arial" w:eastAsia="Times New Roman" w:hAnsi="Arial"/>
                <w:b/>
                <w:i/>
                <w:sz w:val="18"/>
                <w:szCs w:val="22"/>
                <w:lang w:eastAsia="sv-SE"/>
              </w:rPr>
              <w:t xml:space="preserve">SearchSpaceSwitchConfig </w:t>
            </w:r>
            <w:r w:rsidRPr="00440668">
              <w:rPr>
                <w:rFonts w:ascii="Arial" w:eastAsia="Times New Roman" w:hAnsi="Arial"/>
                <w:b/>
                <w:sz w:val="18"/>
                <w:szCs w:val="22"/>
                <w:lang w:eastAsia="sv-SE"/>
              </w:rPr>
              <w:t>field descriptions</w:t>
            </w:r>
          </w:p>
        </w:tc>
      </w:tr>
      <w:tr w:rsidR="00440668" w:rsidRPr="00440668" w14:paraId="408CE831" w14:textId="77777777" w:rsidTr="001C5A37">
        <w:tc>
          <w:tcPr>
            <w:tcW w:w="14173" w:type="dxa"/>
            <w:tcBorders>
              <w:top w:val="single" w:sz="4" w:space="0" w:color="auto"/>
              <w:left w:val="single" w:sz="4" w:space="0" w:color="auto"/>
              <w:bottom w:val="single" w:sz="4" w:space="0" w:color="auto"/>
              <w:right w:val="single" w:sz="4" w:space="0" w:color="auto"/>
            </w:tcBorders>
          </w:tcPr>
          <w:p w14:paraId="02456572"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40668">
              <w:rPr>
                <w:rFonts w:ascii="Arial" w:eastAsia="Times New Roman" w:hAnsi="Arial"/>
                <w:b/>
                <w:i/>
                <w:sz w:val="18"/>
                <w:szCs w:val="22"/>
                <w:lang w:eastAsia="ja-JP"/>
              </w:rPr>
              <w:t>cellGroupsForSwitchList</w:t>
            </w:r>
          </w:p>
          <w:p w14:paraId="3B517F49"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lang w:eastAsia="sv-SE"/>
              </w:rPr>
            </w:pPr>
            <w:r w:rsidRPr="00440668">
              <w:rPr>
                <w:rFonts w:ascii="Arial" w:eastAsia="Times New Roman" w:hAnsi="Arial"/>
                <w:bCs/>
                <w:iCs/>
                <w:sz w:val="18"/>
                <w:szCs w:val="22"/>
                <w:lang w:eastAsia="ja-JP"/>
              </w:rPr>
              <w:t xml:space="preserve">The list of serving cells which are bundled for the search space group switching purpose </w:t>
            </w:r>
            <w:r w:rsidRPr="00440668">
              <w:rPr>
                <w:rFonts w:ascii="Arial" w:eastAsia="Times New Roman" w:hAnsi="Arial"/>
                <w:sz w:val="18"/>
                <w:szCs w:val="22"/>
                <w:lang w:eastAsia="ja-JP"/>
              </w:rPr>
              <w:t xml:space="preserve">(see TS 38.213 [13], clause 10.4). A serving cell can belong to only one </w:t>
            </w:r>
            <w:r w:rsidRPr="00440668">
              <w:rPr>
                <w:rFonts w:ascii="Arial" w:eastAsia="Times New Roman" w:hAnsi="Arial"/>
                <w:i/>
                <w:iCs/>
                <w:sz w:val="18"/>
                <w:szCs w:val="22"/>
                <w:lang w:eastAsia="ja-JP"/>
              </w:rPr>
              <w:t>CellGroupForSwitch</w:t>
            </w:r>
            <w:r w:rsidRPr="00440668">
              <w:rPr>
                <w:rFonts w:ascii="Arial" w:eastAsia="Times New Roman" w:hAnsi="Arial"/>
                <w:sz w:val="18"/>
                <w:szCs w:val="22"/>
                <w:lang w:eastAsia="ja-JP"/>
              </w:rPr>
              <w:t xml:space="preserve">. </w:t>
            </w:r>
            <w:r w:rsidRPr="00440668">
              <w:rPr>
                <w:rFonts w:ascii="Arial" w:eastAsia="Times New Roman" w:hAnsi="Arial"/>
                <w:bCs/>
                <w:iCs/>
                <w:sz w:val="18"/>
                <w:szCs w:val="22"/>
                <w:lang w:eastAsia="ja-JP"/>
              </w:rPr>
              <w:t xml:space="preserve">The network configures the same list for all BWPs of serving cells in the same </w:t>
            </w:r>
            <w:r w:rsidRPr="00440668">
              <w:rPr>
                <w:rFonts w:ascii="Arial" w:eastAsia="Times New Roman" w:hAnsi="Arial"/>
                <w:bCs/>
                <w:i/>
                <w:iCs/>
                <w:sz w:val="18"/>
                <w:szCs w:val="22"/>
                <w:lang w:eastAsia="ja-JP"/>
              </w:rPr>
              <w:t>CellGroupForSwitch.</w:t>
            </w:r>
          </w:p>
        </w:tc>
      </w:tr>
      <w:tr w:rsidR="00440668" w:rsidRPr="00440668" w14:paraId="00111CEB"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78B47404"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40668">
              <w:rPr>
                <w:rFonts w:ascii="Arial" w:eastAsia="Times New Roman" w:hAnsi="Arial"/>
                <w:b/>
                <w:i/>
                <w:sz w:val="18"/>
                <w:szCs w:val="22"/>
                <w:lang w:eastAsia="ja-JP"/>
              </w:rPr>
              <w:t>searchSpaceSwitchDelay</w:t>
            </w:r>
          </w:p>
          <w:p w14:paraId="3DD3C3F3"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Cs/>
                <w:iCs/>
                <w:sz w:val="18"/>
                <w:szCs w:val="22"/>
                <w:lang w:eastAsia="ja-JP"/>
              </w:rPr>
              <w:t xml:space="preserve">Indicates the value to be applied by a UE for Search Space Set Group switching; corresponds to the P value in TS 38.213 [13], clause 10.4. The network configures the same value for all BWPs of serving cells in the same </w:t>
            </w:r>
            <w:r w:rsidRPr="00440668">
              <w:rPr>
                <w:rFonts w:ascii="Arial" w:eastAsia="Times New Roman" w:hAnsi="Arial"/>
                <w:bCs/>
                <w:i/>
                <w:iCs/>
                <w:sz w:val="18"/>
                <w:szCs w:val="22"/>
                <w:lang w:eastAsia="ja-JP"/>
              </w:rPr>
              <w:t>CellGroupForSwitch.</w:t>
            </w:r>
          </w:p>
        </w:tc>
      </w:tr>
    </w:tbl>
    <w:p w14:paraId="7F366E91" w14:textId="54D849B8" w:rsidR="002D1A5F" w:rsidRDefault="002D1A5F" w:rsidP="000A7F97">
      <w:pPr>
        <w:jc w:val="center"/>
        <w:rPr>
          <w:color w:val="FF0000"/>
        </w:rPr>
      </w:pPr>
    </w:p>
    <w:p w14:paraId="08910D43" w14:textId="2E87BBE6" w:rsidR="002D1A5F" w:rsidRPr="000A7F97" w:rsidRDefault="002D1A5F" w:rsidP="002D1A5F">
      <w:pPr>
        <w:jc w:val="center"/>
        <w:rPr>
          <w:color w:val="FF0000"/>
        </w:rPr>
      </w:pPr>
      <w:r w:rsidRPr="000A7F97">
        <w:rPr>
          <w:color w:val="FF0000"/>
        </w:rPr>
        <w:t>&lt; Unmodified parts omitted &gt;</w:t>
      </w:r>
    </w:p>
    <w:p w14:paraId="62712A83" w14:textId="77777777" w:rsidR="00062383" w:rsidRPr="00062383" w:rsidRDefault="00062383" w:rsidP="0006238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53" w:name="_Toc60777301"/>
      <w:bookmarkStart w:id="1054" w:name="_Toc83740256"/>
      <w:r w:rsidRPr="00062383">
        <w:rPr>
          <w:rFonts w:ascii="Arial" w:eastAsia="Times New Roman" w:hAnsi="Arial"/>
          <w:sz w:val="24"/>
          <w:lang w:eastAsia="ja-JP"/>
        </w:rPr>
        <w:t>–</w:t>
      </w:r>
      <w:r w:rsidRPr="00062383">
        <w:rPr>
          <w:rFonts w:ascii="Arial" w:eastAsia="Times New Roman" w:hAnsi="Arial"/>
          <w:sz w:val="24"/>
          <w:lang w:eastAsia="ja-JP"/>
        </w:rPr>
        <w:tab/>
      </w:r>
      <w:r w:rsidRPr="00062383">
        <w:rPr>
          <w:rFonts w:ascii="Arial" w:eastAsia="Times New Roman" w:hAnsi="Arial"/>
          <w:i/>
          <w:sz w:val="24"/>
          <w:lang w:eastAsia="ja-JP"/>
        </w:rPr>
        <w:t>PDSCH-Config</w:t>
      </w:r>
      <w:bookmarkEnd w:id="1053"/>
      <w:bookmarkEnd w:id="1054"/>
    </w:p>
    <w:p w14:paraId="2A78D5C8" w14:textId="77777777" w:rsidR="00062383" w:rsidRPr="00062383" w:rsidRDefault="00062383" w:rsidP="00062383">
      <w:pPr>
        <w:overflowPunct w:val="0"/>
        <w:autoSpaceDE w:val="0"/>
        <w:autoSpaceDN w:val="0"/>
        <w:adjustRightInd w:val="0"/>
        <w:textAlignment w:val="baseline"/>
        <w:rPr>
          <w:rFonts w:eastAsia="Times New Roman"/>
          <w:lang w:eastAsia="ja-JP"/>
        </w:rPr>
      </w:pPr>
      <w:r w:rsidRPr="00062383">
        <w:rPr>
          <w:rFonts w:eastAsia="Times New Roman"/>
          <w:lang w:eastAsia="ja-JP"/>
        </w:rPr>
        <w:t xml:space="preserve">The </w:t>
      </w:r>
      <w:r w:rsidRPr="00062383">
        <w:rPr>
          <w:rFonts w:eastAsia="Times New Roman"/>
          <w:i/>
          <w:lang w:eastAsia="ja-JP"/>
        </w:rPr>
        <w:t xml:space="preserve">PDSCH-Config </w:t>
      </w:r>
      <w:r w:rsidRPr="00062383">
        <w:rPr>
          <w:rFonts w:eastAsia="Times New Roman"/>
          <w:lang w:eastAsia="ja-JP"/>
        </w:rPr>
        <w:t>IE is used to configure the UE specific PDSCH parameters.</w:t>
      </w:r>
    </w:p>
    <w:p w14:paraId="78AE2C99" w14:textId="77777777" w:rsidR="00062383" w:rsidRPr="00062383" w:rsidRDefault="00062383" w:rsidP="00062383">
      <w:pPr>
        <w:keepNext/>
        <w:keepLines/>
        <w:overflowPunct w:val="0"/>
        <w:autoSpaceDE w:val="0"/>
        <w:autoSpaceDN w:val="0"/>
        <w:adjustRightInd w:val="0"/>
        <w:spacing w:before="60"/>
        <w:jc w:val="center"/>
        <w:textAlignment w:val="baseline"/>
        <w:rPr>
          <w:rFonts w:ascii="Arial" w:eastAsia="Times New Roman" w:hAnsi="Arial"/>
          <w:b/>
          <w:lang w:eastAsia="ja-JP"/>
        </w:rPr>
      </w:pPr>
      <w:r w:rsidRPr="00062383">
        <w:rPr>
          <w:rFonts w:ascii="Arial" w:eastAsia="Times New Roman" w:hAnsi="Arial"/>
          <w:b/>
          <w:bCs/>
          <w:i/>
          <w:iCs/>
          <w:lang w:eastAsia="ja-JP"/>
        </w:rPr>
        <w:t xml:space="preserve">PDSCH-Config </w:t>
      </w:r>
      <w:r w:rsidRPr="00062383">
        <w:rPr>
          <w:rFonts w:ascii="Arial" w:eastAsia="Times New Roman" w:hAnsi="Arial"/>
          <w:b/>
          <w:lang w:eastAsia="ja-JP"/>
        </w:rPr>
        <w:t>information element</w:t>
      </w:r>
    </w:p>
    <w:p w14:paraId="4CF1ECB5"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color w:val="808080"/>
          <w:sz w:val="16"/>
          <w:lang w:eastAsia="en-GB"/>
        </w:rPr>
        <w:t>-- ASN1START</w:t>
      </w:r>
    </w:p>
    <w:p w14:paraId="7812B0CB"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color w:val="808080"/>
          <w:sz w:val="16"/>
          <w:lang w:eastAsia="en-GB"/>
        </w:rPr>
        <w:t>-- TAG-PDSCH-CONFIG-START</w:t>
      </w:r>
    </w:p>
    <w:p w14:paraId="0015622C"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63E05D"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PDSCH-Config ::=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p>
    <w:p w14:paraId="45A33A56"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dataScramblingIdentityPDSCH             </w:t>
      </w:r>
      <w:r w:rsidRPr="00062383">
        <w:rPr>
          <w:rFonts w:ascii="Courier New" w:eastAsia="Times New Roman" w:hAnsi="Courier New"/>
          <w:noProof/>
          <w:color w:val="993366"/>
          <w:sz w:val="16"/>
          <w:lang w:eastAsia="en-GB"/>
        </w:rPr>
        <w:t>INTEGER</w:t>
      </w:r>
      <w:r w:rsidRPr="00062383">
        <w:rPr>
          <w:rFonts w:ascii="Courier New" w:eastAsia="Times New Roman" w:hAnsi="Courier New"/>
          <w:noProof/>
          <w:sz w:val="16"/>
          <w:lang w:eastAsia="en-GB"/>
        </w:rPr>
        <w:t xml:space="preserve"> (0..1023)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2201C199"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dmrs-DownlinkForPDSCH-MappingTypeA      SetupRelease { DMRS-DownlinkConfig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p>
    <w:p w14:paraId="386CC195"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dmrs-DownlinkForPDSCH-MappingTypeB      SetupRelease { DMRS-DownlinkConfig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p>
    <w:p w14:paraId="3F4B310B"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2A54A83"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tci-StatesToAddModList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SIZE</w:t>
      </w:r>
      <w:r w:rsidRPr="00062383">
        <w:rPr>
          <w:rFonts w:ascii="Courier New" w:eastAsia="Times New Roman" w:hAnsi="Courier New"/>
          <w:noProof/>
          <w:sz w:val="16"/>
          <w:lang w:eastAsia="en-GB"/>
        </w:rPr>
        <w:t>(1..maxNrofTCI-States))</w:t>
      </w:r>
      <w:r w:rsidRPr="00062383">
        <w:rPr>
          <w:rFonts w:ascii="Courier New" w:eastAsia="Times New Roman" w:hAnsi="Courier New"/>
          <w:noProof/>
          <w:color w:val="993366"/>
          <w:sz w:val="16"/>
          <w:lang w:eastAsia="en-GB"/>
        </w:rPr>
        <w:t xml:space="preserve"> OF</w:t>
      </w:r>
      <w:r w:rsidRPr="00062383">
        <w:rPr>
          <w:rFonts w:ascii="Courier New" w:eastAsia="Times New Roman" w:hAnsi="Courier New"/>
          <w:noProof/>
          <w:sz w:val="16"/>
          <w:lang w:eastAsia="en-GB"/>
        </w:rPr>
        <w:t xml:space="preserve"> TCI-State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N</w:t>
      </w:r>
    </w:p>
    <w:p w14:paraId="5A28636C"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tci-StatesToReleaseList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SIZE</w:t>
      </w:r>
      <w:r w:rsidRPr="00062383">
        <w:rPr>
          <w:rFonts w:ascii="Courier New" w:eastAsia="Times New Roman" w:hAnsi="Courier New"/>
          <w:noProof/>
          <w:sz w:val="16"/>
          <w:lang w:eastAsia="en-GB"/>
        </w:rPr>
        <w:t>(1..maxNrofTCI-States))</w:t>
      </w:r>
      <w:r w:rsidRPr="00062383">
        <w:rPr>
          <w:rFonts w:ascii="Courier New" w:eastAsia="Times New Roman" w:hAnsi="Courier New"/>
          <w:noProof/>
          <w:color w:val="993366"/>
          <w:sz w:val="16"/>
          <w:lang w:eastAsia="en-GB"/>
        </w:rPr>
        <w:t xml:space="preserve"> OF</w:t>
      </w:r>
      <w:r w:rsidRPr="00062383">
        <w:rPr>
          <w:rFonts w:ascii="Courier New" w:eastAsia="Times New Roman" w:hAnsi="Courier New"/>
          <w:noProof/>
          <w:sz w:val="16"/>
          <w:lang w:eastAsia="en-GB"/>
        </w:rPr>
        <w:t xml:space="preserve"> TCI-StateId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N</w:t>
      </w:r>
    </w:p>
    <w:p w14:paraId="5A7B0C49"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vrb-ToPRB-Interleaver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{n2, n4}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3D93357F"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resourceAllocation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 resourceAllocationType0, resourceAllocationType1, dynamicSwitch},</w:t>
      </w:r>
    </w:p>
    <w:p w14:paraId="53780EF8"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pdsch-TimeDomainAllocationList          SetupRelease { PDSCH-TimeDomainResourceAllocationList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p>
    <w:p w14:paraId="3FE32506"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pdsch-AggregationFactor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 n2, n4, n8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0810245C"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rateMatchPatternToAddModList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SIZE</w:t>
      </w:r>
      <w:r w:rsidRPr="00062383">
        <w:rPr>
          <w:rFonts w:ascii="Courier New" w:eastAsia="Times New Roman" w:hAnsi="Courier New"/>
          <w:noProof/>
          <w:sz w:val="16"/>
          <w:lang w:eastAsia="en-GB"/>
        </w:rPr>
        <w:t xml:space="preserve"> (1..maxNrofRateMatchPatterns))</w:t>
      </w:r>
      <w:r w:rsidRPr="00062383">
        <w:rPr>
          <w:rFonts w:ascii="Courier New" w:eastAsia="Times New Roman" w:hAnsi="Courier New"/>
          <w:noProof/>
          <w:color w:val="993366"/>
          <w:sz w:val="16"/>
          <w:lang w:eastAsia="en-GB"/>
        </w:rPr>
        <w:t xml:space="preserve"> OF</w:t>
      </w:r>
      <w:r w:rsidRPr="00062383">
        <w:rPr>
          <w:rFonts w:ascii="Courier New" w:eastAsia="Times New Roman" w:hAnsi="Courier New"/>
          <w:noProof/>
          <w:sz w:val="16"/>
          <w:lang w:eastAsia="en-GB"/>
        </w:rPr>
        <w:t xml:space="preserve"> RateMatchPattern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N</w:t>
      </w:r>
    </w:p>
    <w:p w14:paraId="6E4F9458"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rateMatchPatternToReleaseList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SIZE</w:t>
      </w:r>
      <w:r w:rsidRPr="00062383">
        <w:rPr>
          <w:rFonts w:ascii="Courier New" w:eastAsia="Times New Roman" w:hAnsi="Courier New"/>
          <w:noProof/>
          <w:sz w:val="16"/>
          <w:lang w:eastAsia="en-GB"/>
        </w:rPr>
        <w:t xml:space="preserve"> (1..maxNrofRateMatchPatterns))</w:t>
      </w:r>
      <w:r w:rsidRPr="00062383">
        <w:rPr>
          <w:rFonts w:ascii="Courier New" w:eastAsia="Times New Roman" w:hAnsi="Courier New"/>
          <w:noProof/>
          <w:color w:val="993366"/>
          <w:sz w:val="16"/>
          <w:lang w:eastAsia="en-GB"/>
        </w:rPr>
        <w:t xml:space="preserve"> OF</w:t>
      </w:r>
      <w:r w:rsidRPr="00062383">
        <w:rPr>
          <w:rFonts w:ascii="Courier New" w:eastAsia="Times New Roman" w:hAnsi="Courier New"/>
          <w:noProof/>
          <w:sz w:val="16"/>
          <w:lang w:eastAsia="en-GB"/>
        </w:rPr>
        <w:t xml:space="preserve"> RateMatchPatternId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N</w:t>
      </w:r>
    </w:p>
    <w:p w14:paraId="7DFAD346"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rateMatchPatternGroup1                  RateMatchPatternGroup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R</w:t>
      </w:r>
    </w:p>
    <w:p w14:paraId="1A88266F"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rateMatchPatternGroup2                  RateMatchPatternGroup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R</w:t>
      </w:r>
    </w:p>
    <w:p w14:paraId="7437297E"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33FB752"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rbg-Size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{config1, config2},</w:t>
      </w:r>
    </w:p>
    <w:p w14:paraId="3E6871AC"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mcs-Table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{qam256, qam64LowSE}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47DDA5C2"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maxNrofCodeWordsScheduledByDCI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{n1, n2}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R</w:t>
      </w:r>
    </w:p>
    <w:p w14:paraId="1D2CDEE4"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6F9B61"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prb-BundlingType                        </w:t>
      </w:r>
      <w:r w:rsidRPr="00062383">
        <w:rPr>
          <w:rFonts w:ascii="Courier New" w:eastAsia="Times New Roman" w:hAnsi="Courier New"/>
          <w:noProof/>
          <w:color w:val="993366"/>
          <w:sz w:val="16"/>
          <w:lang w:eastAsia="en-GB"/>
        </w:rPr>
        <w:t>CHOICE</w:t>
      </w:r>
      <w:r w:rsidRPr="00062383">
        <w:rPr>
          <w:rFonts w:ascii="Courier New" w:eastAsia="Times New Roman" w:hAnsi="Courier New"/>
          <w:noProof/>
          <w:sz w:val="16"/>
          <w:lang w:eastAsia="en-GB"/>
        </w:rPr>
        <w:t xml:space="preserve"> {</w:t>
      </w:r>
    </w:p>
    <w:p w14:paraId="1DA8CE2E"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staticBundling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p>
    <w:p w14:paraId="6FFA6A70"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bundleSize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 n4, wideband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74D23F93"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w:t>
      </w:r>
    </w:p>
    <w:p w14:paraId="40DDD207"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dynamicBundling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p>
    <w:p w14:paraId="18CF387A"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bundleSizeSet1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 n4, wideband, n2-wideband, n4-wideband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60B6634E"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bundleSizeSet2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 n4, wideband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500C9003"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w:t>
      </w:r>
    </w:p>
    <w:p w14:paraId="0CFD936B"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w:t>
      </w:r>
    </w:p>
    <w:p w14:paraId="770D188E"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zp-CSI-RS-ResourceToAddModList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SIZE</w:t>
      </w:r>
      <w:r w:rsidRPr="00062383">
        <w:rPr>
          <w:rFonts w:ascii="Courier New" w:eastAsia="Times New Roman" w:hAnsi="Courier New"/>
          <w:noProof/>
          <w:sz w:val="16"/>
          <w:lang w:eastAsia="en-GB"/>
        </w:rPr>
        <w:t xml:space="preserve"> (1..maxNrofZP-CSI-RS-Resources))</w:t>
      </w:r>
      <w:r w:rsidRPr="00062383">
        <w:rPr>
          <w:rFonts w:ascii="Courier New" w:eastAsia="Times New Roman" w:hAnsi="Courier New"/>
          <w:noProof/>
          <w:color w:val="993366"/>
          <w:sz w:val="16"/>
          <w:lang w:eastAsia="en-GB"/>
        </w:rPr>
        <w:t xml:space="preserve"> OF</w:t>
      </w:r>
      <w:r w:rsidRPr="00062383">
        <w:rPr>
          <w:rFonts w:ascii="Courier New" w:eastAsia="Times New Roman" w:hAnsi="Courier New"/>
          <w:noProof/>
          <w:sz w:val="16"/>
          <w:lang w:eastAsia="en-GB"/>
        </w:rPr>
        <w:t xml:space="preserve"> ZP-CSI-RS-Resource</w:t>
      </w:r>
    </w:p>
    <w:p w14:paraId="4C73F1A0"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N</w:t>
      </w:r>
    </w:p>
    <w:p w14:paraId="170972A6"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zp-CSI-RS-ResourceToReleaseList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SIZE</w:t>
      </w:r>
      <w:r w:rsidRPr="00062383">
        <w:rPr>
          <w:rFonts w:ascii="Courier New" w:eastAsia="Times New Roman" w:hAnsi="Courier New"/>
          <w:noProof/>
          <w:sz w:val="16"/>
          <w:lang w:eastAsia="en-GB"/>
        </w:rPr>
        <w:t xml:space="preserve"> (1..maxNrofZP-CSI-RS-Resources))</w:t>
      </w:r>
      <w:r w:rsidRPr="00062383">
        <w:rPr>
          <w:rFonts w:ascii="Courier New" w:eastAsia="Times New Roman" w:hAnsi="Courier New"/>
          <w:noProof/>
          <w:color w:val="993366"/>
          <w:sz w:val="16"/>
          <w:lang w:eastAsia="en-GB"/>
        </w:rPr>
        <w:t xml:space="preserve"> OF</w:t>
      </w:r>
      <w:r w:rsidRPr="00062383">
        <w:rPr>
          <w:rFonts w:ascii="Courier New" w:eastAsia="Times New Roman" w:hAnsi="Courier New"/>
          <w:noProof/>
          <w:sz w:val="16"/>
          <w:lang w:eastAsia="en-GB"/>
        </w:rPr>
        <w:t xml:space="preserve"> ZP-CSI-RS-ResourceId</w:t>
      </w:r>
    </w:p>
    <w:p w14:paraId="608016E1"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N</w:t>
      </w:r>
    </w:p>
    <w:p w14:paraId="2CFAA801"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aperiodic-ZP-CSI-RS-ResourceSetsToAddModList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SIZE</w:t>
      </w:r>
      <w:r w:rsidRPr="00062383">
        <w:rPr>
          <w:rFonts w:ascii="Courier New" w:eastAsia="Times New Roman" w:hAnsi="Courier New"/>
          <w:noProof/>
          <w:sz w:val="16"/>
          <w:lang w:eastAsia="en-GB"/>
        </w:rPr>
        <w:t xml:space="preserve"> (1..maxNrofZP-CSI-RS-ResourceSets))</w:t>
      </w:r>
      <w:r w:rsidRPr="00062383">
        <w:rPr>
          <w:rFonts w:ascii="Courier New" w:eastAsia="Times New Roman" w:hAnsi="Courier New"/>
          <w:noProof/>
          <w:color w:val="993366"/>
          <w:sz w:val="16"/>
          <w:lang w:eastAsia="en-GB"/>
        </w:rPr>
        <w:t xml:space="preserve"> OF</w:t>
      </w:r>
      <w:r w:rsidRPr="00062383">
        <w:rPr>
          <w:rFonts w:ascii="Courier New" w:eastAsia="Times New Roman" w:hAnsi="Courier New"/>
          <w:noProof/>
          <w:sz w:val="16"/>
          <w:lang w:eastAsia="en-GB"/>
        </w:rPr>
        <w:t xml:space="preserve"> ZP-CSI-RS-ResourceSet</w:t>
      </w:r>
    </w:p>
    <w:p w14:paraId="270C0847"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N</w:t>
      </w:r>
    </w:p>
    <w:p w14:paraId="13A66470"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aperiodic-ZP-CSI-RS-ResourceSetsToReleaseList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SIZE</w:t>
      </w:r>
      <w:r w:rsidRPr="00062383">
        <w:rPr>
          <w:rFonts w:ascii="Courier New" w:eastAsia="Times New Roman" w:hAnsi="Courier New"/>
          <w:noProof/>
          <w:sz w:val="16"/>
          <w:lang w:eastAsia="en-GB"/>
        </w:rPr>
        <w:t xml:space="preserve"> (1..maxNrofZP-CSI-RS-ResourceSets))</w:t>
      </w:r>
      <w:r w:rsidRPr="00062383">
        <w:rPr>
          <w:rFonts w:ascii="Courier New" w:eastAsia="Times New Roman" w:hAnsi="Courier New"/>
          <w:noProof/>
          <w:color w:val="993366"/>
          <w:sz w:val="16"/>
          <w:lang w:eastAsia="en-GB"/>
        </w:rPr>
        <w:t xml:space="preserve"> OF</w:t>
      </w:r>
      <w:r w:rsidRPr="00062383">
        <w:rPr>
          <w:rFonts w:ascii="Courier New" w:eastAsia="Times New Roman" w:hAnsi="Courier New"/>
          <w:noProof/>
          <w:sz w:val="16"/>
          <w:lang w:eastAsia="en-GB"/>
        </w:rPr>
        <w:t xml:space="preserve"> ZP-CSI-RS-ResourceSetId</w:t>
      </w:r>
    </w:p>
    <w:p w14:paraId="7167CB97"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N</w:t>
      </w:r>
    </w:p>
    <w:p w14:paraId="35FA54D2"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sp-ZP-CSI-RS-ResourceSetsToAddModList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SIZE</w:t>
      </w:r>
      <w:r w:rsidRPr="00062383">
        <w:rPr>
          <w:rFonts w:ascii="Courier New" w:eastAsia="Times New Roman" w:hAnsi="Courier New"/>
          <w:noProof/>
          <w:sz w:val="16"/>
          <w:lang w:eastAsia="en-GB"/>
        </w:rPr>
        <w:t xml:space="preserve"> (1..maxNrofZP-CSI-RS-ResourceSets))</w:t>
      </w:r>
      <w:r w:rsidRPr="00062383">
        <w:rPr>
          <w:rFonts w:ascii="Courier New" w:eastAsia="Times New Roman" w:hAnsi="Courier New"/>
          <w:noProof/>
          <w:color w:val="993366"/>
          <w:sz w:val="16"/>
          <w:lang w:eastAsia="en-GB"/>
        </w:rPr>
        <w:t xml:space="preserve"> OF</w:t>
      </w:r>
      <w:r w:rsidRPr="00062383">
        <w:rPr>
          <w:rFonts w:ascii="Courier New" w:eastAsia="Times New Roman" w:hAnsi="Courier New"/>
          <w:noProof/>
          <w:sz w:val="16"/>
          <w:lang w:eastAsia="en-GB"/>
        </w:rPr>
        <w:t xml:space="preserve"> ZP-CSI-RS-ResourceSet</w:t>
      </w:r>
    </w:p>
    <w:p w14:paraId="5F94C498"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N</w:t>
      </w:r>
    </w:p>
    <w:p w14:paraId="6946DFEC"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sp-ZP-CSI-RS-ResourceSetsToReleaseList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SIZE</w:t>
      </w:r>
      <w:r w:rsidRPr="00062383">
        <w:rPr>
          <w:rFonts w:ascii="Courier New" w:eastAsia="Times New Roman" w:hAnsi="Courier New"/>
          <w:noProof/>
          <w:sz w:val="16"/>
          <w:lang w:eastAsia="en-GB"/>
        </w:rPr>
        <w:t xml:space="preserve"> (1..maxNrofZP-CSI-RS-ResourceSets))</w:t>
      </w:r>
      <w:r w:rsidRPr="00062383">
        <w:rPr>
          <w:rFonts w:ascii="Courier New" w:eastAsia="Times New Roman" w:hAnsi="Courier New"/>
          <w:noProof/>
          <w:color w:val="993366"/>
          <w:sz w:val="16"/>
          <w:lang w:eastAsia="en-GB"/>
        </w:rPr>
        <w:t xml:space="preserve"> OF</w:t>
      </w:r>
      <w:r w:rsidRPr="00062383">
        <w:rPr>
          <w:rFonts w:ascii="Courier New" w:eastAsia="Times New Roman" w:hAnsi="Courier New"/>
          <w:noProof/>
          <w:sz w:val="16"/>
          <w:lang w:eastAsia="en-GB"/>
        </w:rPr>
        <w:t xml:space="preserve"> ZP-CSI-RS-ResourceSetId</w:t>
      </w:r>
    </w:p>
    <w:p w14:paraId="5F093F5E"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N</w:t>
      </w:r>
    </w:p>
    <w:p w14:paraId="00D0E2CD"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p-ZP-CSI-RS-ResourceSet                 SetupRelease { ZP-CSI-RS-ResourceSet }</w:t>
      </w:r>
    </w:p>
    <w:p w14:paraId="68998A4B"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p>
    <w:p w14:paraId="655B4573"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w:t>
      </w:r>
    </w:p>
    <w:p w14:paraId="798428C9"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w:t>
      </w:r>
    </w:p>
    <w:p w14:paraId="5E1DA951"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maxMIMO-Layers-r16                      SetupRelease { MaxMIMO-LayersDL-r16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p>
    <w:p w14:paraId="32F583D5"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minimumSchedulingOffsetK0-r16           SetupRelease { MinSchedulingOffsetK0-Values-r16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p>
    <w:p w14:paraId="0FCF6271"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003749"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Start of the parameters for DCI format 1_2 introduced in V16.1.0</w:t>
      </w:r>
    </w:p>
    <w:p w14:paraId="7D55A1C4"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antennaPortsFieldPresenceDCI-1-2-r16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{enabled}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592BC986"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aperiodicZP-CSI-RS-ResourceSetsToAddModListDCI-1-2-r16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SIZE</w:t>
      </w:r>
      <w:r w:rsidRPr="00062383">
        <w:rPr>
          <w:rFonts w:ascii="Courier New" w:eastAsia="Times New Roman" w:hAnsi="Courier New"/>
          <w:noProof/>
          <w:sz w:val="16"/>
          <w:lang w:eastAsia="en-GB"/>
        </w:rPr>
        <w:t xml:space="preserve"> (1..maxNrofZP-CSI-RS-ResourceSets))</w:t>
      </w:r>
      <w:r w:rsidRPr="00062383">
        <w:rPr>
          <w:rFonts w:ascii="Courier New" w:eastAsia="Times New Roman" w:hAnsi="Courier New"/>
          <w:noProof/>
          <w:color w:val="993366"/>
          <w:sz w:val="16"/>
          <w:lang w:eastAsia="en-GB"/>
        </w:rPr>
        <w:t xml:space="preserve"> OF</w:t>
      </w:r>
      <w:r w:rsidRPr="00062383">
        <w:rPr>
          <w:rFonts w:ascii="Courier New" w:eastAsia="Times New Roman" w:hAnsi="Courier New"/>
          <w:noProof/>
          <w:sz w:val="16"/>
          <w:lang w:eastAsia="en-GB"/>
        </w:rPr>
        <w:t xml:space="preserve"> ZP-CSI-RS-ResourceSet                                                                                         </w:t>
      </w:r>
    </w:p>
    <w:p w14:paraId="7FDEF41D"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N</w:t>
      </w:r>
    </w:p>
    <w:p w14:paraId="274805F5"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aperiodicZP-CSI-RS-ResourceSetsToReleaseListDCI-1-2-r16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SIZE</w:t>
      </w:r>
      <w:r w:rsidRPr="00062383">
        <w:rPr>
          <w:rFonts w:ascii="Courier New" w:eastAsia="Times New Roman" w:hAnsi="Courier New"/>
          <w:noProof/>
          <w:sz w:val="16"/>
          <w:lang w:eastAsia="en-GB"/>
        </w:rPr>
        <w:t xml:space="preserve"> (1..maxNrofZP-CSI-RS-ResourceSets))</w:t>
      </w:r>
      <w:r w:rsidRPr="00062383">
        <w:rPr>
          <w:rFonts w:ascii="Courier New" w:eastAsia="Times New Roman" w:hAnsi="Courier New"/>
          <w:noProof/>
          <w:color w:val="993366"/>
          <w:sz w:val="16"/>
          <w:lang w:eastAsia="en-GB"/>
        </w:rPr>
        <w:t xml:space="preserve"> OF</w:t>
      </w:r>
      <w:r w:rsidRPr="00062383">
        <w:rPr>
          <w:rFonts w:ascii="Courier New" w:eastAsia="Times New Roman" w:hAnsi="Courier New"/>
          <w:noProof/>
          <w:sz w:val="16"/>
          <w:lang w:eastAsia="en-GB"/>
        </w:rPr>
        <w:t xml:space="preserve"> ZP-CSI-RS-ResourceSetId                                                                                             </w:t>
      </w:r>
    </w:p>
    <w:p w14:paraId="11194094"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N</w:t>
      </w:r>
    </w:p>
    <w:p w14:paraId="10CF2691"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dmrs-DownlinkForPDSCH-MappingTypeA-DCI-1-2-r16  SetupRelease { DMRS-DownlinkConfig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p>
    <w:p w14:paraId="76073003"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dmrs-DownlinkForPDSCH-MappingTypeB-DCI-1-2-r16  SetupRelease { DMRS-DownlinkConfig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p>
    <w:p w14:paraId="0CC9CACB"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dmrs-SequenceInitializationDCI-1-2-r16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{enabled}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34759035"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harq-ProcessNumberSizeDCI-1-2-r16               </w:t>
      </w:r>
      <w:r w:rsidRPr="00062383">
        <w:rPr>
          <w:rFonts w:ascii="Courier New" w:eastAsia="Times New Roman" w:hAnsi="Courier New"/>
          <w:noProof/>
          <w:color w:val="993366"/>
          <w:sz w:val="16"/>
          <w:lang w:eastAsia="en-GB"/>
        </w:rPr>
        <w:t>INTEGER</w:t>
      </w:r>
      <w:r w:rsidRPr="00062383">
        <w:rPr>
          <w:rFonts w:ascii="Courier New" w:eastAsia="Times New Roman" w:hAnsi="Courier New"/>
          <w:noProof/>
          <w:sz w:val="16"/>
          <w:lang w:eastAsia="en-GB"/>
        </w:rPr>
        <w:t xml:space="preserve"> (0..4)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R</w:t>
      </w:r>
    </w:p>
    <w:p w14:paraId="1D2A1F84"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mcs-TableDCI-1-2-r16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{qam256, qam64LowSE}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7407D1C2"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numberOfBitsForRV-DCI-1-2-r16                   </w:t>
      </w:r>
      <w:r w:rsidRPr="00062383">
        <w:rPr>
          <w:rFonts w:ascii="Courier New" w:eastAsia="Times New Roman" w:hAnsi="Courier New"/>
          <w:noProof/>
          <w:color w:val="993366"/>
          <w:sz w:val="16"/>
          <w:lang w:eastAsia="en-GB"/>
        </w:rPr>
        <w:t>INTEGER</w:t>
      </w:r>
      <w:r w:rsidRPr="00062383">
        <w:rPr>
          <w:rFonts w:ascii="Courier New" w:eastAsia="Times New Roman" w:hAnsi="Courier New"/>
          <w:noProof/>
          <w:sz w:val="16"/>
          <w:lang w:eastAsia="en-GB"/>
        </w:rPr>
        <w:t xml:space="preserve"> (0..2)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R</w:t>
      </w:r>
    </w:p>
    <w:p w14:paraId="6B06F244"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pdsch-TimeDomainAllocationListDCI-1-2-r16       SetupRelease { PDSCH-TimeDomainResourceAllocationList-r16 }</w:t>
      </w:r>
    </w:p>
    <w:p w14:paraId="0488FF09"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p>
    <w:p w14:paraId="16ACB824"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prb-BundlingTypeDCI-1-2-r16             </w:t>
      </w:r>
      <w:r w:rsidRPr="00062383">
        <w:rPr>
          <w:rFonts w:ascii="Courier New" w:eastAsia="Times New Roman" w:hAnsi="Courier New"/>
          <w:noProof/>
          <w:color w:val="993366"/>
          <w:sz w:val="16"/>
          <w:lang w:eastAsia="en-GB"/>
        </w:rPr>
        <w:t>CHOICE</w:t>
      </w:r>
      <w:r w:rsidRPr="00062383">
        <w:rPr>
          <w:rFonts w:ascii="Courier New" w:eastAsia="Times New Roman" w:hAnsi="Courier New"/>
          <w:noProof/>
          <w:sz w:val="16"/>
          <w:lang w:eastAsia="en-GB"/>
        </w:rPr>
        <w:t xml:space="preserve"> {</w:t>
      </w:r>
    </w:p>
    <w:p w14:paraId="7B20F592"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staticBundling-r16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p>
    <w:p w14:paraId="3A79E098"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bundleSize-r16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 n4, wideband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70A9F91D"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w:t>
      </w:r>
    </w:p>
    <w:p w14:paraId="43C6BBD4"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dynamicBundling-r16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p>
    <w:p w14:paraId="3A209C3E"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bundleSizeSet1-r16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 n4, wideband, n2-wideband, n4-wideband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1016C367"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bundleSizeSet2-r16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 n4, wideband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545307D4"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w:t>
      </w:r>
    </w:p>
    <w:p w14:paraId="10603FD0"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R</w:t>
      </w:r>
    </w:p>
    <w:p w14:paraId="577CC256"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priorityIndicatorDCI-1-2-r16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{enabled}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68384AC9"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rateMatchPatternGroup1DCI-1-2-r16           RateMatchPatternGroup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R</w:t>
      </w:r>
    </w:p>
    <w:p w14:paraId="5299F04A"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rateMatchPatternGroup2DCI-1-2-r16           RateMatchPatternGroup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R</w:t>
      </w:r>
    </w:p>
    <w:p w14:paraId="76A4169A"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resourceAllocationType1GranularityDCI-1-2-r16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{n2,n4,n8,n16}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10041C57"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vrb-ToPRB-InterleaverDCI-1-2-r16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{n2, n4}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08BFFBF8"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referenceOfSLIVDCI-1-2-r16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{enabled}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4831FBB6"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resourceAllocationDCI-1-2-r16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 resourceAllocationType0, resourceAllocationType1, dynamicSwitch}</w:t>
      </w:r>
    </w:p>
    <w:p w14:paraId="40924BCF"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p>
    <w:p w14:paraId="4773241B"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End of the parameters for DCI format 1_2 introduced in V16.1.0</w:t>
      </w:r>
    </w:p>
    <w:p w14:paraId="273D0CD5" w14:textId="638805F1"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2205DE"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priorityIndicatorDCI-1-1-r16             </w:t>
      </w:r>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{enabled}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S</w:t>
      </w:r>
    </w:p>
    <w:p w14:paraId="70480238"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dataScramblingIdentityPDSCH2-r16         </w:t>
      </w:r>
      <w:r w:rsidRPr="00062383">
        <w:rPr>
          <w:rFonts w:ascii="Courier New" w:eastAsia="Times New Roman" w:hAnsi="Courier New"/>
          <w:noProof/>
          <w:color w:val="993366"/>
          <w:sz w:val="16"/>
          <w:lang w:eastAsia="en-GB"/>
        </w:rPr>
        <w:t>INTEGER</w:t>
      </w:r>
      <w:r w:rsidRPr="00062383">
        <w:rPr>
          <w:rFonts w:ascii="Courier New" w:eastAsia="Times New Roman" w:hAnsi="Courier New"/>
          <w:noProof/>
          <w:sz w:val="16"/>
          <w:lang w:eastAsia="en-GB"/>
        </w:rPr>
        <w:t xml:space="preserve"> (0..1023)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R</w:t>
      </w:r>
    </w:p>
    <w:p w14:paraId="1589FFD4"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pdsch-TimeDomainAllocationList-r16       SetupRelease { PDSCH-TimeDomainResourceAllocationList-r16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p>
    <w:p w14:paraId="6A2827A1"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repetitionSchemeConfig-r16               SetupRelease { RepetitionSchemeConfig-r16}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p>
    <w:p w14:paraId="21852D7F"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w:t>
      </w:r>
    </w:p>
    <w:p w14:paraId="0D2F2B18"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w:t>
      </w:r>
    </w:p>
    <w:p w14:paraId="6594F5E8"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sz w:val="16"/>
          <w:lang w:eastAsia="en-GB"/>
        </w:rPr>
        <w:t xml:space="preserve">    repetitionSchemeConfig-v1630             SetupRelease { RepetitionSchemeConfig-v1630}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p>
    <w:p w14:paraId="43B2D43D" w14:textId="2D30F105" w:rsidR="00FA1805" w:rsidRDefault="00062383" w:rsidP="00FA18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5" w:author="Ericsson_RAN2_116e" w:date="2021-12-20T12:47:00Z"/>
          <w:rFonts w:ascii="Courier New" w:eastAsia="Times New Roman" w:hAnsi="Courier New"/>
          <w:noProof/>
          <w:sz w:val="16"/>
          <w:lang w:eastAsia="en-GB"/>
        </w:rPr>
      </w:pPr>
      <w:r w:rsidRPr="00062383">
        <w:rPr>
          <w:rFonts w:ascii="Courier New" w:eastAsia="Times New Roman" w:hAnsi="Courier New"/>
          <w:noProof/>
          <w:sz w:val="16"/>
          <w:lang w:eastAsia="en-GB"/>
        </w:rPr>
        <w:t xml:space="preserve">    ]]</w:t>
      </w:r>
      <w:ins w:id="1056" w:author="Ericsson_RAN2_116e" w:date="2021-12-20T12:47:00Z">
        <w:r w:rsidR="00FA1805">
          <w:rPr>
            <w:rFonts w:ascii="Courier New" w:eastAsia="Times New Roman" w:hAnsi="Courier New"/>
            <w:noProof/>
            <w:sz w:val="16"/>
            <w:lang w:eastAsia="en-GB"/>
          </w:rPr>
          <w:t>,</w:t>
        </w:r>
      </w:ins>
    </w:p>
    <w:p w14:paraId="3E850DC3" w14:textId="77777777" w:rsidR="00FA1805" w:rsidRDefault="00FA1805" w:rsidP="00FA18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7" w:author="Ericsson_RAN2_116e" w:date="2021-12-20T12:47:00Z"/>
          <w:rFonts w:ascii="Courier New" w:eastAsia="Times New Roman" w:hAnsi="Courier New"/>
          <w:noProof/>
          <w:sz w:val="16"/>
          <w:lang w:eastAsia="en-GB"/>
        </w:rPr>
      </w:pPr>
      <w:ins w:id="1058" w:author="Ericsson_RAN2_116e" w:date="2021-12-20T12:47:00Z">
        <w:r>
          <w:rPr>
            <w:rFonts w:ascii="Courier New" w:eastAsia="Times New Roman" w:hAnsi="Courier New"/>
            <w:noProof/>
            <w:sz w:val="16"/>
            <w:lang w:eastAsia="en-GB"/>
          </w:rPr>
          <w:t xml:space="preserve">    [[</w:t>
        </w:r>
      </w:ins>
    </w:p>
    <w:p w14:paraId="116DD75F" w14:textId="77777777" w:rsidR="00FA1805" w:rsidRDefault="00FA1805" w:rsidP="00FA18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9" w:author="Ericsson_RAN2_116e" w:date="2021-12-20T12:47:00Z"/>
          <w:rFonts w:ascii="Courier New" w:eastAsia="Times New Roman" w:hAnsi="Courier New"/>
          <w:noProof/>
          <w:color w:val="808080"/>
          <w:sz w:val="16"/>
          <w:lang w:eastAsia="en-GB"/>
        </w:rPr>
      </w:pPr>
      <w:ins w:id="1060" w:author="Ericsson_RAN2_116e" w:date="2021-12-20T12:47:00Z">
        <w:r>
          <w:rPr>
            <w:rFonts w:ascii="Courier New" w:eastAsia="Times New Roman" w:hAnsi="Courier New"/>
            <w:noProof/>
            <w:sz w:val="16"/>
            <w:lang w:eastAsia="en-GB"/>
          </w:rPr>
          <w:t xml:space="preserve">    </w:t>
        </w:r>
        <w:r w:rsidRPr="00062383">
          <w:rPr>
            <w:rFonts w:ascii="Courier New" w:eastAsia="Times New Roman" w:hAnsi="Courier New"/>
            <w:noProof/>
            <w:sz w:val="16"/>
            <w:lang w:eastAsia="en-GB"/>
          </w:rPr>
          <w:t>pdsch-TimeDomainAllocationList</w:t>
        </w:r>
        <w:r>
          <w:rPr>
            <w:rFonts w:ascii="Courier New" w:eastAsia="Times New Roman" w:hAnsi="Courier New"/>
            <w:noProof/>
            <w:sz w:val="16"/>
            <w:lang w:eastAsia="en-GB"/>
          </w:rPr>
          <w:t>ForMultiPDSCH</w:t>
        </w:r>
        <w:r w:rsidRPr="00062383">
          <w:rPr>
            <w:rFonts w:ascii="Courier New" w:eastAsia="Times New Roman" w:hAnsi="Courier New"/>
            <w:noProof/>
            <w:sz w:val="16"/>
            <w:lang w:eastAsia="en-GB"/>
          </w:rPr>
          <w:t>-r1</w:t>
        </w:r>
        <w:r>
          <w:rPr>
            <w:rFonts w:ascii="Courier New" w:eastAsia="Times New Roman" w:hAnsi="Courier New"/>
            <w:noProof/>
            <w:sz w:val="16"/>
            <w:lang w:eastAsia="en-GB"/>
          </w:rPr>
          <w:t>7</w:t>
        </w:r>
        <w:r w:rsidRPr="00062383">
          <w:rPr>
            <w:rFonts w:ascii="Courier New" w:eastAsia="Times New Roman" w:hAnsi="Courier New"/>
            <w:noProof/>
            <w:sz w:val="16"/>
            <w:lang w:eastAsia="en-GB"/>
          </w:rPr>
          <w:t xml:space="preserve">    SetupRelease { PDSCH-TimeDomainResourceAllocationList-r1</w:t>
        </w:r>
        <w:r>
          <w:rPr>
            <w:rFonts w:ascii="Courier New" w:eastAsia="Times New Roman" w:hAnsi="Courier New"/>
            <w:noProof/>
            <w:sz w:val="16"/>
            <w:lang w:eastAsia="en-GB"/>
          </w:rPr>
          <w:t>7</w:t>
        </w:r>
        <w:r w:rsidRPr="00062383">
          <w:rPr>
            <w:rFonts w:ascii="Courier New" w:eastAsia="Times New Roman" w:hAnsi="Courier New"/>
            <w:noProof/>
            <w:sz w:val="16"/>
            <w:lang w:eastAsia="en-GB"/>
          </w:rPr>
          <w:t xml:space="preserve">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ins>
    </w:p>
    <w:p w14:paraId="3DEC0FB5" w14:textId="77777777" w:rsidR="00FA1805" w:rsidRDefault="00FA1805" w:rsidP="00FA18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1" w:author="Ericsson_RAN2_116e" w:date="2021-12-20T12:47:00Z"/>
          <w:rFonts w:ascii="Courier New" w:eastAsia="Times New Roman" w:hAnsi="Courier New"/>
          <w:noProof/>
          <w:color w:val="808080"/>
          <w:sz w:val="16"/>
          <w:lang w:eastAsia="en-GB"/>
        </w:rPr>
      </w:pPr>
      <w:ins w:id="1062" w:author="Ericsson_RAN2_116e" w:date="2021-12-20T12:47:00Z">
        <w:r>
          <w:rPr>
            <w:rFonts w:ascii="Courier New" w:eastAsia="Times New Roman" w:hAnsi="Courier New"/>
            <w:noProof/>
            <w:color w:val="808080"/>
            <w:sz w:val="16"/>
            <w:lang w:eastAsia="en-GB"/>
          </w:rPr>
          <w:t xml:space="preserve">    </w:t>
        </w:r>
      </w:ins>
    </w:p>
    <w:p w14:paraId="24237570" w14:textId="117C8F24" w:rsidR="00FA1805" w:rsidRPr="005B5BE9" w:rsidRDefault="00FA1805" w:rsidP="00FA18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3" w:author="Ericsson_RAN2_116e" w:date="2021-12-20T12:47:00Z"/>
          <w:rFonts w:ascii="Courier New" w:eastAsia="Times New Roman" w:hAnsi="Courier New"/>
          <w:color w:val="808080" w:themeColor="background1" w:themeShade="80"/>
          <w:sz w:val="16"/>
          <w:lang w:eastAsia="en-GB"/>
        </w:rPr>
      </w:pPr>
      <w:ins w:id="1064" w:author="Ericsson_RAN2_116e" w:date="2021-12-20T12:47:00Z">
        <w:r>
          <w:rPr>
            <w:rFonts w:ascii="Courier New" w:eastAsia="Times New Roman" w:hAnsi="Courier New"/>
            <w:noProof/>
            <w:color w:val="808080"/>
            <w:sz w:val="16"/>
            <w:lang w:eastAsia="en-GB"/>
          </w:rPr>
          <w:t xml:space="preserve">    </w:t>
        </w:r>
      </w:ins>
    </w:p>
    <w:p w14:paraId="67BA6AC1" w14:textId="26EA28BA" w:rsidR="005D4830" w:rsidRDefault="005D4830" w:rsidP="005D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5" w:author="Ericsson_RAN2_116e" w:date="2021-12-20T15:35:00Z"/>
          <w:rFonts w:ascii="Courier New" w:eastAsia="Times New Roman" w:hAnsi="Courier New"/>
          <w:noProof/>
          <w:color w:val="808080"/>
          <w:sz w:val="16"/>
          <w:lang w:eastAsia="en-GB"/>
        </w:rPr>
      </w:pPr>
      <w:ins w:id="1066" w:author="Ericsson_RAN2_116e" w:date="2021-12-20T15:35:00Z">
        <w:r>
          <w:rPr>
            <w:rFonts w:ascii="Courier New" w:eastAsia="Times New Roman" w:hAnsi="Courier New"/>
            <w:noProof/>
            <w:sz w:val="16"/>
            <w:lang w:eastAsia="en-GB"/>
          </w:rPr>
          <w:t xml:space="preserve">    </w:t>
        </w:r>
      </w:ins>
      <w:ins w:id="1067" w:author="Ericsson_RAN2_116e" w:date="2021-12-20T15:36:00Z">
        <w:r w:rsidRPr="00BB4E7F">
          <w:rPr>
            <w:rFonts w:ascii="Courier New" w:eastAsia="Times New Roman" w:hAnsi="Courier New"/>
            <w:color w:val="808080" w:themeColor="background1" w:themeShade="80"/>
            <w:sz w:val="16"/>
            <w:lang w:eastAsia="en-GB"/>
          </w:rPr>
          <w:t>p</w:t>
        </w:r>
        <w:r w:rsidRPr="00BB4E7F">
          <w:rPr>
            <w:rFonts w:ascii="Courier New" w:eastAsia="Times New Roman" w:hAnsi="Courier New"/>
            <w:noProof/>
            <w:color w:val="808080" w:themeColor="background1" w:themeShade="80"/>
            <w:sz w:val="16"/>
            <w:lang w:eastAsia="en-GB"/>
          </w:rPr>
          <w:t>d</w:t>
        </w:r>
        <w:r w:rsidRPr="00BB4E7F">
          <w:rPr>
            <w:rFonts w:ascii="Courier New" w:eastAsia="Times New Roman" w:hAnsi="Courier New"/>
            <w:color w:val="808080" w:themeColor="background1" w:themeShade="80"/>
            <w:sz w:val="16"/>
            <w:lang w:eastAsia="en-GB"/>
          </w:rPr>
          <w:t>sch-TimeDomainAllocation</w:t>
        </w:r>
        <w:r w:rsidRPr="00BB4E7F">
          <w:rPr>
            <w:rFonts w:ascii="Courier New" w:eastAsia="Times New Roman" w:hAnsi="Courier New"/>
            <w:noProof/>
            <w:color w:val="808080" w:themeColor="background1" w:themeShade="80"/>
            <w:sz w:val="16"/>
            <w:lang w:eastAsia="en-GB"/>
          </w:rPr>
          <w:t>List-</w:t>
        </w:r>
        <w:r w:rsidRPr="00BB4E7F">
          <w:rPr>
            <w:rFonts w:ascii="Courier New" w:eastAsia="Times New Roman" w:hAnsi="Courier New"/>
            <w:color w:val="808080" w:themeColor="background1" w:themeShade="80"/>
            <w:sz w:val="16"/>
            <w:lang w:eastAsia="en-GB"/>
          </w:rPr>
          <w:t xml:space="preserve">r17 </w:t>
        </w:r>
        <w:r>
          <w:rPr>
            <w:rFonts w:ascii="Courier New" w:eastAsia="Times New Roman" w:hAnsi="Courier New"/>
            <w:color w:val="808080" w:themeColor="background1" w:themeShade="80"/>
            <w:sz w:val="16"/>
            <w:lang w:eastAsia="en-GB"/>
          </w:rPr>
          <w:tab/>
        </w:r>
        <w:r>
          <w:rPr>
            <w:rFonts w:ascii="Courier New" w:eastAsia="Times New Roman" w:hAnsi="Courier New"/>
            <w:color w:val="808080" w:themeColor="background1" w:themeShade="80"/>
            <w:sz w:val="16"/>
            <w:lang w:eastAsia="en-GB"/>
          </w:rPr>
          <w:tab/>
        </w:r>
        <w:r>
          <w:rPr>
            <w:rFonts w:ascii="Courier New" w:eastAsia="Times New Roman" w:hAnsi="Courier New"/>
            <w:color w:val="808080" w:themeColor="background1" w:themeShade="80"/>
            <w:sz w:val="16"/>
            <w:lang w:eastAsia="en-GB"/>
          </w:rPr>
          <w:tab/>
        </w:r>
        <w:r>
          <w:rPr>
            <w:rFonts w:ascii="Courier New" w:eastAsia="Times New Roman" w:hAnsi="Courier New"/>
            <w:color w:val="808080" w:themeColor="background1" w:themeShade="80"/>
            <w:sz w:val="16"/>
            <w:lang w:eastAsia="en-GB"/>
          </w:rPr>
          <w:tab/>
        </w:r>
      </w:ins>
      <w:ins w:id="1068" w:author="Ericsson_RAN2_116e" w:date="2021-12-20T15:35:00Z">
        <w:r w:rsidRPr="00062383">
          <w:rPr>
            <w:rFonts w:ascii="Courier New" w:eastAsia="Times New Roman" w:hAnsi="Courier New"/>
            <w:noProof/>
            <w:sz w:val="16"/>
            <w:lang w:eastAsia="en-GB"/>
          </w:rPr>
          <w:t>SetupRelease { PDSCH-TimeDomainResourceAllocationList-r1</w:t>
        </w:r>
        <w:r>
          <w:rPr>
            <w:rFonts w:ascii="Courier New" w:eastAsia="Times New Roman" w:hAnsi="Courier New"/>
            <w:noProof/>
            <w:sz w:val="16"/>
            <w:lang w:eastAsia="en-GB"/>
          </w:rPr>
          <w:t>7</w:t>
        </w:r>
        <w:r w:rsidRPr="00062383">
          <w:rPr>
            <w:rFonts w:ascii="Courier New" w:eastAsia="Times New Roman" w:hAnsi="Courier New"/>
            <w:noProof/>
            <w:sz w:val="16"/>
            <w:lang w:eastAsia="en-GB"/>
          </w:rPr>
          <w:t xml:space="preserve">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ins>
    </w:p>
    <w:p w14:paraId="511954BA" w14:textId="3F87C441" w:rsidR="005D4830" w:rsidDel="00C26005" w:rsidRDefault="005D4830" w:rsidP="005D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9" w:author="Ericsson_RAN2_116e" w:date="2021-12-20T15:36:00Z"/>
          <w:del w:id="1070" w:author="Eri_RAN2_pre_117_e" w:date="2022-02-14T11:44:00Z"/>
          <w:rFonts w:ascii="Courier New" w:eastAsia="Times New Roman" w:hAnsi="Courier New"/>
          <w:noProof/>
          <w:color w:val="808080"/>
          <w:sz w:val="16"/>
          <w:lang w:eastAsia="en-GB"/>
        </w:rPr>
      </w:pPr>
      <w:ins w:id="1071" w:author="Ericsson_RAN2_116e" w:date="2021-12-20T15:36:00Z">
        <w:r>
          <w:rPr>
            <w:rFonts w:ascii="Courier New" w:eastAsia="Times New Roman" w:hAnsi="Courier New"/>
            <w:noProof/>
            <w:sz w:val="16"/>
            <w:lang w:eastAsia="en-GB"/>
          </w:rPr>
          <w:t xml:space="preserve">    </w:t>
        </w:r>
        <w:r w:rsidRPr="00BB4E7F">
          <w:rPr>
            <w:rFonts w:ascii="Courier New" w:eastAsia="Times New Roman" w:hAnsi="Courier New"/>
            <w:noProof/>
            <w:color w:val="808080" w:themeColor="background1" w:themeShade="80"/>
            <w:sz w:val="16"/>
            <w:lang w:eastAsia="en-GB"/>
          </w:rPr>
          <w:t>pdsch-TimeDomainAllocationListDCI-1-2-r17</w:t>
        </w:r>
        <w:r w:rsidRPr="00BB4E7F">
          <w:rPr>
            <w:rFonts w:ascii="Courier New" w:eastAsia="Times New Roman" w:hAnsi="Courier New"/>
            <w:color w:val="808080" w:themeColor="background1" w:themeShade="80"/>
            <w:sz w:val="16"/>
            <w:lang w:eastAsia="en-GB"/>
          </w:rPr>
          <w:t xml:space="preserve"> </w:t>
        </w:r>
        <w:r>
          <w:rPr>
            <w:rFonts w:ascii="Courier New" w:eastAsia="Times New Roman" w:hAnsi="Courier New"/>
            <w:color w:val="808080" w:themeColor="background1" w:themeShade="80"/>
            <w:sz w:val="16"/>
            <w:lang w:eastAsia="en-GB"/>
          </w:rPr>
          <w:tab/>
        </w:r>
        <w:r>
          <w:rPr>
            <w:rFonts w:ascii="Courier New" w:eastAsia="Times New Roman" w:hAnsi="Courier New"/>
            <w:color w:val="808080" w:themeColor="background1" w:themeShade="80"/>
            <w:sz w:val="16"/>
            <w:lang w:eastAsia="en-GB"/>
          </w:rPr>
          <w:tab/>
        </w:r>
        <w:r w:rsidRPr="00062383">
          <w:rPr>
            <w:rFonts w:ascii="Courier New" w:eastAsia="Times New Roman" w:hAnsi="Courier New"/>
            <w:noProof/>
            <w:sz w:val="16"/>
            <w:lang w:eastAsia="en-GB"/>
          </w:rPr>
          <w:t>SetupRelease { PDSCH-TimeDomainResourceAllocationList-r1</w:t>
        </w:r>
        <w:r>
          <w:rPr>
            <w:rFonts w:ascii="Courier New" w:eastAsia="Times New Roman" w:hAnsi="Courier New"/>
            <w:noProof/>
            <w:sz w:val="16"/>
            <w:lang w:eastAsia="en-GB"/>
          </w:rPr>
          <w:t>7</w:t>
        </w:r>
        <w:r w:rsidRPr="00062383">
          <w:rPr>
            <w:rFonts w:ascii="Courier New" w:eastAsia="Times New Roman" w:hAnsi="Courier New"/>
            <w:noProof/>
            <w:sz w:val="16"/>
            <w:lang w:eastAsia="en-GB"/>
          </w:rPr>
          <w:t xml:space="preserve"> }        </w:t>
        </w:r>
        <w:r w:rsidRPr="00062383">
          <w:rPr>
            <w:rFonts w:ascii="Courier New" w:eastAsia="Times New Roman" w:hAnsi="Courier New"/>
            <w:noProof/>
            <w:color w:val="993366"/>
            <w:sz w:val="16"/>
            <w:lang w:eastAsia="en-GB"/>
          </w:rPr>
          <w:t>OPTIONAL</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M</w:t>
        </w:r>
      </w:ins>
    </w:p>
    <w:p w14:paraId="33C29CAC" w14:textId="77777777" w:rsidR="005D4830" w:rsidRPr="00516075" w:rsidRDefault="005D4830" w:rsidP="00FA18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2" w:author="Ericsson_RAN2_116e" w:date="2021-12-20T12:47:00Z"/>
          <w:rFonts w:ascii="Courier New" w:eastAsia="Times New Roman" w:hAnsi="Courier New"/>
          <w:noProof/>
          <w:color w:val="808080"/>
          <w:sz w:val="16"/>
          <w:lang w:eastAsia="en-GB"/>
        </w:rPr>
      </w:pPr>
    </w:p>
    <w:p w14:paraId="37D6C453" w14:textId="77777777" w:rsidR="00C26005" w:rsidRDefault="00FA1805" w:rsidP="00FA18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3" w:author="Eri_RAN2_pre_117_e" w:date="2022-02-14T11:43:00Z"/>
          <w:rFonts w:ascii="Courier New" w:eastAsia="Times New Roman" w:hAnsi="Courier New"/>
          <w:noProof/>
          <w:sz w:val="16"/>
          <w:lang w:eastAsia="en-GB"/>
        </w:rPr>
      </w:pPr>
      <w:ins w:id="1074" w:author="Ericsson_RAN2_116e" w:date="2021-12-20T12:47:00Z">
        <w:r>
          <w:rPr>
            <w:rFonts w:ascii="Courier New" w:eastAsia="Times New Roman" w:hAnsi="Courier New"/>
            <w:color w:val="808080"/>
            <w:sz w:val="16"/>
            <w:lang w:eastAsia="en-GB"/>
          </w:rPr>
          <w:t xml:space="preserve">    </w:t>
        </w:r>
        <w:r w:rsidRPr="00915A13">
          <w:rPr>
            <w:rFonts w:ascii="Courier New" w:eastAsia="Times New Roman" w:hAnsi="Courier New"/>
            <w:noProof/>
            <w:sz w:val="16"/>
            <w:lang w:eastAsia="en-GB"/>
          </w:rPr>
          <w:t>dmrs-FD-OCC-</w:t>
        </w:r>
        <w:r>
          <w:rPr>
            <w:rFonts w:ascii="Courier New" w:eastAsia="Times New Roman" w:hAnsi="Courier New"/>
            <w:noProof/>
            <w:sz w:val="16"/>
            <w:lang w:eastAsia="en-GB"/>
          </w:rPr>
          <w:t>D</w:t>
        </w:r>
        <w:r w:rsidRPr="00915A13">
          <w:rPr>
            <w:rFonts w:ascii="Courier New" w:eastAsia="Times New Roman" w:hAnsi="Courier New"/>
            <w:noProof/>
            <w:sz w:val="16"/>
            <w:lang w:eastAsia="en-GB"/>
          </w:rPr>
          <w:t>isable</w:t>
        </w:r>
        <w:r>
          <w:rPr>
            <w:rFonts w:ascii="Courier New" w:eastAsia="Times New Roman" w:hAnsi="Courier New"/>
            <w:noProof/>
            <w:sz w:val="16"/>
            <w:lang w:eastAsia="en-GB"/>
          </w:rPr>
          <w:t>d</w:t>
        </w:r>
        <w:r w:rsidRPr="00915A13">
          <w:rPr>
            <w:rFonts w:ascii="Courier New" w:eastAsia="Times New Roman" w:hAnsi="Courier New"/>
            <w:noProof/>
            <w:sz w:val="16"/>
            <w:lang w:eastAsia="en-GB"/>
          </w:rPr>
          <w:t>ForRank1</w:t>
        </w:r>
        <w:r>
          <w:rPr>
            <w:rFonts w:ascii="Courier New" w:eastAsia="Times New Roman" w:hAnsi="Courier New"/>
            <w:noProof/>
            <w:sz w:val="16"/>
            <w:lang w:eastAsia="en-GB"/>
          </w:rPr>
          <w:t>-</w:t>
        </w:r>
        <w:r w:rsidRPr="00915A13">
          <w:rPr>
            <w:rFonts w:ascii="Courier New" w:eastAsia="Times New Roman" w:hAnsi="Courier New"/>
            <w:noProof/>
            <w:sz w:val="16"/>
            <w:lang w:eastAsia="en-GB"/>
          </w:rPr>
          <w:t>PDSCH</w:t>
        </w:r>
        <w:r>
          <w:rPr>
            <w:rFonts w:ascii="Courier New" w:eastAsia="Times New Roman" w:hAnsi="Courier New"/>
            <w:noProof/>
            <w:sz w:val="16"/>
            <w:lang w:eastAsia="en-GB"/>
          </w:rPr>
          <w:t>-r17</w:t>
        </w:r>
        <w:r>
          <w:rPr>
            <w:rFonts w:ascii="Courier New" w:eastAsia="Times New Roman" w:hAnsi="Courier New"/>
            <w:noProof/>
            <w:sz w:val="16"/>
            <w:lang w:eastAsia="en-GB"/>
          </w:rPr>
          <w:tab/>
          <w:t xml:space="preserve"> </w:t>
        </w:r>
      </w:ins>
      <w:ins w:id="1075" w:author="Eri_RAN2_pre_117_e" w:date="2022-02-14T11:43:00Z">
        <w:r w:rsidR="00C26005">
          <w:rPr>
            <w:rFonts w:ascii="Courier New" w:eastAsia="Times New Roman" w:hAnsi="Courier New"/>
            <w:noProof/>
            <w:sz w:val="16"/>
            <w:lang w:eastAsia="en-GB"/>
          </w:rPr>
          <w:t xml:space="preserve">       </w:t>
        </w:r>
      </w:ins>
      <w:ins w:id="1076" w:author="Ericsson_RAN2_116e" w:date="2021-12-20T12:47:00Z">
        <w:r w:rsidRPr="00062383">
          <w:rPr>
            <w:rFonts w:ascii="Courier New" w:eastAsia="Times New Roman" w:hAnsi="Courier New"/>
            <w:noProof/>
            <w:color w:val="993366"/>
            <w:sz w:val="16"/>
            <w:lang w:eastAsia="en-GB"/>
          </w:rPr>
          <w:t>ENUMERATED</w:t>
        </w:r>
        <w:r w:rsidRPr="00062383">
          <w:rPr>
            <w:rFonts w:ascii="Courier New" w:eastAsia="Times New Roman" w:hAnsi="Courier New"/>
            <w:noProof/>
            <w:sz w:val="16"/>
            <w:lang w:eastAsia="en-GB"/>
          </w:rPr>
          <w:t xml:space="preserve"> {</w:t>
        </w:r>
        <w:r>
          <w:rPr>
            <w:rFonts w:ascii="Courier New" w:eastAsia="Times New Roman" w:hAnsi="Courier New"/>
            <w:noProof/>
            <w:sz w:val="16"/>
            <w:lang w:eastAsia="en-GB"/>
          </w:rPr>
          <w:t>true</w:t>
        </w:r>
        <w:r w:rsidRPr="00062383">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62383">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OPTIONAL</w:t>
        </w:r>
      </w:ins>
      <w:ins w:id="1077" w:author="Eri_RAN2_pre_117_e" w:date="2022-02-14T11:43:00Z">
        <w:r w:rsidR="00C26005">
          <w:rPr>
            <w:rFonts w:ascii="Courier New" w:eastAsia="Times New Roman" w:hAnsi="Courier New"/>
            <w:noProof/>
            <w:color w:val="993366"/>
            <w:sz w:val="16"/>
            <w:lang w:eastAsia="en-GB"/>
          </w:rPr>
          <w:t>,</w:t>
        </w:r>
      </w:ins>
      <w:ins w:id="1078" w:author="Ericsson_RAN2_116e" w:date="2021-12-20T12:47:00Z">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808080"/>
            <w:sz w:val="16"/>
            <w:lang w:eastAsia="en-GB"/>
          </w:rPr>
          <w:t>-- Need R</w:t>
        </w:r>
        <w:r w:rsidRPr="00062383">
          <w:rPr>
            <w:rFonts w:ascii="Courier New" w:eastAsia="Times New Roman" w:hAnsi="Courier New"/>
            <w:noProof/>
            <w:sz w:val="16"/>
            <w:lang w:eastAsia="en-GB"/>
          </w:rPr>
          <w:t xml:space="preserve">  </w:t>
        </w:r>
      </w:ins>
    </w:p>
    <w:p w14:paraId="2EADD751" w14:textId="6AD880B7" w:rsidR="00FA1805" w:rsidRPr="00C26005" w:rsidRDefault="00FA1805" w:rsidP="00FA18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9" w:author="Ericsson_RAN2_116e" w:date="2021-12-20T12:47:00Z"/>
          <w:rFonts w:ascii="Courier New" w:eastAsia="Times New Roman" w:hAnsi="Courier New"/>
          <w:noProof/>
          <w:color w:val="808080"/>
          <w:sz w:val="16"/>
          <w:lang w:eastAsia="en-GB"/>
        </w:rPr>
      </w:pPr>
      <w:ins w:id="1080" w:author="Ericsson_RAN2_116e" w:date="2021-12-20T12:47:00Z">
        <w:r w:rsidRPr="00062383">
          <w:rPr>
            <w:rFonts w:ascii="Courier New" w:eastAsia="Times New Roman" w:hAnsi="Courier New"/>
            <w:noProof/>
            <w:sz w:val="16"/>
            <w:lang w:eastAsia="en-GB"/>
          </w:rPr>
          <w:t xml:space="preserve">   </w:t>
        </w:r>
      </w:ins>
      <w:ins w:id="1081" w:author="Eri_RAN2_pre_117_e" w:date="2022-02-14T11:44:00Z">
        <w:r w:rsidR="00C26005">
          <w:rPr>
            <w:rFonts w:ascii="Courier New" w:eastAsia="Times New Roman" w:hAnsi="Courier New"/>
            <w:noProof/>
            <w:sz w:val="16"/>
            <w:lang w:eastAsia="en-GB"/>
          </w:rPr>
          <w:t xml:space="preserve"> </w:t>
        </w:r>
        <w:r w:rsidR="00C26005" w:rsidRPr="00062383">
          <w:rPr>
            <w:rFonts w:ascii="Courier New" w:eastAsia="Times New Roman" w:hAnsi="Courier New"/>
            <w:noProof/>
            <w:sz w:val="16"/>
            <w:lang w:eastAsia="en-GB"/>
          </w:rPr>
          <w:t>minimumSchedulingOffsetK0-r1</w:t>
        </w:r>
        <w:r w:rsidR="00C26005">
          <w:rPr>
            <w:rFonts w:ascii="Courier New" w:eastAsia="Times New Roman" w:hAnsi="Courier New"/>
            <w:noProof/>
            <w:sz w:val="16"/>
            <w:lang w:eastAsia="en-GB"/>
          </w:rPr>
          <w:t>7</w:t>
        </w:r>
        <w:r w:rsidR="00C26005" w:rsidRPr="00062383">
          <w:rPr>
            <w:rFonts w:ascii="Courier New" w:eastAsia="Times New Roman" w:hAnsi="Courier New"/>
            <w:noProof/>
            <w:sz w:val="16"/>
            <w:lang w:eastAsia="en-GB"/>
          </w:rPr>
          <w:t xml:space="preserve">           </w:t>
        </w:r>
        <w:r w:rsidR="00C26005">
          <w:rPr>
            <w:rFonts w:ascii="Courier New" w:eastAsia="Times New Roman" w:hAnsi="Courier New"/>
            <w:noProof/>
            <w:sz w:val="16"/>
            <w:lang w:eastAsia="en-GB"/>
          </w:rPr>
          <w:t xml:space="preserve">        </w:t>
        </w:r>
        <w:r w:rsidR="00C26005" w:rsidRPr="00062383">
          <w:rPr>
            <w:rFonts w:ascii="Courier New" w:eastAsia="Times New Roman" w:hAnsi="Courier New"/>
            <w:noProof/>
            <w:sz w:val="16"/>
            <w:lang w:eastAsia="en-GB"/>
          </w:rPr>
          <w:t>SetupRelease { MinSchedulingOffsetK0-Values-r1</w:t>
        </w:r>
        <w:r w:rsidR="00C26005">
          <w:rPr>
            <w:rFonts w:ascii="Courier New" w:eastAsia="Times New Roman" w:hAnsi="Courier New"/>
            <w:noProof/>
            <w:sz w:val="16"/>
            <w:lang w:eastAsia="en-GB"/>
          </w:rPr>
          <w:t>7</w:t>
        </w:r>
        <w:r w:rsidR="00C26005" w:rsidRPr="00062383">
          <w:rPr>
            <w:rFonts w:ascii="Courier New" w:eastAsia="Times New Roman" w:hAnsi="Courier New"/>
            <w:noProof/>
            <w:sz w:val="16"/>
            <w:lang w:eastAsia="en-GB"/>
          </w:rPr>
          <w:t xml:space="preserve"> }                  </w:t>
        </w:r>
        <w:r w:rsidR="00C26005" w:rsidRPr="00062383">
          <w:rPr>
            <w:rFonts w:ascii="Courier New" w:eastAsia="Times New Roman" w:hAnsi="Courier New"/>
            <w:noProof/>
            <w:color w:val="993366"/>
            <w:sz w:val="16"/>
            <w:lang w:eastAsia="en-GB"/>
          </w:rPr>
          <w:t>OPTIONAL</w:t>
        </w:r>
        <w:r w:rsidR="00C26005" w:rsidRPr="00062383">
          <w:rPr>
            <w:rFonts w:ascii="Courier New" w:eastAsia="Times New Roman" w:hAnsi="Courier New"/>
            <w:noProof/>
            <w:sz w:val="16"/>
            <w:lang w:eastAsia="en-GB"/>
          </w:rPr>
          <w:t xml:space="preserve">   </w:t>
        </w:r>
        <w:r w:rsidR="00C26005" w:rsidRPr="00062383">
          <w:rPr>
            <w:rFonts w:ascii="Courier New" w:eastAsia="Times New Roman" w:hAnsi="Courier New"/>
            <w:noProof/>
            <w:color w:val="808080"/>
            <w:sz w:val="16"/>
            <w:lang w:eastAsia="en-GB"/>
          </w:rPr>
          <w:t>-- Need M</w:t>
        </w:r>
      </w:ins>
    </w:p>
    <w:p w14:paraId="2BEDD013" w14:textId="5E2A1292" w:rsidR="00051009" w:rsidRPr="00062383" w:rsidRDefault="00FA1805" w:rsidP="00FA18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082" w:author="Ericsson_RAN2_116e" w:date="2021-12-20T12:47:00Z">
        <w:r>
          <w:rPr>
            <w:rFonts w:ascii="Courier New" w:eastAsia="Times New Roman" w:hAnsi="Courier New"/>
            <w:noProof/>
            <w:sz w:val="16"/>
            <w:lang w:eastAsia="en-GB"/>
          </w:rPr>
          <w:t xml:space="preserve">    ]]</w:t>
        </w:r>
      </w:ins>
    </w:p>
    <w:p w14:paraId="17084780"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w:t>
      </w:r>
    </w:p>
    <w:p w14:paraId="33ABB093"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A1BE48"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RateMatchPatternGroup ::=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SIZE</w:t>
      </w:r>
      <w:r w:rsidRPr="00062383">
        <w:rPr>
          <w:rFonts w:ascii="Courier New" w:eastAsia="Times New Roman" w:hAnsi="Courier New"/>
          <w:noProof/>
          <w:sz w:val="16"/>
          <w:lang w:eastAsia="en-GB"/>
        </w:rPr>
        <w:t xml:space="preserve"> (1..maxNrofRateMatchPatternsPerGroup))</w:t>
      </w:r>
      <w:r w:rsidRPr="00062383">
        <w:rPr>
          <w:rFonts w:ascii="Courier New" w:eastAsia="Times New Roman" w:hAnsi="Courier New"/>
          <w:noProof/>
          <w:color w:val="993366"/>
          <w:sz w:val="16"/>
          <w:lang w:eastAsia="en-GB"/>
        </w:rPr>
        <w:t xml:space="preserve"> OF</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CHOICE</w:t>
      </w:r>
      <w:r w:rsidRPr="00062383">
        <w:rPr>
          <w:rFonts w:ascii="Courier New" w:eastAsia="Times New Roman" w:hAnsi="Courier New"/>
          <w:noProof/>
          <w:sz w:val="16"/>
          <w:lang w:eastAsia="en-GB"/>
        </w:rPr>
        <w:t xml:space="preserve"> {</w:t>
      </w:r>
    </w:p>
    <w:p w14:paraId="440DC9EA"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cellLevel                               RateMatchPatternId,</w:t>
      </w:r>
    </w:p>
    <w:p w14:paraId="6007F637"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    bwpLevel                                RateMatchPatternId</w:t>
      </w:r>
    </w:p>
    <w:p w14:paraId="2C7D7E83"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w:t>
      </w:r>
    </w:p>
    <w:p w14:paraId="656B3BF5"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E81412"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MinSchedulingOffsetK0-Values-r16 ::=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SIZE</w:t>
      </w:r>
      <w:r w:rsidRPr="00062383">
        <w:rPr>
          <w:rFonts w:ascii="Courier New" w:eastAsia="Times New Roman" w:hAnsi="Courier New"/>
          <w:noProof/>
          <w:sz w:val="16"/>
          <w:lang w:eastAsia="en-GB"/>
        </w:rPr>
        <w:t xml:space="preserve"> (1..maxNrOfMinSchedulingOffsetValues-r16))</w:t>
      </w:r>
      <w:r w:rsidRPr="00062383">
        <w:rPr>
          <w:rFonts w:ascii="Courier New" w:eastAsia="Times New Roman" w:hAnsi="Courier New"/>
          <w:noProof/>
          <w:color w:val="993366"/>
          <w:sz w:val="16"/>
          <w:lang w:eastAsia="en-GB"/>
        </w:rPr>
        <w:t xml:space="preserve"> OF</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INTEGER</w:t>
      </w:r>
      <w:r w:rsidRPr="00062383">
        <w:rPr>
          <w:rFonts w:ascii="Courier New" w:eastAsia="Times New Roman" w:hAnsi="Courier New"/>
          <w:noProof/>
          <w:sz w:val="16"/>
          <w:lang w:eastAsia="en-GB"/>
        </w:rPr>
        <w:t xml:space="preserve"> (0..maxK0-SchedulingOffset-r16)</w:t>
      </w:r>
    </w:p>
    <w:p w14:paraId="15AB7902" w14:textId="13563146" w:rsidR="00705958" w:rsidRPr="00062383" w:rsidRDefault="00705958" w:rsidP="007059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3" w:author="Eri_RAN2_pre_117_e" w:date="2022-02-14T11:43:00Z"/>
          <w:rFonts w:ascii="Courier New" w:eastAsia="Times New Roman" w:hAnsi="Courier New"/>
          <w:noProof/>
          <w:sz w:val="16"/>
          <w:lang w:eastAsia="en-GB"/>
        </w:rPr>
      </w:pPr>
      <w:ins w:id="1084" w:author="Eri_RAN2_pre_117_e" w:date="2022-02-14T11:43:00Z">
        <w:r w:rsidRPr="00062383">
          <w:rPr>
            <w:rFonts w:ascii="Courier New" w:eastAsia="Times New Roman" w:hAnsi="Courier New"/>
            <w:noProof/>
            <w:sz w:val="16"/>
            <w:lang w:eastAsia="en-GB"/>
          </w:rPr>
          <w:t>MinSchedulingOffsetK0-Values-r1</w:t>
        </w:r>
        <w:r>
          <w:rPr>
            <w:rFonts w:ascii="Courier New" w:eastAsia="Times New Roman" w:hAnsi="Courier New"/>
            <w:noProof/>
            <w:sz w:val="16"/>
            <w:lang w:eastAsia="en-GB"/>
          </w:rPr>
          <w:t>7</w:t>
        </w:r>
        <w:r w:rsidRPr="00062383">
          <w:rPr>
            <w:rFonts w:ascii="Courier New" w:eastAsia="Times New Roman" w:hAnsi="Courier New"/>
            <w:noProof/>
            <w:sz w:val="16"/>
            <w:lang w:eastAsia="en-GB"/>
          </w:rPr>
          <w:t xml:space="preserve"> ::=    </w:t>
        </w:r>
        <w:r w:rsidRPr="00062383">
          <w:rPr>
            <w:rFonts w:ascii="Courier New" w:eastAsia="Times New Roman" w:hAnsi="Courier New"/>
            <w:noProof/>
            <w:color w:val="993366"/>
            <w:sz w:val="16"/>
            <w:lang w:eastAsia="en-GB"/>
          </w:rPr>
          <w:t>SEQUENCE</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SIZE</w:t>
        </w:r>
        <w:r w:rsidRPr="00062383">
          <w:rPr>
            <w:rFonts w:ascii="Courier New" w:eastAsia="Times New Roman" w:hAnsi="Courier New"/>
            <w:noProof/>
            <w:sz w:val="16"/>
            <w:lang w:eastAsia="en-GB"/>
          </w:rPr>
          <w:t xml:space="preserve"> (1..maxNrOfMinSchedulingOffsetValues-r16))</w:t>
        </w:r>
        <w:r w:rsidRPr="00062383">
          <w:rPr>
            <w:rFonts w:ascii="Courier New" w:eastAsia="Times New Roman" w:hAnsi="Courier New"/>
            <w:noProof/>
            <w:color w:val="993366"/>
            <w:sz w:val="16"/>
            <w:lang w:eastAsia="en-GB"/>
          </w:rPr>
          <w:t xml:space="preserve"> OF</w:t>
        </w:r>
        <w:r w:rsidRPr="00062383">
          <w:rPr>
            <w:rFonts w:ascii="Courier New" w:eastAsia="Times New Roman" w:hAnsi="Courier New"/>
            <w:noProof/>
            <w:sz w:val="16"/>
            <w:lang w:eastAsia="en-GB"/>
          </w:rPr>
          <w:t xml:space="preserve"> </w:t>
        </w:r>
        <w:r w:rsidRPr="00062383">
          <w:rPr>
            <w:rFonts w:ascii="Courier New" w:eastAsia="Times New Roman" w:hAnsi="Courier New"/>
            <w:noProof/>
            <w:color w:val="993366"/>
            <w:sz w:val="16"/>
            <w:lang w:eastAsia="en-GB"/>
          </w:rPr>
          <w:t>INTEGER</w:t>
        </w:r>
        <w:r w:rsidRPr="00062383">
          <w:rPr>
            <w:rFonts w:ascii="Courier New" w:eastAsia="Times New Roman" w:hAnsi="Courier New"/>
            <w:noProof/>
            <w:sz w:val="16"/>
            <w:lang w:eastAsia="en-GB"/>
          </w:rPr>
          <w:t xml:space="preserve"> (0..maxK0-SchedulingOffset-r1</w:t>
        </w:r>
        <w:r>
          <w:rPr>
            <w:rFonts w:ascii="Courier New" w:eastAsia="Times New Roman" w:hAnsi="Courier New"/>
            <w:noProof/>
            <w:sz w:val="16"/>
            <w:lang w:eastAsia="en-GB"/>
          </w:rPr>
          <w:t>7</w:t>
        </w:r>
        <w:r w:rsidRPr="00062383">
          <w:rPr>
            <w:rFonts w:ascii="Courier New" w:eastAsia="Times New Roman" w:hAnsi="Courier New"/>
            <w:noProof/>
            <w:sz w:val="16"/>
            <w:lang w:eastAsia="en-GB"/>
          </w:rPr>
          <w:t>)</w:t>
        </w:r>
      </w:ins>
    </w:p>
    <w:p w14:paraId="6E4DF0C7" w14:textId="77777777" w:rsidR="00705958" w:rsidRPr="00062383" w:rsidRDefault="00705958" w:rsidP="007059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5" w:author="Eri_RAN2_pre_117_e" w:date="2022-02-14T11:43:00Z"/>
          <w:rFonts w:ascii="Courier New" w:eastAsia="Times New Roman" w:hAnsi="Courier New"/>
          <w:noProof/>
          <w:sz w:val="16"/>
          <w:lang w:eastAsia="en-GB"/>
        </w:rPr>
      </w:pPr>
    </w:p>
    <w:p w14:paraId="2B56F039"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4A93F2"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83">
        <w:rPr>
          <w:rFonts w:ascii="Courier New" w:eastAsia="Times New Roman" w:hAnsi="Courier New"/>
          <w:noProof/>
          <w:sz w:val="16"/>
          <w:lang w:eastAsia="en-GB"/>
        </w:rPr>
        <w:t xml:space="preserve">MaxMIMO-LayersDL-r16 ::=                </w:t>
      </w:r>
      <w:r w:rsidRPr="00062383">
        <w:rPr>
          <w:rFonts w:ascii="Courier New" w:eastAsia="Times New Roman" w:hAnsi="Courier New"/>
          <w:noProof/>
          <w:color w:val="993366"/>
          <w:sz w:val="16"/>
          <w:lang w:eastAsia="en-GB"/>
        </w:rPr>
        <w:t>INTEGER</w:t>
      </w:r>
      <w:r w:rsidRPr="00062383">
        <w:rPr>
          <w:rFonts w:ascii="Courier New" w:eastAsia="Times New Roman" w:hAnsi="Courier New"/>
          <w:noProof/>
          <w:sz w:val="16"/>
          <w:lang w:eastAsia="en-GB"/>
        </w:rPr>
        <w:t xml:space="preserve"> (1..8)</w:t>
      </w:r>
    </w:p>
    <w:p w14:paraId="651A9190"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4F3BAC"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color w:val="808080"/>
          <w:sz w:val="16"/>
          <w:lang w:eastAsia="en-GB"/>
        </w:rPr>
        <w:t>-- TAG-PDSCH-CONFIG-STOP</w:t>
      </w:r>
    </w:p>
    <w:p w14:paraId="45B100B6" w14:textId="77777777" w:rsidR="00062383" w:rsidRPr="00062383" w:rsidRDefault="00062383" w:rsidP="00062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83">
        <w:rPr>
          <w:rFonts w:ascii="Courier New" w:eastAsia="Times New Roman" w:hAnsi="Courier New"/>
          <w:noProof/>
          <w:color w:val="808080"/>
          <w:sz w:val="16"/>
          <w:lang w:eastAsia="en-GB"/>
        </w:rPr>
        <w:t>-- ASN1STOP</w:t>
      </w:r>
    </w:p>
    <w:p w14:paraId="32752E0B" w14:textId="77777777" w:rsidR="00062383" w:rsidRPr="00062383" w:rsidRDefault="00062383" w:rsidP="0006238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2383" w:rsidRPr="00062383" w14:paraId="08E348AF"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5474335D" w14:textId="77777777" w:rsidR="00062383" w:rsidRPr="00062383" w:rsidRDefault="00062383" w:rsidP="00062383">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062383">
              <w:rPr>
                <w:rFonts w:ascii="Arial" w:eastAsia="Times New Roman" w:hAnsi="Arial"/>
                <w:b/>
                <w:i/>
                <w:sz w:val="18"/>
                <w:szCs w:val="22"/>
                <w:lang w:eastAsia="sv-SE"/>
              </w:rPr>
              <w:t xml:space="preserve">PDSCH-Config </w:t>
            </w:r>
            <w:r w:rsidRPr="00062383">
              <w:rPr>
                <w:rFonts w:ascii="Arial" w:eastAsia="Times New Roman" w:hAnsi="Arial"/>
                <w:b/>
                <w:sz w:val="18"/>
                <w:szCs w:val="22"/>
                <w:lang w:eastAsia="sv-SE"/>
              </w:rPr>
              <w:t>field descriptions</w:t>
            </w:r>
          </w:p>
        </w:tc>
      </w:tr>
      <w:tr w:rsidR="00062383" w:rsidRPr="00062383" w14:paraId="2FE1993C" w14:textId="77777777" w:rsidTr="00062383">
        <w:tc>
          <w:tcPr>
            <w:tcW w:w="14173" w:type="dxa"/>
            <w:tcBorders>
              <w:top w:val="single" w:sz="4" w:space="0" w:color="auto"/>
              <w:left w:val="single" w:sz="4" w:space="0" w:color="auto"/>
              <w:bottom w:val="single" w:sz="4" w:space="0" w:color="auto"/>
              <w:right w:val="single" w:sz="4" w:space="0" w:color="auto"/>
            </w:tcBorders>
          </w:tcPr>
          <w:p w14:paraId="12682982"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062383">
              <w:rPr>
                <w:rFonts w:ascii="Arial" w:eastAsia="Times New Roman" w:hAnsi="Arial"/>
                <w:b/>
                <w:bCs/>
                <w:i/>
                <w:iCs/>
                <w:sz w:val="18"/>
                <w:lang w:eastAsia="sv-SE"/>
              </w:rPr>
              <w:t>antennaPortsFieldPresenceDCI-1-2</w:t>
            </w:r>
          </w:p>
          <w:p w14:paraId="410D2217" w14:textId="5637AAAE"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lang w:eastAsia="sv-SE"/>
              </w:rPr>
            </w:pPr>
            <w:r w:rsidRPr="00062383">
              <w:rPr>
                <w:rFonts w:ascii="Arial" w:eastAsia="Times New Roman" w:hAnsi="Arial"/>
                <w:sz w:val="18"/>
                <w:lang w:eastAsia="sv-SE"/>
              </w:rPr>
              <w:t xml:space="preserve">Configure the presence of "Antenna ports" field in DCI format 1_2. When the field is configured, then the "Antenna ports" field is present in DCI format 1_2. Otherwise, the field size is set to 0 for DCI format 1_2 (See TS 38.212 [17], clause 7.3.1.1.3). If neither </w:t>
            </w:r>
            <w:r w:rsidRPr="00062383">
              <w:rPr>
                <w:rFonts w:ascii="Arial" w:eastAsia="Times New Roman" w:hAnsi="Arial"/>
                <w:i/>
                <w:iCs/>
                <w:sz w:val="18"/>
                <w:lang w:eastAsia="sv-SE"/>
              </w:rPr>
              <w:t>dmrs-DownlinkForPDSCH-MappingTypeA-DCI-1-2</w:t>
            </w:r>
            <w:r w:rsidRPr="00062383">
              <w:rPr>
                <w:rFonts w:ascii="Arial" w:eastAsia="Times New Roman" w:hAnsi="Arial"/>
                <w:sz w:val="18"/>
                <w:lang w:eastAsia="sv-SE"/>
              </w:rPr>
              <w:t xml:space="preserve"> nor </w:t>
            </w:r>
            <w:r w:rsidRPr="00062383">
              <w:rPr>
                <w:rFonts w:ascii="Arial" w:eastAsia="Times New Roman" w:hAnsi="Arial"/>
                <w:i/>
                <w:iCs/>
                <w:sz w:val="18"/>
                <w:lang w:eastAsia="sv-SE"/>
              </w:rPr>
              <w:t>dmrs-DownlinkForPDSCH-MappingTypeB-DCI-1-2</w:t>
            </w:r>
            <w:r w:rsidRPr="00062383">
              <w:rPr>
                <w:rFonts w:ascii="Arial" w:eastAsia="Times New Roman" w:hAnsi="Arial"/>
                <w:sz w:val="18"/>
                <w:lang w:eastAsia="sv-SE"/>
              </w:rPr>
              <w:t xml:space="preserve"> is configured, this field is absent.</w:t>
            </w:r>
          </w:p>
        </w:tc>
      </w:tr>
      <w:tr w:rsidR="00062383" w:rsidRPr="00062383" w14:paraId="28105780"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7CC05435"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aperiodic-ZP-CSI-RS-ResourceSetsToAddModList, aperiodic-ZP-CSI-RS-ResourceSetsToAddModListDCI-1-2</w:t>
            </w:r>
          </w:p>
          <w:p w14:paraId="796B650B" w14:textId="041C896A"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A</w:t>
            </w:r>
            <w:r w:rsidRPr="00062383">
              <w:rPr>
                <w:rFonts w:ascii="Arial" w:eastAsia="Times New Roman" w:hAnsi="Arial"/>
                <w:sz w:val="18"/>
                <w:lang w:eastAsia="sv-SE"/>
              </w:rPr>
              <w:t>ddMod/Release</w:t>
            </w:r>
            <w:r w:rsidRPr="00062383">
              <w:rPr>
                <w:rFonts w:ascii="Arial" w:eastAsia="Times New Roman" w:hAnsi="Arial"/>
                <w:sz w:val="18"/>
                <w:szCs w:val="22"/>
                <w:lang w:eastAsia="sv-SE"/>
              </w:rPr>
              <w:t xml:space="preserve"> lists </w:t>
            </w:r>
            <w:r w:rsidRPr="00062383">
              <w:rPr>
                <w:rFonts w:ascii="Arial" w:eastAsia="Times New Roman" w:hAnsi="Arial"/>
                <w:sz w:val="18"/>
                <w:lang w:eastAsia="sv-SE"/>
              </w:rPr>
              <w:t xml:space="preserve">for configuring aperiodically triggered zero-power CSI-RS resource </w:t>
            </w:r>
            <w:r w:rsidRPr="00062383">
              <w:rPr>
                <w:rFonts w:ascii="Arial" w:eastAsia="Times New Roman" w:hAnsi="Arial"/>
                <w:sz w:val="18"/>
                <w:szCs w:val="22"/>
                <w:lang w:eastAsia="sv-SE"/>
              </w:rPr>
              <w:t xml:space="preserve">sets. Each set contains a </w:t>
            </w:r>
            <w:r w:rsidRPr="00062383">
              <w:rPr>
                <w:rFonts w:ascii="Arial" w:eastAsia="Times New Roman" w:hAnsi="Arial"/>
                <w:i/>
                <w:sz w:val="18"/>
                <w:lang w:eastAsia="sv-SE"/>
              </w:rPr>
              <w:t>ZP-CSI-RS-ResourceSetId</w:t>
            </w:r>
            <w:r w:rsidRPr="00062383">
              <w:rPr>
                <w:rFonts w:ascii="Arial" w:eastAsia="Times New Roman" w:hAnsi="Arial"/>
                <w:sz w:val="18"/>
                <w:szCs w:val="22"/>
                <w:lang w:eastAsia="sv-SE"/>
              </w:rPr>
              <w:t xml:space="preserve"> and the IDs of one or more </w:t>
            </w:r>
            <w:r w:rsidRPr="00062383">
              <w:rPr>
                <w:rFonts w:ascii="Arial" w:eastAsia="Times New Roman" w:hAnsi="Arial"/>
                <w:i/>
                <w:sz w:val="18"/>
                <w:szCs w:val="22"/>
                <w:lang w:eastAsia="sv-SE"/>
              </w:rPr>
              <w:t>ZP-CSI-RS-Resources</w:t>
            </w:r>
            <w:r w:rsidRPr="00062383">
              <w:rPr>
                <w:rFonts w:ascii="Arial" w:eastAsia="Times New Roman" w:hAnsi="Arial"/>
                <w:sz w:val="18"/>
                <w:szCs w:val="22"/>
                <w:lang w:eastAsia="sv-SE"/>
              </w:rPr>
              <w:t xml:space="preserve"> (the actual resources are defined in the </w:t>
            </w:r>
            <w:r w:rsidRPr="00062383">
              <w:rPr>
                <w:rFonts w:ascii="Arial" w:eastAsia="Times New Roman" w:hAnsi="Arial"/>
                <w:i/>
                <w:sz w:val="18"/>
                <w:szCs w:val="22"/>
                <w:lang w:eastAsia="sv-SE"/>
              </w:rPr>
              <w:t>zp-CSI-RS-ResourceToAddModList</w:t>
            </w:r>
            <w:r w:rsidRPr="00062383">
              <w:rPr>
                <w:rFonts w:ascii="Arial" w:eastAsia="Times New Roman" w:hAnsi="Arial"/>
                <w:sz w:val="18"/>
                <w:szCs w:val="22"/>
                <w:lang w:eastAsia="sv-SE"/>
              </w:rPr>
              <w:t xml:space="preserve">). The network configures the UE with at most 3 aperiodic </w:t>
            </w:r>
            <w:r w:rsidRPr="00062383">
              <w:rPr>
                <w:rFonts w:ascii="Arial" w:eastAsia="Times New Roman" w:hAnsi="Arial"/>
                <w:i/>
                <w:sz w:val="18"/>
                <w:szCs w:val="22"/>
                <w:lang w:eastAsia="sv-SE"/>
              </w:rPr>
              <w:t>ZP-CSI-RS-ResourceSets</w:t>
            </w:r>
            <w:r w:rsidRPr="00062383">
              <w:rPr>
                <w:rFonts w:ascii="Arial" w:eastAsia="Times New Roman" w:hAnsi="Arial"/>
                <w:sz w:val="18"/>
                <w:szCs w:val="22"/>
                <w:lang w:eastAsia="sv-SE"/>
              </w:rPr>
              <w:t xml:space="preserve"> and it uses only the </w:t>
            </w:r>
            <w:r w:rsidRPr="00062383">
              <w:rPr>
                <w:rFonts w:ascii="Arial" w:eastAsia="Times New Roman" w:hAnsi="Arial"/>
                <w:i/>
                <w:sz w:val="18"/>
                <w:szCs w:val="22"/>
                <w:lang w:eastAsia="sv-SE"/>
              </w:rPr>
              <w:t>ZP-CSI-RS-ResourceSetId</w:t>
            </w:r>
            <w:r w:rsidRPr="00062383">
              <w:rPr>
                <w:rFonts w:ascii="Arial" w:eastAsia="Times New Roman" w:hAnsi="Arial"/>
                <w:sz w:val="18"/>
                <w:szCs w:val="22"/>
                <w:lang w:eastAsia="sv-SE"/>
              </w:rPr>
              <w:t xml:space="preserve"> 1 to 3. The network triggers a set by indicating its </w:t>
            </w:r>
            <w:r w:rsidRPr="00062383">
              <w:rPr>
                <w:rFonts w:ascii="Arial" w:eastAsia="Times New Roman" w:hAnsi="Arial"/>
                <w:i/>
                <w:sz w:val="18"/>
                <w:szCs w:val="22"/>
                <w:lang w:eastAsia="sv-SE"/>
              </w:rPr>
              <w:t>ZP-CSI-RS-ResourceSetId</w:t>
            </w:r>
            <w:r w:rsidRPr="00062383">
              <w:rPr>
                <w:rFonts w:ascii="Arial" w:eastAsia="Times New Roman" w:hAnsi="Arial"/>
                <w:sz w:val="18"/>
                <w:szCs w:val="22"/>
                <w:lang w:eastAsia="sv-SE"/>
              </w:rPr>
              <w:t xml:space="preserve"> in the DCI payload. The DCI codepoint '01' triggers the resource set with </w:t>
            </w:r>
            <w:r w:rsidRPr="00062383">
              <w:rPr>
                <w:rFonts w:ascii="Arial" w:eastAsia="Times New Roman" w:hAnsi="Arial"/>
                <w:i/>
                <w:sz w:val="18"/>
                <w:szCs w:val="22"/>
                <w:lang w:eastAsia="sv-SE"/>
              </w:rPr>
              <w:t>ZP-CSI-RS-ResourceSetId</w:t>
            </w:r>
            <w:r w:rsidRPr="00062383">
              <w:rPr>
                <w:rFonts w:ascii="Arial" w:eastAsia="Times New Roman" w:hAnsi="Arial"/>
                <w:sz w:val="18"/>
                <w:szCs w:val="22"/>
                <w:lang w:eastAsia="sv-SE"/>
              </w:rPr>
              <w:t xml:space="preserve"> 1, the DCI codepoint '10' triggers the resource set with </w:t>
            </w:r>
            <w:r w:rsidRPr="00062383">
              <w:rPr>
                <w:rFonts w:ascii="Arial" w:eastAsia="Times New Roman" w:hAnsi="Arial"/>
                <w:i/>
                <w:sz w:val="18"/>
                <w:szCs w:val="22"/>
                <w:lang w:eastAsia="sv-SE"/>
              </w:rPr>
              <w:t>ZP-CSI-RS-ResourceSetId 2</w:t>
            </w:r>
            <w:r w:rsidRPr="00062383">
              <w:rPr>
                <w:rFonts w:ascii="Arial" w:eastAsia="Times New Roman" w:hAnsi="Arial"/>
                <w:sz w:val="18"/>
                <w:szCs w:val="22"/>
                <w:lang w:eastAsia="sv-SE"/>
              </w:rPr>
              <w:t xml:space="preserve">, and the DCI codepoint '11' triggers the resource set with </w:t>
            </w:r>
            <w:r w:rsidRPr="00062383">
              <w:rPr>
                <w:rFonts w:ascii="Arial" w:eastAsia="Times New Roman" w:hAnsi="Arial"/>
                <w:i/>
                <w:sz w:val="18"/>
                <w:szCs w:val="22"/>
                <w:lang w:eastAsia="sv-SE"/>
              </w:rPr>
              <w:t>ZP-CSI-RS-ResourceSetId</w:t>
            </w:r>
            <w:r w:rsidRPr="00062383">
              <w:rPr>
                <w:rFonts w:ascii="Arial" w:eastAsia="Times New Roman" w:hAnsi="Arial"/>
                <w:sz w:val="18"/>
                <w:szCs w:val="22"/>
                <w:lang w:eastAsia="sv-SE"/>
              </w:rPr>
              <w:t xml:space="preserve"> 3 (see TS 38.214 [19], clause 5.1.4.2). The field </w:t>
            </w:r>
            <w:r w:rsidRPr="00062383">
              <w:rPr>
                <w:rFonts w:ascii="Arial" w:eastAsia="Times New Roman" w:hAnsi="Arial"/>
                <w:i/>
                <w:sz w:val="18"/>
                <w:szCs w:val="22"/>
                <w:lang w:eastAsia="sv-SE"/>
              </w:rPr>
              <w:t xml:space="preserve">aperiodic-ZP-CSI-RS-ResourceSetsToAddModList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1_1 and the field </w:t>
            </w:r>
            <w:r w:rsidRPr="00062383">
              <w:rPr>
                <w:rFonts w:ascii="Arial" w:eastAsia="Times New Roman" w:hAnsi="Arial"/>
                <w:i/>
                <w:sz w:val="18"/>
                <w:szCs w:val="22"/>
                <w:lang w:eastAsia="sv-SE"/>
              </w:rPr>
              <w:t>aperiodic-ZP-CSI-RS-ResourceSetsToAddModListDCI-1-2</w:t>
            </w:r>
            <w:r w:rsidRPr="00062383">
              <w:rPr>
                <w:rFonts w:ascii="Arial" w:eastAsia="Times New Roman" w:hAnsi="Arial"/>
                <w:sz w:val="18"/>
                <w:szCs w:val="22"/>
                <w:lang w:eastAsia="sv-SE"/>
              </w:rPr>
              <w:t xml:space="preserve">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1_2 (see TS 38.214 [19], clause 5.1.4.2 and TS 38.212 [17] clause 7.3.1).</w:t>
            </w:r>
          </w:p>
        </w:tc>
      </w:tr>
      <w:tr w:rsidR="00062383" w:rsidRPr="00062383" w14:paraId="211F724D"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15F990C2"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dataScramblingIdentityPDSCH, dataScramblingIdentityPDSCH2</w:t>
            </w:r>
          </w:p>
          <w:p w14:paraId="2233325A"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Identifier(s) used to initialize data scrambling (c_init) for PDSCH as specified in TS 38.211 [16], clause 7.3.1.1.</w:t>
            </w:r>
            <w:r w:rsidRPr="00062383">
              <w:rPr>
                <w:rFonts w:ascii="Arial" w:eastAsia="Times New Roman" w:hAnsi="Arial"/>
                <w:sz w:val="18"/>
                <w:lang w:eastAsia="sv-SE"/>
              </w:rPr>
              <w:t xml:space="preserve"> </w:t>
            </w:r>
            <w:r w:rsidRPr="00062383">
              <w:rPr>
                <w:rFonts w:ascii="Arial" w:eastAsia="Times New Roman" w:hAnsi="Arial"/>
                <w:sz w:val="18"/>
                <w:szCs w:val="22"/>
                <w:lang w:eastAsia="sv-SE"/>
              </w:rPr>
              <w:t xml:space="preserve">The </w:t>
            </w:r>
            <w:r w:rsidRPr="00062383">
              <w:rPr>
                <w:rFonts w:ascii="Arial" w:eastAsia="Times New Roman" w:hAnsi="Arial"/>
                <w:i/>
                <w:iCs/>
                <w:sz w:val="18"/>
                <w:szCs w:val="22"/>
                <w:lang w:eastAsia="sv-SE"/>
              </w:rPr>
              <w:t>dataScramblingIdentityPDSCH2</w:t>
            </w:r>
            <w:r w:rsidRPr="00062383">
              <w:rPr>
                <w:rFonts w:ascii="Arial" w:eastAsia="Times New Roman" w:hAnsi="Arial"/>
                <w:sz w:val="18"/>
                <w:szCs w:val="22"/>
                <w:lang w:eastAsia="sv-SE"/>
              </w:rPr>
              <w:t xml:space="preserve"> is configured if </w:t>
            </w:r>
            <w:r w:rsidRPr="00062383">
              <w:rPr>
                <w:rFonts w:ascii="Arial" w:eastAsia="Times New Roman" w:hAnsi="Arial"/>
                <w:i/>
                <w:iCs/>
                <w:sz w:val="18"/>
                <w:szCs w:val="22"/>
                <w:lang w:eastAsia="sv-SE"/>
              </w:rPr>
              <w:t>coresetPoolIndex</w:t>
            </w:r>
            <w:r w:rsidRPr="00062383">
              <w:rPr>
                <w:rFonts w:ascii="Arial" w:eastAsia="Times New Roman" w:hAnsi="Arial"/>
                <w:sz w:val="18"/>
                <w:szCs w:val="22"/>
                <w:lang w:eastAsia="sv-SE"/>
              </w:rPr>
              <w:t xml:space="preserve"> is configured with 1 for at least one CORESET in the same BWP.</w:t>
            </w:r>
          </w:p>
        </w:tc>
      </w:tr>
      <w:tr w:rsidR="00062383" w:rsidRPr="00062383" w14:paraId="027D3FC1"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4E70B203"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dmrs-DownlinkForPDSCH-MappingTypeA, dmrs-DownlinkForPDSCH-</w:t>
            </w:r>
            <w:r w:rsidRPr="00062383">
              <w:rPr>
                <w:rFonts w:ascii="Arial" w:eastAsia="Times New Roman" w:hAnsi="Arial"/>
                <w:b/>
                <w:i/>
                <w:sz w:val="18"/>
                <w:szCs w:val="22"/>
                <w:lang w:eastAsia="ja-JP"/>
              </w:rPr>
              <w:t>MappingTypeA-DCI</w:t>
            </w:r>
            <w:r w:rsidRPr="00062383">
              <w:rPr>
                <w:rFonts w:ascii="Arial" w:eastAsia="Times New Roman" w:hAnsi="Arial"/>
                <w:b/>
                <w:i/>
                <w:sz w:val="18"/>
                <w:szCs w:val="22"/>
                <w:lang w:eastAsia="sv-SE"/>
              </w:rPr>
              <w:t>-1-2</w:t>
            </w:r>
          </w:p>
          <w:p w14:paraId="546A0637"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 xml:space="preserve">DMRS configuration for PDSCH transmissions using PDSCH mapping type A (chosen dynamically via </w:t>
            </w:r>
            <w:r w:rsidRPr="00062383">
              <w:rPr>
                <w:rFonts w:ascii="Arial" w:eastAsia="Times New Roman" w:hAnsi="Arial"/>
                <w:i/>
                <w:sz w:val="18"/>
                <w:szCs w:val="22"/>
                <w:lang w:eastAsia="sv-SE"/>
              </w:rPr>
              <w:t>PDSCH-TimeDomainResourceAllocation</w:t>
            </w:r>
            <w:r w:rsidRPr="00062383">
              <w:rPr>
                <w:rFonts w:ascii="Arial" w:eastAsia="Times New Roman" w:hAnsi="Arial"/>
                <w:sz w:val="18"/>
                <w:szCs w:val="22"/>
                <w:lang w:eastAsia="sv-SE"/>
              </w:rPr>
              <w:t xml:space="preserve">). Only the fields </w:t>
            </w:r>
            <w:r w:rsidRPr="00062383">
              <w:rPr>
                <w:rFonts w:ascii="Arial" w:eastAsia="Times New Roman" w:hAnsi="Arial"/>
                <w:i/>
                <w:sz w:val="18"/>
                <w:szCs w:val="22"/>
                <w:lang w:eastAsia="sv-SE"/>
              </w:rPr>
              <w:t>dmrs-Type</w:t>
            </w:r>
            <w:r w:rsidRPr="00062383">
              <w:rPr>
                <w:rFonts w:ascii="Arial" w:eastAsia="Times New Roman" w:hAnsi="Arial"/>
                <w:sz w:val="18"/>
                <w:szCs w:val="22"/>
                <w:lang w:eastAsia="sv-SE"/>
              </w:rPr>
              <w:t xml:space="preserve">, </w:t>
            </w:r>
            <w:r w:rsidRPr="00062383">
              <w:rPr>
                <w:rFonts w:ascii="Arial" w:eastAsia="Times New Roman" w:hAnsi="Arial"/>
                <w:i/>
                <w:sz w:val="18"/>
                <w:szCs w:val="22"/>
                <w:lang w:eastAsia="sv-SE"/>
              </w:rPr>
              <w:t>dmrs-AdditionalPosition</w:t>
            </w:r>
            <w:r w:rsidRPr="00062383">
              <w:rPr>
                <w:rFonts w:ascii="Arial" w:eastAsia="Times New Roman" w:hAnsi="Arial"/>
                <w:sz w:val="18"/>
                <w:szCs w:val="22"/>
                <w:lang w:eastAsia="sv-SE"/>
              </w:rPr>
              <w:t xml:space="preserve"> and </w:t>
            </w:r>
            <w:r w:rsidRPr="00062383">
              <w:rPr>
                <w:rFonts w:ascii="Arial" w:eastAsia="Times New Roman" w:hAnsi="Arial"/>
                <w:i/>
                <w:sz w:val="18"/>
                <w:szCs w:val="22"/>
                <w:lang w:eastAsia="sv-SE"/>
              </w:rPr>
              <w:t>maxLength</w:t>
            </w:r>
            <w:r w:rsidRPr="00062383">
              <w:rPr>
                <w:rFonts w:ascii="Arial" w:eastAsia="Times New Roman" w:hAnsi="Arial"/>
                <w:sz w:val="18"/>
                <w:szCs w:val="22"/>
                <w:lang w:eastAsia="sv-SE"/>
              </w:rPr>
              <w:t xml:space="preserve"> may be set differently for mapping type A and B. The field </w:t>
            </w:r>
            <w:r w:rsidRPr="00062383">
              <w:rPr>
                <w:rFonts w:ascii="Arial" w:eastAsia="Times New Roman" w:hAnsi="Arial"/>
                <w:i/>
                <w:sz w:val="18"/>
                <w:szCs w:val="22"/>
                <w:lang w:eastAsia="sv-SE"/>
              </w:rPr>
              <w:t xml:space="preserve">dmrs-DownlinkForPDSCH-MappingTypeA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1_1 and the field </w:t>
            </w:r>
            <w:r w:rsidRPr="00062383">
              <w:rPr>
                <w:rFonts w:ascii="Arial" w:eastAsia="Times New Roman" w:hAnsi="Arial"/>
                <w:i/>
                <w:sz w:val="18"/>
                <w:szCs w:val="22"/>
                <w:lang w:eastAsia="sv-SE"/>
              </w:rPr>
              <w:t>dmrs-DownlinkForPDSCH-</w:t>
            </w:r>
            <w:r w:rsidRPr="00062383">
              <w:rPr>
                <w:rFonts w:ascii="Arial" w:eastAsia="Times New Roman" w:hAnsi="Arial"/>
                <w:i/>
                <w:sz w:val="18"/>
                <w:szCs w:val="22"/>
                <w:lang w:eastAsia="ja-JP"/>
              </w:rPr>
              <w:t>MappingTypeA-DCI</w:t>
            </w:r>
            <w:r w:rsidRPr="00062383">
              <w:rPr>
                <w:rFonts w:ascii="Arial" w:eastAsia="Times New Roman" w:hAnsi="Arial"/>
                <w:i/>
                <w:sz w:val="18"/>
                <w:szCs w:val="22"/>
                <w:lang w:eastAsia="sv-SE"/>
              </w:rPr>
              <w:t>-1-2</w:t>
            </w:r>
            <w:r w:rsidRPr="00062383">
              <w:rPr>
                <w:rFonts w:ascii="Arial" w:eastAsia="Times New Roman" w:hAnsi="Arial"/>
                <w:sz w:val="18"/>
                <w:szCs w:val="22"/>
                <w:lang w:eastAsia="sv-SE"/>
              </w:rPr>
              <w:t xml:space="preserve">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1_2 (see TS 38.212 [17], clause 7.3.1).</w:t>
            </w:r>
          </w:p>
        </w:tc>
      </w:tr>
      <w:tr w:rsidR="00062383" w:rsidRPr="00062383" w14:paraId="1A1C5F49"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1A038570"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dmrs-DownlinkForPDSCH-MappingTypeB, dmrs-DownlinkForPDSCH-</w:t>
            </w:r>
            <w:r w:rsidRPr="00062383">
              <w:rPr>
                <w:rFonts w:ascii="Arial" w:eastAsia="Times New Roman" w:hAnsi="Arial"/>
                <w:b/>
                <w:i/>
                <w:sz w:val="18"/>
                <w:szCs w:val="22"/>
                <w:lang w:eastAsia="ja-JP"/>
              </w:rPr>
              <w:t>MappingTypeB-DCI</w:t>
            </w:r>
            <w:r w:rsidRPr="00062383">
              <w:rPr>
                <w:rFonts w:ascii="Arial" w:eastAsia="Times New Roman" w:hAnsi="Arial"/>
                <w:b/>
                <w:i/>
                <w:sz w:val="18"/>
                <w:szCs w:val="22"/>
                <w:lang w:eastAsia="sv-SE"/>
              </w:rPr>
              <w:t>-1-2</w:t>
            </w:r>
          </w:p>
          <w:p w14:paraId="1422E79E"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 xml:space="preserve">DMRS configuration for PDSCH transmissions using PDSCH mapping type B (chosen dynamically via </w:t>
            </w:r>
            <w:r w:rsidRPr="00062383">
              <w:rPr>
                <w:rFonts w:ascii="Arial" w:eastAsia="Times New Roman" w:hAnsi="Arial"/>
                <w:i/>
                <w:sz w:val="18"/>
                <w:szCs w:val="22"/>
                <w:lang w:eastAsia="sv-SE"/>
              </w:rPr>
              <w:t>PDSCH-TimeDomainResourceAllocation</w:t>
            </w:r>
            <w:r w:rsidRPr="00062383">
              <w:rPr>
                <w:rFonts w:ascii="Arial" w:eastAsia="Times New Roman" w:hAnsi="Arial"/>
                <w:sz w:val="18"/>
                <w:szCs w:val="22"/>
                <w:lang w:eastAsia="sv-SE"/>
              </w:rPr>
              <w:t xml:space="preserve">). Only the fields </w:t>
            </w:r>
            <w:r w:rsidRPr="00062383">
              <w:rPr>
                <w:rFonts w:ascii="Arial" w:eastAsia="Times New Roman" w:hAnsi="Arial"/>
                <w:i/>
                <w:sz w:val="18"/>
                <w:szCs w:val="22"/>
                <w:lang w:eastAsia="sv-SE"/>
              </w:rPr>
              <w:t>dmrs-Type</w:t>
            </w:r>
            <w:r w:rsidRPr="00062383">
              <w:rPr>
                <w:rFonts w:ascii="Arial" w:eastAsia="Times New Roman" w:hAnsi="Arial"/>
                <w:sz w:val="18"/>
                <w:szCs w:val="22"/>
                <w:lang w:eastAsia="sv-SE"/>
              </w:rPr>
              <w:t xml:space="preserve">, </w:t>
            </w:r>
            <w:r w:rsidRPr="00062383">
              <w:rPr>
                <w:rFonts w:ascii="Arial" w:eastAsia="Times New Roman" w:hAnsi="Arial"/>
                <w:i/>
                <w:sz w:val="18"/>
                <w:szCs w:val="22"/>
                <w:lang w:eastAsia="sv-SE"/>
              </w:rPr>
              <w:t>dmrs-AdditionalPosition</w:t>
            </w:r>
            <w:r w:rsidRPr="00062383">
              <w:rPr>
                <w:rFonts w:ascii="Arial" w:eastAsia="Times New Roman" w:hAnsi="Arial"/>
                <w:sz w:val="18"/>
                <w:szCs w:val="22"/>
                <w:lang w:eastAsia="sv-SE"/>
              </w:rPr>
              <w:t xml:space="preserve"> and </w:t>
            </w:r>
            <w:r w:rsidRPr="00062383">
              <w:rPr>
                <w:rFonts w:ascii="Arial" w:eastAsia="Times New Roman" w:hAnsi="Arial"/>
                <w:i/>
                <w:sz w:val="18"/>
                <w:szCs w:val="22"/>
                <w:lang w:eastAsia="sv-SE"/>
              </w:rPr>
              <w:t>maxLength</w:t>
            </w:r>
            <w:r w:rsidRPr="00062383">
              <w:rPr>
                <w:rFonts w:ascii="Arial" w:eastAsia="Times New Roman" w:hAnsi="Arial"/>
                <w:sz w:val="18"/>
                <w:szCs w:val="22"/>
                <w:lang w:eastAsia="sv-SE"/>
              </w:rPr>
              <w:t xml:space="preserve"> may be set differently for mapping type A and B. The field </w:t>
            </w:r>
            <w:r w:rsidRPr="00062383">
              <w:rPr>
                <w:rFonts w:ascii="Arial" w:eastAsia="Times New Roman" w:hAnsi="Arial"/>
                <w:i/>
                <w:sz w:val="18"/>
                <w:szCs w:val="22"/>
                <w:lang w:eastAsia="sv-SE"/>
              </w:rPr>
              <w:t xml:space="preserve">dmrs-DownlinkForPDSCH-MappingTypeB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1_1 and the field </w:t>
            </w:r>
            <w:r w:rsidRPr="00062383">
              <w:rPr>
                <w:rFonts w:ascii="Arial" w:eastAsia="Times New Roman" w:hAnsi="Arial"/>
                <w:i/>
                <w:sz w:val="18"/>
                <w:szCs w:val="22"/>
                <w:lang w:eastAsia="sv-SE"/>
              </w:rPr>
              <w:t>dmrs-DownlinkForPDSCH-</w:t>
            </w:r>
            <w:r w:rsidRPr="00062383">
              <w:rPr>
                <w:rFonts w:ascii="Arial" w:eastAsia="Times New Roman" w:hAnsi="Arial"/>
                <w:i/>
                <w:sz w:val="18"/>
                <w:szCs w:val="22"/>
                <w:lang w:eastAsia="ja-JP"/>
              </w:rPr>
              <w:t>MappingTypeB-DCI</w:t>
            </w:r>
            <w:r w:rsidRPr="00062383">
              <w:rPr>
                <w:rFonts w:ascii="Arial" w:eastAsia="Times New Roman" w:hAnsi="Arial"/>
                <w:i/>
                <w:sz w:val="18"/>
                <w:szCs w:val="22"/>
                <w:lang w:eastAsia="sv-SE"/>
              </w:rPr>
              <w:t>-1-2</w:t>
            </w:r>
            <w:r w:rsidRPr="00062383">
              <w:rPr>
                <w:rFonts w:ascii="Arial" w:eastAsia="Times New Roman" w:hAnsi="Arial"/>
                <w:sz w:val="18"/>
                <w:szCs w:val="22"/>
                <w:lang w:eastAsia="sv-SE"/>
              </w:rPr>
              <w:t xml:space="preserve">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1_2 (see TS 38.212 [17], clause 7.3.1).</w:t>
            </w:r>
          </w:p>
        </w:tc>
      </w:tr>
      <w:tr w:rsidR="003076CA" w:rsidRPr="00062383" w14:paraId="43BBE9D3" w14:textId="77777777" w:rsidTr="00062383">
        <w:trPr>
          <w:ins w:id="1086" w:author="Ericsson_RAN2_116e" w:date="2021-12-20T12:47:00Z"/>
        </w:trPr>
        <w:tc>
          <w:tcPr>
            <w:tcW w:w="14173" w:type="dxa"/>
            <w:tcBorders>
              <w:top w:val="single" w:sz="4" w:space="0" w:color="auto"/>
              <w:left w:val="single" w:sz="4" w:space="0" w:color="auto"/>
              <w:bottom w:val="single" w:sz="4" w:space="0" w:color="auto"/>
              <w:right w:val="single" w:sz="4" w:space="0" w:color="auto"/>
            </w:tcBorders>
          </w:tcPr>
          <w:p w14:paraId="054AC24C" w14:textId="77777777" w:rsidR="003076CA" w:rsidRPr="008D43A7" w:rsidRDefault="003076CA" w:rsidP="003076CA">
            <w:pPr>
              <w:keepNext/>
              <w:keepLines/>
              <w:overflowPunct w:val="0"/>
              <w:autoSpaceDE w:val="0"/>
              <w:autoSpaceDN w:val="0"/>
              <w:adjustRightInd w:val="0"/>
              <w:spacing w:after="0"/>
              <w:textAlignment w:val="baseline"/>
              <w:rPr>
                <w:ins w:id="1087" w:author="Ericsson_RAN2_116e" w:date="2021-12-20T12:47:00Z"/>
                <w:rFonts w:ascii="Arial" w:eastAsia="Times New Roman" w:hAnsi="Arial"/>
                <w:b/>
                <w:bCs/>
                <w:i/>
                <w:iCs/>
                <w:sz w:val="18"/>
                <w:szCs w:val="22"/>
                <w:lang w:eastAsia="sv-SE"/>
              </w:rPr>
            </w:pPr>
            <w:ins w:id="1088" w:author="Ericsson_RAN2_116e" w:date="2021-12-20T12:47:00Z">
              <w:r w:rsidRPr="008D43A7">
                <w:rPr>
                  <w:rFonts w:ascii="Arial" w:eastAsia="Times New Roman" w:hAnsi="Arial"/>
                  <w:b/>
                  <w:bCs/>
                  <w:i/>
                  <w:iCs/>
                  <w:sz w:val="18"/>
                  <w:szCs w:val="22"/>
                  <w:lang w:eastAsia="sv-SE"/>
                </w:rPr>
                <w:t>dmrs-FD-OCC-</w:t>
              </w:r>
              <w:r>
                <w:rPr>
                  <w:rFonts w:ascii="Arial" w:eastAsia="Times New Roman" w:hAnsi="Arial"/>
                  <w:b/>
                  <w:bCs/>
                  <w:i/>
                  <w:iCs/>
                  <w:sz w:val="18"/>
                  <w:szCs w:val="22"/>
                  <w:lang w:eastAsia="sv-SE"/>
                </w:rPr>
                <w:t>D</w:t>
              </w:r>
              <w:r w:rsidRPr="008D43A7">
                <w:rPr>
                  <w:rFonts w:ascii="Arial" w:eastAsia="Times New Roman" w:hAnsi="Arial"/>
                  <w:b/>
                  <w:bCs/>
                  <w:i/>
                  <w:iCs/>
                  <w:sz w:val="18"/>
                  <w:szCs w:val="22"/>
                  <w:lang w:eastAsia="sv-SE"/>
                </w:rPr>
                <w:t>isabledForRank1-PDSCH</w:t>
              </w:r>
            </w:ins>
          </w:p>
          <w:p w14:paraId="30478B68" w14:textId="200C8566" w:rsidR="003076CA" w:rsidRPr="00062383" w:rsidRDefault="003076CA" w:rsidP="003076CA">
            <w:pPr>
              <w:keepNext/>
              <w:keepLines/>
              <w:overflowPunct w:val="0"/>
              <w:autoSpaceDE w:val="0"/>
              <w:autoSpaceDN w:val="0"/>
              <w:adjustRightInd w:val="0"/>
              <w:spacing w:after="0"/>
              <w:textAlignment w:val="baseline"/>
              <w:rPr>
                <w:ins w:id="1089" w:author="Ericsson_RAN2_116e" w:date="2021-12-20T12:47:00Z"/>
                <w:rFonts w:ascii="Arial" w:eastAsia="Times New Roman" w:hAnsi="Arial"/>
                <w:b/>
                <w:i/>
                <w:sz w:val="18"/>
                <w:szCs w:val="22"/>
                <w:lang w:eastAsia="sv-SE"/>
              </w:rPr>
            </w:pPr>
            <w:ins w:id="1090" w:author="Ericsson_RAN2_116e" w:date="2021-12-20T12:47:00Z">
              <w:r>
                <w:rPr>
                  <w:rFonts w:ascii="Arial" w:eastAsia="Times New Roman" w:hAnsi="Arial"/>
                  <w:sz w:val="18"/>
                  <w:szCs w:val="22"/>
                  <w:lang w:eastAsia="sv-SE"/>
                </w:rPr>
                <w:t>If configured, the UE</w:t>
              </w:r>
              <w:r w:rsidRPr="008D43A7">
                <w:rPr>
                  <w:rFonts w:ascii="Arial" w:eastAsia="Times New Roman" w:hAnsi="Arial"/>
                  <w:sz w:val="18"/>
                  <w:szCs w:val="22"/>
                  <w:lang w:eastAsia="sv-SE"/>
                </w:rPr>
                <w:t xml:space="preserve"> may assume that </w:t>
              </w:r>
              <w:r>
                <w:rPr>
                  <w:rFonts w:ascii="Arial" w:eastAsia="Times New Roman" w:hAnsi="Arial"/>
                  <w:sz w:val="18"/>
                  <w:szCs w:val="22"/>
                  <w:lang w:eastAsia="sv-SE"/>
                </w:rPr>
                <w:t>the</w:t>
              </w:r>
              <w:r w:rsidRPr="008D43A7">
                <w:rPr>
                  <w:rFonts w:ascii="Arial" w:eastAsia="Times New Roman" w:hAnsi="Arial"/>
                  <w:sz w:val="18"/>
                  <w:szCs w:val="22"/>
                  <w:lang w:eastAsia="sv-SE"/>
                </w:rPr>
                <w:t xml:space="preserve"> set of remaining orthogonal antenna ports</w:t>
              </w:r>
              <w:r>
                <w:rPr>
                  <w:rFonts w:ascii="Arial" w:eastAsia="Times New Roman" w:hAnsi="Arial"/>
                  <w:sz w:val="18"/>
                  <w:szCs w:val="22"/>
                  <w:lang w:eastAsia="sv-SE"/>
                </w:rPr>
                <w:t xml:space="preserve">, which </w:t>
              </w:r>
              <w:r w:rsidRPr="008D43A7">
                <w:rPr>
                  <w:rFonts w:ascii="Arial" w:eastAsia="Times New Roman" w:hAnsi="Arial"/>
                  <w:sz w:val="18"/>
                  <w:szCs w:val="22"/>
                  <w:lang w:eastAsia="sv-SE"/>
                </w:rPr>
                <w:t xml:space="preserve">are within the same </w:t>
              </w:r>
              <w:r>
                <w:rPr>
                  <w:rFonts w:ascii="Arial" w:eastAsia="Times New Roman" w:hAnsi="Arial"/>
                  <w:sz w:val="18"/>
                  <w:szCs w:val="22"/>
                  <w:lang w:eastAsia="sv-SE"/>
                </w:rPr>
                <w:t>code division multiplexing</w:t>
              </w:r>
              <w:r w:rsidRPr="008D43A7">
                <w:rPr>
                  <w:rFonts w:ascii="Arial" w:eastAsia="Times New Roman" w:hAnsi="Arial"/>
                  <w:sz w:val="18"/>
                  <w:szCs w:val="22"/>
                  <w:lang w:eastAsia="sv-SE"/>
                </w:rPr>
                <w:t xml:space="preserve"> </w:t>
              </w:r>
              <w:r>
                <w:rPr>
                  <w:rFonts w:ascii="Arial" w:eastAsia="Times New Roman" w:hAnsi="Arial"/>
                  <w:sz w:val="18"/>
                  <w:szCs w:val="22"/>
                  <w:lang w:eastAsia="sv-SE"/>
                </w:rPr>
                <w:t>(</w:t>
              </w:r>
              <w:r w:rsidRPr="008D43A7">
                <w:rPr>
                  <w:rFonts w:ascii="Arial" w:eastAsia="Times New Roman" w:hAnsi="Arial"/>
                  <w:sz w:val="18"/>
                  <w:szCs w:val="22"/>
                  <w:lang w:eastAsia="sv-SE"/>
                </w:rPr>
                <w:t>CDM</w:t>
              </w:r>
              <w:r>
                <w:rPr>
                  <w:rFonts w:ascii="Arial" w:eastAsia="Times New Roman" w:hAnsi="Arial"/>
                  <w:sz w:val="18"/>
                  <w:szCs w:val="22"/>
                  <w:lang w:eastAsia="sv-SE"/>
                </w:rPr>
                <w:t>)</w:t>
              </w:r>
              <w:r w:rsidRPr="008D43A7">
                <w:rPr>
                  <w:rFonts w:ascii="Arial" w:eastAsia="Times New Roman" w:hAnsi="Arial"/>
                  <w:sz w:val="18"/>
                  <w:szCs w:val="22"/>
                  <w:lang w:eastAsia="sv-SE"/>
                </w:rPr>
                <w:t xml:space="preserve"> group and have different </w:t>
              </w:r>
              <w:r>
                <w:rPr>
                  <w:rFonts w:ascii="Arial" w:eastAsia="Times New Roman" w:hAnsi="Arial"/>
                  <w:sz w:val="18"/>
                  <w:szCs w:val="22"/>
                  <w:lang w:eastAsia="sv-SE"/>
                </w:rPr>
                <w:t>frequency domain orthogonal cover codes (</w:t>
              </w:r>
              <w:r w:rsidRPr="008D43A7">
                <w:rPr>
                  <w:rFonts w:ascii="Arial" w:eastAsia="Times New Roman" w:hAnsi="Arial"/>
                  <w:sz w:val="18"/>
                  <w:szCs w:val="22"/>
                  <w:lang w:eastAsia="sv-SE"/>
                </w:rPr>
                <w:t>FD-OCC</w:t>
              </w:r>
              <w:r>
                <w:rPr>
                  <w:rFonts w:ascii="Arial" w:eastAsia="Times New Roman" w:hAnsi="Arial"/>
                  <w:sz w:val="18"/>
                  <w:szCs w:val="22"/>
                  <w:lang w:eastAsia="sv-SE"/>
                </w:rPr>
                <w:t>),</w:t>
              </w:r>
              <w:r w:rsidRPr="008D43A7">
                <w:rPr>
                  <w:rFonts w:ascii="Arial" w:eastAsia="Times New Roman" w:hAnsi="Arial"/>
                  <w:sz w:val="18"/>
                  <w:szCs w:val="22"/>
                  <w:lang w:eastAsia="sv-SE"/>
                </w:rPr>
                <w:t xml:space="preserve"> are not associated with the PDSCH of another UE</w:t>
              </w:r>
              <w:r>
                <w:rPr>
                  <w:rFonts w:ascii="Arial" w:eastAsia="Times New Roman" w:hAnsi="Arial"/>
                  <w:sz w:val="18"/>
                  <w:szCs w:val="22"/>
                  <w:lang w:eastAsia="sv-SE"/>
                </w:rPr>
                <w:t xml:space="preserve"> (see TS 38.2xx [xx], clause x.x.x)</w:t>
              </w:r>
              <w:r w:rsidRPr="00062383">
                <w:rPr>
                  <w:rFonts w:ascii="Arial" w:eastAsia="Times New Roman" w:hAnsi="Arial"/>
                  <w:sz w:val="18"/>
                  <w:szCs w:val="22"/>
                  <w:lang w:eastAsia="sv-SE"/>
                </w:rPr>
                <w:t>.</w:t>
              </w:r>
              <w:r>
                <w:rPr>
                  <w:rFonts w:ascii="Arial" w:eastAsia="Times New Roman" w:hAnsi="Arial"/>
                  <w:sz w:val="18"/>
                  <w:szCs w:val="22"/>
                  <w:lang w:eastAsia="sv-SE"/>
                </w:rPr>
                <w:t xml:space="preserve"> It is applicable for PDSCH SCS of </w:t>
              </w:r>
              <w:r w:rsidRPr="00CD7A8B">
                <w:rPr>
                  <w:rFonts w:ascii="Arial" w:eastAsia="Times New Roman" w:hAnsi="Arial"/>
                  <w:sz w:val="18"/>
                  <w:szCs w:val="22"/>
                  <w:lang w:eastAsia="sv-SE"/>
                </w:rPr>
                <w:t>480 and 960 kHz when rank 1 PDSCH with type-1 or type-2 DMRS is scheduled.</w:t>
              </w:r>
            </w:ins>
          </w:p>
        </w:tc>
      </w:tr>
      <w:tr w:rsidR="00062383" w:rsidRPr="00062383" w14:paraId="53D6DB7E"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4D80208D"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b/>
                <w:i/>
                <w:sz w:val="18"/>
                <w:szCs w:val="22"/>
                <w:lang w:eastAsia="sv-SE"/>
              </w:rPr>
              <w:t>dmrs-SequenceInitializationDCI-1_2</w:t>
            </w:r>
          </w:p>
          <w:p w14:paraId="476DA16E" w14:textId="6B1BEF7F"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sz w:val="18"/>
                <w:szCs w:val="22"/>
                <w:lang w:eastAsia="sv-SE"/>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062383" w:rsidRPr="00062383" w14:paraId="279AD934"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74AF4524"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b/>
                <w:i/>
                <w:sz w:val="18"/>
                <w:szCs w:val="22"/>
                <w:lang w:eastAsia="sv-SE"/>
              </w:rPr>
              <w:t>harq-ProcessNumberSizeDCI-1-2</w:t>
            </w:r>
          </w:p>
          <w:p w14:paraId="02FC6427" w14:textId="3EE9FA64"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sz w:val="18"/>
                <w:szCs w:val="22"/>
                <w:lang w:eastAsia="sv-SE"/>
              </w:rPr>
              <w:t>Configure the number of bits for the field "HARQ process number" in DCI format 1_2 (see TS 38.212 [17], clause 7.3.1).</w:t>
            </w:r>
          </w:p>
        </w:tc>
      </w:tr>
      <w:tr w:rsidR="00062383" w:rsidRPr="00062383" w14:paraId="13BB08D6"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7A8B59BC"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b/>
                <w:i/>
                <w:sz w:val="18"/>
                <w:szCs w:val="22"/>
                <w:lang w:eastAsia="sv-SE"/>
              </w:rPr>
              <w:t>maxMIMO-Layers</w:t>
            </w:r>
          </w:p>
          <w:p w14:paraId="4EFE7AD4"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 xml:space="preserve">Indicates the maximum </w:t>
            </w:r>
            <w:r w:rsidRPr="00062383">
              <w:rPr>
                <w:rFonts w:ascii="Arial" w:eastAsia="Times New Roman" w:hAnsi="Arial"/>
                <w:sz w:val="18"/>
                <w:szCs w:val="22"/>
                <w:lang w:eastAsia="ja-JP"/>
              </w:rPr>
              <w:t xml:space="preserve">number of MIMO layers to be used for PDSCH in this </w:t>
            </w:r>
            <w:r w:rsidRPr="00062383">
              <w:rPr>
                <w:rFonts w:ascii="Arial" w:eastAsia="Times New Roman" w:hAnsi="Arial"/>
                <w:sz w:val="18"/>
                <w:szCs w:val="22"/>
                <w:lang w:eastAsia="sv-SE"/>
              </w:rPr>
              <w:t xml:space="preserve">DL BWP. If not configured, the UE uses the </w:t>
            </w:r>
            <w:r w:rsidRPr="00062383">
              <w:rPr>
                <w:rFonts w:ascii="Arial" w:eastAsia="Times New Roman" w:hAnsi="Arial"/>
                <w:i/>
                <w:sz w:val="18"/>
                <w:szCs w:val="22"/>
                <w:lang w:eastAsia="sv-SE"/>
              </w:rPr>
              <w:t>maxMIMO-Layers</w:t>
            </w:r>
            <w:r w:rsidRPr="00062383">
              <w:rPr>
                <w:rFonts w:ascii="Arial" w:eastAsia="Times New Roman" w:hAnsi="Arial"/>
                <w:sz w:val="18"/>
                <w:szCs w:val="22"/>
                <w:lang w:eastAsia="sv-SE"/>
              </w:rPr>
              <w:t xml:space="preserve"> configuration in IE </w:t>
            </w:r>
            <w:r w:rsidRPr="00062383">
              <w:rPr>
                <w:rFonts w:ascii="Arial" w:eastAsia="Times New Roman" w:hAnsi="Arial"/>
                <w:i/>
                <w:sz w:val="18"/>
                <w:lang w:eastAsia="sv-SE"/>
              </w:rPr>
              <w:t>PDSCH-ServingCellConfig</w:t>
            </w:r>
            <w:r w:rsidRPr="00062383">
              <w:rPr>
                <w:rFonts w:ascii="Arial" w:eastAsia="Times New Roman" w:hAnsi="Arial"/>
                <w:sz w:val="18"/>
                <w:szCs w:val="22"/>
                <w:lang w:eastAsia="sv-SE"/>
              </w:rPr>
              <w:t xml:space="preserve"> of the serving cell to which this BWP belongs, when the UE operates in this BWP. The value of </w:t>
            </w:r>
            <w:r w:rsidRPr="00062383">
              <w:rPr>
                <w:rFonts w:ascii="Arial" w:eastAsia="Times New Roman" w:hAnsi="Arial"/>
                <w:i/>
                <w:sz w:val="18"/>
                <w:szCs w:val="22"/>
                <w:lang w:eastAsia="sv-SE"/>
              </w:rPr>
              <w:t>maxMIMO-Layers</w:t>
            </w:r>
            <w:r w:rsidRPr="00062383">
              <w:rPr>
                <w:rFonts w:ascii="Arial" w:eastAsia="Times New Roman" w:hAnsi="Arial"/>
                <w:sz w:val="18"/>
                <w:szCs w:val="22"/>
                <w:lang w:eastAsia="sv-SE"/>
              </w:rPr>
              <w:t xml:space="preserve"> for a DL BWP shall be smaller than or equal to the value of </w:t>
            </w:r>
            <w:r w:rsidRPr="00062383">
              <w:rPr>
                <w:rFonts w:ascii="Arial" w:eastAsia="Times New Roman" w:hAnsi="Arial"/>
                <w:i/>
                <w:sz w:val="18"/>
                <w:szCs w:val="22"/>
                <w:lang w:eastAsia="sv-SE"/>
              </w:rPr>
              <w:t>maxMIMO-Layers</w:t>
            </w:r>
            <w:r w:rsidRPr="00062383">
              <w:rPr>
                <w:rFonts w:ascii="Arial" w:eastAsia="Times New Roman" w:hAnsi="Arial"/>
                <w:sz w:val="18"/>
                <w:szCs w:val="22"/>
                <w:lang w:eastAsia="sv-SE"/>
              </w:rPr>
              <w:t xml:space="preserve"> configured in IE </w:t>
            </w:r>
            <w:r w:rsidRPr="00062383">
              <w:rPr>
                <w:rFonts w:ascii="Arial" w:eastAsia="Times New Roman" w:hAnsi="Arial"/>
                <w:i/>
                <w:sz w:val="18"/>
                <w:lang w:eastAsia="sv-SE"/>
              </w:rPr>
              <w:t>PDSCH-ServingCellConfig</w:t>
            </w:r>
            <w:r w:rsidRPr="00062383">
              <w:rPr>
                <w:rFonts w:ascii="Arial" w:eastAsia="Times New Roman" w:hAnsi="Arial"/>
                <w:sz w:val="18"/>
                <w:szCs w:val="22"/>
                <w:lang w:eastAsia="sv-SE"/>
              </w:rPr>
              <w:t xml:space="preserve"> of the serving cell to which this BWP belongs.</w:t>
            </w:r>
          </w:p>
        </w:tc>
      </w:tr>
      <w:tr w:rsidR="00062383" w:rsidRPr="00062383" w14:paraId="2CE448C4"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094EA9DA"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maxNrofCodeWordsScheduledByDCI</w:t>
            </w:r>
          </w:p>
          <w:p w14:paraId="29D6B4D6"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Maximum number of code words that a single DCI may schedule. This changes the number of MCS/RV/NDI bits in the DCI message from 1 to 2.</w:t>
            </w:r>
          </w:p>
        </w:tc>
      </w:tr>
      <w:tr w:rsidR="00062383" w:rsidRPr="00062383" w14:paraId="7C7DAF0E"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4CC84492"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mcs-Table, mcs-TableDCI-1-2</w:t>
            </w:r>
          </w:p>
          <w:p w14:paraId="39FB65D0"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 xml:space="preserve">Indicates which MCS table the UE shall use for PDSCH. (see TS 38.214 [19], clause 5.1.3.1). If the field is absent the UE applies the value 64QAM. The field </w:t>
            </w:r>
            <w:r w:rsidRPr="00062383">
              <w:rPr>
                <w:rFonts w:ascii="Arial" w:eastAsia="Times New Roman" w:hAnsi="Arial"/>
                <w:i/>
                <w:sz w:val="18"/>
                <w:szCs w:val="22"/>
                <w:lang w:eastAsia="sv-SE"/>
              </w:rPr>
              <w:t xml:space="preserve">mcs-Table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1_0 </w:t>
            </w:r>
            <w:r w:rsidRPr="00062383">
              <w:rPr>
                <w:rFonts w:ascii="Arial" w:eastAsia="Times New Roman" w:hAnsi="Arial"/>
                <w:sz w:val="18"/>
                <w:szCs w:val="22"/>
                <w:lang w:eastAsia="ja-JP"/>
              </w:rPr>
              <w:t>and</w:t>
            </w:r>
            <w:r w:rsidRPr="00062383">
              <w:rPr>
                <w:rFonts w:ascii="Arial" w:eastAsia="Times New Roman" w:hAnsi="Arial"/>
                <w:sz w:val="18"/>
                <w:szCs w:val="22"/>
                <w:lang w:eastAsia="sv-SE"/>
              </w:rPr>
              <w:t xml:space="preserve"> DCI format 1_1, and the field </w:t>
            </w:r>
            <w:r w:rsidRPr="00062383">
              <w:rPr>
                <w:rFonts w:ascii="Arial" w:eastAsia="Times New Roman" w:hAnsi="Arial"/>
                <w:i/>
                <w:sz w:val="18"/>
                <w:szCs w:val="22"/>
                <w:lang w:eastAsia="sv-SE"/>
              </w:rPr>
              <w:t>mcs-TableDCI-1-2</w:t>
            </w:r>
            <w:r w:rsidRPr="00062383">
              <w:rPr>
                <w:rFonts w:ascii="Arial" w:eastAsia="Times New Roman" w:hAnsi="Arial"/>
                <w:sz w:val="18"/>
                <w:szCs w:val="22"/>
                <w:lang w:eastAsia="sv-SE"/>
              </w:rPr>
              <w:t xml:space="preserve">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1_2 (see TS 38.214 [19], clause 5.1.3.1).</w:t>
            </w:r>
          </w:p>
        </w:tc>
      </w:tr>
      <w:tr w:rsidR="00062383" w:rsidRPr="00062383" w14:paraId="62D08FD0"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7CB1ABC3"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b/>
                <w:i/>
                <w:sz w:val="18"/>
                <w:szCs w:val="22"/>
                <w:lang w:eastAsia="sv-SE"/>
              </w:rPr>
              <w:t>minimumSchedulingOffsetK0</w:t>
            </w:r>
          </w:p>
          <w:p w14:paraId="47174576"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sz w:val="18"/>
                <w:szCs w:val="22"/>
                <w:lang w:eastAsia="sv-SE"/>
              </w:rPr>
              <w:t>List of minimum K0 values.</w:t>
            </w:r>
            <w:r w:rsidRPr="00062383">
              <w:rPr>
                <w:rFonts w:ascii="Arial" w:eastAsia="Times New Roman" w:hAnsi="Arial"/>
                <w:sz w:val="18"/>
                <w:lang w:eastAsia="sv-SE"/>
              </w:rPr>
              <w:t xml:space="preserve"> </w:t>
            </w:r>
            <w:r w:rsidRPr="00062383">
              <w:rPr>
                <w:rFonts w:ascii="Arial" w:eastAsia="Times New Roman" w:hAnsi="Arial"/>
                <w:sz w:val="18"/>
                <w:szCs w:val="22"/>
                <w:lang w:eastAsia="sv-SE"/>
              </w:rPr>
              <w:t>Minimum K0 parameter denotes minimum applicable value(s) for the TDRA table for PDSCH and for A-CSI RS triggering Offset(s) (see TS 38.214 [19], clause 5.3.1).</w:t>
            </w:r>
          </w:p>
        </w:tc>
      </w:tr>
      <w:tr w:rsidR="00062383" w:rsidRPr="00062383" w14:paraId="352B4972"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762A177E"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b/>
                <w:i/>
                <w:sz w:val="18"/>
                <w:szCs w:val="22"/>
                <w:lang w:eastAsia="sv-SE"/>
              </w:rPr>
              <w:t>numberOfBitsForRV-DCI-1-2</w:t>
            </w:r>
          </w:p>
          <w:p w14:paraId="47D4436B" w14:textId="3C4D0D0C"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sz w:val="18"/>
                <w:szCs w:val="22"/>
                <w:lang w:eastAsia="sv-SE"/>
              </w:rPr>
              <w:t>Configures the number of bits for "Redundancy version" in the DCI format 1_2 (see TS 38.212 [17], clause 7.3.1 and TS 38.214 [19], clause 5.1.2.1).</w:t>
            </w:r>
          </w:p>
        </w:tc>
      </w:tr>
      <w:tr w:rsidR="00062383" w:rsidRPr="00062383" w14:paraId="72B756BC"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58AD71A1"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pdsch-AggregationFactor</w:t>
            </w:r>
          </w:p>
          <w:p w14:paraId="10ED17D1"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Number of repetitions for data (see TS 38.214 [19], clause 5.1.2.1). When the field is absent the UE applies the value 1.</w:t>
            </w:r>
          </w:p>
        </w:tc>
      </w:tr>
      <w:tr w:rsidR="00062383" w:rsidRPr="00062383" w14:paraId="5EF8DB85"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7E8751C5" w14:textId="656EBAAE"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pdsch-TimeDomainAllocationList, pdsch-TimeDomainAllocationListDCI-1-2</w:t>
            </w:r>
            <w:ins w:id="1091" w:author="Ericsson_RAN2_116e" w:date="2021-12-20T12:48:00Z">
              <w:r w:rsidR="00AC0EE2" w:rsidRPr="00062383">
                <w:rPr>
                  <w:rFonts w:ascii="Arial" w:eastAsia="Times New Roman" w:hAnsi="Arial"/>
                  <w:b/>
                  <w:i/>
                  <w:sz w:val="18"/>
                  <w:szCs w:val="22"/>
                  <w:lang w:eastAsia="sv-SE"/>
                </w:rPr>
                <w:t>, pdsch-TimeDomainAllocationList</w:t>
              </w:r>
              <w:r w:rsidR="00AC0EE2">
                <w:rPr>
                  <w:rFonts w:ascii="Arial" w:eastAsia="Times New Roman" w:hAnsi="Arial"/>
                  <w:b/>
                  <w:i/>
                  <w:sz w:val="18"/>
                  <w:szCs w:val="22"/>
                  <w:lang w:eastAsia="sv-SE"/>
                </w:rPr>
                <w:t>ForMultiPDSCH</w:t>
              </w:r>
            </w:ins>
          </w:p>
          <w:p w14:paraId="2858ECED"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List of time-domain configurations for timing of DL assignment to DL data.</w:t>
            </w:r>
          </w:p>
          <w:p w14:paraId="76860B66" w14:textId="0717FB8A"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 xml:space="preserve">The field </w:t>
            </w:r>
            <w:r w:rsidRPr="00062383">
              <w:rPr>
                <w:rFonts w:ascii="Arial" w:eastAsia="Times New Roman" w:hAnsi="Arial"/>
                <w:i/>
                <w:sz w:val="18"/>
                <w:szCs w:val="22"/>
                <w:lang w:eastAsia="sv-SE"/>
              </w:rPr>
              <w:t>pdsch-TimeDomainAllocationList</w:t>
            </w:r>
            <w:r w:rsidRPr="00062383">
              <w:rPr>
                <w:rFonts w:ascii="Arial" w:eastAsia="Times New Roman" w:hAnsi="Arial"/>
                <w:iCs/>
                <w:sz w:val="18"/>
                <w:szCs w:val="22"/>
                <w:lang w:eastAsia="sv-SE"/>
              </w:rPr>
              <w:t xml:space="preserve"> (with or without suffix)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1_0 and DCI format 1_1 (see table 5.1.2.1.1-1 in TS 38.214 [19]), and if the field </w:t>
            </w:r>
            <w:r w:rsidRPr="00062383">
              <w:rPr>
                <w:rFonts w:ascii="Arial" w:eastAsia="Times New Roman" w:hAnsi="Arial"/>
                <w:i/>
                <w:sz w:val="18"/>
                <w:szCs w:val="22"/>
                <w:lang w:eastAsia="sv-SE"/>
              </w:rPr>
              <w:t>pdsch-TimeDomainAllocationListDCI-1-2</w:t>
            </w:r>
            <w:r w:rsidRPr="00062383">
              <w:rPr>
                <w:rFonts w:ascii="Arial" w:eastAsia="Times New Roman" w:hAnsi="Arial"/>
                <w:sz w:val="18"/>
                <w:szCs w:val="22"/>
                <w:lang w:eastAsia="sv-SE"/>
              </w:rPr>
              <w:t xml:space="preserve"> is not configured, to DCI format 1_2. If the field </w:t>
            </w:r>
            <w:r w:rsidRPr="00062383">
              <w:rPr>
                <w:rFonts w:ascii="Arial" w:eastAsia="Times New Roman" w:hAnsi="Arial"/>
                <w:i/>
                <w:sz w:val="18"/>
                <w:szCs w:val="22"/>
                <w:lang w:eastAsia="sv-SE"/>
              </w:rPr>
              <w:t>pdsch-TimeDomainAllocationListDCI-1-2</w:t>
            </w:r>
            <w:r w:rsidRPr="00062383">
              <w:rPr>
                <w:rFonts w:ascii="Arial" w:eastAsia="Times New Roman" w:hAnsi="Arial"/>
                <w:sz w:val="18"/>
                <w:szCs w:val="22"/>
                <w:lang w:eastAsia="sv-SE"/>
              </w:rPr>
              <w:t xml:space="preserve"> is configured, it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1_2 (see table 5.1.2.1.1-1A in TS 38.214 [19]).</w:t>
            </w:r>
            <w:ins w:id="1092" w:author="Ericsson_RAN2_116e" w:date="2021-12-20T12:48:00Z">
              <w:r w:rsidR="00AC0EE2">
                <w:rPr>
                  <w:rFonts w:ascii="Arial" w:eastAsia="Times New Roman" w:hAnsi="Arial"/>
                  <w:sz w:val="18"/>
                  <w:szCs w:val="22"/>
                  <w:lang w:eastAsia="sv-SE"/>
                </w:rPr>
                <w:t xml:space="preserve"> The field </w:t>
              </w:r>
              <w:r w:rsidR="00AC0EE2" w:rsidRPr="00062383">
                <w:rPr>
                  <w:rFonts w:ascii="Arial" w:eastAsia="Times New Roman" w:hAnsi="Arial"/>
                  <w:i/>
                  <w:sz w:val="18"/>
                  <w:szCs w:val="22"/>
                  <w:lang w:eastAsia="sv-SE"/>
                </w:rPr>
                <w:t>pdsch-TimeDomainAllocationList</w:t>
              </w:r>
              <w:r w:rsidR="00AC0EE2">
                <w:rPr>
                  <w:rFonts w:ascii="Arial" w:eastAsia="Times New Roman" w:hAnsi="Arial"/>
                  <w:i/>
                  <w:sz w:val="18"/>
                  <w:szCs w:val="22"/>
                  <w:lang w:eastAsia="sv-SE"/>
                </w:rPr>
                <w:t>ForMultiPDSCH</w:t>
              </w:r>
              <w:r w:rsidR="00AC0EE2">
                <w:rPr>
                  <w:rFonts w:ascii="Arial" w:eastAsia="Times New Roman" w:hAnsi="Arial"/>
                  <w:sz w:val="18"/>
                  <w:szCs w:val="22"/>
                  <w:lang w:eastAsia="sv-SE"/>
                </w:rPr>
                <w:t xml:space="preserve"> applies to DCI format 1_1.</w:t>
              </w:r>
            </w:ins>
          </w:p>
          <w:p w14:paraId="0F7036F4" w14:textId="285B5DB3"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 xml:space="preserve">The network does not configure the </w:t>
            </w:r>
            <w:r w:rsidRPr="00062383">
              <w:rPr>
                <w:rFonts w:ascii="Arial" w:eastAsia="Times New Roman" w:hAnsi="Arial"/>
                <w:i/>
                <w:sz w:val="18"/>
                <w:szCs w:val="22"/>
                <w:lang w:eastAsia="sv-SE"/>
              </w:rPr>
              <w:t>pdsch-TimeDomainAllocationList-r16</w:t>
            </w:r>
            <w:r w:rsidRPr="00062383">
              <w:rPr>
                <w:rFonts w:ascii="Arial" w:eastAsia="Times New Roman" w:hAnsi="Arial"/>
                <w:sz w:val="18"/>
                <w:szCs w:val="22"/>
                <w:lang w:eastAsia="sv-SE"/>
              </w:rPr>
              <w:t xml:space="preserve"> simultaneously with the </w:t>
            </w:r>
            <w:r w:rsidRPr="00062383">
              <w:rPr>
                <w:rFonts w:ascii="Arial" w:eastAsia="Times New Roman" w:hAnsi="Arial"/>
                <w:i/>
                <w:sz w:val="18"/>
                <w:szCs w:val="22"/>
                <w:lang w:eastAsia="sv-SE"/>
              </w:rPr>
              <w:t>pdsch-TimeDomainAllocationList</w:t>
            </w:r>
            <w:r w:rsidRPr="00062383">
              <w:rPr>
                <w:rFonts w:ascii="Arial" w:eastAsia="Times New Roman" w:hAnsi="Arial"/>
                <w:sz w:val="18"/>
                <w:szCs w:val="22"/>
                <w:lang w:eastAsia="sv-SE"/>
              </w:rPr>
              <w:t xml:space="preserve"> (without suffix) in the same </w:t>
            </w:r>
            <w:r w:rsidRPr="00062383">
              <w:rPr>
                <w:rFonts w:ascii="Arial" w:eastAsia="Times New Roman" w:hAnsi="Arial"/>
                <w:i/>
                <w:iCs/>
                <w:sz w:val="18"/>
                <w:szCs w:val="22"/>
                <w:lang w:eastAsia="sv-SE"/>
              </w:rPr>
              <w:t>PDSCH-Config</w:t>
            </w:r>
            <w:r w:rsidRPr="00062383">
              <w:rPr>
                <w:rFonts w:ascii="Arial" w:eastAsia="Times New Roman" w:hAnsi="Arial"/>
                <w:sz w:val="18"/>
                <w:szCs w:val="22"/>
                <w:lang w:eastAsia="sv-SE"/>
              </w:rPr>
              <w:t>.</w:t>
            </w:r>
            <w:ins w:id="1093" w:author="Ericsson" w:date="2021-11-29T15:25:00Z">
              <w:r w:rsidR="00BE541F">
                <w:rPr>
                  <w:rFonts w:ascii="Arial" w:eastAsia="Times New Roman" w:hAnsi="Arial"/>
                  <w:sz w:val="18"/>
                  <w:szCs w:val="22"/>
                  <w:lang w:eastAsia="sv-SE"/>
                </w:rPr>
                <w:t xml:space="preserve"> </w:t>
              </w:r>
            </w:ins>
          </w:p>
        </w:tc>
      </w:tr>
      <w:tr w:rsidR="00062383" w:rsidRPr="00062383" w14:paraId="462F8458"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0C0A75F4"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prb-BundlingType,</w:t>
            </w:r>
            <w:r w:rsidRPr="00062383">
              <w:rPr>
                <w:rFonts w:ascii="Arial" w:eastAsia="Times New Roman" w:hAnsi="Arial"/>
                <w:sz w:val="18"/>
                <w:lang w:eastAsia="sv-SE"/>
              </w:rPr>
              <w:t xml:space="preserve"> </w:t>
            </w:r>
            <w:r w:rsidRPr="00062383">
              <w:rPr>
                <w:rFonts w:ascii="Arial" w:eastAsia="Times New Roman" w:hAnsi="Arial"/>
                <w:b/>
                <w:i/>
                <w:sz w:val="18"/>
                <w:szCs w:val="22"/>
                <w:lang w:eastAsia="sv-SE"/>
              </w:rPr>
              <w:t>prb-BundlingTypeDCI-1-2</w:t>
            </w:r>
          </w:p>
          <w:p w14:paraId="085BD60E"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 xml:space="preserve">Indicates the PRB bundle type and bundle size(s) (see TS 38.214 [19], clause 5.1.2.3). If </w:t>
            </w:r>
            <w:r w:rsidRPr="00062383">
              <w:rPr>
                <w:rFonts w:ascii="Arial" w:eastAsia="Times New Roman" w:hAnsi="Arial"/>
                <w:i/>
                <w:sz w:val="18"/>
                <w:szCs w:val="22"/>
                <w:lang w:eastAsia="sv-SE"/>
              </w:rPr>
              <w:t>dynamic</w:t>
            </w:r>
            <w:r w:rsidRPr="00062383">
              <w:rPr>
                <w:rFonts w:ascii="Arial" w:eastAsia="Times New Roman" w:hAnsi="Arial"/>
                <w:sz w:val="18"/>
                <w:szCs w:val="22"/>
                <w:lang w:eastAsia="sv-SE"/>
              </w:rPr>
              <w:t xml:space="preserve"> is chosen, the actual </w:t>
            </w:r>
            <w:r w:rsidRPr="00062383">
              <w:rPr>
                <w:rFonts w:ascii="Arial" w:eastAsia="Times New Roman" w:hAnsi="Arial"/>
                <w:i/>
                <w:sz w:val="18"/>
                <w:szCs w:val="22"/>
                <w:lang w:eastAsia="sv-SE"/>
              </w:rPr>
              <w:t>bundleSizeSet1 or bundleSizeSet2</w:t>
            </w:r>
            <w:r w:rsidRPr="00062383">
              <w:rPr>
                <w:rFonts w:ascii="Arial" w:eastAsia="Times New Roman" w:hAnsi="Arial"/>
                <w:sz w:val="18"/>
                <w:szCs w:val="22"/>
                <w:lang w:eastAsia="sv-SE"/>
              </w:rPr>
              <w:t xml:space="preserve"> to use is indicated via DCI. Constraints on </w:t>
            </w:r>
            <w:r w:rsidRPr="00062383">
              <w:rPr>
                <w:rFonts w:ascii="Arial" w:eastAsia="Times New Roman" w:hAnsi="Arial"/>
                <w:i/>
                <w:sz w:val="18"/>
                <w:szCs w:val="22"/>
                <w:lang w:eastAsia="sv-SE"/>
              </w:rPr>
              <w:t>bundleSize(Set)</w:t>
            </w:r>
            <w:r w:rsidRPr="00062383">
              <w:rPr>
                <w:rFonts w:ascii="Arial" w:eastAsia="Times New Roman" w:hAnsi="Arial"/>
                <w:sz w:val="18"/>
                <w:szCs w:val="22"/>
                <w:lang w:eastAsia="sv-SE"/>
              </w:rPr>
              <w:t xml:space="preserve"> setting depending on </w:t>
            </w:r>
            <w:r w:rsidRPr="00062383">
              <w:rPr>
                <w:rFonts w:ascii="Arial" w:eastAsia="Times New Roman" w:hAnsi="Arial"/>
                <w:i/>
                <w:sz w:val="18"/>
                <w:szCs w:val="22"/>
                <w:lang w:eastAsia="sv-SE"/>
              </w:rPr>
              <w:t>vrb-ToPRB-Interleaver</w:t>
            </w:r>
            <w:r w:rsidRPr="00062383">
              <w:rPr>
                <w:rFonts w:ascii="Arial" w:eastAsia="Times New Roman" w:hAnsi="Arial"/>
                <w:sz w:val="18"/>
                <w:szCs w:val="22"/>
                <w:lang w:eastAsia="sv-SE"/>
              </w:rPr>
              <w:t xml:space="preserve"> and </w:t>
            </w:r>
            <w:r w:rsidRPr="00062383">
              <w:rPr>
                <w:rFonts w:ascii="Arial" w:eastAsia="Times New Roman" w:hAnsi="Arial"/>
                <w:i/>
                <w:sz w:val="18"/>
                <w:szCs w:val="22"/>
                <w:lang w:eastAsia="sv-SE"/>
              </w:rPr>
              <w:t>rbg-Size</w:t>
            </w:r>
            <w:r w:rsidRPr="00062383">
              <w:rPr>
                <w:rFonts w:ascii="Arial" w:eastAsia="Times New Roman" w:hAnsi="Arial"/>
                <w:sz w:val="18"/>
                <w:szCs w:val="22"/>
                <w:lang w:eastAsia="sv-SE"/>
              </w:rPr>
              <w:t xml:space="preserve"> settings are described in TS 38.214 [19], clause 5.1.2.3. If a </w:t>
            </w:r>
            <w:r w:rsidRPr="00062383">
              <w:rPr>
                <w:rFonts w:ascii="Arial" w:eastAsia="Times New Roman" w:hAnsi="Arial"/>
                <w:i/>
                <w:sz w:val="18"/>
                <w:szCs w:val="22"/>
                <w:lang w:eastAsia="sv-SE"/>
              </w:rPr>
              <w:t>bundleSize(Set)</w:t>
            </w:r>
            <w:r w:rsidRPr="00062383">
              <w:rPr>
                <w:rFonts w:ascii="Arial" w:eastAsia="Times New Roman" w:hAnsi="Arial"/>
                <w:sz w:val="18"/>
                <w:szCs w:val="22"/>
                <w:lang w:eastAsia="sv-SE"/>
              </w:rPr>
              <w:t xml:space="preserve"> value is absent, the UE applies the value </w:t>
            </w:r>
            <w:r w:rsidRPr="00062383">
              <w:rPr>
                <w:rFonts w:ascii="Arial" w:eastAsia="Times New Roman" w:hAnsi="Arial"/>
                <w:i/>
                <w:sz w:val="18"/>
                <w:szCs w:val="22"/>
                <w:lang w:eastAsia="sv-SE"/>
              </w:rPr>
              <w:t>n2</w:t>
            </w:r>
            <w:r w:rsidRPr="00062383">
              <w:rPr>
                <w:rFonts w:ascii="Arial" w:eastAsia="Times New Roman" w:hAnsi="Arial"/>
                <w:sz w:val="18"/>
                <w:szCs w:val="22"/>
                <w:lang w:eastAsia="sv-SE"/>
              </w:rPr>
              <w:t xml:space="preserve">. The field </w:t>
            </w:r>
            <w:r w:rsidRPr="00062383">
              <w:rPr>
                <w:rFonts w:ascii="Arial" w:eastAsia="Times New Roman" w:hAnsi="Arial"/>
                <w:i/>
                <w:sz w:val="18"/>
                <w:szCs w:val="22"/>
                <w:lang w:eastAsia="sv-SE"/>
              </w:rPr>
              <w:t xml:space="preserve">prb-BundlingType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1_1, and the field </w:t>
            </w:r>
            <w:r w:rsidRPr="00062383">
              <w:rPr>
                <w:rFonts w:ascii="Arial" w:eastAsia="Times New Roman" w:hAnsi="Arial"/>
                <w:i/>
                <w:sz w:val="18"/>
                <w:szCs w:val="22"/>
                <w:lang w:eastAsia="sv-SE"/>
              </w:rPr>
              <w:t>prb-BundlingTypeDCI-1-2</w:t>
            </w:r>
            <w:r w:rsidRPr="00062383">
              <w:rPr>
                <w:rFonts w:ascii="Arial" w:eastAsia="Times New Roman" w:hAnsi="Arial"/>
                <w:sz w:val="18"/>
                <w:szCs w:val="22"/>
                <w:lang w:eastAsia="sv-SE"/>
              </w:rPr>
              <w:t xml:space="preserve">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1_2 (see TS 38.212 [17], clause 7.3.1 and TS 38.214 [19], clause 5.1.2.3).</w:t>
            </w:r>
          </w:p>
        </w:tc>
      </w:tr>
      <w:tr w:rsidR="00062383" w:rsidRPr="00062383" w14:paraId="3C4D6F95"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27F4F2B8" w14:textId="77777777" w:rsidR="00062383" w:rsidRPr="00062383" w:rsidRDefault="00062383" w:rsidP="00062383">
            <w:pPr>
              <w:keepNext/>
              <w:keepLines/>
              <w:overflowPunct w:val="0"/>
              <w:autoSpaceDE w:val="0"/>
              <w:autoSpaceDN w:val="0"/>
              <w:adjustRightInd w:val="0"/>
              <w:spacing w:after="0"/>
              <w:textAlignment w:val="baseline"/>
              <w:rPr>
                <w:rFonts w:ascii="Arial" w:eastAsia="MS Mincho" w:hAnsi="Arial"/>
                <w:sz w:val="18"/>
                <w:szCs w:val="22"/>
                <w:lang w:eastAsia="sv-SE"/>
              </w:rPr>
            </w:pPr>
            <w:r w:rsidRPr="00062383">
              <w:rPr>
                <w:rFonts w:ascii="Arial" w:eastAsia="Times New Roman" w:hAnsi="Arial"/>
                <w:b/>
                <w:i/>
                <w:sz w:val="18"/>
                <w:szCs w:val="22"/>
                <w:lang w:eastAsia="sv-SE"/>
              </w:rPr>
              <w:t>priorityIndicatorDCI-1-1, priorityIndicatorDCI-1-2</w:t>
            </w:r>
          </w:p>
          <w:p w14:paraId="7B105302" w14:textId="355CE21B"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sz w:val="18"/>
                <w:szCs w:val="22"/>
                <w:lang w:eastAsia="sv-SE"/>
              </w:rPr>
              <w:t xml:space="preserve">Configure the presence of "priority indicator" in DCI format 1_1/1_2. When the field is absent in the IE, then 0 bit for "priority indicator" in DCI format 1_1/1_2. The field </w:t>
            </w:r>
            <w:r w:rsidRPr="00062383">
              <w:rPr>
                <w:rFonts w:ascii="Arial" w:eastAsia="Times New Roman" w:hAnsi="Arial"/>
                <w:i/>
                <w:sz w:val="18"/>
                <w:szCs w:val="22"/>
                <w:lang w:eastAsia="sv-SE"/>
              </w:rPr>
              <w:t xml:space="preserve">priorityIndicatorDCI-1-1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1_1 and the field </w:t>
            </w:r>
            <w:r w:rsidRPr="00062383">
              <w:rPr>
                <w:rFonts w:ascii="Arial" w:eastAsia="Times New Roman" w:hAnsi="Arial"/>
                <w:i/>
                <w:sz w:val="18"/>
                <w:szCs w:val="22"/>
                <w:lang w:eastAsia="sv-SE"/>
              </w:rPr>
              <w:t>priorityIndicatorDCI-1-2</w:t>
            </w:r>
            <w:r w:rsidRPr="00062383">
              <w:rPr>
                <w:rFonts w:ascii="Arial" w:eastAsia="Times New Roman" w:hAnsi="Arial"/>
                <w:sz w:val="18"/>
                <w:szCs w:val="22"/>
                <w:lang w:eastAsia="sv-SE"/>
              </w:rPr>
              <w:t xml:space="preserve">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1_2, respectively (see TS 38.212 [17], clause 7.3.1 and TS 38.213 [13] clause 9).</w:t>
            </w:r>
          </w:p>
        </w:tc>
      </w:tr>
      <w:tr w:rsidR="00062383" w:rsidRPr="00062383" w14:paraId="6A68AD61"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01BE8AB6"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b/>
                <w:i/>
                <w:sz w:val="18"/>
                <w:szCs w:val="22"/>
                <w:lang w:eastAsia="sv-SE"/>
              </w:rPr>
              <w:t>p-ZP-CSI-RS-ResourceSet</w:t>
            </w:r>
          </w:p>
          <w:p w14:paraId="05DC2AF5"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sz w:val="18"/>
                <w:szCs w:val="22"/>
                <w:lang w:eastAsia="sv-SE"/>
              </w:rPr>
              <w:t>A set of periodically occurring ZP-CSI-RS-Resources (the actual resources are defined in the zp-CSI-RS-ResourceToAddModList). The network uses the ZP-CSI-RS-ResourceSetId=0 for this set.</w:t>
            </w:r>
          </w:p>
        </w:tc>
      </w:tr>
      <w:tr w:rsidR="00062383" w:rsidRPr="00062383" w14:paraId="76948FAE"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4CD051CC"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rateMatchPatternGroup1, rateMatchPatternGroup1DCI-1-2</w:t>
            </w:r>
          </w:p>
          <w:p w14:paraId="6EDEDB6B"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 xml:space="preserve">The IDs of a first group of </w:t>
            </w:r>
            <w:r w:rsidRPr="00062383">
              <w:rPr>
                <w:rFonts w:ascii="Arial" w:eastAsia="Times New Roman" w:hAnsi="Arial"/>
                <w:i/>
                <w:sz w:val="18"/>
                <w:szCs w:val="22"/>
                <w:lang w:eastAsia="sv-SE"/>
              </w:rPr>
              <w:t>RateMatchPatterns</w:t>
            </w:r>
            <w:r w:rsidRPr="00062383">
              <w:rPr>
                <w:rFonts w:ascii="Arial" w:eastAsia="Times New Roman" w:hAnsi="Arial"/>
                <w:sz w:val="18"/>
                <w:szCs w:val="22"/>
                <w:lang w:eastAsia="sv-SE"/>
              </w:rPr>
              <w:t xml:space="preserve"> defined in </w:t>
            </w:r>
            <w:r w:rsidRPr="00062383">
              <w:rPr>
                <w:rFonts w:ascii="Arial" w:eastAsia="Times New Roman" w:hAnsi="Arial"/>
                <w:i/>
                <w:sz w:val="18"/>
                <w:lang w:eastAsia="sv-SE"/>
              </w:rPr>
              <w:t>PDSCH-Config</w:t>
            </w:r>
            <w:r w:rsidRPr="00062383">
              <w:rPr>
                <w:rFonts w:ascii="Arial" w:eastAsia="Times New Roman" w:hAnsi="Arial"/>
                <w:sz w:val="18"/>
                <w:szCs w:val="22"/>
                <w:lang w:eastAsia="sv-SE"/>
              </w:rPr>
              <w:t>-&gt;</w:t>
            </w:r>
            <w:r w:rsidRPr="00062383">
              <w:rPr>
                <w:rFonts w:ascii="Arial" w:eastAsia="Times New Roman" w:hAnsi="Arial"/>
                <w:i/>
                <w:sz w:val="18"/>
                <w:szCs w:val="22"/>
                <w:lang w:eastAsia="sv-SE"/>
              </w:rPr>
              <w:t>rateMatchPatternToAddModList</w:t>
            </w:r>
            <w:r w:rsidRPr="00062383">
              <w:rPr>
                <w:rFonts w:ascii="Arial" w:eastAsia="Times New Roman" w:hAnsi="Arial"/>
                <w:sz w:val="18"/>
                <w:szCs w:val="22"/>
                <w:lang w:eastAsia="sv-SE"/>
              </w:rPr>
              <w:t xml:space="preserve"> (BWP level) or in </w:t>
            </w:r>
            <w:r w:rsidRPr="00062383">
              <w:rPr>
                <w:rFonts w:ascii="Arial" w:eastAsia="Times New Roman" w:hAnsi="Arial"/>
                <w:i/>
                <w:sz w:val="18"/>
                <w:szCs w:val="22"/>
                <w:lang w:eastAsia="sv-SE"/>
              </w:rPr>
              <w:t>ServingCellConfig</w:t>
            </w:r>
            <w:r w:rsidRPr="00062383">
              <w:rPr>
                <w:rFonts w:ascii="Arial" w:eastAsia="Times New Roman" w:hAnsi="Arial"/>
                <w:sz w:val="18"/>
                <w:szCs w:val="22"/>
                <w:lang w:eastAsia="sv-SE"/>
              </w:rPr>
              <w:t xml:space="preserve"> -&gt;</w:t>
            </w:r>
            <w:r w:rsidRPr="00062383">
              <w:rPr>
                <w:rFonts w:ascii="Arial" w:eastAsia="Times New Roman" w:hAnsi="Arial"/>
                <w:i/>
                <w:sz w:val="18"/>
                <w:szCs w:val="22"/>
                <w:lang w:eastAsia="sv-SE"/>
              </w:rPr>
              <w:t>rateMatchPatternToAddModLis</w:t>
            </w:r>
            <w:r w:rsidRPr="00062383">
              <w:rPr>
                <w:rFonts w:ascii="Arial" w:eastAsia="Times New Roman" w:hAnsi="Arial"/>
                <w:sz w:val="18"/>
                <w:szCs w:val="22"/>
                <w:lang w:eastAsia="sv-SE"/>
              </w:rPr>
              <w:t xml:space="preserve">t (cell level). These patterns can be activated dynamically by DCI (see TS 38.214 [19], clause 5.1.4.1). The field </w:t>
            </w:r>
            <w:r w:rsidRPr="00062383">
              <w:rPr>
                <w:rFonts w:ascii="Arial" w:eastAsia="Times New Roman" w:hAnsi="Arial"/>
                <w:i/>
                <w:sz w:val="18"/>
                <w:szCs w:val="22"/>
                <w:lang w:eastAsia="sv-SE"/>
              </w:rPr>
              <w:t xml:space="preserve">rateMatchPatternGroup1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1_1, and the field </w:t>
            </w:r>
            <w:r w:rsidRPr="00062383">
              <w:rPr>
                <w:rFonts w:ascii="Arial" w:eastAsia="Times New Roman" w:hAnsi="Arial"/>
                <w:i/>
                <w:sz w:val="18"/>
                <w:szCs w:val="22"/>
                <w:lang w:eastAsia="sv-SE"/>
              </w:rPr>
              <w:t>rateMatchPatternGroup1DCI-1-2</w:t>
            </w:r>
            <w:r w:rsidRPr="00062383">
              <w:rPr>
                <w:rFonts w:ascii="Arial" w:eastAsia="Times New Roman" w:hAnsi="Arial"/>
                <w:sz w:val="18"/>
                <w:szCs w:val="22"/>
                <w:lang w:eastAsia="sv-SE"/>
              </w:rPr>
              <w:t xml:space="preserve">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1_2 (see TS 38.214 [19], clause 5.1.4.1).</w:t>
            </w:r>
          </w:p>
        </w:tc>
      </w:tr>
      <w:tr w:rsidR="00062383" w:rsidRPr="00062383" w14:paraId="76723F05"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3C58F122"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rateMatchPatternGroup2, rateMatchPatternGroup2DCI-1-2</w:t>
            </w:r>
          </w:p>
          <w:p w14:paraId="3B2786FC"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 xml:space="preserve">The IDs of a second group of </w:t>
            </w:r>
            <w:r w:rsidRPr="00062383">
              <w:rPr>
                <w:rFonts w:ascii="Arial" w:eastAsia="Times New Roman" w:hAnsi="Arial"/>
                <w:i/>
                <w:sz w:val="18"/>
                <w:szCs w:val="22"/>
                <w:lang w:eastAsia="sv-SE"/>
              </w:rPr>
              <w:t>RateMatchPatterns</w:t>
            </w:r>
            <w:r w:rsidRPr="00062383">
              <w:rPr>
                <w:rFonts w:ascii="Arial" w:eastAsia="Times New Roman" w:hAnsi="Arial"/>
                <w:sz w:val="18"/>
                <w:szCs w:val="22"/>
                <w:lang w:eastAsia="sv-SE"/>
              </w:rPr>
              <w:t xml:space="preserve"> defined in </w:t>
            </w:r>
            <w:r w:rsidRPr="00062383">
              <w:rPr>
                <w:rFonts w:ascii="Arial" w:eastAsia="Times New Roman" w:hAnsi="Arial"/>
                <w:i/>
                <w:sz w:val="18"/>
                <w:lang w:eastAsia="sv-SE"/>
              </w:rPr>
              <w:t>PDSCH-Config</w:t>
            </w:r>
            <w:r w:rsidRPr="00062383">
              <w:rPr>
                <w:rFonts w:ascii="Arial" w:eastAsia="Times New Roman" w:hAnsi="Arial"/>
                <w:sz w:val="18"/>
                <w:szCs w:val="22"/>
                <w:lang w:eastAsia="sv-SE"/>
              </w:rPr>
              <w:t>-&gt;</w:t>
            </w:r>
            <w:r w:rsidRPr="00062383">
              <w:rPr>
                <w:rFonts w:ascii="Arial" w:eastAsia="Times New Roman" w:hAnsi="Arial"/>
                <w:i/>
                <w:sz w:val="18"/>
                <w:szCs w:val="22"/>
                <w:lang w:eastAsia="sv-SE"/>
              </w:rPr>
              <w:t>rateMatchPatternToAddModList</w:t>
            </w:r>
            <w:r w:rsidRPr="00062383">
              <w:rPr>
                <w:rFonts w:ascii="Arial" w:eastAsia="Times New Roman" w:hAnsi="Arial"/>
                <w:sz w:val="18"/>
                <w:szCs w:val="22"/>
                <w:lang w:eastAsia="sv-SE"/>
              </w:rPr>
              <w:t xml:space="preserve"> (BWP level) or in </w:t>
            </w:r>
            <w:r w:rsidRPr="00062383">
              <w:rPr>
                <w:rFonts w:ascii="Arial" w:eastAsia="Times New Roman" w:hAnsi="Arial"/>
                <w:i/>
                <w:sz w:val="18"/>
                <w:szCs w:val="22"/>
                <w:lang w:eastAsia="sv-SE"/>
              </w:rPr>
              <w:t>ServingCellConfig</w:t>
            </w:r>
            <w:r w:rsidRPr="00062383">
              <w:rPr>
                <w:rFonts w:ascii="Arial" w:eastAsia="Times New Roman" w:hAnsi="Arial"/>
                <w:sz w:val="18"/>
                <w:szCs w:val="22"/>
                <w:lang w:eastAsia="sv-SE"/>
              </w:rPr>
              <w:t xml:space="preserve"> -&gt;</w:t>
            </w:r>
            <w:r w:rsidRPr="00062383">
              <w:rPr>
                <w:rFonts w:ascii="Arial" w:eastAsia="Times New Roman" w:hAnsi="Arial"/>
                <w:i/>
                <w:sz w:val="18"/>
                <w:szCs w:val="22"/>
                <w:lang w:eastAsia="sv-SE"/>
              </w:rPr>
              <w:t>rateMatchPatternToAddModLis</w:t>
            </w:r>
            <w:r w:rsidRPr="00062383">
              <w:rPr>
                <w:rFonts w:ascii="Arial" w:eastAsia="Times New Roman" w:hAnsi="Arial"/>
                <w:sz w:val="18"/>
                <w:szCs w:val="22"/>
                <w:lang w:eastAsia="sv-SE"/>
              </w:rPr>
              <w:t xml:space="preserve">t (cell level). These patterns can be activated dynamically by DCI (see TS 38.214 [19], clause 5.1.4.1). The field </w:t>
            </w:r>
            <w:r w:rsidRPr="00062383">
              <w:rPr>
                <w:rFonts w:ascii="Arial" w:eastAsia="Times New Roman" w:hAnsi="Arial"/>
                <w:i/>
                <w:sz w:val="18"/>
                <w:szCs w:val="22"/>
                <w:lang w:eastAsia="sv-SE"/>
              </w:rPr>
              <w:t xml:space="preserve">rateMatchPatternGroup2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1_1, and the field </w:t>
            </w:r>
            <w:r w:rsidRPr="00062383">
              <w:rPr>
                <w:rFonts w:ascii="Arial" w:eastAsia="Times New Roman" w:hAnsi="Arial"/>
                <w:i/>
                <w:sz w:val="18"/>
                <w:szCs w:val="22"/>
                <w:lang w:eastAsia="sv-SE"/>
              </w:rPr>
              <w:t>rateMatchPatternGroup2DCI-1-2</w:t>
            </w:r>
            <w:r w:rsidRPr="00062383">
              <w:rPr>
                <w:rFonts w:ascii="Arial" w:eastAsia="Times New Roman" w:hAnsi="Arial"/>
                <w:sz w:val="18"/>
                <w:szCs w:val="22"/>
                <w:lang w:eastAsia="sv-SE"/>
              </w:rPr>
              <w:t xml:space="preserve"> </w:t>
            </w:r>
            <w:r w:rsidRPr="00062383">
              <w:rPr>
                <w:rFonts w:ascii="Arial" w:eastAsia="Times New Roman" w:hAnsi="Arial"/>
                <w:sz w:val="18"/>
                <w:szCs w:val="22"/>
                <w:lang w:eastAsia="ja-JP"/>
              </w:rPr>
              <w:t>applies</w:t>
            </w:r>
            <w:r w:rsidRPr="00062383">
              <w:rPr>
                <w:rFonts w:ascii="Arial" w:eastAsia="Times New Roman" w:hAnsi="Arial"/>
                <w:sz w:val="18"/>
                <w:szCs w:val="22"/>
                <w:lang w:eastAsia="sv-SE"/>
              </w:rPr>
              <w:t xml:space="preserve"> to DCI format 1_2 (see TS 38.214 [19], clause 5.1.4.1).</w:t>
            </w:r>
          </w:p>
        </w:tc>
      </w:tr>
      <w:tr w:rsidR="00062383" w:rsidRPr="00062383" w14:paraId="17BA3AF3"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17E89BFA"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rateMatchPatternToAddModList</w:t>
            </w:r>
          </w:p>
          <w:p w14:paraId="51B494B8"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Resources patterns which the UE should rate match PDSCH around. The UE rate matches around the union of all resources indicated in the rate match patterns (see TS 38.214 [19], clause 5.1.4.1).</w:t>
            </w:r>
          </w:p>
        </w:tc>
      </w:tr>
      <w:tr w:rsidR="00062383" w:rsidRPr="00062383" w14:paraId="5AECD2CC"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5E744987"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rbg-Size</w:t>
            </w:r>
          </w:p>
          <w:p w14:paraId="2E35A44C"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 xml:space="preserve">Selection between config 1 and config 2 for RBG size for PDSCH. The UE ignores this field if </w:t>
            </w:r>
            <w:r w:rsidRPr="00062383">
              <w:rPr>
                <w:rFonts w:ascii="Arial" w:eastAsia="Times New Roman" w:hAnsi="Arial"/>
                <w:i/>
                <w:sz w:val="18"/>
                <w:szCs w:val="22"/>
                <w:lang w:eastAsia="sv-SE"/>
              </w:rPr>
              <w:t>resourceAllocation</w:t>
            </w:r>
            <w:r w:rsidRPr="00062383">
              <w:rPr>
                <w:rFonts w:ascii="Arial" w:eastAsia="Times New Roman" w:hAnsi="Arial"/>
                <w:sz w:val="18"/>
                <w:szCs w:val="22"/>
                <w:lang w:eastAsia="sv-SE"/>
              </w:rPr>
              <w:t xml:space="preserve"> is set to </w:t>
            </w:r>
            <w:r w:rsidRPr="00062383">
              <w:rPr>
                <w:rFonts w:ascii="Arial" w:eastAsia="Times New Roman" w:hAnsi="Arial"/>
                <w:i/>
                <w:sz w:val="18"/>
                <w:szCs w:val="22"/>
                <w:lang w:eastAsia="sv-SE"/>
              </w:rPr>
              <w:t>resourceAllocationType1</w:t>
            </w:r>
            <w:r w:rsidRPr="00062383">
              <w:rPr>
                <w:rFonts w:ascii="Arial" w:eastAsia="Times New Roman" w:hAnsi="Arial"/>
                <w:sz w:val="18"/>
                <w:szCs w:val="22"/>
                <w:lang w:eastAsia="sv-SE"/>
              </w:rPr>
              <w:t xml:space="preserve"> (see TS 38.214 [19], clause 5.1.2.2.1).</w:t>
            </w:r>
          </w:p>
        </w:tc>
      </w:tr>
      <w:tr w:rsidR="00062383" w:rsidRPr="00062383" w14:paraId="6195CE7F"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4A5FB81F"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b/>
                <w:i/>
                <w:sz w:val="18"/>
                <w:szCs w:val="22"/>
                <w:lang w:eastAsia="sv-SE"/>
              </w:rPr>
              <w:t>referenceOfSLIVDCI-1-2</w:t>
            </w:r>
          </w:p>
          <w:p w14:paraId="55275933"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sz w:val="18"/>
                <w:szCs w:val="22"/>
                <w:lang w:eastAsia="sv-SE"/>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062383" w:rsidRPr="00062383" w14:paraId="13556F42"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4B1FB73A"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b/>
                <w:i/>
                <w:sz w:val="18"/>
                <w:szCs w:val="22"/>
                <w:lang w:eastAsia="sv-SE"/>
              </w:rPr>
              <w:t>repetitionSchemeConfig</w:t>
            </w:r>
          </w:p>
          <w:p w14:paraId="1AC504CA"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sz w:val="18"/>
                <w:lang w:eastAsia="sv-SE"/>
              </w:rPr>
              <w:t xml:space="preserve">Configure the UE with repetition schemes. The network does not configure </w:t>
            </w:r>
            <w:r w:rsidRPr="00062383">
              <w:rPr>
                <w:rFonts w:ascii="Arial" w:eastAsia="Times New Roman" w:hAnsi="Arial"/>
                <w:i/>
                <w:sz w:val="18"/>
                <w:lang w:eastAsia="sv-SE"/>
              </w:rPr>
              <w:t>repetitionSchemeConfig-r16</w:t>
            </w:r>
            <w:r w:rsidRPr="00062383">
              <w:rPr>
                <w:rFonts w:ascii="Arial" w:eastAsia="Times New Roman" w:hAnsi="Arial"/>
                <w:sz w:val="18"/>
                <w:lang w:eastAsia="sv-SE"/>
              </w:rPr>
              <w:t xml:space="preserve"> and </w:t>
            </w:r>
            <w:r w:rsidRPr="00062383">
              <w:rPr>
                <w:rFonts w:ascii="Arial" w:eastAsia="Times New Roman" w:hAnsi="Arial"/>
                <w:i/>
                <w:sz w:val="18"/>
                <w:lang w:eastAsia="sv-SE"/>
              </w:rPr>
              <w:t>repetitionSchemeConfig-v1630</w:t>
            </w:r>
            <w:r w:rsidRPr="00062383">
              <w:rPr>
                <w:rFonts w:ascii="Arial" w:eastAsia="Times New Roman" w:hAnsi="Arial"/>
                <w:sz w:val="18"/>
                <w:lang w:eastAsia="sv-SE"/>
              </w:rPr>
              <w:t xml:space="preserve"> simultaneously to </w:t>
            </w:r>
            <w:r w:rsidRPr="00062383">
              <w:rPr>
                <w:rFonts w:ascii="Arial" w:eastAsia="Times New Roman" w:hAnsi="Arial"/>
                <w:i/>
                <w:sz w:val="18"/>
                <w:lang w:eastAsia="sv-SE"/>
              </w:rPr>
              <w:t>setup</w:t>
            </w:r>
            <w:r w:rsidRPr="00062383">
              <w:rPr>
                <w:rFonts w:ascii="Arial" w:eastAsia="Times New Roman" w:hAnsi="Arial"/>
                <w:sz w:val="18"/>
                <w:lang w:eastAsia="sv-SE"/>
              </w:rPr>
              <w:t xml:space="preserve"> in the same </w:t>
            </w:r>
            <w:r w:rsidRPr="00062383">
              <w:rPr>
                <w:rFonts w:ascii="Arial" w:eastAsia="Times New Roman" w:hAnsi="Arial"/>
                <w:i/>
                <w:sz w:val="18"/>
                <w:lang w:eastAsia="sv-SE"/>
              </w:rPr>
              <w:t>PDSCH-Config</w:t>
            </w:r>
            <w:r w:rsidRPr="00062383">
              <w:rPr>
                <w:rFonts w:ascii="Arial" w:eastAsia="Times New Roman" w:hAnsi="Arial"/>
                <w:sz w:val="18"/>
                <w:lang w:eastAsia="sv-SE"/>
              </w:rPr>
              <w:t>.</w:t>
            </w:r>
          </w:p>
        </w:tc>
      </w:tr>
      <w:tr w:rsidR="00062383" w:rsidRPr="00062383" w14:paraId="66C24262"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4F9A0174"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resourceAllocation, resourceAllocationDCI-1-2</w:t>
            </w:r>
          </w:p>
          <w:p w14:paraId="6236AE1C"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 xml:space="preserve">Configuration of resource allocation type 0 and resource allocation type 1 for non-fallback DCI (see TS 38.214 [19], clause 5.1.2.2). The field </w:t>
            </w:r>
            <w:r w:rsidRPr="00062383">
              <w:rPr>
                <w:rFonts w:ascii="Arial" w:eastAsia="Times New Roman" w:hAnsi="Arial"/>
                <w:i/>
                <w:sz w:val="18"/>
                <w:szCs w:val="22"/>
                <w:lang w:eastAsia="sv-SE"/>
              </w:rPr>
              <w:t xml:space="preserve">resourceAllocation </w:t>
            </w:r>
            <w:r w:rsidRPr="00062383">
              <w:rPr>
                <w:rFonts w:ascii="Arial" w:eastAsia="Times New Roman" w:hAnsi="Arial"/>
                <w:sz w:val="18"/>
                <w:szCs w:val="22"/>
                <w:lang w:eastAsia="sv-SE"/>
              </w:rPr>
              <w:t xml:space="preserve">applies to DCI format 1_1, and the field </w:t>
            </w:r>
            <w:r w:rsidRPr="00062383">
              <w:rPr>
                <w:rFonts w:ascii="Arial" w:eastAsia="Times New Roman" w:hAnsi="Arial"/>
                <w:i/>
                <w:sz w:val="18"/>
                <w:szCs w:val="22"/>
                <w:lang w:eastAsia="sv-SE"/>
              </w:rPr>
              <w:t>resourceAllocationDCI-1-2</w:t>
            </w:r>
            <w:r w:rsidRPr="00062383">
              <w:rPr>
                <w:rFonts w:ascii="Arial" w:eastAsia="Times New Roman" w:hAnsi="Arial"/>
                <w:sz w:val="18"/>
                <w:szCs w:val="22"/>
                <w:lang w:eastAsia="sv-SE"/>
              </w:rPr>
              <w:t xml:space="preserve"> applies to DCI format 1_2 (see TS 38.214 [19], clause 5.1.2.2).</w:t>
            </w:r>
          </w:p>
        </w:tc>
      </w:tr>
      <w:tr w:rsidR="00062383" w:rsidRPr="00062383" w14:paraId="38816EAC"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45799E1D"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b/>
                <w:i/>
                <w:sz w:val="18"/>
                <w:szCs w:val="22"/>
                <w:lang w:eastAsia="sv-SE"/>
              </w:rPr>
              <w:t>resourceAllocationType1GranularityDCI-1-2</w:t>
            </w:r>
          </w:p>
          <w:p w14:paraId="65B3A9AE"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sz w:val="18"/>
                <w:szCs w:val="22"/>
                <w:lang w:eastAsia="sv-SE"/>
              </w:rPr>
              <w:t>Configure the scheduling granularity applicable for both the starting point and length indication for resource allocation type 1 in DCI format 1_2. If this field is absent, the granularity is 1 PRB (see TS 38.214 [19], clause 5.1.2.2.2).</w:t>
            </w:r>
          </w:p>
        </w:tc>
      </w:tr>
      <w:tr w:rsidR="00062383" w:rsidRPr="00062383" w14:paraId="2164AB50"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587F9CFE"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sp-ZP-CSI-RS-ResourceSetsToAddModList</w:t>
            </w:r>
          </w:p>
          <w:p w14:paraId="32B69451"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62383">
              <w:rPr>
                <w:rFonts w:ascii="Arial" w:eastAsia="Times New Roman" w:hAnsi="Arial"/>
                <w:sz w:val="18"/>
                <w:lang w:eastAsia="sv-SE"/>
              </w:rPr>
              <w:t xml:space="preserve">AddMod/Release lists for configuring semi-persistent zero-power CSI-RS resource sets. Each set contains a </w:t>
            </w:r>
            <w:r w:rsidRPr="00062383">
              <w:rPr>
                <w:rFonts w:ascii="Arial" w:eastAsia="Times New Roman" w:hAnsi="Arial"/>
                <w:i/>
                <w:iCs/>
                <w:sz w:val="18"/>
                <w:lang w:eastAsia="sv-SE"/>
              </w:rPr>
              <w:t>ZP-CSI-RS-ResourceSetId</w:t>
            </w:r>
            <w:r w:rsidRPr="00062383">
              <w:rPr>
                <w:rFonts w:ascii="Arial" w:eastAsia="Times New Roman" w:hAnsi="Arial"/>
                <w:sz w:val="18"/>
                <w:lang w:eastAsia="sv-SE"/>
              </w:rPr>
              <w:t xml:space="preserve"> and the IDs of one or more </w:t>
            </w:r>
            <w:r w:rsidRPr="00062383">
              <w:rPr>
                <w:rFonts w:ascii="Arial" w:eastAsia="Times New Roman" w:hAnsi="Arial"/>
                <w:i/>
                <w:iCs/>
                <w:sz w:val="18"/>
                <w:lang w:eastAsia="sv-SE"/>
              </w:rPr>
              <w:t>ZP-CSI-RS-Resources</w:t>
            </w:r>
            <w:r w:rsidRPr="00062383">
              <w:rPr>
                <w:rFonts w:ascii="Arial" w:eastAsia="Times New Roman" w:hAnsi="Arial"/>
                <w:sz w:val="18"/>
                <w:lang w:eastAsia="sv-SE"/>
              </w:rPr>
              <w:t xml:space="preserve"> (the actual resources are defined in the </w:t>
            </w:r>
            <w:r w:rsidRPr="00062383">
              <w:rPr>
                <w:rFonts w:ascii="Arial" w:eastAsia="Times New Roman" w:hAnsi="Arial"/>
                <w:i/>
                <w:iCs/>
                <w:sz w:val="18"/>
                <w:lang w:eastAsia="sv-SE"/>
              </w:rPr>
              <w:t>zp-CSI-RS-ResourceToAddModList</w:t>
            </w:r>
            <w:r w:rsidRPr="00062383">
              <w:rPr>
                <w:rFonts w:ascii="Arial" w:eastAsia="Times New Roman" w:hAnsi="Arial"/>
                <w:sz w:val="18"/>
                <w:lang w:eastAsia="sv-SE"/>
              </w:rPr>
              <w:t>) (see TS 38.214 [19], clause 5.1.4.2).</w:t>
            </w:r>
          </w:p>
        </w:tc>
      </w:tr>
      <w:tr w:rsidR="00062383" w:rsidRPr="00062383" w14:paraId="68D65684"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2E0CE545"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tci-StatesToAddModList</w:t>
            </w:r>
          </w:p>
          <w:p w14:paraId="3FC44D4D"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A list of Transmission Configuration Indicator (TCI) states indicating a transmission configuration which includes QCL-relationships between the DL RSs in one RS set and the PDSCH DMRS ports (see TS 38.214 [19], clause 5.1.5).</w:t>
            </w:r>
          </w:p>
        </w:tc>
      </w:tr>
      <w:tr w:rsidR="00062383" w:rsidRPr="00062383" w14:paraId="05453AA3"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01C1F41A"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vrb-ToPRB-Interleaver, vrb-ToPRB-InterleaverDCI-1-2</w:t>
            </w:r>
          </w:p>
          <w:p w14:paraId="08BE3D60"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 xml:space="preserve">Interleaving unit configurable between 2 and 4 PRBs (see TS 38.211 [16], clause 7.3.1.6). When the field is absent, the UE performs non-interleaved VRB-to-PRB mapping. The field </w:t>
            </w:r>
            <w:r w:rsidRPr="00062383">
              <w:rPr>
                <w:rFonts w:ascii="Arial" w:eastAsia="Times New Roman" w:hAnsi="Arial"/>
                <w:i/>
                <w:sz w:val="18"/>
                <w:szCs w:val="22"/>
                <w:lang w:eastAsia="sv-SE"/>
              </w:rPr>
              <w:t xml:space="preserve">vrb-ToPRB-Interleaver </w:t>
            </w:r>
            <w:r w:rsidRPr="00062383">
              <w:rPr>
                <w:rFonts w:ascii="Arial" w:eastAsia="Times New Roman" w:hAnsi="Arial"/>
                <w:sz w:val="18"/>
                <w:szCs w:val="22"/>
                <w:lang w:eastAsia="sv-SE"/>
              </w:rPr>
              <w:t xml:space="preserve">applies to DCI format 1_1, and the field </w:t>
            </w:r>
            <w:r w:rsidRPr="00062383">
              <w:rPr>
                <w:rFonts w:ascii="Arial" w:eastAsia="Times New Roman" w:hAnsi="Arial"/>
                <w:i/>
                <w:sz w:val="18"/>
                <w:szCs w:val="22"/>
                <w:lang w:eastAsia="sv-SE"/>
              </w:rPr>
              <w:t>vrb-ToPRB-InterleaverDCI-1-2</w:t>
            </w:r>
            <w:r w:rsidRPr="00062383">
              <w:rPr>
                <w:rFonts w:ascii="Arial" w:eastAsia="Times New Roman" w:hAnsi="Arial"/>
                <w:sz w:val="18"/>
                <w:szCs w:val="22"/>
                <w:lang w:eastAsia="sv-SE"/>
              </w:rPr>
              <w:t xml:space="preserve"> applies to DCI format 1_2 (see TS 38.211 [16], clause 7.3.1.6).</w:t>
            </w:r>
          </w:p>
        </w:tc>
      </w:tr>
      <w:tr w:rsidR="00062383" w:rsidRPr="00062383" w14:paraId="5A143ACA" w14:textId="77777777" w:rsidTr="00062383">
        <w:tc>
          <w:tcPr>
            <w:tcW w:w="14173" w:type="dxa"/>
            <w:tcBorders>
              <w:top w:val="single" w:sz="4" w:space="0" w:color="auto"/>
              <w:left w:val="single" w:sz="4" w:space="0" w:color="auto"/>
              <w:bottom w:val="single" w:sz="4" w:space="0" w:color="auto"/>
              <w:right w:val="single" w:sz="4" w:space="0" w:color="auto"/>
            </w:tcBorders>
            <w:hideMark/>
          </w:tcPr>
          <w:p w14:paraId="4BE73082"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b/>
                <w:i/>
                <w:sz w:val="18"/>
                <w:szCs w:val="22"/>
                <w:lang w:eastAsia="sv-SE"/>
              </w:rPr>
              <w:t>zp-CSI-RS-ResourceToAddModList</w:t>
            </w:r>
          </w:p>
          <w:p w14:paraId="7F3CC9BC" w14:textId="77777777" w:rsidR="00062383" w:rsidRPr="00062383" w:rsidRDefault="00062383" w:rsidP="000623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062383">
              <w:rPr>
                <w:rFonts w:ascii="Arial" w:eastAsia="Times New Roman" w:hAnsi="Arial"/>
                <w:sz w:val="18"/>
                <w:szCs w:val="22"/>
                <w:lang w:eastAsia="sv-SE"/>
              </w:rPr>
              <w:t>A list of Zero-Power (ZP) CSI-RS resources used for PDSCH rate-matching. Each resource in this list may be referred to from only one type of resource set, i.e., aperiodic, semi-persistent or periodic (see TS 38.214 [19]).</w:t>
            </w:r>
          </w:p>
        </w:tc>
      </w:tr>
    </w:tbl>
    <w:p w14:paraId="14A99A45" w14:textId="77777777" w:rsidR="00062383" w:rsidRDefault="00062383" w:rsidP="00A61A4C">
      <w:pPr>
        <w:tabs>
          <w:tab w:val="left" w:pos="1406"/>
        </w:tabs>
        <w:overflowPunct w:val="0"/>
        <w:autoSpaceDE w:val="0"/>
        <w:autoSpaceDN w:val="0"/>
        <w:adjustRightInd w:val="0"/>
        <w:textAlignment w:val="baseline"/>
        <w:rPr>
          <w:rFonts w:eastAsia="MS Mincho"/>
          <w:lang w:eastAsia="ja-JP"/>
        </w:rPr>
      </w:pPr>
    </w:p>
    <w:p w14:paraId="5FA0F800" w14:textId="77777777" w:rsidR="00A61A4C" w:rsidRPr="000A7F97" w:rsidRDefault="00A61A4C" w:rsidP="000A7F97">
      <w:pPr>
        <w:jc w:val="center"/>
        <w:rPr>
          <w:color w:val="FF0000"/>
        </w:rPr>
      </w:pPr>
      <w:r w:rsidRPr="000A7F97">
        <w:rPr>
          <w:color w:val="FF0000"/>
        </w:rPr>
        <w:t>&lt; Unmodified parts omitted &gt;</w:t>
      </w:r>
    </w:p>
    <w:p w14:paraId="37E39F9C" w14:textId="77777777" w:rsidR="0047459F" w:rsidRPr="0047459F" w:rsidRDefault="0047459F" w:rsidP="0047459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94" w:name="_Toc60777304"/>
      <w:bookmarkStart w:id="1095" w:name="_Toc83740259"/>
      <w:r w:rsidRPr="0047459F">
        <w:rPr>
          <w:rFonts w:ascii="Arial" w:eastAsia="Times New Roman" w:hAnsi="Arial"/>
          <w:sz w:val="24"/>
          <w:lang w:eastAsia="ja-JP"/>
        </w:rPr>
        <w:t>–</w:t>
      </w:r>
      <w:r w:rsidRPr="0047459F">
        <w:rPr>
          <w:rFonts w:ascii="Arial" w:eastAsia="Times New Roman" w:hAnsi="Arial"/>
          <w:sz w:val="24"/>
          <w:lang w:eastAsia="ja-JP"/>
        </w:rPr>
        <w:tab/>
      </w:r>
      <w:r w:rsidRPr="0047459F">
        <w:rPr>
          <w:rFonts w:ascii="Arial" w:eastAsia="Times New Roman" w:hAnsi="Arial"/>
          <w:i/>
          <w:sz w:val="24"/>
          <w:lang w:eastAsia="ja-JP"/>
        </w:rPr>
        <w:t>PDSCH-TimeDomainResourceAllocationList</w:t>
      </w:r>
      <w:bookmarkEnd w:id="1094"/>
      <w:bookmarkEnd w:id="1095"/>
    </w:p>
    <w:p w14:paraId="326F0275" w14:textId="5852C573" w:rsidR="0047459F" w:rsidRPr="0047459F" w:rsidRDefault="0047459F" w:rsidP="0047459F">
      <w:pPr>
        <w:overflowPunct w:val="0"/>
        <w:autoSpaceDE w:val="0"/>
        <w:autoSpaceDN w:val="0"/>
        <w:adjustRightInd w:val="0"/>
        <w:textAlignment w:val="baseline"/>
        <w:rPr>
          <w:rFonts w:eastAsia="Times New Roman"/>
          <w:lang w:eastAsia="ja-JP"/>
        </w:rPr>
      </w:pPr>
      <w:r w:rsidRPr="0047459F">
        <w:rPr>
          <w:rFonts w:eastAsia="Times New Roman"/>
          <w:lang w:eastAsia="ja-JP"/>
        </w:rPr>
        <w:t xml:space="preserve">The IE </w:t>
      </w:r>
      <w:r w:rsidRPr="0047459F">
        <w:rPr>
          <w:rFonts w:eastAsia="Times New Roman"/>
          <w:i/>
          <w:lang w:eastAsia="ja-JP"/>
        </w:rPr>
        <w:t>PDSCH-TimeDomainResourceAllocation</w:t>
      </w:r>
      <w:r w:rsidRPr="0047459F">
        <w:rPr>
          <w:rFonts w:eastAsia="Times New Roman"/>
          <w:lang w:eastAsia="ja-JP"/>
        </w:rPr>
        <w:t xml:space="preserve"> is used to configure a time domain relation between PDCCH and PDSCH. The </w:t>
      </w:r>
      <w:r w:rsidRPr="0047459F">
        <w:rPr>
          <w:rFonts w:eastAsia="Times New Roman"/>
          <w:i/>
          <w:lang w:eastAsia="ja-JP"/>
        </w:rPr>
        <w:t>PDSCH-TimeDomainResourceAllocationList</w:t>
      </w:r>
      <w:r w:rsidRPr="0047459F">
        <w:rPr>
          <w:rFonts w:eastAsia="Times New Roman"/>
          <w:lang w:eastAsia="ja-JP"/>
        </w:rPr>
        <w:t xml:space="preserve"> contains one or more of such </w:t>
      </w:r>
      <w:r w:rsidRPr="0047459F">
        <w:rPr>
          <w:rFonts w:eastAsia="Times New Roman"/>
          <w:i/>
          <w:lang w:eastAsia="ja-JP"/>
        </w:rPr>
        <w:t>PDSCH-TimeDomainResourceAllocations</w:t>
      </w:r>
      <w:r w:rsidRPr="0047459F">
        <w:rPr>
          <w:rFonts w:eastAsia="Times New Roman"/>
          <w:lang w:eastAsia="ja-JP"/>
        </w:rPr>
        <w:t xml:space="preserve">. The network indicates in the DL assignment which of the configured time domain allocations the UE shall apply for that DL assignment. The UE determines the bit width of the DCI field based on the number of entries in the </w:t>
      </w:r>
      <w:r w:rsidRPr="0047459F">
        <w:rPr>
          <w:rFonts w:eastAsia="Times New Roman"/>
          <w:i/>
          <w:lang w:eastAsia="ja-JP"/>
        </w:rPr>
        <w:t>PDSCH-TimeDomainResourceAllocationList</w:t>
      </w:r>
      <w:r w:rsidRPr="0047459F">
        <w:rPr>
          <w:rFonts w:eastAsia="Times New Roman"/>
          <w:lang w:eastAsia="ja-JP"/>
        </w:rPr>
        <w:t>. Value 0 in the DCI field refers to the first element in this list, value 1 in the DCI field refers to the second element in this list, and so on.</w:t>
      </w:r>
    </w:p>
    <w:p w14:paraId="67BE13B9" w14:textId="77777777" w:rsidR="0047459F" w:rsidRPr="0047459F" w:rsidRDefault="0047459F" w:rsidP="0047459F">
      <w:pPr>
        <w:keepNext/>
        <w:keepLines/>
        <w:overflowPunct w:val="0"/>
        <w:autoSpaceDE w:val="0"/>
        <w:autoSpaceDN w:val="0"/>
        <w:adjustRightInd w:val="0"/>
        <w:spacing w:before="60"/>
        <w:jc w:val="center"/>
        <w:textAlignment w:val="baseline"/>
        <w:rPr>
          <w:rFonts w:ascii="Arial" w:eastAsia="Times New Roman" w:hAnsi="Arial"/>
          <w:b/>
          <w:lang w:eastAsia="ja-JP"/>
        </w:rPr>
      </w:pPr>
      <w:r w:rsidRPr="0047459F">
        <w:rPr>
          <w:rFonts w:ascii="Arial" w:eastAsia="Times New Roman" w:hAnsi="Arial"/>
          <w:b/>
          <w:i/>
          <w:lang w:eastAsia="ja-JP"/>
        </w:rPr>
        <w:t>PDSCH-TimeDomainResourceAllocationList</w:t>
      </w:r>
      <w:r w:rsidRPr="0047459F">
        <w:rPr>
          <w:rFonts w:ascii="Arial" w:eastAsia="Times New Roman" w:hAnsi="Arial"/>
          <w:b/>
          <w:lang w:eastAsia="ja-JP"/>
        </w:rPr>
        <w:t xml:space="preserve"> information element</w:t>
      </w:r>
    </w:p>
    <w:p w14:paraId="02079C84"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459F">
        <w:rPr>
          <w:rFonts w:ascii="Courier New" w:eastAsia="Times New Roman" w:hAnsi="Courier New"/>
          <w:noProof/>
          <w:color w:val="808080"/>
          <w:sz w:val="16"/>
          <w:lang w:eastAsia="en-GB"/>
        </w:rPr>
        <w:t>-- ASN1START</w:t>
      </w:r>
    </w:p>
    <w:p w14:paraId="790C348A"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459F">
        <w:rPr>
          <w:rFonts w:ascii="Courier New" w:eastAsia="Times New Roman" w:hAnsi="Courier New"/>
          <w:noProof/>
          <w:color w:val="808080"/>
          <w:sz w:val="16"/>
          <w:lang w:eastAsia="en-GB"/>
        </w:rPr>
        <w:t>-- TAG-PDSCH-TIMEDOMAINRESOURCEALLOCATIONLIST-START</w:t>
      </w:r>
    </w:p>
    <w:p w14:paraId="64488200"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B0321C"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7F3C88"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459F">
        <w:rPr>
          <w:rFonts w:ascii="Courier New" w:eastAsia="Times New Roman" w:hAnsi="Courier New"/>
          <w:noProof/>
          <w:sz w:val="16"/>
          <w:lang w:eastAsia="en-GB"/>
        </w:rPr>
        <w:t xml:space="preserve">PDSCH-TimeDomainResourceAllocationList ::=  </w:t>
      </w:r>
      <w:r w:rsidRPr="0047459F">
        <w:rPr>
          <w:rFonts w:ascii="Courier New" w:eastAsia="Times New Roman" w:hAnsi="Courier New"/>
          <w:noProof/>
          <w:color w:val="993366"/>
          <w:sz w:val="16"/>
          <w:lang w:eastAsia="en-GB"/>
        </w:rPr>
        <w:t>SEQUENCE</w:t>
      </w:r>
      <w:r w:rsidRPr="0047459F">
        <w:rPr>
          <w:rFonts w:ascii="Courier New" w:eastAsia="Times New Roman" w:hAnsi="Courier New"/>
          <w:noProof/>
          <w:sz w:val="16"/>
          <w:lang w:eastAsia="en-GB"/>
        </w:rPr>
        <w:t xml:space="preserve"> (</w:t>
      </w:r>
      <w:r w:rsidRPr="0047459F">
        <w:rPr>
          <w:rFonts w:ascii="Courier New" w:eastAsia="Times New Roman" w:hAnsi="Courier New"/>
          <w:noProof/>
          <w:color w:val="993366"/>
          <w:sz w:val="16"/>
          <w:lang w:eastAsia="en-GB"/>
        </w:rPr>
        <w:t>SIZE</w:t>
      </w:r>
      <w:r w:rsidRPr="0047459F">
        <w:rPr>
          <w:rFonts w:ascii="Courier New" w:eastAsia="Times New Roman" w:hAnsi="Courier New"/>
          <w:noProof/>
          <w:sz w:val="16"/>
          <w:lang w:eastAsia="en-GB"/>
        </w:rPr>
        <w:t>(1..maxNrofDL-Allocations))</w:t>
      </w:r>
      <w:r w:rsidRPr="0047459F">
        <w:rPr>
          <w:rFonts w:ascii="Courier New" w:eastAsia="Times New Roman" w:hAnsi="Courier New"/>
          <w:noProof/>
          <w:color w:val="993366"/>
          <w:sz w:val="16"/>
          <w:lang w:eastAsia="en-GB"/>
        </w:rPr>
        <w:t xml:space="preserve"> OF</w:t>
      </w:r>
      <w:r w:rsidRPr="0047459F">
        <w:rPr>
          <w:rFonts w:ascii="Courier New" w:eastAsia="Times New Roman" w:hAnsi="Courier New"/>
          <w:noProof/>
          <w:sz w:val="16"/>
          <w:lang w:eastAsia="en-GB"/>
        </w:rPr>
        <w:t xml:space="preserve"> PDSCH-TimeDomainResourceAllocation</w:t>
      </w:r>
    </w:p>
    <w:p w14:paraId="1241F783"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C128B9"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459F">
        <w:rPr>
          <w:rFonts w:ascii="Courier New" w:eastAsia="Times New Roman" w:hAnsi="Courier New"/>
          <w:noProof/>
          <w:sz w:val="16"/>
          <w:lang w:eastAsia="en-GB"/>
        </w:rPr>
        <w:t xml:space="preserve">PDSCH-TimeDomainResourceAllocation ::=   </w:t>
      </w:r>
      <w:r w:rsidRPr="0047459F">
        <w:rPr>
          <w:rFonts w:ascii="Courier New" w:eastAsia="Times New Roman" w:hAnsi="Courier New"/>
          <w:noProof/>
          <w:color w:val="993366"/>
          <w:sz w:val="16"/>
          <w:lang w:eastAsia="en-GB"/>
        </w:rPr>
        <w:t>SEQUENCE</w:t>
      </w:r>
      <w:r w:rsidRPr="0047459F">
        <w:rPr>
          <w:rFonts w:ascii="Courier New" w:eastAsia="Times New Roman" w:hAnsi="Courier New"/>
          <w:noProof/>
          <w:sz w:val="16"/>
          <w:lang w:eastAsia="en-GB"/>
        </w:rPr>
        <w:t xml:space="preserve"> {</w:t>
      </w:r>
    </w:p>
    <w:p w14:paraId="1843E34D"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459F">
        <w:rPr>
          <w:rFonts w:ascii="Courier New" w:eastAsia="Times New Roman" w:hAnsi="Courier New"/>
          <w:noProof/>
          <w:sz w:val="16"/>
          <w:lang w:eastAsia="en-GB"/>
        </w:rPr>
        <w:t xml:space="preserve">    k0                                      </w:t>
      </w:r>
      <w:r w:rsidRPr="0047459F">
        <w:rPr>
          <w:rFonts w:ascii="Courier New" w:eastAsia="Times New Roman" w:hAnsi="Courier New"/>
          <w:noProof/>
          <w:color w:val="993366"/>
          <w:sz w:val="16"/>
          <w:lang w:eastAsia="en-GB"/>
        </w:rPr>
        <w:t>INTEGER</w:t>
      </w:r>
      <w:r w:rsidRPr="0047459F">
        <w:rPr>
          <w:rFonts w:ascii="Courier New" w:eastAsia="Times New Roman" w:hAnsi="Courier New"/>
          <w:noProof/>
          <w:sz w:val="16"/>
          <w:lang w:eastAsia="en-GB"/>
        </w:rPr>
        <w:t xml:space="preserve">(0..32)                                                  </w:t>
      </w:r>
      <w:r w:rsidRPr="0047459F">
        <w:rPr>
          <w:rFonts w:ascii="Courier New" w:eastAsia="Times New Roman" w:hAnsi="Courier New"/>
          <w:noProof/>
          <w:color w:val="993366"/>
          <w:sz w:val="16"/>
          <w:lang w:eastAsia="en-GB"/>
        </w:rPr>
        <w:t>OPTIONAL</w:t>
      </w:r>
      <w:r w:rsidRPr="0047459F">
        <w:rPr>
          <w:rFonts w:ascii="Courier New" w:eastAsia="Times New Roman" w:hAnsi="Courier New"/>
          <w:noProof/>
          <w:sz w:val="16"/>
          <w:lang w:eastAsia="en-GB"/>
        </w:rPr>
        <w:t xml:space="preserve">,   </w:t>
      </w:r>
      <w:r w:rsidRPr="0047459F">
        <w:rPr>
          <w:rFonts w:ascii="Courier New" w:eastAsia="Times New Roman" w:hAnsi="Courier New"/>
          <w:noProof/>
          <w:color w:val="808080"/>
          <w:sz w:val="16"/>
          <w:lang w:eastAsia="en-GB"/>
        </w:rPr>
        <w:t>-- Need S</w:t>
      </w:r>
    </w:p>
    <w:p w14:paraId="7F73CD3F"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459F">
        <w:rPr>
          <w:rFonts w:ascii="Courier New" w:eastAsia="Times New Roman" w:hAnsi="Courier New"/>
          <w:noProof/>
          <w:sz w:val="16"/>
          <w:lang w:eastAsia="en-GB"/>
        </w:rPr>
        <w:t xml:space="preserve">    mappingType                             </w:t>
      </w:r>
      <w:r w:rsidRPr="0047459F">
        <w:rPr>
          <w:rFonts w:ascii="Courier New" w:eastAsia="Times New Roman" w:hAnsi="Courier New"/>
          <w:noProof/>
          <w:color w:val="993366"/>
          <w:sz w:val="16"/>
          <w:lang w:eastAsia="en-GB"/>
        </w:rPr>
        <w:t>ENUMERATED</w:t>
      </w:r>
      <w:r w:rsidRPr="0047459F">
        <w:rPr>
          <w:rFonts w:ascii="Courier New" w:eastAsia="Times New Roman" w:hAnsi="Courier New"/>
          <w:noProof/>
          <w:sz w:val="16"/>
          <w:lang w:eastAsia="en-GB"/>
        </w:rPr>
        <w:t xml:space="preserve"> {typeA, typeB},</w:t>
      </w:r>
    </w:p>
    <w:p w14:paraId="1895E6A5"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459F">
        <w:rPr>
          <w:rFonts w:ascii="Courier New" w:eastAsia="Times New Roman" w:hAnsi="Courier New"/>
          <w:noProof/>
          <w:sz w:val="16"/>
          <w:lang w:eastAsia="en-GB"/>
        </w:rPr>
        <w:t xml:space="preserve">    startSymbolAndLength                    </w:t>
      </w:r>
      <w:r w:rsidRPr="0047459F">
        <w:rPr>
          <w:rFonts w:ascii="Courier New" w:eastAsia="Times New Roman" w:hAnsi="Courier New"/>
          <w:noProof/>
          <w:color w:val="993366"/>
          <w:sz w:val="16"/>
          <w:lang w:eastAsia="en-GB"/>
        </w:rPr>
        <w:t>INTEGER</w:t>
      </w:r>
      <w:r w:rsidRPr="0047459F">
        <w:rPr>
          <w:rFonts w:ascii="Courier New" w:eastAsia="Times New Roman" w:hAnsi="Courier New"/>
          <w:noProof/>
          <w:sz w:val="16"/>
          <w:lang w:eastAsia="en-GB"/>
        </w:rPr>
        <w:t xml:space="preserve"> (0..127)</w:t>
      </w:r>
    </w:p>
    <w:p w14:paraId="49BE0C0D"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459F">
        <w:rPr>
          <w:rFonts w:ascii="Courier New" w:eastAsia="Times New Roman" w:hAnsi="Courier New"/>
          <w:noProof/>
          <w:sz w:val="16"/>
          <w:lang w:eastAsia="en-GB"/>
        </w:rPr>
        <w:t>}</w:t>
      </w:r>
    </w:p>
    <w:p w14:paraId="1AE12CD6"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81C69D"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459F">
        <w:rPr>
          <w:rFonts w:ascii="Courier New" w:eastAsia="Times New Roman" w:hAnsi="Courier New"/>
          <w:noProof/>
          <w:sz w:val="16"/>
          <w:lang w:eastAsia="en-GB"/>
        </w:rPr>
        <w:t xml:space="preserve">PDSCH-TimeDomainResourceAllocationList-r16 ::=  </w:t>
      </w:r>
      <w:r w:rsidRPr="0047459F">
        <w:rPr>
          <w:rFonts w:ascii="Courier New" w:eastAsia="Times New Roman" w:hAnsi="Courier New"/>
          <w:noProof/>
          <w:color w:val="993366"/>
          <w:sz w:val="16"/>
          <w:lang w:eastAsia="en-GB"/>
        </w:rPr>
        <w:t>SEQUENCE</w:t>
      </w:r>
      <w:r w:rsidRPr="0047459F">
        <w:rPr>
          <w:rFonts w:ascii="Courier New" w:eastAsia="Times New Roman" w:hAnsi="Courier New"/>
          <w:noProof/>
          <w:sz w:val="16"/>
          <w:lang w:eastAsia="en-GB"/>
        </w:rPr>
        <w:t xml:space="preserve"> (</w:t>
      </w:r>
      <w:r w:rsidRPr="0047459F">
        <w:rPr>
          <w:rFonts w:ascii="Courier New" w:eastAsia="Times New Roman" w:hAnsi="Courier New"/>
          <w:noProof/>
          <w:color w:val="993366"/>
          <w:sz w:val="16"/>
          <w:lang w:eastAsia="en-GB"/>
        </w:rPr>
        <w:t>SIZE</w:t>
      </w:r>
      <w:r w:rsidRPr="0047459F">
        <w:rPr>
          <w:rFonts w:ascii="Courier New" w:eastAsia="Times New Roman" w:hAnsi="Courier New"/>
          <w:noProof/>
          <w:sz w:val="16"/>
          <w:lang w:eastAsia="en-GB"/>
        </w:rPr>
        <w:t>(1..maxNrofDL-Allocations))</w:t>
      </w:r>
      <w:r w:rsidRPr="0047459F">
        <w:rPr>
          <w:rFonts w:ascii="Courier New" w:eastAsia="Times New Roman" w:hAnsi="Courier New"/>
          <w:noProof/>
          <w:color w:val="993366"/>
          <w:sz w:val="16"/>
          <w:lang w:eastAsia="en-GB"/>
        </w:rPr>
        <w:t xml:space="preserve"> OF</w:t>
      </w:r>
      <w:r w:rsidRPr="0047459F">
        <w:rPr>
          <w:rFonts w:ascii="Courier New" w:eastAsia="Times New Roman" w:hAnsi="Courier New"/>
          <w:noProof/>
          <w:sz w:val="16"/>
          <w:lang w:eastAsia="en-GB"/>
        </w:rPr>
        <w:t xml:space="preserve"> PDSCH-TimeDomainResourceAllocation-r16</w:t>
      </w:r>
    </w:p>
    <w:p w14:paraId="4CAD49B4"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EF161F9"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459F">
        <w:rPr>
          <w:rFonts w:ascii="Courier New" w:eastAsia="Times New Roman" w:hAnsi="Courier New"/>
          <w:noProof/>
          <w:sz w:val="16"/>
          <w:lang w:eastAsia="en-GB"/>
        </w:rPr>
        <w:t xml:space="preserve">PDSCH-TimeDomainResourceAllocation-r16 ::=  </w:t>
      </w:r>
      <w:r w:rsidRPr="0047459F">
        <w:rPr>
          <w:rFonts w:ascii="Courier New" w:eastAsia="Times New Roman" w:hAnsi="Courier New"/>
          <w:noProof/>
          <w:color w:val="993366"/>
          <w:sz w:val="16"/>
          <w:lang w:eastAsia="en-GB"/>
        </w:rPr>
        <w:t>SEQUENCE</w:t>
      </w:r>
      <w:r w:rsidRPr="0047459F">
        <w:rPr>
          <w:rFonts w:ascii="Courier New" w:eastAsia="Times New Roman" w:hAnsi="Courier New"/>
          <w:noProof/>
          <w:sz w:val="16"/>
          <w:lang w:eastAsia="en-GB"/>
        </w:rPr>
        <w:t xml:space="preserve"> {</w:t>
      </w:r>
    </w:p>
    <w:p w14:paraId="7D48504A"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459F">
        <w:rPr>
          <w:rFonts w:ascii="Courier New" w:eastAsia="Times New Roman" w:hAnsi="Courier New"/>
          <w:noProof/>
          <w:sz w:val="16"/>
          <w:lang w:eastAsia="en-GB"/>
        </w:rPr>
        <w:t xml:space="preserve">    k0-r16                                     </w:t>
      </w:r>
      <w:r w:rsidRPr="0047459F">
        <w:rPr>
          <w:rFonts w:ascii="Courier New" w:eastAsia="Times New Roman" w:hAnsi="Courier New"/>
          <w:noProof/>
          <w:color w:val="993366"/>
          <w:sz w:val="16"/>
          <w:lang w:eastAsia="en-GB"/>
        </w:rPr>
        <w:t>INTEGER</w:t>
      </w:r>
      <w:r w:rsidRPr="0047459F">
        <w:rPr>
          <w:rFonts w:ascii="Courier New" w:eastAsia="Times New Roman" w:hAnsi="Courier New"/>
          <w:noProof/>
          <w:sz w:val="16"/>
          <w:lang w:eastAsia="en-GB"/>
        </w:rPr>
        <w:t xml:space="preserve">(0..32)                                              </w:t>
      </w:r>
      <w:r w:rsidRPr="0047459F">
        <w:rPr>
          <w:rFonts w:ascii="Courier New" w:eastAsia="Times New Roman" w:hAnsi="Courier New"/>
          <w:noProof/>
          <w:color w:val="993366"/>
          <w:sz w:val="16"/>
          <w:lang w:eastAsia="en-GB"/>
        </w:rPr>
        <w:t>OPTIONAL</w:t>
      </w:r>
      <w:r w:rsidRPr="0047459F">
        <w:rPr>
          <w:rFonts w:ascii="Courier New" w:eastAsia="Times New Roman" w:hAnsi="Courier New"/>
          <w:noProof/>
          <w:sz w:val="16"/>
          <w:lang w:eastAsia="en-GB"/>
        </w:rPr>
        <w:t xml:space="preserve">,   </w:t>
      </w:r>
      <w:r w:rsidRPr="0047459F">
        <w:rPr>
          <w:rFonts w:ascii="Courier New" w:eastAsia="Times New Roman" w:hAnsi="Courier New"/>
          <w:noProof/>
          <w:color w:val="808080"/>
          <w:sz w:val="16"/>
          <w:lang w:eastAsia="en-GB"/>
        </w:rPr>
        <w:t>-- Need S</w:t>
      </w:r>
    </w:p>
    <w:p w14:paraId="5A3D27FC"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459F">
        <w:rPr>
          <w:rFonts w:ascii="Courier New" w:eastAsia="Times New Roman" w:hAnsi="Courier New"/>
          <w:noProof/>
          <w:sz w:val="16"/>
          <w:lang w:eastAsia="en-GB"/>
        </w:rPr>
        <w:t xml:space="preserve">    mappingType-r16                            </w:t>
      </w:r>
      <w:r w:rsidRPr="0047459F">
        <w:rPr>
          <w:rFonts w:ascii="Courier New" w:eastAsia="Times New Roman" w:hAnsi="Courier New"/>
          <w:noProof/>
          <w:color w:val="993366"/>
          <w:sz w:val="16"/>
          <w:lang w:eastAsia="en-GB"/>
        </w:rPr>
        <w:t>ENUMERATED</w:t>
      </w:r>
      <w:r w:rsidRPr="0047459F">
        <w:rPr>
          <w:rFonts w:ascii="Courier New" w:eastAsia="Times New Roman" w:hAnsi="Courier New"/>
          <w:noProof/>
          <w:sz w:val="16"/>
          <w:lang w:eastAsia="en-GB"/>
        </w:rPr>
        <w:t xml:space="preserve"> {typeA, typeB},</w:t>
      </w:r>
    </w:p>
    <w:p w14:paraId="7733C72F"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459F">
        <w:rPr>
          <w:rFonts w:ascii="Courier New" w:eastAsia="Times New Roman" w:hAnsi="Courier New"/>
          <w:noProof/>
          <w:sz w:val="16"/>
          <w:lang w:eastAsia="en-GB"/>
        </w:rPr>
        <w:t xml:space="preserve">    startSymbolAndLength-r16                   </w:t>
      </w:r>
      <w:r w:rsidRPr="0047459F">
        <w:rPr>
          <w:rFonts w:ascii="Courier New" w:eastAsia="Times New Roman" w:hAnsi="Courier New"/>
          <w:noProof/>
          <w:color w:val="993366"/>
          <w:sz w:val="16"/>
          <w:lang w:eastAsia="en-GB"/>
        </w:rPr>
        <w:t>INTEGER</w:t>
      </w:r>
      <w:r w:rsidRPr="0047459F">
        <w:rPr>
          <w:rFonts w:ascii="Courier New" w:eastAsia="Times New Roman" w:hAnsi="Courier New"/>
          <w:noProof/>
          <w:sz w:val="16"/>
          <w:lang w:eastAsia="en-GB"/>
        </w:rPr>
        <w:t xml:space="preserve"> (0..127),</w:t>
      </w:r>
    </w:p>
    <w:p w14:paraId="186D51B5"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459F">
        <w:rPr>
          <w:rFonts w:ascii="Courier New" w:eastAsia="Times New Roman" w:hAnsi="Courier New"/>
          <w:noProof/>
          <w:sz w:val="16"/>
          <w:lang w:eastAsia="en-GB"/>
        </w:rPr>
        <w:t xml:space="preserve">    repetitionNumber-r16                       </w:t>
      </w:r>
      <w:r w:rsidRPr="0047459F">
        <w:rPr>
          <w:rFonts w:ascii="Courier New" w:eastAsia="Times New Roman" w:hAnsi="Courier New"/>
          <w:noProof/>
          <w:color w:val="993366"/>
          <w:sz w:val="16"/>
          <w:lang w:eastAsia="en-GB"/>
        </w:rPr>
        <w:t>ENUMERATED</w:t>
      </w:r>
      <w:r w:rsidRPr="0047459F">
        <w:rPr>
          <w:rFonts w:ascii="Courier New" w:eastAsia="Times New Roman" w:hAnsi="Courier New"/>
          <w:noProof/>
          <w:sz w:val="16"/>
          <w:lang w:eastAsia="en-GB"/>
        </w:rPr>
        <w:t xml:space="preserve"> {n2, n3, n4, n5, n6, n7, n8, n16}                </w:t>
      </w:r>
      <w:r w:rsidRPr="0047459F">
        <w:rPr>
          <w:rFonts w:ascii="Courier New" w:eastAsia="Times New Roman" w:hAnsi="Courier New"/>
          <w:noProof/>
          <w:color w:val="993366"/>
          <w:sz w:val="16"/>
          <w:lang w:eastAsia="en-GB"/>
        </w:rPr>
        <w:t>OPTIONAL</w:t>
      </w:r>
      <w:r w:rsidRPr="0047459F">
        <w:rPr>
          <w:rFonts w:ascii="Courier New" w:eastAsia="Times New Roman" w:hAnsi="Courier New"/>
          <w:noProof/>
          <w:sz w:val="16"/>
          <w:lang w:eastAsia="en-GB"/>
        </w:rPr>
        <w:t xml:space="preserve">,   </w:t>
      </w:r>
      <w:r w:rsidRPr="0047459F">
        <w:rPr>
          <w:rFonts w:ascii="Courier New" w:eastAsia="Times New Roman" w:hAnsi="Courier New"/>
          <w:noProof/>
          <w:color w:val="808080"/>
          <w:sz w:val="16"/>
          <w:lang w:eastAsia="en-GB"/>
        </w:rPr>
        <w:t>-- Cond Formats1-0and1-1</w:t>
      </w:r>
    </w:p>
    <w:p w14:paraId="34E45B81"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7459F">
        <w:rPr>
          <w:rFonts w:ascii="Courier New" w:eastAsia="Times New Roman" w:hAnsi="Courier New"/>
          <w:noProof/>
          <w:sz w:val="16"/>
          <w:lang w:eastAsia="en-GB"/>
        </w:rPr>
        <w:t xml:space="preserve">    ...</w:t>
      </w:r>
    </w:p>
    <w:p w14:paraId="0419E5FD" w14:textId="77777777" w:rsidR="0061271C" w:rsidRDefault="0047459F" w:rsidP="006127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6" w:author="Ericsson_RAN2_116e" w:date="2021-12-20T12:49:00Z"/>
          <w:rFonts w:ascii="Courier New" w:eastAsia="Times New Roman" w:hAnsi="Courier New"/>
          <w:noProof/>
          <w:sz w:val="16"/>
          <w:lang w:eastAsia="en-GB"/>
        </w:rPr>
      </w:pPr>
      <w:r w:rsidRPr="0047459F">
        <w:rPr>
          <w:rFonts w:ascii="Courier New" w:eastAsia="Times New Roman" w:hAnsi="Courier New"/>
          <w:noProof/>
          <w:sz w:val="16"/>
          <w:lang w:eastAsia="en-GB"/>
        </w:rPr>
        <w:t>}</w:t>
      </w:r>
    </w:p>
    <w:p w14:paraId="7098C4F1" w14:textId="77777777" w:rsidR="0061271C" w:rsidRDefault="0061271C" w:rsidP="006127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7" w:author="Ericsson_RAN2_116e" w:date="2021-12-20T12:49:00Z"/>
          <w:rFonts w:ascii="Courier New" w:eastAsia="Times New Roman" w:hAnsi="Courier New"/>
          <w:noProof/>
          <w:sz w:val="16"/>
          <w:lang w:eastAsia="en-GB"/>
        </w:rPr>
      </w:pPr>
    </w:p>
    <w:p w14:paraId="2FC84DEF" w14:textId="77777777" w:rsidR="0061271C" w:rsidRPr="0047459F" w:rsidRDefault="0061271C" w:rsidP="006127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8" w:author="Ericsson_RAN2_116e" w:date="2021-12-20T12:49:00Z"/>
          <w:rFonts w:ascii="Courier New" w:eastAsia="Times New Roman" w:hAnsi="Courier New"/>
          <w:noProof/>
          <w:sz w:val="16"/>
          <w:lang w:eastAsia="en-GB"/>
        </w:rPr>
      </w:pPr>
      <w:ins w:id="1099" w:author="Ericsson_RAN2_116e" w:date="2021-12-20T12:49:00Z">
        <w:r w:rsidRPr="0047459F">
          <w:rPr>
            <w:rFonts w:ascii="Courier New" w:eastAsia="Times New Roman" w:hAnsi="Courier New"/>
            <w:noProof/>
            <w:sz w:val="16"/>
            <w:lang w:eastAsia="en-GB"/>
          </w:rPr>
          <w:t>PDSCH-TimeDomainResourceAllocationList-r1</w:t>
        </w:r>
        <w:r>
          <w:rPr>
            <w:rFonts w:ascii="Courier New" w:eastAsia="Times New Roman" w:hAnsi="Courier New"/>
            <w:noProof/>
            <w:sz w:val="16"/>
            <w:lang w:eastAsia="en-GB"/>
          </w:rPr>
          <w:t>7</w:t>
        </w:r>
        <w:r w:rsidRPr="0047459F">
          <w:rPr>
            <w:rFonts w:ascii="Courier New" w:eastAsia="Times New Roman" w:hAnsi="Courier New"/>
            <w:noProof/>
            <w:sz w:val="16"/>
            <w:lang w:eastAsia="en-GB"/>
          </w:rPr>
          <w:t xml:space="preserve"> ::=  </w:t>
        </w:r>
        <w:r w:rsidRPr="0047459F">
          <w:rPr>
            <w:rFonts w:ascii="Courier New" w:eastAsia="Times New Roman" w:hAnsi="Courier New"/>
            <w:noProof/>
            <w:color w:val="993366"/>
            <w:sz w:val="16"/>
            <w:lang w:eastAsia="en-GB"/>
          </w:rPr>
          <w:t>SEQUENCE</w:t>
        </w:r>
        <w:r w:rsidRPr="0047459F">
          <w:rPr>
            <w:rFonts w:ascii="Courier New" w:eastAsia="Times New Roman" w:hAnsi="Courier New"/>
            <w:noProof/>
            <w:sz w:val="16"/>
            <w:lang w:eastAsia="en-GB"/>
          </w:rPr>
          <w:t xml:space="preserve"> (</w:t>
        </w:r>
        <w:r w:rsidRPr="0047459F">
          <w:rPr>
            <w:rFonts w:ascii="Courier New" w:eastAsia="Times New Roman" w:hAnsi="Courier New"/>
            <w:noProof/>
            <w:color w:val="993366"/>
            <w:sz w:val="16"/>
            <w:lang w:eastAsia="en-GB"/>
          </w:rPr>
          <w:t>SIZE</w:t>
        </w:r>
        <w:r w:rsidRPr="0047459F">
          <w:rPr>
            <w:rFonts w:ascii="Courier New" w:eastAsia="Times New Roman" w:hAnsi="Courier New"/>
            <w:noProof/>
            <w:sz w:val="16"/>
            <w:lang w:eastAsia="en-GB"/>
          </w:rPr>
          <w:t>(1..</w:t>
        </w:r>
        <w:r w:rsidRPr="00516EE2">
          <w:rPr>
            <w:rFonts w:ascii="Courier New" w:eastAsia="Times New Roman" w:hAnsi="Courier New"/>
            <w:noProof/>
            <w:sz w:val="16"/>
            <w:lang w:eastAsia="en-GB"/>
          </w:rPr>
          <w:t xml:space="preserve"> </w:t>
        </w:r>
        <w:r w:rsidRPr="0047459F">
          <w:rPr>
            <w:rFonts w:ascii="Courier New" w:eastAsia="Times New Roman" w:hAnsi="Courier New"/>
            <w:noProof/>
            <w:sz w:val="16"/>
            <w:lang w:eastAsia="en-GB"/>
          </w:rPr>
          <w:t>maxNrofDL-Allocations))</w:t>
        </w:r>
        <w:r w:rsidRPr="0047459F">
          <w:rPr>
            <w:rFonts w:ascii="Courier New" w:eastAsia="Times New Roman" w:hAnsi="Courier New"/>
            <w:noProof/>
            <w:color w:val="993366"/>
            <w:sz w:val="16"/>
            <w:lang w:eastAsia="en-GB"/>
          </w:rPr>
          <w:t xml:space="preserve"> OF</w:t>
        </w:r>
        <w:r w:rsidRPr="0047459F">
          <w:rPr>
            <w:rFonts w:ascii="Courier New" w:eastAsia="Times New Roman" w:hAnsi="Courier New"/>
            <w:noProof/>
            <w:sz w:val="16"/>
            <w:lang w:eastAsia="en-GB"/>
          </w:rPr>
          <w:t xml:space="preserve"> </w:t>
        </w:r>
        <w:r>
          <w:rPr>
            <w:rFonts w:ascii="Courier New" w:eastAsia="Times New Roman" w:hAnsi="Courier New"/>
            <w:noProof/>
            <w:sz w:val="16"/>
            <w:lang w:eastAsia="en-GB"/>
          </w:rPr>
          <w:t>Multi</w:t>
        </w:r>
        <w:r w:rsidRPr="002F1790">
          <w:rPr>
            <w:rFonts w:ascii="Courier New" w:eastAsia="Times New Roman" w:hAnsi="Courier New"/>
            <w:noProof/>
            <w:sz w:val="16"/>
            <w:lang w:eastAsia="en-GB"/>
          </w:rPr>
          <w:t>P</w:t>
        </w:r>
        <w:r>
          <w:rPr>
            <w:rFonts w:ascii="Courier New" w:eastAsia="Times New Roman" w:hAnsi="Courier New"/>
            <w:noProof/>
            <w:sz w:val="16"/>
            <w:lang w:eastAsia="en-GB"/>
          </w:rPr>
          <w:t>D</w:t>
        </w:r>
        <w:r w:rsidRPr="002F1790">
          <w:rPr>
            <w:rFonts w:ascii="Courier New" w:eastAsia="Times New Roman" w:hAnsi="Courier New"/>
            <w:noProof/>
            <w:sz w:val="16"/>
            <w:lang w:eastAsia="en-GB"/>
          </w:rPr>
          <w:t>SCH-TimeDomainResourceAllocation-r1</w:t>
        </w:r>
        <w:r>
          <w:rPr>
            <w:rFonts w:ascii="Courier New" w:eastAsia="Times New Roman" w:hAnsi="Courier New"/>
            <w:sz w:val="16"/>
            <w:lang w:eastAsia="en-GB"/>
          </w:rPr>
          <w:t>7</w:t>
        </w:r>
      </w:ins>
    </w:p>
    <w:p w14:paraId="32629162" w14:textId="77777777" w:rsidR="0061271C" w:rsidRDefault="0061271C" w:rsidP="006127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0" w:author="Ericsson_RAN2_116e" w:date="2021-12-20T12:49:00Z"/>
          <w:rFonts w:ascii="Courier New" w:eastAsia="Times New Roman" w:hAnsi="Courier New"/>
          <w:noProof/>
          <w:sz w:val="16"/>
          <w:lang w:eastAsia="en-GB"/>
        </w:rPr>
      </w:pPr>
    </w:p>
    <w:p w14:paraId="0A7021FD" w14:textId="77777777" w:rsidR="0061271C" w:rsidRPr="002F1790" w:rsidRDefault="0061271C" w:rsidP="006127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1" w:author="Ericsson_RAN2_116e" w:date="2021-12-20T12:49:00Z"/>
          <w:rFonts w:ascii="Courier New" w:eastAsia="Times New Roman" w:hAnsi="Courier New"/>
          <w:noProof/>
          <w:sz w:val="16"/>
          <w:lang w:eastAsia="en-GB"/>
        </w:rPr>
      </w:pPr>
      <w:ins w:id="1102" w:author="Ericsson_RAN2_116e" w:date="2021-12-20T12:49:00Z">
        <w:r>
          <w:rPr>
            <w:rFonts w:ascii="Courier New" w:eastAsia="Times New Roman" w:hAnsi="Courier New"/>
            <w:noProof/>
            <w:sz w:val="16"/>
            <w:lang w:eastAsia="en-GB"/>
          </w:rPr>
          <w:t>Multi</w:t>
        </w:r>
        <w:r w:rsidRPr="002F1790">
          <w:rPr>
            <w:rFonts w:ascii="Courier New" w:eastAsia="Times New Roman" w:hAnsi="Courier New"/>
            <w:noProof/>
            <w:sz w:val="16"/>
            <w:lang w:eastAsia="en-GB"/>
          </w:rPr>
          <w:t>P</w:t>
        </w:r>
        <w:r>
          <w:rPr>
            <w:rFonts w:ascii="Courier New" w:eastAsia="Times New Roman" w:hAnsi="Courier New"/>
            <w:noProof/>
            <w:sz w:val="16"/>
            <w:lang w:eastAsia="en-GB"/>
          </w:rPr>
          <w:t>D</w:t>
        </w:r>
        <w:r w:rsidRPr="002F1790">
          <w:rPr>
            <w:rFonts w:ascii="Courier New" w:eastAsia="Times New Roman" w:hAnsi="Courier New"/>
            <w:noProof/>
            <w:sz w:val="16"/>
            <w:lang w:eastAsia="en-GB"/>
          </w:rPr>
          <w:t>SCH-TimeDomainResourceAllocation-r1</w:t>
        </w:r>
        <w:r>
          <w:rPr>
            <w:rFonts w:ascii="Courier New" w:eastAsia="Times New Roman" w:hAnsi="Courier New"/>
            <w:sz w:val="16"/>
            <w:lang w:eastAsia="en-GB"/>
          </w:rPr>
          <w:t>7</w:t>
        </w:r>
        <w:r w:rsidRPr="002F1790">
          <w:rPr>
            <w:rFonts w:ascii="Courier New" w:eastAsia="Times New Roman" w:hAnsi="Courier New"/>
            <w:noProof/>
            <w:sz w:val="16"/>
            <w:lang w:eastAsia="en-GB"/>
          </w:rPr>
          <w:t xml:space="preserve"> ::=  </w:t>
        </w:r>
        <w:r>
          <w:rPr>
            <w:rFonts w:ascii="Courier New" w:eastAsia="Times New Roman" w:hAnsi="Courier New"/>
            <w:noProof/>
            <w:sz w:val="16"/>
            <w:lang w:eastAsia="en-GB"/>
          </w:rPr>
          <w:t xml:space="preserve">      </w:t>
        </w:r>
        <w:r w:rsidRPr="002F1790">
          <w:rPr>
            <w:rFonts w:ascii="Courier New" w:eastAsia="Times New Roman" w:hAnsi="Courier New"/>
            <w:noProof/>
            <w:color w:val="993366"/>
            <w:sz w:val="16"/>
            <w:lang w:eastAsia="en-GB"/>
          </w:rPr>
          <w:t>SEQUENCE</w:t>
        </w:r>
        <w:r w:rsidRPr="002F1790">
          <w:rPr>
            <w:rFonts w:ascii="Courier New" w:eastAsia="Times New Roman" w:hAnsi="Courier New"/>
            <w:noProof/>
            <w:sz w:val="16"/>
            <w:lang w:eastAsia="en-GB"/>
          </w:rPr>
          <w:t xml:space="preserve"> {</w:t>
        </w:r>
      </w:ins>
    </w:p>
    <w:p w14:paraId="0AD4A208" w14:textId="77777777" w:rsidR="0061271C" w:rsidRPr="002F1790" w:rsidRDefault="0061271C" w:rsidP="006127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3" w:author="Ericsson_RAN2_116e" w:date="2021-12-20T12:49:00Z"/>
          <w:rFonts w:ascii="Courier New" w:eastAsia="Times New Roman" w:hAnsi="Courier New"/>
          <w:noProof/>
          <w:sz w:val="16"/>
          <w:lang w:eastAsia="en-GB"/>
        </w:rPr>
      </w:pPr>
      <w:ins w:id="1104" w:author="Ericsson_RAN2_116e" w:date="2021-12-20T12:49:00Z">
        <w:r w:rsidRPr="002F1790">
          <w:rPr>
            <w:rFonts w:ascii="Courier New" w:eastAsia="Times New Roman" w:hAnsi="Courier New"/>
            <w:noProof/>
            <w:sz w:val="16"/>
            <w:lang w:eastAsia="en-GB"/>
          </w:rPr>
          <w:t xml:space="preserve">    </w:t>
        </w:r>
        <w:r>
          <w:rPr>
            <w:rFonts w:ascii="Courier New" w:eastAsia="Times New Roman" w:hAnsi="Courier New"/>
            <w:noProof/>
            <w:sz w:val="16"/>
            <w:lang w:eastAsia="en-GB"/>
          </w:rPr>
          <w:t>pdsch-Allocation</w:t>
        </w:r>
        <w:r w:rsidRPr="002F1790">
          <w:rPr>
            <w:rFonts w:ascii="Courier New" w:eastAsia="Times New Roman" w:hAnsi="Courier New"/>
            <w:noProof/>
            <w:sz w:val="16"/>
            <w:lang w:eastAsia="en-GB"/>
          </w:rPr>
          <w:t>List-r1</w:t>
        </w:r>
        <w:r>
          <w:rPr>
            <w:rFonts w:ascii="Courier New" w:eastAsia="Times New Roman" w:hAnsi="Courier New"/>
            <w:sz w:val="16"/>
            <w:lang w:eastAsia="en-GB"/>
          </w:rPr>
          <w:t>7</w:t>
        </w:r>
        <w:r w:rsidRPr="002F1790">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2F1790">
          <w:rPr>
            <w:rFonts w:ascii="Courier New" w:eastAsia="Times New Roman" w:hAnsi="Courier New"/>
            <w:noProof/>
            <w:color w:val="993366"/>
            <w:sz w:val="16"/>
            <w:lang w:eastAsia="en-GB"/>
          </w:rPr>
          <w:t>SEQUENCE</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993366"/>
            <w:sz w:val="16"/>
            <w:lang w:eastAsia="en-GB"/>
          </w:rPr>
          <w:t>SIZE</w:t>
        </w:r>
        <w:r w:rsidRPr="002F1790">
          <w:rPr>
            <w:rFonts w:ascii="Courier New" w:eastAsia="Times New Roman" w:hAnsi="Courier New"/>
            <w:noProof/>
            <w:sz w:val="16"/>
            <w:lang w:eastAsia="en-GB"/>
          </w:rPr>
          <w:t>(1..maxNrofMultipleP</w:t>
        </w:r>
        <w:r>
          <w:rPr>
            <w:rFonts w:ascii="Courier New" w:eastAsia="Times New Roman" w:hAnsi="Courier New"/>
            <w:noProof/>
            <w:sz w:val="16"/>
            <w:lang w:eastAsia="en-GB"/>
          </w:rPr>
          <w:t>D</w:t>
        </w:r>
        <w:r w:rsidRPr="002F1790">
          <w:rPr>
            <w:rFonts w:ascii="Courier New" w:eastAsia="Times New Roman" w:hAnsi="Courier New"/>
            <w:noProof/>
            <w:sz w:val="16"/>
            <w:lang w:eastAsia="en-GB"/>
          </w:rPr>
          <w:t>SCHs-r1</w:t>
        </w:r>
        <w:r>
          <w:rPr>
            <w:rFonts w:ascii="Courier New" w:eastAsia="Times New Roman" w:hAnsi="Courier New"/>
            <w:noProof/>
            <w:sz w:val="16"/>
            <w:lang w:eastAsia="en-GB"/>
          </w:rPr>
          <w:t>7</w:t>
        </w:r>
        <w:r w:rsidRPr="002F1790">
          <w:rPr>
            <w:rFonts w:ascii="Courier New" w:eastAsia="Times New Roman" w:hAnsi="Courier New"/>
            <w:noProof/>
            <w:sz w:val="16"/>
            <w:lang w:eastAsia="en-GB"/>
          </w:rPr>
          <w:t>))</w:t>
        </w:r>
        <w:r w:rsidRPr="002F1790">
          <w:rPr>
            <w:rFonts w:ascii="Courier New" w:eastAsia="Times New Roman" w:hAnsi="Courier New"/>
            <w:noProof/>
            <w:color w:val="993366"/>
            <w:sz w:val="16"/>
            <w:lang w:eastAsia="en-GB"/>
          </w:rPr>
          <w:t xml:space="preserve"> OF</w:t>
        </w:r>
        <w:r w:rsidRPr="002F1790">
          <w:rPr>
            <w:rFonts w:ascii="Courier New" w:eastAsia="Times New Roman" w:hAnsi="Courier New"/>
            <w:noProof/>
            <w:sz w:val="16"/>
            <w:lang w:eastAsia="en-GB"/>
          </w:rPr>
          <w:t xml:space="preserve"> P</w:t>
        </w:r>
        <w:r>
          <w:rPr>
            <w:rFonts w:ascii="Courier New" w:eastAsia="Times New Roman" w:hAnsi="Courier New"/>
            <w:noProof/>
            <w:sz w:val="16"/>
            <w:lang w:eastAsia="en-GB"/>
          </w:rPr>
          <w:t>D</w:t>
        </w:r>
        <w:r w:rsidRPr="002F1790">
          <w:rPr>
            <w:rFonts w:ascii="Courier New" w:eastAsia="Times New Roman" w:hAnsi="Courier New"/>
            <w:noProof/>
            <w:sz w:val="16"/>
            <w:lang w:eastAsia="en-GB"/>
          </w:rPr>
          <w:t>SCH-TimeDomainResourceAllocation-r1</w:t>
        </w:r>
        <w:r>
          <w:rPr>
            <w:rFonts w:ascii="Courier New" w:eastAsia="Times New Roman" w:hAnsi="Courier New"/>
            <w:sz w:val="16"/>
            <w:lang w:eastAsia="en-GB"/>
          </w:rPr>
          <w:t>7</w:t>
        </w:r>
        <w:r w:rsidRPr="002F1790">
          <w:rPr>
            <w:rFonts w:ascii="Courier New" w:eastAsia="Times New Roman" w:hAnsi="Courier New"/>
            <w:noProof/>
            <w:sz w:val="16"/>
            <w:lang w:eastAsia="en-GB"/>
          </w:rPr>
          <w:t>,</w:t>
        </w:r>
      </w:ins>
    </w:p>
    <w:p w14:paraId="1A58CC73" w14:textId="77777777" w:rsidR="0061271C" w:rsidRPr="002F1790" w:rsidRDefault="0061271C" w:rsidP="006127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5" w:author="Ericsson_RAN2_116e" w:date="2021-12-20T12:49:00Z"/>
          <w:rFonts w:ascii="Courier New" w:eastAsia="Times New Roman" w:hAnsi="Courier New"/>
          <w:noProof/>
          <w:sz w:val="16"/>
          <w:lang w:eastAsia="en-GB"/>
        </w:rPr>
      </w:pPr>
      <w:ins w:id="1106" w:author="Ericsson_RAN2_116e" w:date="2021-12-20T12:49:00Z">
        <w:r>
          <w:rPr>
            <w:rFonts w:ascii="Courier New" w:eastAsia="Times New Roman" w:hAnsi="Courier New"/>
            <w:noProof/>
            <w:sz w:val="16"/>
            <w:lang w:eastAsia="en-GB"/>
          </w:rPr>
          <w:t xml:space="preserve">    </w:t>
        </w:r>
        <w:r w:rsidRPr="002F1790">
          <w:rPr>
            <w:rFonts w:ascii="Courier New" w:eastAsia="Times New Roman" w:hAnsi="Courier New"/>
            <w:noProof/>
            <w:sz w:val="16"/>
            <w:lang w:eastAsia="en-GB"/>
          </w:rPr>
          <w:t>...</w:t>
        </w:r>
      </w:ins>
    </w:p>
    <w:p w14:paraId="5BA80C73" w14:textId="77777777" w:rsidR="0061271C" w:rsidRPr="0047459F" w:rsidRDefault="0061271C" w:rsidP="006127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7" w:author="Ericsson_RAN2_116e" w:date="2021-12-20T12:49:00Z"/>
          <w:rFonts w:ascii="Courier New" w:eastAsia="Times New Roman" w:hAnsi="Courier New"/>
          <w:noProof/>
          <w:sz w:val="16"/>
          <w:lang w:eastAsia="en-GB"/>
        </w:rPr>
      </w:pPr>
      <w:ins w:id="1108" w:author="Ericsson_RAN2_116e" w:date="2021-12-20T12:49:00Z">
        <w:r w:rsidRPr="002F1790">
          <w:rPr>
            <w:rFonts w:ascii="Courier New" w:eastAsia="Times New Roman" w:hAnsi="Courier New"/>
            <w:noProof/>
            <w:sz w:val="16"/>
            <w:lang w:eastAsia="en-GB"/>
          </w:rPr>
          <w:t>}</w:t>
        </w:r>
      </w:ins>
    </w:p>
    <w:p w14:paraId="58F28C37" w14:textId="77777777" w:rsidR="0061271C" w:rsidRDefault="0061271C" w:rsidP="006127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9" w:author="Ericsson_RAN2_116e" w:date="2021-12-20T12:49:00Z"/>
          <w:rFonts w:ascii="Courier New" w:eastAsia="Times New Roman" w:hAnsi="Courier New"/>
          <w:noProof/>
          <w:sz w:val="16"/>
          <w:lang w:eastAsia="en-GB"/>
        </w:rPr>
      </w:pPr>
    </w:p>
    <w:p w14:paraId="6BF9FE28" w14:textId="0FBA6292" w:rsidR="0061271C" w:rsidRPr="0047459F" w:rsidRDefault="0061271C" w:rsidP="006127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0" w:author="Ericsson_RAN2_116e" w:date="2021-12-20T12:49:00Z"/>
          <w:rFonts w:ascii="Courier New" w:eastAsia="Times New Roman" w:hAnsi="Courier New"/>
          <w:noProof/>
          <w:sz w:val="16"/>
          <w:lang w:eastAsia="en-GB"/>
        </w:rPr>
      </w:pPr>
      <w:ins w:id="1111" w:author="Ericsson_RAN2_116e" w:date="2021-12-20T12:49:00Z">
        <w:r w:rsidRPr="002F1790">
          <w:rPr>
            <w:rFonts w:ascii="Courier New" w:eastAsia="Times New Roman" w:hAnsi="Courier New"/>
            <w:noProof/>
            <w:sz w:val="16"/>
            <w:lang w:eastAsia="en-GB"/>
          </w:rPr>
          <w:t>P</w:t>
        </w:r>
        <w:r>
          <w:rPr>
            <w:rFonts w:ascii="Courier New" w:eastAsia="Times New Roman" w:hAnsi="Courier New"/>
            <w:noProof/>
            <w:sz w:val="16"/>
            <w:lang w:eastAsia="en-GB"/>
          </w:rPr>
          <w:t>D</w:t>
        </w:r>
        <w:r w:rsidRPr="002F1790">
          <w:rPr>
            <w:rFonts w:ascii="Courier New" w:eastAsia="Times New Roman" w:hAnsi="Courier New"/>
            <w:noProof/>
            <w:sz w:val="16"/>
            <w:lang w:eastAsia="en-GB"/>
          </w:rPr>
          <w:t>SCH-TimeDomainResourceAllocation-r1</w:t>
        </w:r>
        <w:r>
          <w:rPr>
            <w:rFonts w:ascii="Courier New" w:eastAsia="Times New Roman" w:hAnsi="Courier New"/>
            <w:sz w:val="16"/>
            <w:lang w:eastAsia="en-GB"/>
          </w:rPr>
          <w:t>7</w:t>
        </w:r>
      </w:ins>
      <w:ins w:id="1112" w:author="Ericsson_RAN2_116e" w:date="2021-12-20T15:38:00Z">
        <w:r w:rsidR="00506F52">
          <w:rPr>
            <w:rFonts w:ascii="Courier New" w:eastAsia="Times New Roman" w:hAnsi="Courier New"/>
            <w:sz w:val="16"/>
            <w:lang w:eastAsia="en-GB"/>
          </w:rPr>
          <w:t xml:space="preserve"> </w:t>
        </w:r>
      </w:ins>
      <w:ins w:id="1113" w:author="Ericsson_RAN2_116e" w:date="2021-12-20T12:49:00Z">
        <w:r w:rsidRPr="0047459F">
          <w:rPr>
            <w:rFonts w:ascii="Courier New" w:eastAsia="Times New Roman" w:hAnsi="Courier New"/>
            <w:noProof/>
            <w:sz w:val="16"/>
            <w:lang w:eastAsia="en-GB"/>
          </w:rPr>
          <w:t xml:space="preserve">::=  </w:t>
        </w:r>
        <w:r w:rsidRPr="0047459F">
          <w:rPr>
            <w:rFonts w:ascii="Courier New" w:eastAsia="Times New Roman" w:hAnsi="Courier New"/>
            <w:noProof/>
            <w:color w:val="993366"/>
            <w:sz w:val="16"/>
            <w:lang w:eastAsia="en-GB"/>
          </w:rPr>
          <w:t>SEQUENCE</w:t>
        </w:r>
        <w:r w:rsidRPr="0047459F">
          <w:rPr>
            <w:rFonts w:ascii="Courier New" w:eastAsia="Times New Roman" w:hAnsi="Courier New"/>
            <w:noProof/>
            <w:sz w:val="16"/>
            <w:lang w:eastAsia="en-GB"/>
          </w:rPr>
          <w:t xml:space="preserve"> {</w:t>
        </w:r>
      </w:ins>
    </w:p>
    <w:p w14:paraId="70983F1C" w14:textId="77777777" w:rsidR="0061271C" w:rsidRPr="0047459F" w:rsidRDefault="0061271C" w:rsidP="006127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4" w:author="Ericsson_RAN2_116e" w:date="2021-12-20T12:49:00Z"/>
          <w:rFonts w:ascii="Courier New" w:eastAsia="Times New Roman" w:hAnsi="Courier New"/>
          <w:noProof/>
          <w:color w:val="808080"/>
          <w:sz w:val="16"/>
          <w:lang w:eastAsia="en-GB"/>
        </w:rPr>
      </w:pPr>
      <w:ins w:id="1115" w:author="Ericsson_RAN2_116e" w:date="2021-12-20T12:49:00Z">
        <w:r w:rsidRPr="0047459F">
          <w:rPr>
            <w:rFonts w:ascii="Courier New" w:eastAsia="Times New Roman" w:hAnsi="Courier New"/>
            <w:noProof/>
            <w:sz w:val="16"/>
            <w:lang w:eastAsia="en-GB"/>
          </w:rPr>
          <w:t xml:space="preserve">    k0-r1</w:t>
        </w:r>
        <w:r>
          <w:rPr>
            <w:rFonts w:ascii="Courier New" w:eastAsia="Times New Roman" w:hAnsi="Courier New"/>
            <w:noProof/>
            <w:sz w:val="16"/>
            <w:lang w:eastAsia="en-GB"/>
          </w:rPr>
          <w:t>7</w:t>
        </w:r>
        <w:r w:rsidRPr="0047459F">
          <w:rPr>
            <w:rFonts w:ascii="Courier New" w:eastAsia="Times New Roman" w:hAnsi="Courier New"/>
            <w:noProof/>
            <w:sz w:val="16"/>
            <w:lang w:eastAsia="en-GB"/>
          </w:rPr>
          <w:t xml:space="preserve">                                     </w:t>
        </w:r>
        <w:r w:rsidRPr="0047459F">
          <w:rPr>
            <w:rFonts w:ascii="Courier New" w:eastAsia="Times New Roman" w:hAnsi="Courier New"/>
            <w:noProof/>
            <w:color w:val="993366"/>
            <w:sz w:val="16"/>
            <w:lang w:eastAsia="en-GB"/>
          </w:rPr>
          <w:t>INTEGER</w:t>
        </w:r>
        <w:r>
          <w:rPr>
            <w:rFonts w:ascii="Courier New" w:eastAsia="Times New Roman" w:hAnsi="Courier New"/>
            <w:noProof/>
            <w:color w:val="993366"/>
            <w:sz w:val="16"/>
            <w:lang w:eastAsia="en-GB"/>
          </w:rPr>
          <w:t xml:space="preserve"> </w:t>
        </w:r>
        <w:r w:rsidRPr="0047459F">
          <w:rPr>
            <w:rFonts w:ascii="Courier New" w:eastAsia="Times New Roman" w:hAnsi="Courier New"/>
            <w:noProof/>
            <w:sz w:val="16"/>
            <w:lang w:eastAsia="en-GB"/>
          </w:rPr>
          <w:t>(0..</w:t>
        </w:r>
        <w:r>
          <w:rPr>
            <w:rFonts w:ascii="Courier New" w:eastAsia="Times New Roman" w:hAnsi="Courier New"/>
            <w:noProof/>
            <w:sz w:val="16"/>
            <w:lang w:eastAsia="en-GB"/>
          </w:rPr>
          <w:t>128</w:t>
        </w:r>
        <w:r w:rsidRPr="0047459F">
          <w:rPr>
            <w:rFonts w:ascii="Courier New" w:eastAsia="Times New Roman" w:hAnsi="Courier New"/>
            <w:noProof/>
            <w:sz w:val="16"/>
            <w:lang w:eastAsia="en-GB"/>
          </w:rPr>
          <w:t xml:space="preserve">)                                             </w:t>
        </w:r>
        <w:r w:rsidRPr="0047459F">
          <w:rPr>
            <w:rFonts w:ascii="Courier New" w:eastAsia="Times New Roman" w:hAnsi="Courier New"/>
            <w:noProof/>
            <w:color w:val="993366"/>
            <w:sz w:val="16"/>
            <w:lang w:eastAsia="en-GB"/>
          </w:rPr>
          <w:t>OPTIONAL</w:t>
        </w:r>
        <w:r w:rsidRPr="0047459F">
          <w:rPr>
            <w:rFonts w:ascii="Courier New" w:eastAsia="Times New Roman" w:hAnsi="Courier New"/>
            <w:noProof/>
            <w:sz w:val="16"/>
            <w:lang w:eastAsia="en-GB"/>
          </w:rPr>
          <w:t xml:space="preserve">,   </w:t>
        </w:r>
        <w:r w:rsidRPr="0047459F">
          <w:rPr>
            <w:rFonts w:ascii="Courier New" w:eastAsia="Times New Roman" w:hAnsi="Courier New"/>
            <w:noProof/>
            <w:color w:val="808080"/>
            <w:sz w:val="16"/>
            <w:lang w:eastAsia="en-GB"/>
          </w:rPr>
          <w:t>-- Need S</w:t>
        </w:r>
      </w:ins>
    </w:p>
    <w:p w14:paraId="1BBA1BAC" w14:textId="77777777" w:rsidR="0061271C" w:rsidRPr="0047459F" w:rsidRDefault="0061271C" w:rsidP="006127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6" w:author="Ericsson_RAN2_116e" w:date="2021-12-20T12:49:00Z"/>
          <w:rFonts w:ascii="Courier New" w:eastAsia="Times New Roman" w:hAnsi="Courier New"/>
          <w:noProof/>
          <w:sz w:val="16"/>
          <w:lang w:eastAsia="en-GB"/>
        </w:rPr>
      </w:pPr>
      <w:ins w:id="1117" w:author="Ericsson_RAN2_116e" w:date="2021-12-20T12:49:00Z">
        <w:r w:rsidRPr="0047459F">
          <w:rPr>
            <w:rFonts w:ascii="Courier New" w:eastAsia="Times New Roman" w:hAnsi="Courier New"/>
            <w:noProof/>
            <w:sz w:val="16"/>
            <w:lang w:eastAsia="en-GB"/>
          </w:rPr>
          <w:t xml:space="preserve">    mappingType-r1</w:t>
        </w:r>
        <w:r>
          <w:rPr>
            <w:rFonts w:ascii="Courier New" w:eastAsia="Times New Roman" w:hAnsi="Courier New"/>
            <w:noProof/>
            <w:sz w:val="16"/>
            <w:lang w:eastAsia="en-GB"/>
          </w:rPr>
          <w:t>7</w:t>
        </w:r>
        <w:r w:rsidRPr="0047459F">
          <w:rPr>
            <w:rFonts w:ascii="Courier New" w:eastAsia="Times New Roman" w:hAnsi="Courier New"/>
            <w:noProof/>
            <w:sz w:val="16"/>
            <w:lang w:eastAsia="en-GB"/>
          </w:rPr>
          <w:t xml:space="preserve">                            </w:t>
        </w:r>
        <w:r w:rsidRPr="0047459F">
          <w:rPr>
            <w:rFonts w:ascii="Courier New" w:eastAsia="Times New Roman" w:hAnsi="Courier New"/>
            <w:noProof/>
            <w:color w:val="993366"/>
            <w:sz w:val="16"/>
            <w:lang w:eastAsia="en-GB"/>
          </w:rPr>
          <w:t>ENUMERATED</w:t>
        </w:r>
        <w:r w:rsidRPr="0047459F">
          <w:rPr>
            <w:rFonts w:ascii="Courier New" w:eastAsia="Times New Roman" w:hAnsi="Courier New"/>
            <w:noProof/>
            <w:sz w:val="16"/>
            <w:lang w:eastAsia="en-GB"/>
          </w:rPr>
          <w:t xml:space="preserve"> {typeA, typeB},</w:t>
        </w:r>
      </w:ins>
    </w:p>
    <w:p w14:paraId="4DC44AC2" w14:textId="77777777" w:rsidR="0061271C" w:rsidRPr="0047459F" w:rsidRDefault="0061271C" w:rsidP="006127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8" w:author="Ericsson_RAN2_116e" w:date="2021-12-20T12:49:00Z"/>
          <w:rFonts w:ascii="Courier New" w:eastAsia="Times New Roman" w:hAnsi="Courier New"/>
          <w:noProof/>
          <w:sz w:val="16"/>
          <w:lang w:eastAsia="en-GB"/>
        </w:rPr>
      </w:pPr>
      <w:ins w:id="1119" w:author="Ericsson_RAN2_116e" w:date="2021-12-20T12:49:00Z">
        <w:r w:rsidRPr="0047459F">
          <w:rPr>
            <w:rFonts w:ascii="Courier New" w:eastAsia="Times New Roman" w:hAnsi="Courier New"/>
            <w:noProof/>
            <w:sz w:val="16"/>
            <w:lang w:eastAsia="en-GB"/>
          </w:rPr>
          <w:t xml:space="preserve">    startSymbolAndLength-r1</w:t>
        </w:r>
        <w:r>
          <w:rPr>
            <w:rFonts w:ascii="Courier New" w:eastAsia="Times New Roman" w:hAnsi="Courier New"/>
            <w:noProof/>
            <w:sz w:val="16"/>
            <w:lang w:eastAsia="en-GB"/>
          </w:rPr>
          <w:t>7</w:t>
        </w:r>
        <w:r w:rsidRPr="0047459F">
          <w:rPr>
            <w:rFonts w:ascii="Courier New" w:eastAsia="Times New Roman" w:hAnsi="Courier New"/>
            <w:noProof/>
            <w:sz w:val="16"/>
            <w:lang w:eastAsia="en-GB"/>
          </w:rPr>
          <w:t xml:space="preserve">                   </w:t>
        </w:r>
        <w:r w:rsidRPr="0047459F">
          <w:rPr>
            <w:rFonts w:ascii="Courier New" w:eastAsia="Times New Roman" w:hAnsi="Courier New"/>
            <w:noProof/>
            <w:color w:val="993366"/>
            <w:sz w:val="16"/>
            <w:lang w:eastAsia="en-GB"/>
          </w:rPr>
          <w:t>INTEGER</w:t>
        </w:r>
        <w:r w:rsidRPr="0047459F">
          <w:rPr>
            <w:rFonts w:ascii="Courier New" w:eastAsia="Times New Roman" w:hAnsi="Courier New"/>
            <w:noProof/>
            <w:sz w:val="16"/>
            <w:lang w:eastAsia="en-GB"/>
          </w:rPr>
          <w:t xml:space="preserve"> (0..127),</w:t>
        </w:r>
      </w:ins>
    </w:p>
    <w:p w14:paraId="7E74D3EF" w14:textId="42990D38" w:rsidR="0061271C" w:rsidRDefault="0061271C" w:rsidP="00F22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20" w:author="Ericsson_RAN2_116e" w:date="2021-12-20T15:31:00Z"/>
          <w:rFonts w:ascii="Courier New" w:eastAsia="Times New Roman" w:hAnsi="Courier New"/>
          <w:noProof/>
          <w:color w:val="808080"/>
          <w:sz w:val="16"/>
          <w:lang w:eastAsia="en-GB"/>
        </w:rPr>
      </w:pPr>
      <w:ins w:id="1121" w:author="Ericsson_RAN2_116e" w:date="2021-12-20T12:49:00Z">
        <w:r w:rsidRPr="0047459F">
          <w:rPr>
            <w:rFonts w:ascii="Courier New" w:eastAsia="Times New Roman" w:hAnsi="Courier New"/>
            <w:noProof/>
            <w:sz w:val="16"/>
            <w:lang w:eastAsia="en-GB"/>
          </w:rPr>
          <w:t>repetitionNumber-r1</w:t>
        </w:r>
        <w:r>
          <w:rPr>
            <w:rFonts w:ascii="Courier New" w:eastAsia="Times New Roman" w:hAnsi="Courier New"/>
            <w:noProof/>
            <w:sz w:val="16"/>
            <w:lang w:eastAsia="en-GB"/>
          </w:rPr>
          <w:t>7</w:t>
        </w:r>
        <w:r w:rsidRPr="0047459F">
          <w:rPr>
            <w:rFonts w:ascii="Courier New" w:eastAsia="Times New Roman" w:hAnsi="Courier New"/>
            <w:noProof/>
            <w:sz w:val="16"/>
            <w:lang w:eastAsia="en-GB"/>
          </w:rPr>
          <w:t xml:space="preserve">                       </w:t>
        </w:r>
        <w:r w:rsidRPr="0047459F">
          <w:rPr>
            <w:rFonts w:ascii="Courier New" w:eastAsia="Times New Roman" w:hAnsi="Courier New"/>
            <w:noProof/>
            <w:color w:val="993366"/>
            <w:sz w:val="16"/>
            <w:lang w:eastAsia="en-GB"/>
          </w:rPr>
          <w:t>ENUMERATED</w:t>
        </w:r>
        <w:r w:rsidRPr="0047459F">
          <w:rPr>
            <w:rFonts w:ascii="Courier New" w:eastAsia="Times New Roman" w:hAnsi="Courier New"/>
            <w:noProof/>
            <w:sz w:val="16"/>
            <w:lang w:eastAsia="en-GB"/>
          </w:rPr>
          <w:t xml:space="preserve"> {n2, n3, n4, n5, n6, n7, n8, n16}                </w:t>
        </w:r>
        <w:r>
          <w:rPr>
            <w:rFonts w:ascii="Courier New" w:eastAsia="Times New Roman" w:hAnsi="Courier New"/>
            <w:noProof/>
            <w:sz w:val="16"/>
            <w:lang w:eastAsia="en-GB"/>
          </w:rPr>
          <w:t xml:space="preserve"> </w:t>
        </w:r>
        <w:r w:rsidRPr="0047459F">
          <w:rPr>
            <w:rFonts w:ascii="Courier New" w:eastAsia="Times New Roman" w:hAnsi="Courier New"/>
            <w:noProof/>
            <w:color w:val="993366"/>
            <w:sz w:val="16"/>
            <w:lang w:eastAsia="en-GB"/>
          </w:rPr>
          <w:t>OPTIONAL</w:t>
        </w:r>
        <w:r w:rsidRPr="0047459F">
          <w:rPr>
            <w:rFonts w:ascii="Courier New" w:eastAsia="Times New Roman" w:hAnsi="Courier New"/>
            <w:noProof/>
            <w:sz w:val="16"/>
            <w:lang w:eastAsia="en-GB"/>
          </w:rPr>
          <w:t xml:space="preserve">,   </w:t>
        </w:r>
        <w:r w:rsidRPr="0047459F">
          <w:rPr>
            <w:rFonts w:ascii="Courier New" w:eastAsia="Times New Roman" w:hAnsi="Courier New"/>
            <w:noProof/>
            <w:color w:val="808080"/>
            <w:sz w:val="16"/>
            <w:lang w:eastAsia="en-GB"/>
          </w:rPr>
          <w:t>-- Cond Formats1-0and1-1</w:t>
        </w:r>
      </w:ins>
    </w:p>
    <w:p w14:paraId="62F36165" w14:textId="77777777" w:rsidR="0061271C" w:rsidRPr="0047459F" w:rsidRDefault="0061271C" w:rsidP="006127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2" w:author="Ericsson_RAN2_116e" w:date="2021-12-20T12:49:00Z"/>
          <w:rFonts w:ascii="Courier New" w:eastAsia="Times New Roman" w:hAnsi="Courier New"/>
          <w:noProof/>
          <w:sz w:val="16"/>
          <w:lang w:eastAsia="en-GB"/>
        </w:rPr>
      </w:pPr>
      <w:ins w:id="1123" w:author="Ericsson_RAN2_116e" w:date="2021-12-20T12:49:00Z">
        <w:r w:rsidRPr="0047459F">
          <w:rPr>
            <w:rFonts w:ascii="Courier New" w:eastAsia="Times New Roman" w:hAnsi="Courier New"/>
            <w:noProof/>
            <w:sz w:val="16"/>
            <w:lang w:eastAsia="en-GB"/>
          </w:rPr>
          <w:t xml:space="preserve">    ...</w:t>
        </w:r>
      </w:ins>
    </w:p>
    <w:p w14:paraId="3D56A6B4" w14:textId="2DEC5D59" w:rsidR="000D12D5" w:rsidRDefault="0061271C" w:rsidP="006127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4" w:author="Ericsson" w:date="2021-11-30T17:49:00Z"/>
          <w:rFonts w:ascii="Courier New" w:eastAsia="Times New Roman" w:hAnsi="Courier New"/>
          <w:noProof/>
          <w:sz w:val="16"/>
          <w:lang w:eastAsia="en-GB"/>
        </w:rPr>
      </w:pPr>
      <w:ins w:id="1125" w:author="Ericsson_RAN2_116e" w:date="2021-12-20T12:49:00Z">
        <w:r w:rsidRPr="0047459F">
          <w:rPr>
            <w:rFonts w:ascii="Courier New" w:eastAsia="Times New Roman" w:hAnsi="Courier New"/>
            <w:noProof/>
            <w:sz w:val="16"/>
            <w:lang w:eastAsia="en-GB"/>
          </w:rPr>
          <w:t>}</w:t>
        </w:r>
      </w:ins>
    </w:p>
    <w:p w14:paraId="5ECDFF4F" w14:textId="77777777" w:rsidR="00747373" w:rsidRPr="0047459F" w:rsidRDefault="00747373"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9A1A66"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F39E90"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459F">
        <w:rPr>
          <w:rFonts w:ascii="Courier New" w:eastAsia="Times New Roman" w:hAnsi="Courier New"/>
          <w:noProof/>
          <w:color w:val="808080"/>
          <w:sz w:val="16"/>
          <w:lang w:eastAsia="en-GB"/>
        </w:rPr>
        <w:t>-- TAG-PDSCH-TIMEDOMAINRESOURCEALLOCATIONLIST-STOP</w:t>
      </w:r>
    </w:p>
    <w:p w14:paraId="3E16B62E" w14:textId="77777777" w:rsidR="0047459F" w:rsidRPr="0047459F" w:rsidRDefault="0047459F" w:rsidP="004745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7459F">
        <w:rPr>
          <w:rFonts w:ascii="Courier New" w:eastAsia="Times New Roman" w:hAnsi="Courier New"/>
          <w:noProof/>
          <w:color w:val="808080"/>
          <w:sz w:val="16"/>
          <w:lang w:eastAsia="en-GB"/>
        </w:rPr>
        <w:t>-- ASN1STOP</w:t>
      </w:r>
    </w:p>
    <w:p w14:paraId="0857E193" w14:textId="77777777" w:rsidR="0047459F" w:rsidRPr="0047459F" w:rsidRDefault="0047459F" w:rsidP="0047459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459F" w:rsidRPr="0047459F" w14:paraId="6B458741" w14:textId="77777777" w:rsidTr="00BD67A8">
        <w:tc>
          <w:tcPr>
            <w:tcW w:w="14173" w:type="dxa"/>
            <w:tcBorders>
              <w:top w:val="single" w:sz="4" w:space="0" w:color="auto"/>
              <w:left w:val="single" w:sz="4" w:space="0" w:color="auto"/>
              <w:bottom w:val="single" w:sz="4" w:space="0" w:color="auto"/>
              <w:right w:val="single" w:sz="4" w:space="0" w:color="auto"/>
            </w:tcBorders>
            <w:hideMark/>
          </w:tcPr>
          <w:p w14:paraId="2E75763B" w14:textId="44378FFE" w:rsidR="0047459F" w:rsidRPr="0047459F" w:rsidRDefault="0047459F" w:rsidP="0047459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47459F">
              <w:rPr>
                <w:rFonts w:ascii="Arial" w:eastAsia="Times New Roman" w:hAnsi="Arial"/>
                <w:b/>
                <w:i/>
                <w:sz w:val="18"/>
                <w:szCs w:val="22"/>
                <w:lang w:eastAsia="sv-SE"/>
              </w:rPr>
              <w:t xml:space="preserve">PDSCH-TimeDomainResourceAllocation </w:t>
            </w:r>
            <w:r w:rsidRPr="0047459F">
              <w:rPr>
                <w:rFonts w:ascii="Arial" w:eastAsia="Times New Roman" w:hAnsi="Arial"/>
                <w:b/>
                <w:sz w:val="18"/>
                <w:szCs w:val="22"/>
                <w:lang w:eastAsia="sv-SE"/>
              </w:rPr>
              <w:t>field descriptions</w:t>
            </w:r>
          </w:p>
        </w:tc>
      </w:tr>
      <w:tr w:rsidR="0047459F" w:rsidRPr="0047459F" w14:paraId="44471224" w14:textId="77777777" w:rsidTr="00BD67A8">
        <w:tc>
          <w:tcPr>
            <w:tcW w:w="14173" w:type="dxa"/>
            <w:tcBorders>
              <w:top w:val="single" w:sz="4" w:space="0" w:color="auto"/>
              <w:left w:val="single" w:sz="4" w:space="0" w:color="auto"/>
              <w:bottom w:val="single" w:sz="4" w:space="0" w:color="auto"/>
              <w:right w:val="single" w:sz="4" w:space="0" w:color="auto"/>
            </w:tcBorders>
            <w:hideMark/>
          </w:tcPr>
          <w:p w14:paraId="6562AFF0" w14:textId="77777777" w:rsidR="0047459F" w:rsidRPr="0047459F" w:rsidRDefault="0047459F" w:rsidP="0047459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459F">
              <w:rPr>
                <w:rFonts w:ascii="Arial" w:eastAsia="Times New Roman" w:hAnsi="Arial"/>
                <w:b/>
                <w:i/>
                <w:sz w:val="18"/>
                <w:szCs w:val="22"/>
                <w:lang w:eastAsia="sv-SE"/>
              </w:rPr>
              <w:t>k0</w:t>
            </w:r>
          </w:p>
          <w:p w14:paraId="1604769D" w14:textId="10E802D5" w:rsidR="0047459F" w:rsidRPr="0047459F" w:rsidRDefault="0047459F" w:rsidP="0047459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459F">
              <w:rPr>
                <w:rFonts w:ascii="Arial" w:eastAsia="Times New Roman" w:hAnsi="Arial"/>
                <w:sz w:val="18"/>
                <w:szCs w:val="22"/>
                <w:lang w:eastAsia="sv-SE"/>
              </w:rPr>
              <w:t>Slot offset between DCI and its scheduled PDSCH (see TS 38.214 [19], clause 5.1.2.1)</w:t>
            </w:r>
            <w:ins w:id="1126" w:author="Ericsson_RAN2_116e" w:date="2021-12-20T12:49:00Z">
              <w:r w:rsidR="00D32354">
                <w:rPr>
                  <w:rFonts w:ascii="Arial" w:eastAsia="Times New Roman" w:hAnsi="Arial"/>
                  <w:sz w:val="18"/>
                  <w:szCs w:val="22"/>
                  <w:lang w:eastAsia="sv-SE"/>
                </w:rPr>
                <w:t>.</w:t>
              </w:r>
              <w:r w:rsidR="00D32354">
                <w:rPr>
                  <w:rFonts w:ascii="Arial" w:eastAsia="Times New Roman" w:hAnsi="Arial"/>
                  <w:sz w:val="18"/>
                  <w:szCs w:val="22"/>
                  <w:lang w:val="en-US" w:eastAsia="sv-SE"/>
                </w:rPr>
                <w:t xml:space="preserve"> </w:t>
              </w:r>
              <w:r w:rsidR="00D32354">
                <w:rPr>
                  <w:rFonts w:ascii="Arial" w:eastAsia="Times New Roman" w:hAnsi="Arial"/>
                  <w:sz w:val="18"/>
                  <w:szCs w:val="22"/>
                  <w:lang w:eastAsia="sv-SE"/>
                </w:rPr>
                <w:t xml:space="preserve">For k0-r17, only </w:t>
              </w:r>
              <w:r w:rsidR="00D32354" w:rsidRPr="00DA12BC">
                <w:rPr>
                  <w:rFonts w:ascii="Arial" w:eastAsia="Times New Roman" w:hAnsi="Arial"/>
                  <w:sz w:val="18"/>
                  <w:szCs w:val="22"/>
                  <w:lang w:eastAsia="sv-SE"/>
                </w:rPr>
                <w:t>values {0..</w:t>
              </w:r>
              <w:r w:rsidR="00D32354">
                <w:rPr>
                  <w:rFonts w:ascii="Arial" w:eastAsia="Times New Roman" w:hAnsi="Arial"/>
                  <w:sz w:val="18"/>
                  <w:szCs w:val="22"/>
                  <w:lang w:eastAsia="sv-SE"/>
                </w:rPr>
                <w:t>32</w:t>
              </w:r>
              <w:r w:rsidR="00D32354" w:rsidRPr="00DA12BC">
                <w:rPr>
                  <w:rFonts w:ascii="Arial" w:eastAsia="Times New Roman" w:hAnsi="Arial"/>
                  <w:sz w:val="18"/>
                  <w:szCs w:val="22"/>
                  <w:lang w:eastAsia="sv-SE"/>
                </w:rPr>
                <w:t>} are applicable</w:t>
              </w:r>
              <w:r w:rsidR="00D32354">
                <w:rPr>
                  <w:rFonts w:ascii="Arial" w:eastAsia="Times New Roman" w:hAnsi="Arial"/>
                  <w:sz w:val="18"/>
                  <w:szCs w:val="22"/>
                  <w:lang w:eastAsia="sv-SE"/>
                </w:rPr>
                <w:t xml:space="preserve"> for PDSCH SCS of 120 kHz.</w:t>
              </w:r>
            </w:ins>
            <w:r w:rsidRPr="0047459F">
              <w:rPr>
                <w:rFonts w:ascii="Arial" w:eastAsia="Times New Roman" w:hAnsi="Arial"/>
                <w:sz w:val="18"/>
                <w:szCs w:val="22"/>
                <w:lang w:eastAsia="sv-SE"/>
              </w:rPr>
              <w:t xml:space="preserve"> When the field is absent the UE applies the value 0.</w:t>
            </w:r>
          </w:p>
        </w:tc>
      </w:tr>
      <w:tr w:rsidR="0047459F" w:rsidRPr="0047459F" w14:paraId="76596CEC" w14:textId="77777777" w:rsidTr="00BD67A8">
        <w:tc>
          <w:tcPr>
            <w:tcW w:w="14173" w:type="dxa"/>
            <w:tcBorders>
              <w:top w:val="single" w:sz="4" w:space="0" w:color="auto"/>
              <w:left w:val="single" w:sz="4" w:space="0" w:color="auto"/>
              <w:bottom w:val="single" w:sz="4" w:space="0" w:color="auto"/>
              <w:right w:val="single" w:sz="4" w:space="0" w:color="auto"/>
            </w:tcBorders>
            <w:hideMark/>
          </w:tcPr>
          <w:p w14:paraId="758FD640" w14:textId="77777777" w:rsidR="0047459F" w:rsidRPr="0047459F" w:rsidRDefault="0047459F" w:rsidP="0047459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459F">
              <w:rPr>
                <w:rFonts w:ascii="Arial" w:eastAsia="Times New Roman" w:hAnsi="Arial"/>
                <w:b/>
                <w:i/>
                <w:sz w:val="18"/>
                <w:szCs w:val="22"/>
                <w:lang w:eastAsia="sv-SE"/>
              </w:rPr>
              <w:t>mappingType</w:t>
            </w:r>
          </w:p>
          <w:p w14:paraId="2A1B5A06" w14:textId="77777777" w:rsidR="0047459F" w:rsidRPr="0047459F" w:rsidRDefault="0047459F" w:rsidP="0047459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459F">
              <w:rPr>
                <w:rFonts w:ascii="Arial" w:eastAsia="Times New Roman" w:hAnsi="Arial"/>
                <w:sz w:val="18"/>
                <w:szCs w:val="22"/>
                <w:lang w:eastAsia="sv-SE"/>
              </w:rPr>
              <w:t>PDSCH mapping type. (see TS 38.214 [19], clause 5.3).</w:t>
            </w:r>
          </w:p>
        </w:tc>
      </w:tr>
      <w:tr w:rsidR="0047459F" w:rsidRPr="0047459F" w14:paraId="5CDFCFA6" w14:textId="77777777" w:rsidTr="00BD67A8">
        <w:tc>
          <w:tcPr>
            <w:tcW w:w="14173" w:type="dxa"/>
            <w:tcBorders>
              <w:top w:val="single" w:sz="4" w:space="0" w:color="auto"/>
              <w:left w:val="single" w:sz="4" w:space="0" w:color="auto"/>
              <w:bottom w:val="single" w:sz="4" w:space="0" w:color="auto"/>
              <w:right w:val="single" w:sz="4" w:space="0" w:color="auto"/>
            </w:tcBorders>
            <w:hideMark/>
          </w:tcPr>
          <w:p w14:paraId="5FB48448" w14:textId="77777777" w:rsidR="0047459F" w:rsidRPr="0047459F" w:rsidRDefault="0047459F" w:rsidP="0047459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7459F">
              <w:rPr>
                <w:rFonts w:ascii="Arial" w:eastAsia="Times New Roman" w:hAnsi="Arial"/>
                <w:b/>
                <w:i/>
                <w:sz w:val="18"/>
                <w:szCs w:val="22"/>
                <w:lang w:eastAsia="sv-SE"/>
              </w:rPr>
              <w:t>repetitionNumber</w:t>
            </w:r>
          </w:p>
          <w:p w14:paraId="2B43A363" w14:textId="77777777" w:rsidR="0047459F" w:rsidRPr="0047459F" w:rsidRDefault="0047459F" w:rsidP="0047459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7459F">
              <w:rPr>
                <w:rFonts w:ascii="Arial" w:eastAsia="Times New Roman" w:hAnsi="Arial"/>
                <w:sz w:val="18"/>
                <w:szCs w:val="22"/>
                <w:lang w:eastAsia="sv-SE"/>
              </w:rPr>
              <w:t xml:space="preserve">Indicates the number of PDSCH transmission occasions for slot-based repetition scheme in IE </w:t>
            </w:r>
            <w:r w:rsidRPr="0047459F">
              <w:rPr>
                <w:rFonts w:ascii="Arial" w:eastAsia="Times New Roman" w:hAnsi="Arial"/>
                <w:i/>
                <w:sz w:val="18"/>
                <w:szCs w:val="16"/>
                <w:lang w:eastAsia="sv-SE"/>
              </w:rPr>
              <w:t xml:space="preserve">RepetitionSchemeConfig. </w:t>
            </w:r>
            <w:r w:rsidRPr="0047459F">
              <w:rPr>
                <w:rFonts w:ascii="Arial" w:eastAsia="Times New Roman" w:hAnsi="Arial"/>
                <w:sz w:val="18"/>
                <w:szCs w:val="16"/>
                <w:lang w:eastAsia="sv-SE"/>
              </w:rPr>
              <w:t>The parameter is used as specified in 38.214 [19].</w:t>
            </w:r>
          </w:p>
        </w:tc>
      </w:tr>
      <w:tr w:rsidR="0047459F" w:rsidRPr="0047459F" w14:paraId="7B8ADEF7" w14:textId="77777777" w:rsidTr="00BD67A8">
        <w:tc>
          <w:tcPr>
            <w:tcW w:w="14173" w:type="dxa"/>
            <w:tcBorders>
              <w:top w:val="single" w:sz="4" w:space="0" w:color="auto"/>
              <w:left w:val="single" w:sz="4" w:space="0" w:color="auto"/>
              <w:bottom w:val="single" w:sz="4" w:space="0" w:color="auto"/>
              <w:right w:val="single" w:sz="4" w:space="0" w:color="auto"/>
            </w:tcBorders>
            <w:hideMark/>
          </w:tcPr>
          <w:p w14:paraId="112E0679" w14:textId="77777777" w:rsidR="0047459F" w:rsidRPr="0047459F" w:rsidRDefault="0047459F" w:rsidP="0047459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459F">
              <w:rPr>
                <w:rFonts w:ascii="Arial" w:eastAsia="Times New Roman" w:hAnsi="Arial"/>
                <w:b/>
                <w:i/>
                <w:sz w:val="18"/>
                <w:szCs w:val="22"/>
                <w:lang w:eastAsia="sv-SE"/>
              </w:rPr>
              <w:t>startSymbolAndLength</w:t>
            </w:r>
          </w:p>
          <w:p w14:paraId="2DBB0A67" w14:textId="77777777" w:rsidR="0047459F" w:rsidRPr="0047459F" w:rsidRDefault="0047459F" w:rsidP="0047459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7459F">
              <w:rPr>
                <w:rFonts w:ascii="Arial" w:eastAsia="Times New Roman" w:hAnsi="Arial"/>
                <w:sz w:val="18"/>
                <w:szCs w:val="22"/>
                <w:lang w:eastAsia="sv-SE"/>
              </w:rPr>
              <w:t>An index giving valid combinations of start symbol and length (jointly encoded) as start and length indicator (SLIV). The network configures the field so that the allocation does not cross the slot boundary (see TS 38.214 [19], clause 5.1.2.1).</w:t>
            </w:r>
          </w:p>
        </w:tc>
      </w:tr>
    </w:tbl>
    <w:p w14:paraId="1C229FAD" w14:textId="77777777" w:rsidR="00252884" w:rsidRDefault="00252884" w:rsidP="00252884">
      <w:pPr>
        <w:overflowPunct w:val="0"/>
        <w:autoSpaceDE w:val="0"/>
        <w:autoSpaceDN w:val="0"/>
        <w:adjustRightInd w:val="0"/>
        <w:textAlignment w:val="baseline"/>
        <w:rPr>
          <w:ins w:id="1127" w:author="Ericsson_RAN2_116e" w:date="2021-12-20T12:50: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52884" w:rsidRPr="0047459F" w14:paraId="00332220" w14:textId="77777777" w:rsidTr="000C469E">
        <w:trPr>
          <w:ins w:id="1128" w:author="Ericsson_RAN2_116e" w:date="2021-12-20T12:50:00Z"/>
        </w:trPr>
        <w:tc>
          <w:tcPr>
            <w:tcW w:w="14173" w:type="dxa"/>
            <w:tcBorders>
              <w:top w:val="single" w:sz="4" w:space="0" w:color="auto"/>
              <w:left w:val="single" w:sz="4" w:space="0" w:color="auto"/>
              <w:bottom w:val="single" w:sz="4" w:space="0" w:color="auto"/>
              <w:right w:val="single" w:sz="4" w:space="0" w:color="auto"/>
            </w:tcBorders>
            <w:hideMark/>
          </w:tcPr>
          <w:p w14:paraId="77548304" w14:textId="77777777" w:rsidR="00252884" w:rsidRPr="0047459F" w:rsidRDefault="00252884" w:rsidP="000C469E">
            <w:pPr>
              <w:keepNext/>
              <w:keepLines/>
              <w:overflowPunct w:val="0"/>
              <w:autoSpaceDE w:val="0"/>
              <w:autoSpaceDN w:val="0"/>
              <w:adjustRightInd w:val="0"/>
              <w:spacing w:after="0"/>
              <w:jc w:val="center"/>
              <w:textAlignment w:val="baseline"/>
              <w:rPr>
                <w:ins w:id="1129" w:author="Ericsson_RAN2_116e" w:date="2021-12-20T12:50:00Z"/>
                <w:rFonts w:ascii="Arial" w:eastAsia="Times New Roman" w:hAnsi="Arial"/>
                <w:b/>
                <w:sz w:val="18"/>
                <w:szCs w:val="22"/>
                <w:lang w:eastAsia="sv-SE"/>
              </w:rPr>
            </w:pPr>
            <w:ins w:id="1130" w:author="Ericsson_RAN2_116e" w:date="2021-12-20T12:50:00Z">
              <w:r>
                <w:rPr>
                  <w:rFonts w:ascii="Arial" w:eastAsia="Times New Roman" w:hAnsi="Arial"/>
                  <w:b/>
                  <w:i/>
                  <w:sz w:val="18"/>
                  <w:szCs w:val="22"/>
                  <w:lang w:eastAsia="sv-SE"/>
                </w:rPr>
                <w:t>Multi</w:t>
              </w:r>
              <w:r w:rsidRPr="0047459F">
                <w:rPr>
                  <w:rFonts w:ascii="Arial" w:eastAsia="Times New Roman" w:hAnsi="Arial"/>
                  <w:b/>
                  <w:i/>
                  <w:sz w:val="18"/>
                  <w:szCs w:val="22"/>
                  <w:lang w:eastAsia="sv-SE"/>
                </w:rPr>
                <w:t xml:space="preserve">PDSCH-TimeDomainResourceAllocation </w:t>
              </w:r>
              <w:r w:rsidRPr="0047459F">
                <w:rPr>
                  <w:rFonts w:ascii="Arial" w:eastAsia="Times New Roman" w:hAnsi="Arial"/>
                  <w:b/>
                  <w:sz w:val="18"/>
                  <w:szCs w:val="22"/>
                  <w:lang w:eastAsia="sv-SE"/>
                </w:rPr>
                <w:t>field descriptions</w:t>
              </w:r>
            </w:ins>
          </w:p>
        </w:tc>
      </w:tr>
      <w:tr w:rsidR="00252884" w:rsidRPr="002F1790" w14:paraId="3E1A1FD2" w14:textId="77777777" w:rsidTr="000C469E">
        <w:trPr>
          <w:ins w:id="1131" w:author="Ericsson_RAN2_116e" w:date="2021-12-20T12:50:00Z"/>
        </w:trPr>
        <w:tc>
          <w:tcPr>
            <w:tcW w:w="14173" w:type="dxa"/>
            <w:tcBorders>
              <w:top w:val="single" w:sz="4" w:space="0" w:color="auto"/>
              <w:left w:val="single" w:sz="4" w:space="0" w:color="auto"/>
              <w:bottom w:val="single" w:sz="4" w:space="0" w:color="auto"/>
              <w:right w:val="single" w:sz="4" w:space="0" w:color="auto"/>
            </w:tcBorders>
            <w:hideMark/>
          </w:tcPr>
          <w:p w14:paraId="44B0C7DE" w14:textId="77777777" w:rsidR="00252884" w:rsidRPr="002F1790" w:rsidRDefault="00252884" w:rsidP="000C469E">
            <w:pPr>
              <w:keepNext/>
              <w:keepLines/>
              <w:overflowPunct w:val="0"/>
              <w:autoSpaceDE w:val="0"/>
              <w:autoSpaceDN w:val="0"/>
              <w:adjustRightInd w:val="0"/>
              <w:spacing w:after="0"/>
              <w:textAlignment w:val="baseline"/>
              <w:rPr>
                <w:ins w:id="1132" w:author="Ericsson_RAN2_116e" w:date="2021-12-20T12:50:00Z"/>
                <w:rFonts w:ascii="Arial" w:eastAsia="Times New Roman" w:hAnsi="Arial"/>
                <w:sz w:val="18"/>
                <w:szCs w:val="22"/>
                <w:lang w:eastAsia="sv-SE"/>
              </w:rPr>
            </w:pPr>
            <w:ins w:id="1133" w:author="Ericsson_RAN2_116e" w:date="2021-12-20T12:50:00Z">
              <w:r>
                <w:rPr>
                  <w:rFonts w:ascii="Arial" w:eastAsia="Times New Roman" w:hAnsi="Arial"/>
                  <w:b/>
                  <w:i/>
                  <w:sz w:val="18"/>
                  <w:szCs w:val="22"/>
                  <w:lang w:eastAsia="sv-SE"/>
                </w:rPr>
                <w:t>pdsch-AllocationList</w:t>
              </w:r>
            </w:ins>
          </w:p>
          <w:p w14:paraId="4CF069DD" w14:textId="77777777" w:rsidR="00252884" w:rsidRPr="002F1790" w:rsidRDefault="00252884" w:rsidP="000C469E">
            <w:pPr>
              <w:keepNext/>
              <w:keepLines/>
              <w:overflowPunct w:val="0"/>
              <w:autoSpaceDE w:val="0"/>
              <w:autoSpaceDN w:val="0"/>
              <w:adjustRightInd w:val="0"/>
              <w:spacing w:after="0"/>
              <w:textAlignment w:val="baseline"/>
              <w:rPr>
                <w:ins w:id="1134" w:author="Ericsson_RAN2_116e" w:date="2021-12-20T12:50:00Z"/>
                <w:rFonts w:ascii="Arial" w:eastAsia="Times New Roman" w:hAnsi="Arial"/>
                <w:b/>
                <w:i/>
                <w:sz w:val="18"/>
                <w:szCs w:val="22"/>
                <w:lang w:eastAsia="sv-SE"/>
              </w:rPr>
            </w:pPr>
            <w:ins w:id="1135" w:author="Ericsson_RAN2_116e" w:date="2021-12-20T12:50:00Z">
              <w:r w:rsidRPr="002F1790">
                <w:rPr>
                  <w:rFonts w:ascii="Arial" w:eastAsia="Times New Roman" w:hAnsi="Arial"/>
                  <w:sz w:val="18"/>
                  <w:szCs w:val="22"/>
                  <w:lang w:eastAsia="sv-SE"/>
                </w:rPr>
                <w:t>One or multiple P</w:t>
              </w:r>
              <w:r>
                <w:rPr>
                  <w:rFonts w:ascii="Arial" w:eastAsia="Times New Roman" w:hAnsi="Arial"/>
                  <w:sz w:val="18"/>
                  <w:szCs w:val="22"/>
                  <w:lang w:eastAsia="sv-SE"/>
                </w:rPr>
                <w:t>D</w:t>
              </w:r>
              <w:r w:rsidRPr="002F1790">
                <w:rPr>
                  <w:rFonts w:ascii="Arial" w:eastAsia="Times New Roman" w:hAnsi="Arial"/>
                  <w:sz w:val="18"/>
                  <w:szCs w:val="22"/>
                  <w:lang w:eastAsia="sv-SE"/>
                </w:rPr>
                <w:t>SCH</w:t>
              </w:r>
              <w:r>
                <w:rPr>
                  <w:rFonts w:ascii="Arial" w:eastAsia="Times New Roman" w:hAnsi="Arial"/>
                  <w:sz w:val="18"/>
                  <w:szCs w:val="22"/>
                  <w:lang w:eastAsia="sv-SE"/>
                </w:rPr>
                <w:t>s</w:t>
              </w:r>
              <w:r w:rsidRPr="002F1790">
                <w:rPr>
                  <w:rFonts w:ascii="Arial" w:eastAsia="Times New Roman" w:hAnsi="Arial"/>
                  <w:sz w:val="18"/>
                  <w:szCs w:val="22"/>
                  <w:lang w:eastAsia="sv-SE"/>
                </w:rPr>
                <w:t xml:space="preserve"> </w:t>
              </w:r>
              <w:r>
                <w:rPr>
                  <w:rFonts w:ascii="Arial" w:eastAsia="Times New Roman" w:hAnsi="Arial"/>
                  <w:sz w:val="18"/>
                  <w:szCs w:val="22"/>
                  <w:lang w:eastAsia="sv-SE"/>
                </w:rPr>
                <w:t>which can be in consecutive or non-consecutive slots</w:t>
              </w:r>
              <w:r w:rsidRPr="002F1790">
                <w:rPr>
                  <w:rFonts w:ascii="Arial" w:eastAsia="Times New Roman" w:hAnsi="Arial"/>
                  <w:sz w:val="18"/>
                  <w:szCs w:val="22"/>
                  <w:lang w:eastAsia="sv-SE"/>
                </w:rPr>
                <w:t xml:space="preserve"> (see TS 38.214 [19], clause </w:t>
              </w:r>
              <w:r>
                <w:rPr>
                  <w:rFonts w:ascii="Arial" w:eastAsia="Times New Roman" w:hAnsi="Arial"/>
                  <w:sz w:val="18"/>
                  <w:szCs w:val="22"/>
                  <w:lang w:eastAsia="sv-SE"/>
                </w:rPr>
                <w:t>5</w:t>
              </w:r>
              <w:r w:rsidRPr="002F1790">
                <w:rPr>
                  <w:rFonts w:ascii="Arial" w:eastAsia="Times New Roman" w:hAnsi="Arial"/>
                  <w:sz w:val="18"/>
                  <w:szCs w:val="22"/>
                  <w:lang w:eastAsia="sv-SE"/>
                </w:rPr>
                <w:t xml:space="preserve">.1.2.1). </w:t>
              </w:r>
            </w:ins>
          </w:p>
        </w:tc>
      </w:tr>
    </w:tbl>
    <w:p w14:paraId="3402F30D" w14:textId="77777777" w:rsidR="006F3054" w:rsidRPr="0047459F" w:rsidRDefault="006F3054" w:rsidP="0047459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7459F" w:rsidRPr="0047459F" w14:paraId="3828C8D9" w14:textId="77777777" w:rsidTr="00BD67A8">
        <w:tc>
          <w:tcPr>
            <w:tcW w:w="4027" w:type="dxa"/>
            <w:tcBorders>
              <w:top w:val="single" w:sz="4" w:space="0" w:color="auto"/>
              <w:left w:val="single" w:sz="4" w:space="0" w:color="auto"/>
              <w:bottom w:val="single" w:sz="4" w:space="0" w:color="auto"/>
              <w:right w:val="single" w:sz="4" w:space="0" w:color="auto"/>
            </w:tcBorders>
            <w:hideMark/>
          </w:tcPr>
          <w:p w14:paraId="10B927C7" w14:textId="77777777" w:rsidR="0047459F" w:rsidRPr="0047459F" w:rsidRDefault="0047459F" w:rsidP="0047459F">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47459F">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A37C261" w14:textId="77777777" w:rsidR="0047459F" w:rsidRPr="0047459F" w:rsidRDefault="0047459F" w:rsidP="0047459F">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47459F">
              <w:rPr>
                <w:rFonts w:ascii="Arial" w:eastAsia="Times New Roman" w:hAnsi="Arial"/>
                <w:b/>
                <w:sz w:val="18"/>
                <w:lang w:eastAsia="sv-SE"/>
              </w:rPr>
              <w:t>Explanation</w:t>
            </w:r>
          </w:p>
        </w:tc>
      </w:tr>
      <w:tr w:rsidR="0047459F" w:rsidRPr="0047459F" w14:paraId="7980B265" w14:textId="77777777" w:rsidTr="00BD67A8">
        <w:tc>
          <w:tcPr>
            <w:tcW w:w="4027" w:type="dxa"/>
            <w:tcBorders>
              <w:top w:val="single" w:sz="4" w:space="0" w:color="auto"/>
              <w:left w:val="single" w:sz="4" w:space="0" w:color="auto"/>
              <w:bottom w:val="single" w:sz="4" w:space="0" w:color="auto"/>
              <w:right w:val="single" w:sz="4" w:space="0" w:color="auto"/>
            </w:tcBorders>
            <w:hideMark/>
          </w:tcPr>
          <w:p w14:paraId="0FADFCDC" w14:textId="77777777" w:rsidR="0047459F" w:rsidRPr="0047459F" w:rsidRDefault="0047459F" w:rsidP="0047459F">
            <w:pPr>
              <w:keepNext/>
              <w:keepLines/>
              <w:overflowPunct w:val="0"/>
              <w:autoSpaceDE w:val="0"/>
              <w:autoSpaceDN w:val="0"/>
              <w:adjustRightInd w:val="0"/>
              <w:spacing w:after="0"/>
              <w:textAlignment w:val="baseline"/>
              <w:rPr>
                <w:rFonts w:ascii="Arial" w:eastAsia="Times New Roman" w:hAnsi="Arial"/>
                <w:i/>
                <w:sz w:val="18"/>
                <w:lang w:eastAsia="sv-SE"/>
              </w:rPr>
            </w:pPr>
            <w:r w:rsidRPr="002367AB">
              <w:rPr>
                <w:rFonts w:ascii="Arial" w:eastAsia="Times New Roman" w:hAnsi="Arial"/>
                <w:i/>
                <w:sz w:val="18"/>
                <w:lang w:eastAsia="sv-SE"/>
              </w:rPr>
              <w:t>Formats1-0and1-1</w:t>
            </w:r>
          </w:p>
        </w:tc>
        <w:tc>
          <w:tcPr>
            <w:tcW w:w="10146" w:type="dxa"/>
            <w:tcBorders>
              <w:top w:val="single" w:sz="4" w:space="0" w:color="auto"/>
              <w:left w:val="single" w:sz="4" w:space="0" w:color="auto"/>
              <w:bottom w:val="single" w:sz="4" w:space="0" w:color="auto"/>
              <w:right w:val="single" w:sz="4" w:space="0" w:color="auto"/>
            </w:tcBorders>
            <w:hideMark/>
          </w:tcPr>
          <w:p w14:paraId="20CA371A" w14:textId="47257C0B" w:rsidR="0047459F" w:rsidRDefault="0047459F" w:rsidP="0047459F">
            <w:pPr>
              <w:keepNext/>
              <w:keepLines/>
              <w:overflowPunct w:val="0"/>
              <w:autoSpaceDE w:val="0"/>
              <w:autoSpaceDN w:val="0"/>
              <w:adjustRightInd w:val="0"/>
              <w:spacing w:after="0"/>
              <w:textAlignment w:val="baseline"/>
              <w:rPr>
                <w:ins w:id="1136" w:author="Ericsson_RAN2_116e" w:date="2021-12-20T15:41:00Z"/>
                <w:rFonts w:ascii="Arial" w:eastAsia="Times New Roman" w:hAnsi="Arial"/>
                <w:sz w:val="18"/>
                <w:lang w:eastAsia="sv-SE"/>
              </w:rPr>
            </w:pPr>
            <w:r w:rsidRPr="0047459F">
              <w:rPr>
                <w:rFonts w:ascii="Arial" w:eastAsia="Times New Roman" w:hAnsi="Arial"/>
                <w:sz w:val="18"/>
                <w:lang w:eastAsia="sv-SE"/>
              </w:rPr>
              <w:t xml:space="preserve">In </w:t>
            </w:r>
            <w:r w:rsidRPr="0047459F">
              <w:rPr>
                <w:rFonts w:ascii="Arial" w:eastAsia="Times New Roman" w:hAnsi="Arial"/>
                <w:i/>
                <w:sz w:val="18"/>
                <w:lang w:eastAsia="sv-SE"/>
              </w:rPr>
              <w:t>pdsch-TimeDomainResourceAllocationList-r16</w:t>
            </w:r>
            <w:r w:rsidRPr="0047459F">
              <w:rPr>
                <w:rFonts w:ascii="Arial" w:eastAsia="Times New Roman" w:hAnsi="Arial"/>
                <w:sz w:val="18"/>
                <w:lang w:eastAsia="sv-SE"/>
              </w:rPr>
              <w:t>, this field is optionally present, Need R.</w:t>
            </w:r>
          </w:p>
          <w:p w14:paraId="04148EFC" w14:textId="16B92B4D" w:rsidR="005D24C4" w:rsidRPr="0047459F" w:rsidRDefault="005D24C4" w:rsidP="0047459F">
            <w:pPr>
              <w:keepNext/>
              <w:keepLines/>
              <w:overflowPunct w:val="0"/>
              <w:autoSpaceDE w:val="0"/>
              <w:autoSpaceDN w:val="0"/>
              <w:adjustRightInd w:val="0"/>
              <w:spacing w:after="0"/>
              <w:textAlignment w:val="baseline"/>
              <w:rPr>
                <w:rFonts w:ascii="Arial" w:eastAsia="Times New Roman" w:hAnsi="Arial"/>
                <w:sz w:val="18"/>
                <w:lang w:eastAsia="sv-SE"/>
              </w:rPr>
            </w:pPr>
            <w:ins w:id="1137" w:author="Ericsson_RAN2_116e" w:date="2021-12-20T15:41:00Z">
              <w:r w:rsidRPr="0047459F">
                <w:rPr>
                  <w:rFonts w:ascii="Arial" w:eastAsia="Times New Roman" w:hAnsi="Arial"/>
                  <w:sz w:val="18"/>
                  <w:lang w:eastAsia="sv-SE"/>
                </w:rPr>
                <w:t xml:space="preserve">In </w:t>
              </w:r>
              <w:r w:rsidRPr="0047459F">
                <w:rPr>
                  <w:rFonts w:ascii="Arial" w:eastAsia="Times New Roman" w:hAnsi="Arial"/>
                  <w:i/>
                  <w:sz w:val="18"/>
                  <w:lang w:eastAsia="sv-SE"/>
                </w:rPr>
                <w:t>pdsch-TimeDomainResourceAllocationList-r1</w:t>
              </w:r>
              <w:r>
                <w:rPr>
                  <w:rFonts w:ascii="Arial" w:eastAsia="Times New Roman" w:hAnsi="Arial"/>
                  <w:i/>
                  <w:sz w:val="18"/>
                  <w:lang w:eastAsia="sv-SE"/>
                </w:rPr>
                <w:t>7</w:t>
              </w:r>
              <w:r w:rsidRPr="0047459F">
                <w:rPr>
                  <w:rFonts w:ascii="Arial" w:eastAsia="Times New Roman" w:hAnsi="Arial"/>
                  <w:sz w:val="18"/>
                  <w:lang w:eastAsia="sv-SE"/>
                </w:rPr>
                <w:t>, this field is optionally present, Need R.</w:t>
              </w:r>
            </w:ins>
          </w:p>
          <w:p w14:paraId="08B0963F" w14:textId="38ABE39E" w:rsidR="0047459F" w:rsidRPr="0047459F" w:rsidRDefault="0047459F" w:rsidP="0047459F">
            <w:pPr>
              <w:keepNext/>
              <w:keepLines/>
              <w:overflowPunct w:val="0"/>
              <w:autoSpaceDE w:val="0"/>
              <w:autoSpaceDN w:val="0"/>
              <w:adjustRightInd w:val="0"/>
              <w:spacing w:after="0"/>
              <w:textAlignment w:val="baseline"/>
              <w:rPr>
                <w:rFonts w:ascii="Arial" w:eastAsia="Times New Roman" w:hAnsi="Arial"/>
                <w:sz w:val="18"/>
                <w:lang w:eastAsia="sv-SE"/>
              </w:rPr>
            </w:pPr>
            <w:r w:rsidRPr="0047459F">
              <w:rPr>
                <w:rFonts w:ascii="Arial" w:eastAsia="Times New Roman" w:hAnsi="Arial"/>
                <w:sz w:val="18"/>
                <w:lang w:eastAsia="sv-SE"/>
              </w:rPr>
              <w:t xml:space="preserve">In </w:t>
            </w:r>
            <w:r w:rsidRPr="0047459F">
              <w:rPr>
                <w:rFonts w:ascii="Arial" w:eastAsia="Times New Roman" w:hAnsi="Arial"/>
                <w:i/>
                <w:sz w:val="18"/>
                <w:szCs w:val="22"/>
                <w:lang w:eastAsia="sv-SE"/>
              </w:rPr>
              <w:t>pdsch-TimeDomainAllocationListDCI-1-2</w:t>
            </w:r>
            <w:ins w:id="1138" w:author="Ericsson_RAN2_116e" w:date="2021-12-20T12:51:00Z">
              <w:r w:rsidR="00C0187C">
                <w:rPr>
                  <w:rFonts w:ascii="Arial" w:eastAsia="Times New Roman" w:hAnsi="Arial"/>
                  <w:i/>
                  <w:sz w:val="18"/>
                  <w:szCs w:val="22"/>
                  <w:lang w:eastAsia="sv-SE"/>
                </w:rPr>
                <w:t xml:space="preserve"> </w:t>
              </w:r>
              <w:r w:rsidR="00C0187C" w:rsidRPr="00AA435E">
                <w:rPr>
                  <w:rFonts w:ascii="Arial" w:eastAsia="Times New Roman" w:hAnsi="Arial"/>
                  <w:iCs/>
                  <w:sz w:val="18"/>
                  <w:szCs w:val="22"/>
                  <w:lang w:eastAsia="sv-SE"/>
                </w:rPr>
                <w:t>and</w:t>
              </w:r>
              <w:r w:rsidR="00C0187C">
                <w:rPr>
                  <w:rFonts w:ascii="Arial" w:eastAsia="Times New Roman" w:hAnsi="Arial"/>
                  <w:i/>
                  <w:sz w:val="18"/>
                  <w:szCs w:val="22"/>
                  <w:lang w:eastAsia="sv-SE"/>
                </w:rPr>
                <w:t xml:space="preserve"> pdsch-</w:t>
              </w:r>
              <w:r w:rsidR="00C0187C" w:rsidRPr="0047459F">
                <w:rPr>
                  <w:rFonts w:ascii="Arial" w:eastAsia="Times New Roman" w:hAnsi="Arial"/>
                  <w:i/>
                  <w:sz w:val="18"/>
                  <w:szCs w:val="22"/>
                  <w:lang w:eastAsia="sv-SE"/>
                </w:rPr>
                <w:t>TimeDomainAllocationList</w:t>
              </w:r>
              <w:r w:rsidR="00C0187C">
                <w:rPr>
                  <w:rFonts w:ascii="Arial" w:eastAsia="Times New Roman" w:hAnsi="Arial"/>
                  <w:i/>
                  <w:sz w:val="18"/>
                  <w:szCs w:val="22"/>
                  <w:lang w:eastAsia="sv-SE"/>
                </w:rPr>
                <w:t>ForMultiPDSCH</w:t>
              </w:r>
            </w:ins>
            <w:r w:rsidRPr="0047459F">
              <w:rPr>
                <w:rFonts w:ascii="Arial" w:eastAsia="Times New Roman" w:hAnsi="Arial"/>
                <w:sz w:val="18"/>
                <w:szCs w:val="22"/>
                <w:lang w:eastAsia="sv-SE"/>
              </w:rPr>
              <w:t>, this field is absent.</w:t>
            </w:r>
          </w:p>
        </w:tc>
      </w:tr>
    </w:tbl>
    <w:p w14:paraId="48B10467" w14:textId="78A738EB" w:rsidR="00A61A4C" w:rsidRDefault="00A61A4C" w:rsidP="00A61A4C">
      <w:pPr>
        <w:tabs>
          <w:tab w:val="left" w:pos="1406"/>
        </w:tabs>
        <w:overflowPunct w:val="0"/>
        <w:autoSpaceDE w:val="0"/>
        <w:autoSpaceDN w:val="0"/>
        <w:adjustRightInd w:val="0"/>
        <w:textAlignment w:val="baseline"/>
        <w:rPr>
          <w:rFonts w:eastAsia="MS Mincho"/>
          <w:lang w:eastAsia="ja-JP"/>
        </w:rPr>
      </w:pPr>
    </w:p>
    <w:p w14:paraId="5C772128" w14:textId="77777777" w:rsidR="0047459F" w:rsidRPr="000A7F97" w:rsidRDefault="0047459F" w:rsidP="000A7F97">
      <w:pPr>
        <w:jc w:val="center"/>
        <w:rPr>
          <w:color w:val="FF0000"/>
        </w:rPr>
      </w:pPr>
      <w:r w:rsidRPr="000A7F97">
        <w:rPr>
          <w:color w:val="FF0000"/>
        </w:rPr>
        <w:t>&lt; Unmodified parts omitted &gt;</w:t>
      </w:r>
    </w:p>
    <w:p w14:paraId="3F52059C" w14:textId="77777777" w:rsidR="00FC38C3" w:rsidRPr="00A61A4C" w:rsidRDefault="00FC38C3" w:rsidP="00FC38C3">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139" w:name="_Toc60777314"/>
      <w:bookmarkStart w:id="1140" w:name="_Toc83740269"/>
      <w:r w:rsidRPr="00A61A4C">
        <w:rPr>
          <w:rFonts w:ascii="Arial" w:eastAsia="Times New Roman" w:hAnsi="Arial"/>
          <w:sz w:val="24"/>
          <w:lang w:eastAsia="ja-JP"/>
        </w:rPr>
        <w:t>–</w:t>
      </w:r>
      <w:r w:rsidRPr="00A61A4C">
        <w:rPr>
          <w:rFonts w:ascii="Arial" w:eastAsia="Times New Roman" w:hAnsi="Arial"/>
          <w:sz w:val="24"/>
          <w:lang w:eastAsia="ja-JP"/>
        </w:rPr>
        <w:tab/>
      </w:r>
      <w:r w:rsidRPr="00A61A4C">
        <w:rPr>
          <w:rFonts w:ascii="Arial" w:eastAsia="Times New Roman" w:hAnsi="Arial"/>
          <w:i/>
          <w:sz w:val="24"/>
          <w:lang w:eastAsia="ja-JP"/>
        </w:rPr>
        <w:t>PUCCH-Config</w:t>
      </w:r>
      <w:bookmarkEnd w:id="1139"/>
      <w:bookmarkEnd w:id="1140"/>
    </w:p>
    <w:p w14:paraId="48ADFA81" w14:textId="77777777" w:rsidR="00FC38C3" w:rsidRPr="00A61A4C" w:rsidRDefault="00FC38C3" w:rsidP="00FC38C3">
      <w:pPr>
        <w:overflowPunct w:val="0"/>
        <w:autoSpaceDE w:val="0"/>
        <w:autoSpaceDN w:val="0"/>
        <w:adjustRightInd w:val="0"/>
        <w:rPr>
          <w:rFonts w:eastAsia="Times New Roman"/>
          <w:lang w:eastAsia="ja-JP"/>
        </w:rPr>
      </w:pPr>
      <w:r w:rsidRPr="00A61A4C">
        <w:rPr>
          <w:rFonts w:eastAsia="Times New Roman"/>
          <w:lang w:eastAsia="ja-JP"/>
        </w:rPr>
        <w:t xml:space="preserve">The IE </w:t>
      </w:r>
      <w:r w:rsidRPr="00A61A4C">
        <w:rPr>
          <w:rFonts w:eastAsia="Times New Roman"/>
          <w:i/>
          <w:lang w:eastAsia="ja-JP"/>
        </w:rPr>
        <w:t>PUCCH-Config</w:t>
      </w:r>
      <w:r w:rsidRPr="00A61A4C">
        <w:rPr>
          <w:rFonts w:eastAsia="Times New Roman"/>
          <w:lang w:eastAsia="ja-JP"/>
        </w:rPr>
        <w:t xml:space="preserve"> is used to configure UE specific PUCCH parameters (per BWP).</w:t>
      </w:r>
    </w:p>
    <w:p w14:paraId="556FEF9E" w14:textId="77777777" w:rsidR="00FC38C3" w:rsidRPr="00A61A4C" w:rsidRDefault="00FC38C3" w:rsidP="00FC38C3">
      <w:pPr>
        <w:keepNext/>
        <w:keepLines/>
        <w:overflowPunct w:val="0"/>
        <w:autoSpaceDE w:val="0"/>
        <w:autoSpaceDN w:val="0"/>
        <w:adjustRightInd w:val="0"/>
        <w:spacing w:before="60"/>
        <w:jc w:val="center"/>
        <w:rPr>
          <w:rFonts w:ascii="Arial" w:eastAsia="Times New Roman" w:hAnsi="Arial" w:cs="Arial"/>
          <w:b/>
          <w:lang w:eastAsia="ja-JP"/>
        </w:rPr>
      </w:pPr>
      <w:r w:rsidRPr="00A61A4C">
        <w:rPr>
          <w:rFonts w:ascii="Arial" w:eastAsia="Times New Roman" w:hAnsi="Arial" w:cs="Arial"/>
          <w:b/>
          <w:i/>
          <w:lang w:eastAsia="ja-JP"/>
        </w:rPr>
        <w:t>PUCCH-Config</w:t>
      </w:r>
      <w:r w:rsidRPr="00A61A4C">
        <w:rPr>
          <w:rFonts w:ascii="Arial" w:eastAsia="Times New Roman" w:hAnsi="Arial" w:cs="Arial"/>
          <w:b/>
          <w:lang w:eastAsia="ja-JP"/>
        </w:rPr>
        <w:t xml:space="preserve"> information element</w:t>
      </w:r>
    </w:p>
    <w:p w14:paraId="4248688D"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color w:val="808080"/>
          <w:sz w:val="16"/>
          <w:lang w:eastAsia="en-GB"/>
        </w:rPr>
        <w:t>-- ASN1START</w:t>
      </w:r>
    </w:p>
    <w:p w14:paraId="6EDFAF21"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color w:val="808080"/>
          <w:sz w:val="16"/>
          <w:lang w:eastAsia="en-GB"/>
        </w:rPr>
        <w:t>-- TAG-PUCCH-CONFIG-START</w:t>
      </w:r>
    </w:p>
    <w:p w14:paraId="164E70E3"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A4D7D85"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PUCCH-Config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p>
    <w:p w14:paraId="69D534F9"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resourceSetToAddModList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(1..maxNrofPUCCH-ResourceSets))</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PUCCH-ResourceSet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335E369C"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resourceSetToReleaseList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(1..maxNrofPUCCH-ResourceSets))</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PUCCH-ResourceSetId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4061C5B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resourceToAddModList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(1..maxNrofPUCCH-Resources))</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PUCCH-Resource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01EA6BBA"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resourceToReleaseList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(1..maxNrofPUCCH-Resources))</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PUCCH-ResourceId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1933702D"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format1                                 SetupRelease { PUCCH-FormatConfig }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p>
    <w:p w14:paraId="65632B4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format2                                 SetupRelease { PUCCH-FormatConfig }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p>
    <w:p w14:paraId="287FB409"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format3                                 SetupRelease { PUCCH-FormatConfig }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p>
    <w:p w14:paraId="462A7910"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format4                                 SetupRelease { PUCCH-FormatConfig }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p>
    <w:p w14:paraId="667332B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schedulingRequestResourceToAddModList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(1..maxNrofSR-Resources))</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SchedulingRequestResourceConfig</w:t>
      </w:r>
    </w:p>
    <w:p w14:paraId="6C6CFFB3"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2C9A6DD7"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schedulingRequestResourceToReleaseList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(1..maxNrofSR-Resources))</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SchedulingRequestResourceId</w:t>
      </w:r>
    </w:p>
    <w:p w14:paraId="3B7495AA"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029E7C52"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multi-CSI-PUCCH-ResourceList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(1..2))</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PUCCH-ResourceId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p>
    <w:p w14:paraId="1513F5F0"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dl-DataToUL-ACK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(1..8))</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(0..15)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p>
    <w:p w14:paraId="39CEA8BE"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spatialRelationInfoToAddModList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(1..maxNrofSpatialRelationInfos))</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PUCCH-SpatialRelationInfo</w:t>
      </w:r>
    </w:p>
    <w:p w14:paraId="482C667A"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6A642DE9"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spatialRelationInfoToReleaseList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(1..maxNrofSpatialRelationInfos))</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PUCCH-SpatialRelationInfoId</w:t>
      </w:r>
    </w:p>
    <w:p w14:paraId="20422A73"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25633959"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pucch-PowerControl                      PUCCH-PowerControl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p>
    <w:p w14:paraId="6A9BCE51"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w:t>
      </w:r>
    </w:p>
    <w:p w14:paraId="7646E219"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w:t>
      </w:r>
    </w:p>
    <w:p w14:paraId="185CCFC5"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resourceToAddModListExt-r16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(1..maxNrofPUCCH-Resources))</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PUCCH-ResourceExt-r16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3B9B879E"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dl-DataToUL-ACK-r16                     SetupRelease { DL-DataToUL-ACK-r16 }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p>
    <w:p w14:paraId="58AE8413"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ul-AccessConfigListDCI-1-1-r16          SetupRelease { UL-AccessConfigListDCI-1-1-r16 }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p>
    <w:p w14:paraId="3A0DB846"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subslotLengthForPUCCH-r16               </w:t>
      </w:r>
      <w:r w:rsidRPr="00A61A4C">
        <w:rPr>
          <w:rFonts w:ascii="Courier New" w:eastAsia="Times New Roman" w:hAnsi="Courier New" w:cs="Courier New"/>
          <w:noProof/>
          <w:color w:val="993366"/>
          <w:sz w:val="16"/>
          <w:lang w:eastAsia="en-GB"/>
        </w:rPr>
        <w:t>CHOICE</w:t>
      </w:r>
      <w:r w:rsidRPr="00A61A4C">
        <w:rPr>
          <w:rFonts w:ascii="Courier New" w:eastAsia="Times New Roman" w:hAnsi="Courier New" w:cs="Courier New"/>
          <w:noProof/>
          <w:sz w:val="16"/>
          <w:lang w:eastAsia="en-GB"/>
        </w:rPr>
        <w:t xml:space="preserve"> {</w:t>
      </w:r>
    </w:p>
    <w:p w14:paraId="3B633A6F"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normalCP-r16                        </w:t>
      </w:r>
      <w:r w:rsidRPr="00A61A4C">
        <w:rPr>
          <w:rFonts w:ascii="Courier New" w:eastAsia="Times New Roman" w:hAnsi="Courier New" w:cs="Courier New"/>
          <w:noProof/>
          <w:color w:val="993366"/>
          <w:sz w:val="16"/>
          <w:lang w:eastAsia="en-GB"/>
        </w:rPr>
        <w:t>ENUMERATED</w:t>
      </w:r>
      <w:r w:rsidRPr="00A61A4C">
        <w:rPr>
          <w:rFonts w:ascii="Courier New" w:eastAsia="Times New Roman" w:hAnsi="Courier New" w:cs="Courier New"/>
          <w:noProof/>
          <w:sz w:val="16"/>
          <w:lang w:eastAsia="en-GB"/>
        </w:rPr>
        <w:t xml:space="preserve"> {n2,n7},</w:t>
      </w:r>
    </w:p>
    <w:p w14:paraId="68C58877"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extendedCP-r16                      </w:t>
      </w:r>
      <w:r w:rsidRPr="00A61A4C">
        <w:rPr>
          <w:rFonts w:ascii="Courier New" w:eastAsia="Times New Roman" w:hAnsi="Courier New" w:cs="Courier New"/>
          <w:noProof/>
          <w:color w:val="993366"/>
          <w:sz w:val="16"/>
          <w:lang w:eastAsia="en-GB"/>
        </w:rPr>
        <w:t>ENUMERATED</w:t>
      </w:r>
      <w:r w:rsidRPr="00A61A4C">
        <w:rPr>
          <w:rFonts w:ascii="Courier New" w:eastAsia="Times New Roman" w:hAnsi="Courier New" w:cs="Courier New"/>
          <w:noProof/>
          <w:sz w:val="16"/>
          <w:lang w:eastAsia="en-GB"/>
        </w:rPr>
        <w:t xml:space="preserve"> {n2,n6}</w:t>
      </w:r>
    </w:p>
    <w:p w14:paraId="7D113CC1"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R</w:t>
      </w:r>
    </w:p>
    <w:p w14:paraId="1954BE2A"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dl-DataToUL-ACK-DCI-1-2-r16             SetupRelease { DL-DataToUL-ACK-DCI-1-2-r16}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p>
    <w:p w14:paraId="63100315"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numberOfBitsForPUCCH-ResourceIndicatorDCI-1-2-r16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(0..3)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R</w:t>
      </w:r>
    </w:p>
    <w:p w14:paraId="785334D0"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dmrs-UplinkTransformPrecodingPUCCH-r16  </w:t>
      </w:r>
      <w:r w:rsidRPr="00A61A4C">
        <w:rPr>
          <w:rFonts w:ascii="Courier New" w:eastAsia="Times New Roman" w:hAnsi="Courier New" w:cs="Courier New"/>
          <w:noProof/>
          <w:color w:val="993366"/>
          <w:sz w:val="16"/>
          <w:lang w:eastAsia="en-GB"/>
        </w:rPr>
        <w:t>ENUMERATED</w:t>
      </w:r>
      <w:r w:rsidRPr="00A61A4C">
        <w:rPr>
          <w:rFonts w:ascii="Courier New" w:eastAsia="Times New Roman" w:hAnsi="Courier New" w:cs="Courier New"/>
          <w:noProof/>
          <w:sz w:val="16"/>
          <w:lang w:eastAsia="en-GB"/>
        </w:rPr>
        <w:t xml:space="preserve"> {enabled}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Cond PI2-BPSK</w:t>
      </w:r>
    </w:p>
    <w:p w14:paraId="2B1DF6E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spatialRelationInfoToAddModListSizeExt-v1610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(1..maxNrofSpatialRelationInfosDiff-r16))</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PUCCH-SpatialRelationInfo</w:t>
      </w:r>
    </w:p>
    <w:p w14:paraId="37954EE3"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76002DEF"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spatialRelationInfoToReleaseListSizeExt-v1610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(1..maxNrofSpatialRelationInfosDiff-r16))</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PUCCH-SpatialRelationInfoId</w:t>
      </w:r>
    </w:p>
    <w:p w14:paraId="7FEF10FF"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116C0B7D"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spatialRelationInfoToAddModListExt-v1610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(1..maxNrofSpatialRelationInfos-r16))</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PUCCH-SpatialRelationInfoExt-r16</w:t>
      </w:r>
    </w:p>
    <w:p w14:paraId="79016FD5"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472C2BC6"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spatialRelationInfoToReleaseListExt-v1610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(1..maxNrofSpatialRelationInfos-r16))</w:t>
      </w:r>
      <w:r w:rsidRPr="00A61A4C">
        <w:rPr>
          <w:rFonts w:ascii="Courier New" w:eastAsia="Times New Roman" w:hAnsi="Courier New" w:cs="Courier New"/>
          <w:noProof/>
          <w:color w:val="993366"/>
          <w:sz w:val="16"/>
          <w:lang w:eastAsia="en-GB"/>
        </w:rPr>
        <w:t xml:space="preserve"> OF</w:t>
      </w:r>
    </w:p>
    <w:p w14:paraId="04982C4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PUCCH-SpatialRelationInfoId-r16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5CE6DE4E"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resourceGroupToAddModList-r16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(1..maxNrofPUCCH-ResourceGroups-r16))</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PUCCH-ResourceGroup-r16</w:t>
      </w:r>
    </w:p>
    <w:p w14:paraId="1FEB399E"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1E0E2FBA"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resourceGroupToReleaseList-r16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(1..maxNrofPUCCH-ResourceGroups-r16))</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PUCCH-ResourceGroupId-r16</w:t>
      </w:r>
    </w:p>
    <w:p w14:paraId="2149B76E"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240ECE08"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sps-PUCCH-AN-List-r16                   SetupRelease { SPS-PUCCH-AN-List-r16 }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p>
    <w:p w14:paraId="6702BEED"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schedulingRequestResourceToAddModListExt-v1610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(1..maxNrofSR-Resources))</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SchedulingRequestResourceConfigExt-v1610</w:t>
      </w:r>
    </w:p>
    <w:p w14:paraId="6F6388E0" w14:textId="475AE606"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p>
    <w:p w14:paraId="1339F7E2" w14:textId="258369B6" w:rsidR="005B4639" w:rsidRDefault="00FC38C3" w:rsidP="005B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1" w:author="Ericsson_RAN2_116e" w:date="2021-12-20T12:51:00Z"/>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w:t>
      </w:r>
      <w:ins w:id="1142" w:author="Ericsson_RAN2_116e" w:date="2021-12-20T12:51:00Z">
        <w:r w:rsidR="005B4639">
          <w:rPr>
            <w:rFonts w:ascii="Courier New" w:eastAsia="Times New Roman" w:hAnsi="Courier New" w:cs="Courier New"/>
            <w:noProof/>
            <w:sz w:val="16"/>
            <w:lang w:eastAsia="en-GB"/>
          </w:rPr>
          <w:t>,</w:t>
        </w:r>
      </w:ins>
    </w:p>
    <w:p w14:paraId="31E75293" w14:textId="77777777" w:rsidR="005B4639" w:rsidRDefault="005B4639" w:rsidP="005B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3" w:author="Ericsson_RAN2_116e" w:date="2021-12-20T12:51:00Z"/>
          <w:rFonts w:ascii="Courier New" w:eastAsia="Times New Roman" w:hAnsi="Courier New" w:cs="Courier New"/>
          <w:noProof/>
          <w:sz w:val="16"/>
          <w:lang w:eastAsia="en-GB"/>
        </w:rPr>
      </w:pPr>
      <w:ins w:id="1144" w:author="Ericsson_RAN2_116e" w:date="2021-12-20T12:51:00Z">
        <w:r>
          <w:rPr>
            <w:rFonts w:ascii="Courier New" w:eastAsia="Times New Roman" w:hAnsi="Courier New" w:cs="Courier New"/>
            <w:noProof/>
            <w:sz w:val="16"/>
            <w:lang w:eastAsia="en-GB"/>
          </w:rPr>
          <w:t xml:space="preserve">    [[  </w:t>
        </w:r>
      </w:ins>
    </w:p>
    <w:p w14:paraId="12579118" w14:textId="77777777" w:rsidR="005B4639" w:rsidRPr="00A61A4C" w:rsidRDefault="005B4639" w:rsidP="005B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5" w:author="Ericsson_RAN2_116e" w:date="2021-12-20T12:51:00Z"/>
          <w:rFonts w:ascii="Courier New" w:eastAsia="Times New Roman" w:hAnsi="Courier New" w:cs="Courier New"/>
          <w:noProof/>
          <w:color w:val="808080"/>
          <w:sz w:val="16"/>
          <w:lang w:eastAsia="en-GB"/>
        </w:rPr>
      </w:pPr>
      <w:ins w:id="1146" w:author="Ericsson_RAN2_116e" w:date="2021-12-20T12:51:00Z">
        <w:r w:rsidRPr="00A61A4C">
          <w:rPr>
            <w:rFonts w:ascii="Courier New" w:eastAsia="Times New Roman" w:hAnsi="Courier New" w:cs="Courier New"/>
            <w:noProof/>
            <w:sz w:val="16"/>
            <w:lang w:eastAsia="en-GB"/>
          </w:rPr>
          <w:t xml:space="preserve">    dl-DataToUL-ACK-r1</w:t>
        </w:r>
        <w:r>
          <w:rPr>
            <w:rFonts w:ascii="Courier New" w:eastAsia="Times New Roman" w:hAnsi="Courier New" w:cs="Courier New"/>
            <w:noProof/>
            <w:sz w:val="16"/>
            <w:lang w:eastAsia="en-GB"/>
          </w:rPr>
          <w:t>7</w:t>
        </w:r>
        <w:r w:rsidRPr="00A61A4C">
          <w:rPr>
            <w:rFonts w:ascii="Courier New" w:eastAsia="Times New Roman" w:hAnsi="Courier New" w:cs="Courier New"/>
            <w:noProof/>
            <w:sz w:val="16"/>
            <w:lang w:eastAsia="en-GB"/>
          </w:rPr>
          <w:t xml:space="preserve">                     SetupRelease { DL-DataToUL-ACK-r1</w:t>
        </w:r>
        <w:r>
          <w:rPr>
            <w:rFonts w:ascii="Courier New" w:eastAsia="Times New Roman" w:hAnsi="Courier New" w:cs="Courier New"/>
            <w:noProof/>
            <w:sz w:val="16"/>
            <w:lang w:eastAsia="en-GB"/>
          </w:rPr>
          <w:t>7</w:t>
        </w:r>
        <w:r w:rsidRPr="00A61A4C">
          <w:rPr>
            <w:rFonts w:ascii="Courier New" w:eastAsia="Times New Roman" w:hAnsi="Courier New" w:cs="Courier New"/>
            <w:noProof/>
            <w:sz w:val="16"/>
            <w:lang w:eastAsia="en-GB"/>
          </w:rPr>
          <w:t xml:space="preserve"> }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ins>
    </w:p>
    <w:p w14:paraId="44660854" w14:textId="77777777" w:rsidR="005B4639" w:rsidRPr="00A61A4C" w:rsidRDefault="005B4639" w:rsidP="005B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7" w:author="Ericsson_RAN2_116e" w:date="2021-12-20T12:51:00Z"/>
          <w:rFonts w:ascii="Courier New" w:eastAsia="Times New Roman" w:hAnsi="Courier New" w:cs="Courier New"/>
          <w:noProof/>
          <w:color w:val="808080"/>
          <w:sz w:val="16"/>
          <w:lang w:eastAsia="en-GB"/>
        </w:rPr>
      </w:pPr>
      <w:ins w:id="1148" w:author="Ericsson_RAN2_116e" w:date="2021-12-20T12:51:00Z">
        <w:r w:rsidRPr="00A61A4C">
          <w:rPr>
            <w:rFonts w:ascii="Courier New" w:eastAsia="Times New Roman" w:hAnsi="Courier New" w:cs="Courier New"/>
            <w:noProof/>
            <w:sz w:val="16"/>
            <w:lang w:eastAsia="en-GB"/>
          </w:rPr>
          <w:t xml:space="preserve">    dl-DataToUL-ACK-DCI-1-2-r1</w:t>
        </w:r>
        <w:r>
          <w:rPr>
            <w:rFonts w:ascii="Courier New" w:eastAsia="Times New Roman" w:hAnsi="Courier New" w:cs="Courier New"/>
            <w:noProof/>
            <w:sz w:val="16"/>
            <w:lang w:eastAsia="en-GB"/>
          </w:rPr>
          <w:t>7</w:t>
        </w:r>
        <w:r w:rsidRPr="00A61A4C">
          <w:rPr>
            <w:rFonts w:ascii="Courier New" w:eastAsia="Times New Roman" w:hAnsi="Courier New" w:cs="Courier New"/>
            <w:noProof/>
            <w:sz w:val="16"/>
            <w:lang w:eastAsia="en-GB"/>
          </w:rPr>
          <w:t xml:space="preserve">             SetupRelease { DL-DataToUL-ACK-DCI-1-2-r1</w:t>
        </w:r>
        <w:r>
          <w:rPr>
            <w:rFonts w:ascii="Courier New" w:eastAsia="Times New Roman" w:hAnsi="Courier New" w:cs="Courier New"/>
            <w:noProof/>
            <w:sz w:val="16"/>
            <w:lang w:eastAsia="en-GB"/>
          </w:rPr>
          <w:t>7</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ins>
    </w:p>
    <w:p w14:paraId="195A6AB7" w14:textId="59A43927" w:rsidR="005B4639" w:rsidRPr="00A61A4C" w:rsidRDefault="005B4639" w:rsidP="005B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9" w:author="Ericsson_RAN2_116e" w:date="2021-12-20T12:51:00Z"/>
          <w:rFonts w:ascii="Courier New" w:eastAsia="Times New Roman" w:hAnsi="Courier New" w:cs="Courier New"/>
          <w:noProof/>
          <w:color w:val="808080"/>
          <w:sz w:val="16"/>
          <w:lang w:eastAsia="en-GB"/>
        </w:rPr>
      </w:pPr>
      <w:ins w:id="1150" w:author="Ericsson_RAN2_116e" w:date="2021-12-20T12:51:00Z">
        <w:r>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sz w:val="16"/>
            <w:lang w:eastAsia="en-GB"/>
          </w:rPr>
          <w:t>ul-AccessConfigListDCI-1-1-r1</w:t>
        </w:r>
        <w:r>
          <w:rPr>
            <w:rFonts w:ascii="Courier New" w:eastAsia="Times New Roman" w:hAnsi="Courier New" w:cs="Courier New"/>
            <w:noProof/>
            <w:sz w:val="16"/>
            <w:lang w:eastAsia="en-GB"/>
          </w:rPr>
          <w:t>7</w:t>
        </w:r>
        <w:r w:rsidRPr="00A61A4C">
          <w:rPr>
            <w:rFonts w:ascii="Courier New" w:eastAsia="Times New Roman" w:hAnsi="Courier New" w:cs="Courier New"/>
            <w:noProof/>
            <w:sz w:val="16"/>
            <w:lang w:eastAsia="en-GB"/>
          </w:rPr>
          <w:t xml:space="preserve">          SetupRelease { UL-AccessConfigListDCI-1-1-r1</w:t>
        </w:r>
        <w:r>
          <w:rPr>
            <w:rFonts w:ascii="Courier New" w:eastAsia="Times New Roman" w:hAnsi="Courier New" w:cs="Courier New"/>
            <w:noProof/>
            <w:sz w:val="16"/>
            <w:lang w:eastAsia="en-GB"/>
          </w:rPr>
          <w:t>7</w:t>
        </w:r>
        <w:r w:rsidRPr="00A61A4C">
          <w:rPr>
            <w:rFonts w:ascii="Courier New" w:eastAsia="Times New Roman" w:hAnsi="Courier New" w:cs="Courier New"/>
            <w:noProof/>
            <w:sz w:val="16"/>
            <w:lang w:eastAsia="en-GB"/>
          </w:rPr>
          <w:t xml:space="preserve"> }                       </w:t>
        </w:r>
        <w:r w:rsidRPr="00A61A4C">
          <w:rPr>
            <w:rFonts w:ascii="Courier New" w:eastAsia="Times New Roman" w:hAnsi="Courier New" w:cs="Courier New"/>
            <w:noProof/>
            <w:color w:val="993366"/>
            <w:sz w:val="16"/>
            <w:lang w:eastAsia="en-GB"/>
          </w:rPr>
          <w:t>OPTIONAL</w:t>
        </w:r>
      </w:ins>
      <w:ins w:id="1151" w:author="Eri_RAN2_116bis_e" w:date="2022-01-26T10:45:00Z">
        <w:r w:rsidR="004D4437" w:rsidRPr="00A61A4C">
          <w:rPr>
            <w:rFonts w:ascii="Courier New" w:eastAsia="Times New Roman" w:hAnsi="Courier New" w:cs="Courier New"/>
            <w:noProof/>
            <w:sz w:val="16"/>
            <w:lang w:eastAsia="en-GB"/>
          </w:rPr>
          <w:t>,</w:t>
        </w:r>
      </w:ins>
      <w:ins w:id="1152" w:author="Ericsson_RAN2_116e" w:date="2021-12-20T12:51:00Z">
        <w:r>
          <w:rPr>
            <w:rFonts w:ascii="Courier New" w:eastAsia="Times New Roman" w:hAnsi="Courier New" w:cs="Courier New"/>
            <w:noProof/>
            <w:color w:val="993366"/>
            <w:sz w:val="16"/>
            <w:lang w:eastAsia="en-GB"/>
          </w:rPr>
          <w:t xml:space="preserve"> </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ins>
    </w:p>
    <w:p w14:paraId="5B56D157" w14:textId="45F1FAFF" w:rsidR="004D4437" w:rsidRPr="00A61A4C" w:rsidRDefault="005B4639" w:rsidP="004D44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3" w:author="Eri_RAN2_116bis_e" w:date="2022-01-26T10:45:00Z"/>
          <w:rFonts w:ascii="Courier New" w:eastAsia="Times New Roman" w:hAnsi="Courier New" w:cs="Courier New"/>
          <w:noProof/>
          <w:sz w:val="16"/>
          <w:lang w:eastAsia="en-GB"/>
        </w:rPr>
      </w:pPr>
      <w:ins w:id="1154" w:author="Ericsson_RAN2_116e" w:date="2021-12-20T12:51:00Z">
        <w:r>
          <w:rPr>
            <w:rFonts w:ascii="Courier New" w:eastAsia="Times New Roman" w:hAnsi="Courier New" w:cs="Courier New"/>
            <w:noProof/>
            <w:sz w:val="16"/>
            <w:lang w:eastAsia="en-GB"/>
          </w:rPr>
          <w:t xml:space="preserve">    </w:t>
        </w:r>
      </w:ins>
      <w:ins w:id="1155" w:author="Eri_RAN2_116bis_e" w:date="2022-01-26T10:45:00Z">
        <w:r w:rsidR="004D4437" w:rsidRPr="00A61A4C">
          <w:rPr>
            <w:rFonts w:ascii="Courier New" w:eastAsia="Times New Roman" w:hAnsi="Courier New" w:cs="Courier New"/>
            <w:noProof/>
            <w:sz w:val="16"/>
            <w:lang w:eastAsia="en-GB"/>
          </w:rPr>
          <w:t>schedulingRequestResourceToAddModListExt-</w:t>
        </w:r>
        <w:r w:rsidR="004D4437">
          <w:rPr>
            <w:rFonts w:ascii="Courier New" w:eastAsia="Times New Roman" w:hAnsi="Courier New" w:cs="Courier New"/>
            <w:noProof/>
            <w:sz w:val="16"/>
            <w:lang w:eastAsia="en-GB"/>
          </w:rPr>
          <w:t>r17</w:t>
        </w:r>
        <w:r w:rsidR="004D4437" w:rsidRPr="00A61A4C">
          <w:rPr>
            <w:rFonts w:ascii="Courier New" w:eastAsia="Times New Roman" w:hAnsi="Courier New" w:cs="Courier New"/>
            <w:noProof/>
            <w:sz w:val="16"/>
            <w:lang w:eastAsia="en-GB"/>
          </w:rPr>
          <w:t xml:space="preserve">   </w:t>
        </w:r>
        <w:r w:rsidR="004D4437" w:rsidRPr="00A61A4C">
          <w:rPr>
            <w:rFonts w:ascii="Courier New" w:eastAsia="Times New Roman" w:hAnsi="Courier New" w:cs="Courier New"/>
            <w:noProof/>
            <w:color w:val="993366"/>
            <w:sz w:val="16"/>
            <w:lang w:eastAsia="en-GB"/>
          </w:rPr>
          <w:t>SEQUENCE</w:t>
        </w:r>
        <w:r w:rsidR="004D4437" w:rsidRPr="00A61A4C">
          <w:rPr>
            <w:rFonts w:ascii="Courier New" w:eastAsia="Times New Roman" w:hAnsi="Courier New" w:cs="Courier New"/>
            <w:noProof/>
            <w:sz w:val="16"/>
            <w:lang w:eastAsia="en-GB"/>
          </w:rPr>
          <w:t xml:space="preserve"> (</w:t>
        </w:r>
        <w:r w:rsidR="004D4437" w:rsidRPr="00A61A4C">
          <w:rPr>
            <w:rFonts w:ascii="Courier New" w:eastAsia="Times New Roman" w:hAnsi="Courier New" w:cs="Courier New"/>
            <w:noProof/>
            <w:color w:val="993366"/>
            <w:sz w:val="16"/>
            <w:lang w:eastAsia="en-GB"/>
          </w:rPr>
          <w:t>SIZE</w:t>
        </w:r>
        <w:r w:rsidR="004D4437" w:rsidRPr="00A61A4C">
          <w:rPr>
            <w:rFonts w:ascii="Courier New" w:eastAsia="Times New Roman" w:hAnsi="Courier New" w:cs="Courier New"/>
            <w:noProof/>
            <w:sz w:val="16"/>
            <w:lang w:eastAsia="en-GB"/>
          </w:rPr>
          <w:t xml:space="preserve"> (1..maxNrofSR-Resources))</w:t>
        </w:r>
        <w:r w:rsidR="004D4437" w:rsidRPr="00A61A4C">
          <w:rPr>
            <w:rFonts w:ascii="Courier New" w:eastAsia="Times New Roman" w:hAnsi="Courier New" w:cs="Courier New"/>
            <w:noProof/>
            <w:color w:val="993366"/>
            <w:sz w:val="16"/>
            <w:lang w:eastAsia="en-GB"/>
          </w:rPr>
          <w:t xml:space="preserve"> OF</w:t>
        </w:r>
        <w:r w:rsidR="004D4437" w:rsidRPr="00A61A4C">
          <w:rPr>
            <w:rFonts w:ascii="Courier New" w:eastAsia="Times New Roman" w:hAnsi="Courier New" w:cs="Courier New"/>
            <w:noProof/>
            <w:sz w:val="16"/>
            <w:lang w:eastAsia="en-GB"/>
          </w:rPr>
          <w:t xml:space="preserve"> SchedulingRequestResourceConfigExt-</w:t>
        </w:r>
      </w:ins>
      <w:ins w:id="1156" w:author="Eri_RAN2_116bis_e" w:date="2022-01-26T10:46:00Z">
        <w:r w:rsidR="004D4437">
          <w:rPr>
            <w:rFonts w:ascii="Courier New" w:eastAsia="Times New Roman" w:hAnsi="Courier New" w:cs="Courier New"/>
            <w:noProof/>
            <w:sz w:val="16"/>
            <w:lang w:eastAsia="en-GB"/>
          </w:rPr>
          <w:t>r17</w:t>
        </w:r>
      </w:ins>
    </w:p>
    <w:p w14:paraId="2CA9D2C5" w14:textId="05374136" w:rsidR="004D4437" w:rsidRPr="00A61A4C" w:rsidRDefault="004D4437" w:rsidP="004D44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7" w:author="Eri_RAN2_116bis_e" w:date="2022-01-26T10:45:00Z"/>
          <w:rFonts w:ascii="Courier New" w:eastAsia="Times New Roman" w:hAnsi="Courier New" w:cs="Courier New"/>
          <w:noProof/>
          <w:color w:val="808080"/>
          <w:sz w:val="16"/>
          <w:lang w:eastAsia="en-GB"/>
        </w:rPr>
      </w:pPr>
      <w:ins w:id="1158" w:author="Eri_RAN2_116bis_e" w:date="2022-01-26T10:45:00Z">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N</w:t>
        </w:r>
      </w:ins>
    </w:p>
    <w:p w14:paraId="58B5AEBE" w14:textId="0A079315" w:rsidR="002B20B7" w:rsidRDefault="005B4639" w:rsidP="005B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w:t>
      </w:r>
    </w:p>
    <w:p w14:paraId="497E620D" w14:textId="4CFD88C9" w:rsidR="001835A3" w:rsidRPr="00A61A4C" w:rsidRDefault="008D138C"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w:t>
      </w:r>
    </w:p>
    <w:p w14:paraId="471EE345"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w:t>
      </w:r>
    </w:p>
    <w:p w14:paraId="0701AE3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84B616"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PUCCH-FormatConfig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p>
    <w:p w14:paraId="0C4A68D9"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interslotFrequencyHopping               </w:t>
      </w:r>
      <w:r w:rsidRPr="00A61A4C">
        <w:rPr>
          <w:rFonts w:ascii="Courier New" w:eastAsia="Times New Roman" w:hAnsi="Courier New" w:cs="Courier New"/>
          <w:noProof/>
          <w:color w:val="993366"/>
          <w:sz w:val="16"/>
          <w:lang w:eastAsia="en-GB"/>
        </w:rPr>
        <w:t>ENUMERATED</w:t>
      </w:r>
      <w:r w:rsidRPr="00A61A4C">
        <w:rPr>
          <w:rFonts w:ascii="Courier New" w:eastAsia="Times New Roman" w:hAnsi="Courier New" w:cs="Courier New"/>
          <w:noProof/>
          <w:sz w:val="16"/>
          <w:lang w:eastAsia="en-GB"/>
        </w:rPr>
        <w:t xml:space="preserve"> {enabled}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R</w:t>
      </w:r>
    </w:p>
    <w:p w14:paraId="1DA5142B"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additionalDMRS                          </w:t>
      </w:r>
      <w:r w:rsidRPr="00A61A4C">
        <w:rPr>
          <w:rFonts w:ascii="Courier New" w:eastAsia="Times New Roman" w:hAnsi="Courier New" w:cs="Courier New"/>
          <w:noProof/>
          <w:color w:val="993366"/>
          <w:sz w:val="16"/>
          <w:lang w:eastAsia="en-GB"/>
        </w:rPr>
        <w:t>ENUMERATED</w:t>
      </w:r>
      <w:r w:rsidRPr="00A61A4C">
        <w:rPr>
          <w:rFonts w:ascii="Courier New" w:eastAsia="Times New Roman" w:hAnsi="Courier New" w:cs="Courier New"/>
          <w:noProof/>
          <w:sz w:val="16"/>
          <w:lang w:eastAsia="en-GB"/>
        </w:rPr>
        <w:t xml:space="preserve"> {true}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R</w:t>
      </w:r>
    </w:p>
    <w:p w14:paraId="61036619"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maxCodeRate                             PUCCH-MaxCodeRate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R</w:t>
      </w:r>
    </w:p>
    <w:p w14:paraId="5A70BAED"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nrofSlots                               </w:t>
      </w:r>
      <w:r w:rsidRPr="00A61A4C">
        <w:rPr>
          <w:rFonts w:ascii="Courier New" w:eastAsia="Times New Roman" w:hAnsi="Courier New" w:cs="Courier New"/>
          <w:noProof/>
          <w:color w:val="993366"/>
          <w:sz w:val="16"/>
          <w:lang w:eastAsia="en-GB"/>
        </w:rPr>
        <w:t>ENUMERATED</w:t>
      </w:r>
      <w:r w:rsidRPr="00A61A4C">
        <w:rPr>
          <w:rFonts w:ascii="Courier New" w:eastAsia="Times New Roman" w:hAnsi="Courier New" w:cs="Courier New"/>
          <w:noProof/>
          <w:sz w:val="16"/>
          <w:lang w:eastAsia="en-GB"/>
        </w:rPr>
        <w:t xml:space="preserve"> {n2,n4,n8}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S</w:t>
      </w:r>
    </w:p>
    <w:p w14:paraId="31BFFAE1"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pi2BPSK                                 </w:t>
      </w:r>
      <w:r w:rsidRPr="00A61A4C">
        <w:rPr>
          <w:rFonts w:ascii="Courier New" w:eastAsia="Times New Roman" w:hAnsi="Courier New" w:cs="Courier New"/>
          <w:noProof/>
          <w:color w:val="993366"/>
          <w:sz w:val="16"/>
          <w:lang w:eastAsia="en-GB"/>
        </w:rPr>
        <w:t>ENUMERATED</w:t>
      </w:r>
      <w:r w:rsidRPr="00A61A4C">
        <w:rPr>
          <w:rFonts w:ascii="Courier New" w:eastAsia="Times New Roman" w:hAnsi="Courier New" w:cs="Courier New"/>
          <w:noProof/>
          <w:sz w:val="16"/>
          <w:lang w:eastAsia="en-GB"/>
        </w:rPr>
        <w:t xml:space="preserve"> {enabled}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R</w:t>
      </w:r>
    </w:p>
    <w:p w14:paraId="2D0848FB"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simultaneousHARQ-ACK-CSI                </w:t>
      </w:r>
      <w:r w:rsidRPr="00A61A4C">
        <w:rPr>
          <w:rFonts w:ascii="Courier New" w:eastAsia="Times New Roman" w:hAnsi="Courier New" w:cs="Courier New"/>
          <w:noProof/>
          <w:color w:val="993366"/>
          <w:sz w:val="16"/>
          <w:lang w:eastAsia="en-GB"/>
        </w:rPr>
        <w:t>ENUMERATED</w:t>
      </w:r>
      <w:r w:rsidRPr="00A61A4C">
        <w:rPr>
          <w:rFonts w:ascii="Courier New" w:eastAsia="Times New Roman" w:hAnsi="Courier New" w:cs="Courier New"/>
          <w:noProof/>
          <w:sz w:val="16"/>
          <w:lang w:eastAsia="en-GB"/>
        </w:rPr>
        <w:t xml:space="preserve"> {true}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R</w:t>
      </w:r>
    </w:p>
    <w:p w14:paraId="31E48459"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w:t>
      </w:r>
    </w:p>
    <w:p w14:paraId="26B628E5"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4B9582"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PUCCH-MaxCodeRate ::=                   </w:t>
      </w:r>
      <w:r w:rsidRPr="00A61A4C">
        <w:rPr>
          <w:rFonts w:ascii="Courier New" w:eastAsia="Times New Roman" w:hAnsi="Courier New" w:cs="Courier New"/>
          <w:noProof/>
          <w:color w:val="993366"/>
          <w:sz w:val="16"/>
          <w:lang w:eastAsia="en-GB"/>
        </w:rPr>
        <w:t>ENUMERATED</w:t>
      </w:r>
      <w:r w:rsidRPr="00A61A4C">
        <w:rPr>
          <w:rFonts w:ascii="Courier New" w:eastAsia="Times New Roman" w:hAnsi="Courier New" w:cs="Courier New"/>
          <w:noProof/>
          <w:sz w:val="16"/>
          <w:lang w:eastAsia="en-GB"/>
        </w:rPr>
        <w:t xml:space="preserve"> {zeroDot08, zeroDot15, zeroDot25, zeroDot35, zeroDot45, zeroDot60, zeroDot80}</w:t>
      </w:r>
    </w:p>
    <w:p w14:paraId="2FB37E89"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40A0D3D"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color w:val="808080"/>
          <w:sz w:val="16"/>
          <w:lang w:eastAsia="en-GB"/>
        </w:rPr>
        <w:t>-- A set with one or more PUCCH resources</w:t>
      </w:r>
    </w:p>
    <w:p w14:paraId="60AA8ADD"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PUCCH-ResourceSet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p>
    <w:p w14:paraId="099E38D9"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pucch-ResourceSetId                     PUCCH-ResourceSetId,</w:t>
      </w:r>
    </w:p>
    <w:p w14:paraId="15F79A47"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resourceList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(1..maxNrofPUCCH-ResourcesPerSet))</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PUCCH-ResourceId,</w:t>
      </w:r>
    </w:p>
    <w:p w14:paraId="56E6472B"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maxPayloadSize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(4..256)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R</w:t>
      </w:r>
    </w:p>
    <w:p w14:paraId="5B45315C"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w:t>
      </w:r>
    </w:p>
    <w:p w14:paraId="0883701D"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70CC45"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PUCCH-ResourceSetId ::=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(0..maxNrofPUCCH-ResourceSets-1)</w:t>
      </w:r>
    </w:p>
    <w:p w14:paraId="435954B3"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5132481"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PUCCH-Resource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p>
    <w:p w14:paraId="5A6C3BA8"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pucch-ResourceId                        PUCCH-ResourceId,</w:t>
      </w:r>
    </w:p>
    <w:p w14:paraId="05399139"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startingPRB                             PRB-Id,</w:t>
      </w:r>
    </w:p>
    <w:p w14:paraId="0C84EE7C"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intraSlotFrequencyHopping               </w:t>
      </w:r>
      <w:r w:rsidRPr="00A61A4C">
        <w:rPr>
          <w:rFonts w:ascii="Courier New" w:eastAsia="Times New Roman" w:hAnsi="Courier New" w:cs="Courier New"/>
          <w:noProof/>
          <w:color w:val="993366"/>
          <w:sz w:val="16"/>
          <w:lang w:eastAsia="en-GB"/>
        </w:rPr>
        <w:t>ENUMERATED</w:t>
      </w:r>
      <w:r w:rsidRPr="00A61A4C">
        <w:rPr>
          <w:rFonts w:ascii="Courier New" w:eastAsia="Times New Roman" w:hAnsi="Courier New" w:cs="Courier New"/>
          <w:noProof/>
          <w:sz w:val="16"/>
          <w:lang w:eastAsia="en-GB"/>
        </w:rPr>
        <w:t xml:space="preserve"> { enabled }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R</w:t>
      </w:r>
    </w:p>
    <w:p w14:paraId="62BDB60E"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secondHopPRB                            PRB-Id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R</w:t>
      </w:r>
    </w:p>
    <w:p w14:paraId="22FE1AF8"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format                                  </w:t>
      </w:r>
      <w:r w:rsidRPr="00A61A4C">
        <w:rPr>
          <w:rFonts w:ascii="Courier New" w:eastAsia="Times New Roman" w:hAnsi="Courier New" w:cs="Courier New"/>
          <w:noProof/>
          <w:color w:val="993366"/>
          <w:sz w:val="16"/>
          <w:lang w:eastAsia="en-GB"/>
        </w:rPr>
        <w:t>CHOICE</w:t>
      </w:r>
      <w:r w:rsidRPr="00A61A4C">
        <w:rPr>
          <w:rFonts w:ascii="Courier New" w:eastAsia="Times New Roman" w:hAnsi="Courier New" w:cs="Courier New"/>
          <w:noProof/>
          <w:sz w:val="16"/>
          <w:lang w:eastAsia="en-GB"/>
        </w:rPr>
        <w:t xml:space="preserve"> {</w:t>
      </w:r>
    </w:p>
    <w:p w14:paraId="095D5472"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format0                                 PUCCH-format0,</w:t>
      </w:r>
    </w:p>
    <w:p w14:paraId="5C7D3D4E" w14:textId="77777777" w:rsidR="00FC38C3" w:rsidRPr="009E076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val="sv-SE" w:eastAsia="en-GB"/>
        </w:rPr>
      </w:pPr>
      <w:r w:rsidRPr="00A61A4C">
        <w:rPr>
          <w:rFonts w:ascii="Courier New" w:eastAsia="Times New Roman" w:hAnsi="Courier New" w:cs="Courier New"/>
          <w:noProof/>
          <w:sz w:val="16"/>
          <w:lang w:eastAsia="en-GB"/>
        </w:rPr>
        <w:t xml:space="preserve">        </w:t>
      </w:r>
      <w:r w:rsidRPr="009E076C">
        <w:rPr>
          <w:rFonts w:ascii="Courier New" w:eastAsia="Times New Roman" w:hAnsi="Courier New" w:cs="Courier New"/>
          <w:sz w:val="16"/>
          <w:lang w:val="sv-SE" w:eastAsia="en-GB"/>
        </w:rPr>
        <w:t>format1                                 PUCCH-format1,</w:t>
      </w:r>
    </w:p>
    <w:p w14:paraId="4BA5B366" w14:textId="77777777" w:rsidR="00FC38C3" w:rsidRPr="009E076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val="sv-SE" w:eastAsia="en-GB"/>
        </w:rPr>
      </w:pPr>
      <w:r w:rsidRPr="009E076C">
        <w:rPr>
          <w:rFonts w:ascii="Courier New" w:eastAsia="Times New Roman" w:hAnsi="Courier New" w:cs="Courier New"/>
          <w:sz w:val="16"/>
          <w:lang w:val="sv-SE" w:eastAsia="en-GB"/>
        </w:rPr>
        <w:t xml:space="preserve">        format2                                 PUCCH-format2,</w:t>
      </w:r>
    </w:p>
    <w:p w14:paraId="2EE036A2" w14:textId="77777777" w:rsidR="00FC38C3" w:rsidRPr="009E076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val="sv-SE" w:eastAsia="en-GB"/>
        </w:rPr>
      </w:pPr>
      <w:r w:rsidRPr="009E076C">
        <w:rPr>
          <w:rFonts w:ascii="Courier New" w:eastAsia="Times New Roman" w:hAnsi="Courier New" w:cs="Courier New"/>
          <w:sz w:val="16"/>
          <w:lang w:val="sv-SE" w:eastAsia="en-GB"/>
        </w:rPr>
        <w:t xml:space="preserve">        format3                                 PUCCH-format3,</w:t>
      </w:r>
    </w:p>
    <w:p w14:paraId="6A9CB1E0" w14:textId="77777777" w:rsidR="00FC38C3" w:rsidRPr="009E076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val="sv-SE" w:eastAsia="en-GB"/>
        </w:rPr>
      </w:pPr>
      <w:r w:rsidRPr="009E076C">
        <w:rPr>
          <w:rFonts w:ascii="Courier New" w:eastAsia="Times New Roman" w:hAnsi="Courier New" w:cs="Courier New"/>
          <w:sz w:val="16"/>
          <w:lang w:val="sv-SE" w:eastAsia="en-GB"/>
        </w:rPr>
        <w:t xml:space="preserve">        format4                                 PUCCH-format4</w:t>
      </w:r>
    </w:p>
    <w:p w14:paraId="1860D417"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E076C">
        <w:rPr>
          <w:rFonts w:ascii="Courier New" w:eastAsia="Times New Roman" w:hAnsi="Courier New" w:cs="Courier New"/>
          <w:sz w:val="16"/>
          <w:lang w:val="sv-SE" w:eastAsia="en-GB"/>
        </w:rPr>
        <w:t xml:space="preserve">    </w:t>
      </w:r>
      <w:r w:rsidRPr="00A61A4C">
        <w:rPr>
          <w:rFonts w:ascii="Courier New" w:eastAsia="Times New Roman" w:hAnsi="Courier New" w:cs="Courier New"/>
          <w:noProof/>
          <w:sz w:val="16"/>
          <w:lang w:eastAsia="en-GB"/>
        </w:rPr>
        <w:t>}</w:t>
      </w:r>
    </w:p>
    <w:p w14:paraId="55B5378B"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w:t>
      </w:r>
    </w:p>
    <w:p w14:paraId="2420AA63"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435581B"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PUCCH-ResourceExt-r16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p>
    <w:p w14:paraId="5D81C9DD"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interlaceAllocation-r16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p>
    <w:p w14:paraId="572A1D1E"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rb-SetIndex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(0..4),</w:t>
      </w:r>
    </w:p>
    <w:p w14:paraId="05ABEF1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interlace0                              </w:t>
      </w:r>
      <w:r w:rsidRPr="00A61A4C">
        <w:rPr>
          <w:rFonts w:ascii="Courier New" w:eastAsia="Times New Roman" w:hAnsi="Courier New" w:cs="Courier New"/>
          <w:noProof/>
          <w:color w:val="993366"/>
          <w:sz w:val="16"/>
          <w:lang w:eastAsia="en-GB"/>
        </w:rPr>
        <w:t>CHOICE</w:t>
      </w:r>
      <w:r w:rsidRPr="00A61A4C">
        <w:rPr>
          <w:rFonts w:ascii="Courier New" w:eastAsia="Times New Roman" w:hAnsi="Courier New" w:cs="Courier New"/>
          <w:noProof/>
          <w:sz w:val="16"/>
          <w:lang w:eastAsia="en-GB"/>
        </w:rPr>
        <w:t xml:space="preserve"> {</w:t>
      </w:r>
    </w:p>
    <w:p w14:paraId="2FFF8A50"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scs15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(0..9),</w:t>
      </w:r>
    </w:p>
    <w:p w14:paraId="7969F3CE"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scs30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(0..4)</w:t>
      </w:r>
    </w:p>
    <w:p w14:paraId="70BB1062"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w:t>
      </w:r>
    </w:p>
    <w:p w14:paraId="537064D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--Need R</w:t>
      </w:r>
    </w:p>
    <w:p w14:paraId="19D90225"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formatExt-v1610                         </w:t>
      </w:r>
      <w:r w:rsidRPr="00A61A4C">
        <w:rPr>
          <w:rFonts w:ascii="Courier New" w:eastAsia="Times New Roman" w:hAnsi="Courier New" w:cs="Courier New"/>
          <w:noProof/>
          <w:color w:val="993366"/>
          <w:sz w:val="16"/>
          <w:lang w:eastAsia="en-GB"/>
        </w:rPr>
        <w:t>CHOICE</w:t>
      </w:r>
      <w:r w:rsidRPr="00A61A4C">
        <w:rPr>
          <w:rFonts w:ascii="Courier New" w:eastAsia="Times New Roman" w:hAnsi="Courier New" w:cs="Courier New"/>
          <w:noProof/>
          <w:sz w:val="16"/>
          <w:lang w:eastAsia="en-GB"/>
        </w:rPr>
        <w:t xml:space="preserve"> {</w:t>
      </w:r>
    </w:p>
    <w:p w14:paraId="3533F2D9"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interlace1-v1610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(0..9),</w:t>
      </w:r>
    </w:p>
    <w:p w14:paraId="24F84B85"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occ-v1610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p>
    <w:p w14:paraId="6475FB3D"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occ-Length-v1610                                </w:t>
      </w:r>
      <w:r w:rsidRPr="00A61A4C">
        <w:rPr>
          <w:rFonts w:ascii="Courier New" w:eastAsia="Times New Roman" w:hAnsi="Courier New" w:cs="Courier New"/>
          <w:noProof/>
          <w:color w:val="993366"/>
          <w:sz w:val="16"/>
          <w:lang w:eastAsia="en-GB"/>
        </w:rPr>
        <w:t>ENUMERATED</w:t>
      </w:r>
      <w:r w:rsidRPr="00A61A4C">
        <w:rPr>
          <w:rFonts w:ascii="Courier New" w:eastAsia="Times New Roman" w:hAnsi="Courier New" w:cs="Courier New"/>
          <w:noProof/>
          <w:sz w:val="16"/>
          <w:lang w:eastAsia="en-GB"/>
        </w:rPr>
        <w:t xml:space="preserve"> {n2,n4}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p>
    <w:p w14:paraId="1D344FC5"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occ-Index-v1610                                 </w:t>
      </w:r>
      <w:r w:rsidRPr="00A61A4C">
        <w:rPr>
          <w:rFonts w:ascii="Courier New" w:eastAsia="Times New Roman" w:hAnsi="Courier New" w:cs="Courier New"/>
          <w:noProof/>
          <w:color w:val="993366"/>
          <w:sz w:val="16"/>
          <w:lang w:eastAsia="en-GB"/>
        </w:rPr>
        <w:t>ENUMERATED</w:t>
      </w:r>
      <w:r w:rsidRPr="00A61A4C">
        <w:rPr>
          <w:rFonts w:ascii="Courier New" w:eastAsia="Times New Roman" w:hAnsi="Courier New" w:cs="Courier New"/>
          <w:noProof/>
          <w:sz w:val="16"/>
          <w:lang w:eastAsia="en-GB"/>
        </w:rPr>
        <w:t xml:space="preserve"> {n0,n1,n2,n3}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M</w:t>
      </w:r>
    </w:p>
    <w:p w14:paraId="7AE4EEA9"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w:t>
      </w:r>
    </w:p>
    <w:p w14:paraId="3BA4CF2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sz w:val="16"/>
          <w:lang w:eastAsia="en-GB"/>
        </w:rPr>
        <w:t xml:space="preserve">    }                                                                                                            </w:t>
      </w:r>
      <w:r w:rsidRPr="00A61A4C">
        <w:rPr>
          <w:rFonts w:ascii="Courier New" w:eastAsia="Times New Roman" w:hAnsi="Courier New" w:cs="Courier New"/>
          <w:noProof/>
          <w:color w:val="993366"/>
          <w:sz w:val="16"/>
          <w:lang w:eastAsia="en-GB"/>
        </w:rPr>
        <w:t>OPTIONAL</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808080"/>
          <w:sz w:val="16"/>
          <w:lang w:eastAsia="en-GB"/>
        </w:rPr>
        <w:t>-- Need R</w:t>
      </w:r>
    </w:p>
    <w:p w14:paraId="1B67ADE0" w14:textId="05AE3459" w:rsidR="00E85AE5" w:rsidRPr="000D12D5" w:rsidRDefault="00FC38C3" w:rsidP="00E85A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9" w:author="Ericsson_RAN2_116e" w:date="2021-12-20T12:52:00Z"/>
          <w:rFonts w:ascii="Courier New" w:eastAsia="Times New Roman" w:hAnsi="Courier New" w:cs="Courier New"/>
          <w:sz w:val="16"/>
          <w:lang w:eastAsia="en-GB"/>
        </w:rPr>
      </w:pPr>
      <w:r w:rsidRPr="00A61A4C">
        <w:rPr>
          <w:rFonts w:ascii="Courier New" w:eastAsia="Times New Roman" w:hAnsi="Courier New" w:cs="Courier New"/>
          <w:noProof/>
          <w:sz w:val="16"/>
          <w:lang w:eastAsia="en-GB"/>
        </w:rPr>
        <w:t xml:space="preserve">    </w:t>
      </w:r>
      <w:r w:rsidR="00F43E5F" w:rsidRPr="000D12D5">
        <w:rPr>
          <w:rFonts w:ascii="Courier New" w:eastAsia="Times New Roman" w:hAnsi="Courier New" w:cs="Courier New"/>
          <w:noProof/>
          <w:sz w:val="16"/>
          <w:lang w:eastAsia="en-GB"/>
        </w:rPr>
        <w:t>...</w:t>
      </w:r>
      <w:ins w:id="1160" w:author="Ericsson_RAN2_116e" w:date="2021-12-20T12:52:00Z">
        <w:r w:rsidR="00E85AE5" w:rsidRPr="000D12D5">
          <w:rPr>
            <w:rFonts w:ascii="Courier New" w:eastAsia="Times New Roman" w:hAnsi="Courier New" w:cs="Courier New"/>
            <w:noProof/>
            <w:sz w:val="16"/>
            <w:lang w:eastAsia="en-GB"/>
          </w:rPr>
          <w:t>,</w:t>
        </w:r>
      </w:ins>
    </w:p>
    <w:p w14:paraId="7386208C" w14:textId="77777777" w:rsidR="00E85AE5" w:rsidRPr="000D12D5" w:rsidRDefault="00E85AE5" w:rsidP="00E85A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1" w:author="Ericsson_RAN2_116e" w:date="2021-12-20T12:52:00Z"/>
          <w:rFonts w:ascii="Courier New" w:eastAsia="Times New Roman" w:hAnsi="Courier New" w:cs="Courier New"/>
          <w:noProof/>
          <w:sz w:val="16"/>
          <w:lang w:eastAsia="en-GB"/>
        </w:rPr>
      </w:pPr>
      <w:ins w:id="1162" w:author="Ericsson_RAN2_116e" w:date="2021-12-20T12:52:00Z">
        <w:r w:rsidRPr="000D12D5">
          <w:rPr>
            <w:rFonts w:ascii="Courier New" w:eastAsia="Times New Roman" w:hAnsi="Courier New" w:cs="Courier New"/>
            <w:noProof/>
            <w:sz w:val="16"/>
            <w:lang w:eastAsia="en-GB"/>
          </w:rPr>
          <w:t xml:space="preserve">    [[</w:t>
        </w:r>
      </w:ins>
    </w:p>
    <w:p w14:paraId="7B9B8135" w14:textId="77777777" w:rsidR="00E85AE5" w:rsidRPr="000D12D5" w:rsidRDefault="00E85AE5" w:rsidP="00E85A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3" w:author="Ericsson_RAN2_116e" w:date="2021-12-20T12:52:00Z"/>
          <w:rFonts w:ascii="Courier New" w:eastAsia="Times New Roman" w:hAnsi="Courier New" w:cs="Courier New"/>
          <w:noProof/>
          <w:sz w:val="16"/>
          <w:lang w:eastAsia="en-GB"/>
        </w:rPr>
      </w:pPr>
      <w:ins w:id="1164" w:author="Ericsson_RAN2_116e" w:date="2021-12-20T12:52:00Z">
        <w:r w:rsidRPr="000D12D5">
          <w:rPr>
            <w:rFonts w:ascii="Courier New" w:eastAsia="Times New Roman" w:hAnsi="Courier New" w:cs="Courier New"/>
            <w:noProof/>
            <w:sz w:val="16"/>
            <w:lang w:eastAsia="en-GB"/>
          </w:rPr>
          <w:t xml:space="preserve">    formatExt-v17xx</w:t>
        </w:r>
        <w:r w:rsidRPr="000D12D5">
          <w:rPr>
            <w:rFonts w:ascii="Courier New" w:eastAsia="Times New Roman" w:hAnsi="Courier New" w:cs="Courier New"/>
            <w:noProof/>
            <w:color w:val="993366"/>
            <w:sz w:val="16"/>
            <w:lang w:eastAsia="en-GB"/>
          </w:rPr>
          <w:t xml:space="preserve">                         SEQUENCE</w:t>
        </w:r>
        <w:r w:rsidRPr="000D12D5">
          <w:rPr>
            <w:rFonts w:ascii="Courier New" w:eastAsia="Times New Roman" w:hAnsi="Courier New" w:cs="Courier New"/>
            <w:noProof/>
            <w:sz w:val="16"/>
            <w:lang w:eastAsia="en-GB"/>
          </w:rPr>
          <w:t xml:space="preserve"> {</w:t>
        </w:r>
      </w:ins>
    </w:p>
    <w:p w14:paraId="17B8D341" w14:textId="77777777" w:rsidR="00E85AE5" w:rsidRPr="000D12D5" w:rsidRDefault="00E85AE5" w:rsidP="00E85A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5" w:author="Ericsson_RAN2_116e" w:date="2021-12-20T12:52:00Z"/>
          <w:rFonts w:ascii="Courier New" w:eastAsia="Times New Roman" w:hAnsi="Courier New" w:cs="Courier New"/>
          <w:noProof/>
          <w:sz w:val="16"/>
          <w:lang w:eastAsia="en-GB"/>
        </w:rPr>
      </w:pPr>
      <w:ins w:id="1166" w:author="Ericsson_RAN2_116e" w:date="2021-12-20T12:52:00Z">
        <w:r w:rsidRPr="000D12D5">
          <w:rPr>
            <w:rFonts w:ascii="Courier New" w:eastAsia="Times New Roman" w:hAnsi="Courier New" w:cs="Courier New"/>
            <w:noProof/>
            <w:sz w:val="16"/>
            <w:lang w:eastAsia="en-GB"/>
          </w:rPr>
          <w:tab/>
        </w:r>
        <w:r w:rsidRPr="000D12D5">
          <w:rPr>
            <w:rFonts w:ascii="Courier New" w:eastAsia="Times New Roman" w:hAnsi="Courier New" w:cs="Courier New"/>
            <w:noProof/>
            <w:sz w:val="16"/>
            <w:lang w:eastAsia="en-GB"/>
          </w:rPr>
          <w:tab/>
          <w:t xml:space="preserve">nrofPRBs-r17                               </w:t>
        </w:r>
        <w:r w:rsidRPr="000D12D5">
          <w:rPr>
            <w:rFonts w:ascii="Courier New" w:eastAsia="Times New Roman" w:hAnsi="Courier New" w:cs="Courier New"/>
            <w:noProof/>
            <w:color w:val="993366"/>
            <w:sz w:val="16"/>
            <w:lang w:eastAsia="en-GB"/>
          </w:rPr>
          <w:t>INTEGER</w:t>
        </w:r>
        <w:r w:rsidRPr="000D12D5">
          <w:rPr>
            <w:rFonts w:ascii="Courier New" w:eastAsia="Times New Roman" w:hAnsi="Courier New" w:cs="Courier New"/>
            <w:noProof/>
            <w:sz w:val="16"/>
            <w:lang w:eastAsia="en-GB"/>
          </w:rPr>
          <w:t xml:space="preserve"> (1..16)</w:t>
        </w:r>
      </w:ins>
    </w:p>
    <w:p w14:paraId="288D27FA" w14:textId="77777777" w:rsidR="00E85AE5" w:rsidRPr="000D12D5" w:rsidRDefault="00E85AE5" w:rsidP="00E85A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7" w:author="Ericsson_RAN2_116e" w:date="2021-12-20T12:52:00Z"/>
          <w:rFonts w:ascii="Courier New" w:eastAsia="Times New Roman" w:hAnsi="Courier New" w:cs="Courier New"/>
          <w:noProof/>
          <w:color w:val="808080"/>
          <w:sz w:val="16"/>
          <w:lang w:eastAsia="en-GB"/>
        </w:rPr>
      </w:pPr>
      <w:ins w:id="1168" w:author="Ericsson_RAN2_116e" w:date="2021-12-20T12:52:00Z">
        <w:r w:rsidRPr="000D12D5">
          <w:rPr>
            <w:rFonts w:ascii="Courier New" w:eastAsia="Times New Roman" w:hAnsi="Courier New" w:cs="Courier New"/>
            <w:noProof/>
            <w:sz w:val="16"/>
            <w:lang w:eastAsia="en-GB"/>
          </w:rPr>
          <w:t xml:space="preserve">    }</w:t>
        </w:r>
        <w:r w:rsidRPr="000D12D5">
          <w:rPr>
            <w:rFonts w:ascii="Courier New" w:eastAsia="Times New Roman" w:hAnsi="Courier New" w:cs="Courier New"/>
            <w:noProof/>
            <w:color w:val="993366"/>
            <w:sz w:val="16"/>
            <w:lang w:eastAsia="en-GB"/>
          </w:rPr>
          <w:t xml:space="preserve">                                                                                                            OPTIONAL</w:t>
        </w:r>
        <w:r w:rsidRPr="000D12D5">
          <w:rPr>
            <w:rFonts w:ascii="Courier New" w:eastAsia="Times New Roman" w:hAnsi="Courier New" w:cs="Courier New"/>
            <w:noProof/>
            <w:sz w:val="16"/>
            <w:lang w:eastAsia="en-GB"/>
          </w:rPr>
          <w:t xml:space="preserve">  </w:t>
        </w:r>
        <w:r w:rsidRPr="000D12D5">
          <w:rPr>
            <w:rFonts w:ascii="Courier New" w:eastAsia="Times New Roman" w:hAnsi="Courier New" w:cs="Courier New"/>
            <w:noProof/>
            <w:color w:val="808080"/>
            <w:sz w:val="16"/>
            <w:lang w:eastAsia="en-GB"/>
          </w:rPr>
          <w:t>-- Need R</w:t>
        </w:r>
      </w:ins>
    </w:p>
    <w:p w14:paraId="18FFC845" w14:textId="4A43609C" w:rsidR="008263AC" w:rsidRPr="00F43E5F" w:rsidRDefault="00E85AE5" w:rsidP="00E85A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ins w:id="1169" w:author="Ericsson_RAN2_116e" w:date="2021-12-20T12:52:00Z">
        <w:r w:rsidRPr="000D12D5">
          <w:rPr>
            <w:rFonts w:ascii="Courier New" w:eastAsia="Times New Roman" w:hAnsi="Courier New" w:cs="Courier New"/>
            <w:noProof/>
            <w:color w:val="808080"/>
            <w:sz w:val="16"/>
            <w:lang w:eastAsia="en-GB"/>
          </w:rPr>
          <w:t xml:space="preserve">    </w:t>
        </w:r>
        <w:r w:rsidRPr="008E30D8">
          <w:rPr>
            <w:rFonts w:ascii="Courier New" w:eastAsia="Times New Roman" w:hAnsi="Courier New" w:cs="Courier New"/>
            <w:sz w:val="16"/>
            <w:lang w:eastAsia="en-GB"/>
            <w:rPrChange w:id="1170" w:author="Eri_RAN2_pre_117" w:date="2022-02-14T22:01:00Z">
              <w:rPr>
                <w:rFonts w:ascii="Courier New" w:eastAsia="Times New Roman" w:hAnsi="Courier New" w:cs="Courier New"/>
                <w:noProof/>
                <w:color w:val="808080"/>
                <w:sz w:val="16"/>
                <w:lang w:eastAsia="en-GB"/>
              </w:rPr>
            </w:rPrChange>
          </w:rPr>
          <w:t>]]</w:t>
        </w:r>
      </w:ins>
    </w:p>
    <w:p w14:paraId="230AA1A6" w14:textId="7481F8D9"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w:t>
      </w:r>
    </w:p>
    <w:p w14:paraId="69E815A6"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79371ED"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PUCCH-ResourceId ::=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(0..maxNrofPUCCH-Resources-1)</w:t>
      </w:r>
    </w:p>
    <w:p w14:paraId="3E8644CC"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00A2CB0"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16128F6"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PUCCH-format0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p>
    <w:p w14:paraId="676D5B1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initialCyclicShift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(0..11),</w:t>
      </w:r>
    </w:p>
    <w:p w14:paraId="694BF5D0"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nrofSymbols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(1..2),</w:t>
      </w:r>
    </w:p>
    <w:p w14:paraId="22222DD1"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startingSymbolIndex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(0..13)</w:t>
      </w:r>
    </w:p>
    <w:p w14:paraId="14446B11"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w:t>
      </w:r>
    </w:p>
    <w:p w14:paraId="1FCC313C"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899E4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PUCCH-format1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p>
    <w:p w14:paraId="75897DE0"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initialCyclicShift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(0..11),</w:t>
      </w:r>
    </w:p>
    <w:p w14:paraId="36AEFF39"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nrofSymbols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(4..14),</w:t>
      </w:r>
    </w:p>
    <w:p w14:paraId="7282097E"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startingSymbolIndex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(0..10),</w:t>
      </w:r>
    </w:p>
    <w:p w14:paraId="01B3142C"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timeDomainOCC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(0..6)</w:t>
      </w:r>
    </w:p>
    <w:p w14:paraId="4E1996F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w:t>
      </w:r>
    </w:p>
    <w:p w14:paraId="46C0E69C"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5BC297"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PUCCH-format2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p>
    <w:p w14:paraId="6845057A"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nrofPRBs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(1..16),</w:t>
      </w:r>
    </w:p>
    <w:p w14:paraId="3AF00571"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nrofSymbols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(1..2),</w:t>
      </w:r>
    </w:p>
    <w:p w14:paraId="250D9E03"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startingSymbolIndex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(0..13)</w:t>
      </w:r>
    </w:p>
    <w:p w14:paraId="1673AA6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w:t>
      </w:r>
    </w:p>
    <w:p w14:paraId="6E5C74E0"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FC983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PUCCH-format3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p>
    <w:p w14:paraId="5467F335"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nrofPRBs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(1..16),</w:t>
      </w:r>
    </w:p>
    <w:p w14:paraId="32EA1CE2"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nrofSymbols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(4..14),</w:t>
      </w:r>
    </w:p>
    <w:p w14:paraId="5A62E1C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startingSymbolIndex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(0..10)</w:t>
      </w:r>
    </w:p>
    <w:p w14:paraId="1E7C09FA"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w:t>
      </w:r>
    </w:p>
    <w:p w14:paraId="17977345"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2DE16E"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PUCCH-format4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p>
    <w:p w14:paraId="032DF7C1"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nrofSymbols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(4..14),</w:t>
      </w:r>
    </w:p>
    <w:p w14:paraId="158662D6"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occ-Length                                      </w:t>
      </w:r>
      <w:r w:rsidRPr="00A61A4C">
        <w:rPr>
          <w:rFonts w:ascii="Courier New" w:eastAsia="Times New Roman" w:hAnsi="Courier New" w:cs="Courier New"/>
          <w:noProof/>
          <w:color w:val="993366"/>
          <w:sz w:val="16"/>
          <w:lang w:eastAsia="en-GB"/>
        </w:rPr>
        <w:t>ENUMERATED</w:t>
      </w:r>
      <w:r w:rsidRPr="00A61A4C">
        <w:rPr>
          <w:rFonts w:ascii="Courier New" w:eastAsia="Times New Roman" w:hAnsi="Courier New" w:cs="Courier New"/>
          <w:noProof/>
          <w:sz w:val="16"/>
          <w:lang w:eastAsia="en-GB"/>
        </w:rPr>
        <w:t xml:space="preserve"> {n2,n4},</w:t>
      </w:r>
    </w:p>
    <w:p w14:paraId="5F8A564D"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occ-Index                                       </w:t>
      </w:r>
      <w:r w:rsidRPr="00A61A4C">
        <w:rPr>
          <w:rFonts w:ascii="Courier New" w:eastAsia="Times New Roman" w:hAnsi="Courier New" w:cs="Courier New"/>
          <w:noProof/>
          <w:color w:val="993366"/>
          <w:sz w:val="16"/>
          <w:lang w:eastAsia="en-GB"/>
        </w:rPr>
        <w:t>ENUMERATED</w:t>
      </w:r>
      <w:r w:rsidRPr="00A61A4C">
        <w:rPr>
          <w:rFonts w:ascii="Courier New" w:eastAsia="Times New Roman" w:hAnsi="Courier New" w:cs="Courier New"/>
          <w:noProof/>
          <w:sz w:val="16"/>
          <w:lang w:eastAsia="en-GB"/>
        </w:rPr>
        <w:t xml:space="preserve"> {n0,n1,n2,n3},</w:t>
      </w:r>
    </w:p>
    <w:p w14:paraId="591DBF68"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startingSymbolIndex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(0..10)</w:t>
      </w:r>
    </w:p>
    <w:p w14:paraId="6544E726"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w:t>
      </w:r>
    </w:p>
    <w:p w14:paraId="1F648C00"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5BA4C1"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PUCCH-ResourceGroup-r16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p>
    <w:p w14:paraId="29CC6844"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pucch-ResourceGroupId-r16                  PUCCH-ResourceGroupId-r16,</w:t>
      </w:r>
    </w:p>
    <w:p w14:paraId="21C8BEC3"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    resourcePerGroupList-r16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(1..maxNrofPUCCH-ResourcesPerGroup-r16))</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PUCCH-ResourceId</w:t>
      </w:r>
    </w:p>
    <w:p w14:paraId="2D4B1250"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w:t>
      </w:r>
    </w:p>
    <w:p w14:paraId="340A47E0"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9743ACA"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PUCCH-ResourceGroupId-r16 ::=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(0..maxNrofPUCCH-ResourceGroups-1-r16)</w:t>
      </w:r>
    </w:p>
    <w:p w14:paraId="4B0005C3"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4C2B2E8" w14:textId="77777777" w:rsidR="00331AD2" w:rsidRDefault="00FC38C3" w:rsidP="00331A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1" w:author="Ericsson_RAN2_116e" w:date="2021-12-20T12:52:00Z"/>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DL-DataToUL-ACK-r16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(1..8))</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(-1..15)</w:t>
      </w:r>
    </w:p>
    <w:p w14:paraId="0C5631CC" w14:textId="77777777" w:rsidR="00331AD2" w:rsidRDefault="00331AD2" w:rsidP="00331A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2" w:author="Ericsson_RAN2_116e" w:date="2021-12-20T12:52:00Z"/>
          <w:rFonts w:ascii="Courier New" w:eastAsia="Times New Roman" w:hAnsi="Courier New" w:cs="Courier New"/>
          <w:noProof/>
          <w:sz w:val="16"/>
          <w:lang w:eastAsia="en-GB"/>
        </w:rPr>
      </w:pPr>
    </w:p>
    <w:p w14:paraId="59E67ADB" w14:textId="61C10579" w:rsidR="001E2725" w:rsidRPr="00A61A4C" w:rsidRDefault="00331AD2" w:rsidP="00331A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173" w:author="Ericsson_RAN2_116e" w:date="2021-12-20T12:52:00Z">
        <w:r w:rsidRPr="00A61A4C">
          <w:rPr>
            <w:rFonts w:ascii="Courier New" w:eastAsia="Times New Roman" w:hAnsi="Courier New" w:cs="Courier New"/>
            <w:noProof/>
            <w:sz w:val="16"/>
            <w:lang w:eastAsia="en-GB"/>
          </w:rPr>
          <w:t>DL-DataToUL-ACK-r1</w:t>
        </w:r>
        <w:r>
          <w:rPr>
            <w:rFonts w:ascii="Courier New" w:eastAsia="Times New Roman" w:hAnsi="Courier New" w:cs="Courier New"/>
            <w:noProof/>
            <w:sz w:val="16"/>
            <w:lang w:eastAsia="en-GB"/>
          </w:rPr>
          <w:t>7</w:t>
        </w:r>
        <w:r w:rsidRPr="00A61A4C">
          <w:rPr>
            <w:rFonts w:ascii="Courier New" w:eastAsia="Times New Roman" w:hAnsi="Courier New" w:cs="Courier New"/>
            <w:noProof/>
            <w:sz w:val="16"/>
            <w:lang w:eastAsia="en-GB"/>
          </w:rPr>
          <w:t xml:space="preserve">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(1..8))</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(-1..1</w:t>
        </w:r>
        <w:r>
          <w:rPr>
            <w:rFonts w:ascii="Courier New" w:eastAsia="Times New Roman" w:hAnsi="Courier New" w:cs="Courier New"/>
            <w:noProof/>
            <w:sz w:val="16"/>
            <w:lang w:eastAsia="en-GB"/>
          </w:rPr>
          <w:t>27</w:t>
        </w:r>
        <w:r w:rsidRPr="00A61A4C">
          <w:rPr>
            <w:rFonts w:ascii="Courier New" w:eastAsia="Times New Roman" w:hAnsi="Courier New" w:cs="Courier New"/>
            <w:noProof/>
            <w:sz w:val="16"/>
            <w:lang w:eastAsia="en-GB"/>
          </w:rPr>
          <w:t>)</w:t>
        </w:r>
      </w:ins>
    </w:p>
    <w:p w14:paraId="5C515F0B"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552B57" w14:textId="77777777" w:rsidR="00331AD2" w:rsidRDefault="00FC38C3" w:rsidP="00331A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4" w:author="Ericsson_RAN2_116e" w:date="2021-12-20T12:53:00Z"/>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DL-DataToUL-ACK-DCI-1-2-r16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(1..8))</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(0..15)</w:t>
      </w:r>
    </w:p>
    <w:p w14:paraId="5F6C8FDB" w14:textId="77777777" w:rsidR="00331AD2" w:rsidRDefault="00331AD2" w:rsidP="00331A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5" w:author="Ericsson_RAN2_116e" w:date="2021-12-20T12:53:00Z"/>
          <w:rFonts w:ascii="Courier New" w:eastAsia="Times New Roman" w:hAnsi="Courier New" w:cs="Courier New"/>
          <w:noProof/>
          <w:sz w:val="16"/>
          <w:lang w:eastAsia="en-GB"/>
        </w:rPr>
      </w:pPr>
    </w:p>
    <w:p w14:paraId="72C6C4C3" w14:textId="62D7AA16" w:rsidR="0071511E" w:rsidRPr="00A61A4C" w:rsidRDefault="00331AD2" w:rsidP="00331A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6" w:author="Ericsson" w:date="2021-12-20T11:35:00Z"/>
          <w:rFonts w:ascii="Courier New" w:eastAsia="Times New Roman" w:hAnsi="Courier New" w:cs="Courier New"/>
          <w:noProof/>
          <w:sz w:val="16"/>
          <w:lang w:eastAsia="en-GB"/>
        </w:rPr>
      </w:pPr>
      <w:ins w:id="1177" w:author="Ericsson_RAN2_116e" w:date="2021-12-20T12:53:00Z">
        <w:r w:rsidRPr="00A61A4C">
          <w:rPr>
            <w:rFonts w:ascii="Courier New" w:eastAsia="Times New Roman" w:hAnsi="Courier New" w:cs="Courier New"/>
            <w:noProof/>
            <w:sz w:val="16"/>
            <w:lang w:eastAsia="en-GB"/>
          </w:rPr>
          <w:t>DL-DataToUL-ACK-DCI-1-2-r1</w:t>
        </w:r>
        <w:r>
          <w:rPr>
            <w:rFonts w:ascii="Courier New" w:eastAsia="Times New Roman" w:hAnsi="Courier New" w:cs="Courier New"/>
            <w:noProof/>
            <w:sz w:val="16"/>
            <w:lang w:eastAsia="en-GB"/>
          </w:rPr>
          <w:t>7</w:t>
        </w:r>
        <w:r w:rsidRPr="00A61A4C">
          <w:rPr>
            <w:rFonts w:ascii="Courier New" w:eastAsia="Times New Roman" w:hAnsi="Courier New" w:cs="Courier New"/>
            <w:noProof/>
            <w:sz w:val="16"/>
            <w:lang w:eastAsia="en-GB"/>
          </w:rPr>
          <w:t xml:space="preserve">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(1..8))</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(0..</w:t>
        </w:r>
        <w:r>
          <w:rPr>
            <w:rFonts w:ascii="Courier New" w:eastAsia="Times New Roman" w:hAnsi="Courier New" w:cs="Courier New"/>
            <w:noProof/>
            <w:sz w:val="16"/>
            <w:lang w:eastAsia="en-GB"/>
          </w:rPr>
          <w:t>127</w:t>
        </w:r>
        <w:r w:rsidRPr="00A61A4C">
          <w:rPr>
            <w:rFonts w:ascii="Courier New" w:eastAsia="Times New Roman" w:hAnsi="Courier New" w:cs="Courier New"/>
            <w:noProof/>
            <w:sz w:val="16"/>
            <w:lang w:eastAsia="en-GB"/>
          </w:rPr>
          <w:t>)</w:t>
        </w:r>
      </w:ins>
    </w:p>
    <w:p w14:paraId="0DA0F43F" w14:textId="77777777" w:rsidR="0071511E" w:rsidRPr="00F45FBF" w:rsidRDefault="0071511E"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en-US" w:eastAsia="en-GB"/>
        </w:rPr>
      </w:pPr>
    </w:p>
    <w:p w14:paraId="6931B3E4" w14:textId="77777777" w:rsidR="00331AD2" w:rsidRDefault="00FC38C3" w:rsidP="00331A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8" w:author="Ericsson_RAN2_116e" w:date="2021-12-20T12:53:00Z"/>
          <w:rFonts w:ascii="Courier New" w:eastAsia="Times New Roman" w:hAnsi="Courier New" w:cs="Courier New"/>
          <w:noProof/>
          <w:sz w:val="16"/>
          <w:lang w:eastAsia="en-GB"/>
        </w:rPr>
      </w:pPr>
      <w:r w:rsidRPr="00A61A4C">
        <w:rPr>
          <w:rFonts w:ascii="Courier New" w:eastAsia="Times New Roman" w:hAnsi="Courier New" w:cs="Courier New"/>
          <w:noProof/>
          <w:sz w:val="16"/>
          <w:lang w:eastAsia="en-GB"/>
        </w:rPr>
        <w:t xml:space="preserve">UL-AccessConfigListDCI-1-1-r16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(1..16))</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(0..15)</w:t>
      </w:r>
    </w:p>
    <w:p w14:paraId="32CF31BB" w14:textId="77777777" w:rsidR="00331AD2" w:rsidRDefault="00331AD2" w:rsidP="00331A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9" w:author="Ericsson_RAN2_116e" w:date="2021-12-20T12:53:00Z"/>
          <w:rFonts w:ascii="Courier New" w:eastAsia="Times New Roman" w:hAnsi="Courier New" w:cs="Courier New"/>
          <w:noProof/>
          <w:sz w:val="16"/>
          <w:lang w:eastAsia="en-GB"/>
        </w:rPr>
      </w:pPr>
    </w:p>
    <w:p w14:paraId="51B3AF18" w14:textId="77777777" w:rsidR="00331AD2" w:rsidRDefault="00331AD2" w:rsidP="00331A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0" w:author="Ericsson_RAN2_116e" w:date="2021-12-20T12:53:00Z"/>
          <w:rFonts w:ascii="Courier New" w:eastAsia="Times New Roman" w:hAnsi="Courier New" w:cs="Courier New"/>
          <w:noProof/>
          <w:sz w:val="16"/>
          <w:lang w:eastAsia="en-GB"/>
        </w:rPr>
      </w:pPr>
      <w:ins w:id="1181" w:author="Ericsson_RAN2_116e" w:date="2021-12-20T12:53:00Z">
        <w:r w:rsidRPr="00A61A4C">
          <w:rPr>
            <w:rFonts w:ascii="Courier New" w:eastAsia="Times New Roman" w:hAnsi="Courier New" w:cs="Courier New"/>
            <w:noProof/>
            <w:sz w:val="16"/>
            <w:lang w:eastAsia="en-GB"/>
          </w:rPr>
          <w:t>UL-AccessConfigListDCI-1-1-r1</w:t>
        </w:r>
        <w:r>
          <w:rPr>
            <w:rFonts w:ascii="Courier New" w:eastAsia="Times New Roman" w:hAnsi="Courier New" w:cs="Courier New"/>
            <w:noProof/>
            <w:sz w:val="16"/>
            <w:lang w:eastAsia="en-GB"/>
          </w:rPr>
          <w:t>7</w:t>
        </w:r>
        <w:r w:rsidRPr="00A61A4C">
          <w:rPr>
            <w:rFonts w:ascii="Courier New" w:eastAsia="Times New Roman" w:hAnsi="Courier New" w:cs="Courier New"/>
            <w:noProof/>
            <w:sz w:val="16"/>
            <w:lang w:eastAsia="en-GB"/>
          </w:rPr>
          <w:t xml:space="preserve"> ::=         </w:t>
        </w:r>
        <w:r w:rsidRPr="00A61A4C">
          <w:rPr>
            <w:rFonts w:ascii="Courier New" w:eastAsia="Times New Roman" w:hAnsi="Courier New" w:cs="Courier New"/>
            <w:noProof/>
            <w:color w:val="993366"/>
            <w:sz w:val="16"/>
            <w:lang w:eastAsia="en-GB"/>
          </w:rPr>
          <w:t>SEQUENCE</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SIZE</w:t>
        </w:r>
        <w:r w:rsidRPr="00A61A4C">
          <w:rPr>
            <w:rFonts w:ascii="Courier New" w:eastAsia="Times New Roman" w:hAnsi="Courier New" w:cs="Courier New"/>
            <w:noProof/>
            <w:sz w:val="16"/>
            <w:lang w:eastAsia="en-GB"/>
          </w:rPr>
          <w:t xml:space="preserve"> (1..</w:t>
        </w:r>
        <w:r>
          <w:rPr>
            <w:rFonts w:ascii="Courier New" w:eastAsia="Times New Roman" w:hAnsi="Courier New" w:cs="Courier New"/>
            <w:noProof/>
            <w:sz w:val="16"/>
            <w:lang w:eastAsia="en-GB"/>
          </w:rPr>
          <w:t>3</w:t>
        </w:r>
        <w:r w:rsidRPr="00A61A4C">
          <w:rPr>
            <w:rFonts w:ascii="Courier New" w:eastAsia="Times New Roman" w:hAnsi="Courier New" w:cs="Courier New"/>
            <w:noProof/>
            <w:sz w:val="16"/>
            <w:lang w:eastAsia="en-GB"/>
          </w:rPr>
          <w:t>))</w:t>
        </w:r>
        <w:r w:rsidRPr="00A61A4C">
          <w:rPr>
            <w:rFonts w:ascii="Courier New" w:eastAsia="Times New Roman" w:hAnsi="Courier New" w:cs="Courier New"/>
            <w:noProof/>
            <w:color w:val="993366"/>
            <w:sz w:val="16"/>
            <w:lang w:eastAsia="en-GB"/>
          </w:rPr>
          <w:t xml:space="preserve"> OF</w:t>
        </w:r>
        <w:r w:rsidRPr="00A61A4C">
          <w:rPr>
            <w:rFonts w:ascii="Courier New" w:eastAsia="Times New Roman" w:hAnsi="Courier New" w:cs="Courier New"/>
            <w:noProof/>
            <w:sz w:val="16"/>
            <w:lang w:eastAsia="en-GB"/>
          </w:rPr>
          <w:t xml:space="preserve"> </w:t>
        </w:r>
        <w:r w:rsidRPr="00A61A4C">
          <w:rPr>
            <w:rFonts w:ascii="Courier New" w:eastAsia="Times New Roman" w:hAnsi="Courier New" w:cs="Courier New"/>
            <w:noProof/>
            <w:color w:val="993366"/>
            <w:sz w:val="16"/>
            <w:lang w:eastAsia="en-GB"/>
          </w:rPr>
          <w:t>INTEGER</w:t>
        </w:r>
        <w:r w:rsidRPr="00A61A4C">
          <w:rPr>
            <w:rFonts w:ascii="Courier New" w:eastAsia="Times New Roman" w:hAnsi="Courier New" w:cs="Courier New"/>
            <w:noProof/>
            <w:sz w:val="16"/>
            <w:lang w:eastAsia="en-GB"/>
          </w:rPr>
          <w:t xml:space="preserve"> (0..</w:t>
        </w:r>
        <w:r>
          <w:rPr>
            <w:rFonts w:ascii="Courier New" w:eastAsia="Times New Roman" w:hAnsi="Courier New" w:cs="Courier New"/>
            <w:noProof/>
            <w:sz w:val="16"/>
            <w:lang w:eastAsia="en-GB"/>
          </w:rPr>
          <w:t>2</w:t>
        </w:r>
        <w:r w:rsidRPr="00A61A4C">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ins>
    </w:p>
    <w:p w14:paraId="56BDCD0A" w14:textId="73F8F45E" w:rsidR="00FC38C3" w:rsidDel="004D4437" w:rsidRDefault="00FC38C3" w:rsidP="00331A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82" w:author="Eri_RAN2_pre_117" w:date="2022-02-14T21:45:00Z"/>
          <w:rFonts w:ascii="Courier New" w:eastAsia="Times New Roman" w:hAnsi="Courier New" w:cs="Courier New"/>
          <w:noProof/>
          <w:sz w:val="16"/>
          <w:lang w:eastAsia="en-GB"/>
        </w:rPr>
      </w:pPr>
    </w:p>
    <w:p w14:paraId="1F19D19F" w14:textId="2D042104" w:rsidR="001835A3" w:rsidRPr="00A61A4C" w:rsidRDefault="001835A3" w:rsidP="00F45F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6FCD3A"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2106AF"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color w:val="808080"/>
          <w:sz w:val="16"/>
          <w:lang w:eastAsia="en-GB"/>
        </w:rPr>
        <w:t>-- TAG-PUCCH-CONFIG-STOP</w:t>
      </w:r>
    </w:p>
    <w:p w14:paraId="140A2E89"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A61A4C">
        <w:rPr>
          <w:rFonts w:ascii="Courier New" w:eastAsia="Times New Roman" w:hAnsi="Courier New" w:cs="Courier New"/>
          <w:noProof/>
          <w:color w:val="808080"/>
          <w:sz w:val="16"/>
          <w:lang w:eastAsia="en-GB"/>
        </w:rPr>
        <w:t>-- ASN1STOP</w:t>
      </w:r>
    </w:p>
    <w:p w14:paraId="65A7F1C5" w14:textId="77777777" w:rsidR="00FC38C3" w:rsidRPr="00A61A4C" w:rsidRDefault="00FC38C3" w:rsidP="00FC38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F2EEA6" w14:textId="77777777" w:rsidR="00FC38C3" w:rsidRPr="00A61A4C" w:rsidRDefault="00FC38C3" w:rsidP="00FC38C3">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C38C3" w:rsidRPr="00A61A4C" w14:paraId="68F15B3F"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60BA5F92" w14:textId="77777777" w:rsidR="00FC38C3" w:rsidRPr="00A61A4C" w:rsidRDefault="00FC38C3" w:rsidP="009A1B17">
            <w:pPr>
              <w:keepNext/>
              <w:keepLines/>
              <w:overflowPunct w:val="0"/>
              <w:autoSpaceDE w:val="0"/>
              <w:autoSpaceDN w:val="0"/>
              <w:adjustRightInd w:val="0"/>
              <w:spacing w:after="0"/>
              <w:jc w:val="center"/>
              <w:rPr>
                <w:rFonts w:ascii="Arial" w:eastAsia="Times New Roman" w:hAnsi="Arial" w:cs="Arial"/>
                <w:b/>
                <w:sz w:val="18"/>
                <w:szCs w:val="22"/>
                <w:lang w:eastAsia="sv-SE"/>
              </w:rPr>
            </w:pPr>
            <w:r w:rsidRPr="00A61A4C">
              <w:rPr>
                <w:rFonts w:ascii="Arial" w:eastAsia="Times New Roman" w:hAnsi="Arial" w:cs="Arial"/>
                <w:b/>
                <w:i/>
                <w:sz w:val="18"/>
                <w:szCs w:val="22"/>
                <w:lang w:eastAsia="sv-SE"/>
              </w:rPr>
              <w:t xml:space="preserve">PUCCH-Config </w:t>
            </w:r>
            <w:r w:rsidRPr="00A61A4C">
              <w:rPr>
                <w:rFonts w:ascii="Arial" w:eastAsia="Times New Roman" w:hAnsi="Arial" w:cs="Arial"/>
                <w:b/>
                <w:sz w:val="18"/>
                <w:szCs w:val="22"/>
                <w:lang w:eastAsia="sv-SE"/>
              </w:rPr>
              <w:t>field descriptions</w:t>
            </w:r>
          </w:p>
        </w:tc>
      </w:tr>
      <w:tr w:rsidR="00FC38C3" w:rsidRPr="00A61A4C" w14:paraId="7489087A"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0E467FB8"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dl-DataToUL-ACK, dl-DataToUL-ACK-DCI-1-2</w:t>
            </w:r>
          </w:p>
          <w:p w14:paraId="419E64AD" w14:textId="688CC47E"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 xml:space="preserve">List of timing for given PDSCH to the DL ACK (see TS 38.213 [13], clause 9.1.2). The field </w:t>
            </w:r>
            <w:r w:rsidRPr="00A61A4C">
              <w:rPr>
                <w:rFonts w:ascii="Arial" w:eastAsia="Times New Roman" w:hAnsi="Arial" w:cs="Arial"/>
                <w:i/>
                <w:sz w:val="18"/>
                <w:szCs w:val="22"/>
                <w:lang w:eastAsia="sv-SE"/>
              </w:rPr>
              <w:t>dl-DataToUL-ACK</w:t>
            </w:r>
            <w:r w:rsidRPr="00A61A4C">
              <w:rPr>
                <w:rFonts w:ascii="Arial" w:eastAsia="Times New Roman" w:hAnsi="Arial" w:cs="Arial"/>
                <w:sz w:val="18"/>
                <w:szCs w:val="22"/>
                <w:lang w:eastAsia="sv-SE"/>
              </w:rPr>
              <w:t xml:space="preserve"> </w:t>
            </w:r>
            <w:r w:rsidRPr="00A61A4C">
              <w:rPr>
                <w:rFonts w:ascii="Arial" w:eastAsia="Times New Roman" w:hAnsi="Arial" w:cs="Arial"/>
                <w:sz w:val="18"/>
                <w:szCs w:val="22"/>
                <w:lang w:eastAsia="ja-JP"/>
              </w:rPr>
              <w:t>applies</w:t>
            </w:r>
            <w:r w:rsidRPr="00A61A4C">
              <w:rPr>
                <w:rFonts w:ascii="Arial" w:eastAsia="Times New Roman" w:hAnsi="Arial" w:cs="Arial"/>
                <w:sz w:val="18"/>
                <w:szCs w:val="22"/>
                <w:lang w:eastAsia="sv-SE"/>
              </w:rPr>
              <w:t xml:space="preserve"> to DCI format 1_1 and the field </w:t>
            </w:r>
            <w:r w:rsidRPr="00A61A4C">
              <w:rPr>
                <w:rFonts w:ascii="Arial" w:eastAsia="Times New Roman" w:hAnsi="Arial" w:cs="Arial"/>
                <w:i/>
                <w:sz w:val="18"/>
                <w:szCs w:val="22"/>
                <w:lang w:eastAsia="sv-SE"/>
              </w:rPr>
              <w:t>dl-DataToUL-ACK-DCI-1-2</w:t>
            </w:r>
            <w:r w:rsidRPr="00A61A4C">
              <w:rPr>
                <w:rFonts w:ascii="Arial" w:eastAsia="Times New Roman" w:hAnsi="Arial" w:cs="Arial"/>
                <w:sz w:val="18"/>
                <w:szCs w:val="22"/>
                <w:lang w:eastAsia="sv-SE"/>
              </w:rPr>
              <w:t xml:space="preserve"> </w:t>
            </w:r>
            <w:r w:rsidRPr="00A61A4C">
              <w:rPr>
                <w:rFonts w:ascii="Arial" w:eastAsia="Times New Roman" w:hAnsi="Arial" w:cs="Arial"/>
                <w:sz w:val="18"/>
                <w:szCs w:val="22"/>
                <w:lang w:eastAsia="ja-JP"/>
              </w:rPr>
              <w:t>applies</w:t>
            </w:r>
            <w:r w:rsidRPr="00A61A4C">
              <w:rPr>
                <w:rFonts w:ascii="Arial" w:eastAsia="Times New Roman" w:hAnsi="Arial" w:cs="Arial"/>
                <w:sz w:val="18"/>
                <w:szCs w:val="22"/>
                <w:lang w:eastAsia="sv-SE"/>
              </w:rPr>
              <w:t xml:space="preserve"> to DCI format 1_2 (see TS 38.212 [17], clause 7.3.1 and TS 38.213 [13], clause 9.2.3).</w:t>
            </w:r>
            <w:r w:rsidRPr="00A61A4C">
              <w:rPr>
                <w:rFonts w:ascii="Arial" w:eastAsia="Times New Roman" w:hAnsi="Arial" w:cs="Arial"/>
                <w:sz w:val="18"/>
                <w:lang w:eastAsia="ja-JP"/>
              </w:rPr>
              <w:t xml:space="preserve"> If </w:t>
            </w:r>
            <w:r w:rsidRPr="00A61A4C">
              <w:rPr>
                <w:rFonts w:ascii="Arial" w:eastAsia="Times New Roman" w:hAnsi="Arial" w:cs="Arial"/>
                <w:bCs/>
                <w:i/>
                <w:sz w:val="18"/>
                <w:lang w:eastAsia="ja-JP"/>
              </w:rPr>
              <w:t>dl-DataToUL-ACK</w:t>
            </w:r>
            <w:r w:rsidRPr="00A61A4C">
              <w:rPr>
                <w:rFonts w:ascii="Arial" w:eastAsia="Times New Roman" w:hAnsi="Arial" w:cs="Arial"/>
                <w:i/>
                <w:sz w:val="18"/>
                <w:lang w:eastAsia="ja-JP"/>
              </w:rPr>
              <w:t>-r16</w:t>
            </w:r>
            <w:r w:rsidRPr="00A61A4C">
              <w:rPr>
                <w:rFonts w:ascii="Arial" w:eastAsia="Times New Roman" w:hAnsi="Arial" w:cs="Arial"/>
                <w:sz w:val="18"/>
                <w:lang w:eastAsia="ja-JP"/>
              </w:rPr>
              <w:t xml:space="preserve"> </w:t>
            </w:r>
            <w:ins w:id="1183" w:author="Ericsson_RAN2_116e" w:date="2021-12-20T12:54:00Z">
              <w:r w:rsidR="00130AF4">
                <w:rPr>
                  <w:rFonts w:ascii="Arial" w:eastAsia="Times New Roman" w:hAnsi="Arial" w:cs="Arial"/>
                  <w:sz w:val="18"/>
                  <w:lang w:eastAsia="ja-JP"/>
                </w:rPr>
                <w:t xml:space="preserve">or </w:t>
              </w:r>
              <w:r w:rsidR="00130AF4" w:rsidRPr="00A61A4C">
                <w:rPr>
                  <w:rFonts w:ascii="Arial" w:eastAsia="Times New Roman" w:hAnsi="Arial" w:cs="Arial"/>
                  <w:bCs/>
                  <w:i/>
                  <w:sz w:val="18"/>
                  <w:lang w:eastAsia="ja-JP"/>
                </w:rPr>
                <w:t>dl-DataToUL-ACK</w:t>
              </w:r>
              <w:r w:rsidR="00130AF4" w:rsidRPr="00A61A4C">
                <w:rPr>
                  <w:rFonts w:ascii="Arial" w:eastAsia="Times New Roman" w:hAnsi="Arial" w:cs="Arial"/>
                  <w:i/>
                  <w:sz w:val="18"/>
                  <w:lang w:eastAsia="ja-JP"/>
                </w:rPr>
                <w:t>-r1</w:t>
              </w:r>
              <w:r w:rsidR="00130AF4">
                <w:rPr>
                  <w:rFonts w:ascii="Arial" w:eastAsia="Times New Roman" w:hAnsi="Arial" w:cs="Arial"/>
                  <w:i/>
                  <w:sz w:val="18"/>
                  <w:lang w:eastAsia="ja-JP"/>
                </w:rPr>
                <w:t>7</w:t>
              </w:r>
              <w:r w:rsidR="00130AF4" w:rsidRPr="00A61A4C">
                <w:rPr>
                  <w:rFonts w:ascii="Arial" w:eastAsia="Times New Roman" w:hAnsi="Arial" w:cs="Arial"/>
                  <w:sz w:val="18"/>
                  <w:lang w:eastAsia="ja-JP"/>
                </w:rPr>
                <w:t xml:space="preserve"> </w:t>
              </w:r>
            </w:ins>
            <w:r w:rsidRPr="00A61A4C">
              <w:rPr>
                <w:rFonts w:ascii="Arial" w:eastAsia="Times New Roman" w:hAnsi="Arial" w:cs="Arial"/>
                <w:sz w:val="18"/>
                <w:lang w:eastAsia="ja-JP"/>
              </w:rPr>
              <w:t xml:space="preserve">is signalled, UE shall ignore the </w:t>
            </w:r>
            <w:r w:rsidRPr="00A61A4C">
              <w:rPr>
                <w:rFonts w:ascii="Arial" w:eastAsia="Times New Roman" w:hAnsi="Arial" w:cs="Arial"/>
                <w:bCs/>
                <w:i/>
                <w:sz w:val="18"/>
                <w:lang w:eastAsia="ja-JP"/>
              </w:rPr>
              <w:t>dl-DataToUL-ACK</w:t>
            </w:r>
            <w:r w:rsidRPr="00A61A4C">
              <w:rPr>
                <w:rFonts w:ascii="Arial" w:eastAsia="Times New Roman" w:hAnsi="Arial" w:cs="Arial"/>
                <w:i/>
                <w:sz w:val="18"/>
                <w:lang w:eastAsia="ja-JP"/>
              </w:rPr>
              <w:t xml:space="preserve"> </w:t>
            </w:r>
            <w:r w:rsidRPr="00A61A4C">
              <w:rPr>
                <w:rFonts w:ascii="Arial" w:eastAsia="Times New Roman" w:hAnsi="Arial" w:cs="Arial"/>
                <w:sz w:val="18"/>
                <w:lang w:eastAsia="ja-JP"/>
              </w:rPr>
              <w:t>(without suffix). The value -1 corresponds to "non-numerical value" for the case where the A/N feedback timing is not explicitly included at the time of scheduling PDSCH.</w:t>
            </w:r>
            <w:ins w:id="1184" w:author="Ericsson_RAN2_116e" w:date="2021-12-20T12:54:00Z">
              <w:r w:rsidR="00AD192A">
                <w:rPr>
                  <w:rFonts w:ascii="Arial" w:eastAsia="Times New Roman" w:hAnsi="Arial" w:cs="Arial"/>
                  <w:i/>
                  <w:sz w:val="18"/>
                  <w:lang w:eastAsia="ja-JP"/>
                </w:rPr>
                <w:t xml:space="preserve"> </w:t>
              </w:r>
            </w:ins>
            <w:ins w:id="1185" w:author="Ericsson_RAN2_116e" w:date="2021-12-20T15:25:00Z">
              <w:r w:rsidR="001C16BE">
                <w:rPr>
                  <w:rFonts w:ascii="Arial" w:eastAsia="Times New Roman" w:hAnsi="Arial" w:cs="Arial"/>
                  <w:iCs/>
                  <w:sz w:val="18"/>
                  <w:lang w:eastAsia="ja-JP"/>
                </w:rPr>
                <w:t xml:space="preserve">The fields </w:t>
              </w:r>
            </w:ins>
            <w:ins w:id="1186" w:author="Ericsson_RAN2_116e" w:date="2021-12-20T12:54:00Z">
              <w:r w:rsidR="00AD192A" w:rsidRPr="00A61A4C">
                <w:rPr>
                  <w:rFonts w:ascii="Arial" w:eastAsia="Times New Roman" w:hAnsi="Arial" w:cs="Arial"/>
                  <w:bCs/>
                  <w:i/>
                  <w:sz w:val="18"/>
                  <w:lang w:eastAsia="ja-JP"/>
                </w:rPr>
                <w:t>dl-DataToUL-ACK</w:t>
              </w:r>
              <w:r w:rsidR="00AD192A" w:rsidRPr="00A61A4C">
                <w:rPr>
                  <w:rFonts w:ascii="Arial" w:eastAsia="Times New Roman" w:hAnsi="Arial" w:cs="Arial"/>
                  <w:i/>
                  <w:sz w:val="18"/>
                  <w:lang w:eastAsia="ja-JP"/>
                </w:rPr>
                <w:t>-r1</w:t>
              </w:r>
              <w:r w:rsidR="00AD192A">
                <w:rPr>
                  <w:rFonts w:ascii="Arial" w:eastAsia="Times New Roman" w:hAnsi="Arial" w:cs="Arial"/>
                  <w:i/>
                  <w:sz w:val="18"/>
                  <w:lang w:eastAsia="ja-JP"/>
                </w:rPr>
                <w:t xml:space="preserve">7 </w:t>
              </w:r>
              <w:r w:rsidR="00AD192A">
                <w:rPr>
                  <w:rFonts w:ascii="Arial" w:eastAsia="Times New Roman" w:hAnsi="Arial" w:cs="Arial"/>
                  <w:sz w:val="18"/>
                  <w:lang w:eastAsia="ja-JP"/>
                </w:rPr>
                <w:t xml:space="preserve">and </w:t>
              </w:r>
              <w:r w:rsidR="00AD192A" w:rsidRPr="00A61A4C">
                <w:rPr>
                  <w:rFonts w:ascii="Arial" w:eastAsia="Times New Roman" w:hAnsi="Arial" w:cs="Arial"/>
                  <w:bCs/>
                  <w:i/>
                  <w:sz w:val="18"/>
                  <w:lang w:eastAsia="ja-JP"/>
                </w:rPr>
                <w:t>dl-DataToUL-ACK</w:t>
              </w:r>
              <w:r w:rsidR="00AD192A">
                <w:rPr>
                  <w:rFonts w:ascii="Arial" w:eastAsia="Times New Roman" w:hAnsi="Arial" w:cs="Arial"/>
                  <w:bCs/>
                  <w:i/>
                  <w:sz w:val="18"/>
                  <w:lang w:eastAsia="ja-JP"/>
                </w:rPr>
                <w:t>-DCI-1-2</w:t>
              </w:r>
              <w:r w:rsidR="00AD192A" w:rsidRPr="00A61A4C">
                <w:rPr>
                  <w:rFonts w:ascii="Arial" w:eastAsia="Times New Roman" w:hAnsi="Arial" w:cs="Arial"/>
                  <w:i/>
                  <w:sz w:val="18"/>
                  <w:lang w:eastAsia="ja-JP"/>
                </w:rPr>
                <w:t>-r1</w:t>
              </w:r>
              <w:r w:rsidR="00AD192A">
                <w:rPr>
                  <w:rFonts w:ascii="Arial" w:eastAsia="Times New Roman" w:hAnsi="Arial" w:cs="Arial"/>
                  <w:i/>
                  <w:sz w:val="18"/>
                  <w:lang w:eastAsia="ja-JP"/>
                </w:rPr>
                <w:t xml:space="preserve">7 </w:t>
              </w:r>
              <w:r w:rsidR="00AD192A">
                <w:rPr>
                  <w:rFonts w:ascii="Arial" w:eastAsia="Times New Roman" w:hAnsi="Arial" w:cs="Arial"/>
                  <w:sz w:val="18"/>
                  <w:lang w:eastAsia="ja-JP"/>
                </w:rPr>
                <w:t>are only applicable for SCS of 480 kHz or 960 kHz.</w:t>
              </w:r>
            </w:ins>
          </w:p>
        </w:tc>
      </w:tr>
      <w:tr w:rsidR="00FC38C3" w:rsidRPr="00A61A4C" w14:paraId="5756FFA3"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48172309"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i/>
                <w:sz w:val="18"/>
                <w:szCs w:val="22"/>
                <w:lang w:eastAsia="sv-SE"/>
              </w:rPr>
            </w:pPr>
            <w:r w:rsidRPr="00A61A4C">
              <w:rPr>
                <w:rFonts w:ascii="Arial" w:eastAsia="Times New Roman" w:hAnsi="Arial" w:cs="Arial"/>
                <w:b/>
                <w:i/>
                <w:sz w:val="18"/>
                <w:szCs w:val="22"/>
                <w:lang w:eastAsia="sv-SE"/>
              </w:rPr>
              <w:t>dmrs-UplinkTransformPrecodingPUCCH</w:t>
            </w:r>
          </w:p>
          <w:p w14:paraId="3AA7EDB5"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i/>
                <w:sz w:val="18"/>
                <w:szCs w:val="22"/>
                <w:lang w:eastAsia="sv-SE"/>
              </w:rPr>
            </w:pPr>
            <w:r w:rsidRPr="00A61A4C">
              <w:rPr>
                <w:rFonts w:ascii="Arial" w:eastAsia="Times New Roman" w:hAnsi="Arial" w:cs="Arial"/>
                <w:sz w:val="18"/>
                <w:szCs w:val="22"/>
                <w:lang w:eastAsia="sv-SE"/>
              </w:rPr>
              <w:t>This field is used for PUCCH formats 3 and 4 according to TS 38.211, Clause 6.4.1.3.3.1.</w:t>
            </w:r>
          </w:p>
        </w:tc>
      </w:tr>
      <w:tr w:rsidR="00FC38C3" w:rsidRPr="00A61A4C" w14:paraId="42441545"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3F99E39C"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format1</w:t>
            </w:r>
          </w:p>
          <w:p w14:paraId="0DBDB7E2"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Parameters that are common for all PUCCH resources of format 1.</w:t>
            </w:r>
          </w:p>
        </w:tc>
      </w:tr>
      <w:tr w:rsidR="00FC38C3" w:rsidRPr="00A61A4C" w14:paraId="17E57204"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48F0CC6F"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format2</w:t>
            </w:r>
          </w:p>
          <w:p w14:paraId="58DFAC65"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Parameters that are common for all PUCCH resources of format 2.</w:t>
            </w:r>
          </w:p>
        </w:tc>
      </w:tr>
      <w:tr w:rsidR="00FC38C3" w:rsidRPr="00A61A4C" w14:paraId="2CFB949E"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5853B654"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format3</w:t>
            </w:r>
          </w:p>
          <w:p w14:paraId="1E869B2B"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Parameters that are common for all PUCCH resources of format 3.</w:t>
            </w:r>
          </w:p>
        </w:tc>
      </w:tr>
      <w:tr w:rsidR="00FC38C3" w:rsidRPr="00A61A4C" w14:paraId="1DC50017"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4A813CA0"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format4.</w:t>
            </w:r>
          </w:p>
          <w:p w14:paraId="5AFFAE0D"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Parameters that are common for all PUCCH resources of format 4</w:t>
            </w:r>
          </w:p>
        </w:tc>
      </w:tr>
      <w:tr w:rsidR="00FC38C3" w:rsidRPr="00A61A4C" w14:paraId="44E071B9"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29A14441"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bCs/>
                <w:i/>
                <w:iCs/>
                <w:sz w:val="18"/>
                <w:lang w:eastAsia="x-none"/>
              </w:rPr>
            </w:pPr>
            <w:r w:rsidRPr="00A61A4C">
              <w:rPr>
                <w:rFonts w:ascii="Arial" w:eastAsia="Times New Roman" w:hAnsi="Arial" w:cs="Arial"/>
                <w:b/>
                <w:bCs/>
                <w:i/>
                <w:iCs/>
                <w:sz w:val="18"/>
                <w:lang w:eastAsia="x-none"/>
              </w:rPr>
              <w:t>numberOfBitsForPUCCH- ResourceIndicatorDCI-1-2</w:t>
            </w:r>
          </w:p>
          <w:p w14:paraId="2AC4398C" w14:textId="708F27AE" w:rsidR="00FC38C3" w:rsidRPr="00A61A4C" w:rsidRDefault="00FC38C3" w:rsidP="009A1B17">
            <w:pPr>
              <w:keepNext/>
              <w:keepLines/>
              <w:overflowPunct w:val="0"/>
              <w:autoSpaceDE w:val="0"/>
              <w:autoSpaceDN w:val="0"/>
              <w:adjustRightInd w:val="0"/>
              <w:spacing w:after="0"/>
              <w:rPr>
                <w:rFonts w:ascii="Arial" w:eastAsia="Times New Roman" w:hAnsi="Arial" w:cs="Arial"/>
                <w:b/>
                <w:i/>
                <w:sz w:val="18"/>
                <w:szCs w:val="22"/>
                <w:lang w:eastAsia="sv-SE"/>
              </w:rPr>
            </w:pPr>
            <w:r w:rsidRPr="00A61A4C">
              <w:rPr>
                <w:rFonts w:ascii="Arial" w:eastAsia="Times New Roman" w:hAnsi="Arial" w:cs="Arial"/>
                <w:sz w:val="18"/>
                <w:szCs w:val="22"/>
                <w:lang w:eastAsia="sv-SE"/>
              </w:rPr>
              <w:t>Configuration of the number of bits for "PUCCH resource indicator" in DCI format 1_2 (see TS 38.212 [17], clause 7.3.1 and TS 38.213 [13], clause 9.2.3).</w:t>
            </w:r>
          </w:p>
        </w:tc>
      </w:tr>
      <w:tr w:rsidR="00FC38C3" w:rsidRPr="00A61A4C" w14:paraId="5D488349"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71779315"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i/>
                <w:sz w:val="18"/>
                <w:szCs w:val="22"/>
                <w:lang w:eastAsia="sv-SE"/>
              </w:rPr>
            </w:pPr>
            <w:r w:rsidRPr="00A61A4C">
              <w:rPr>
                <w:rFonts w:ascii="Arial" w:eastAsia="Times New Roman" w:hAnsi="Arial" w:cs="Arial"/>
                <w:b/>
                <w:i/>
                <w:sz w:val="18"/>
                <w:szCs w:val="22"/>
                <w:lang w:eastAsia="sv-SE"/>
              </w:rPr>
              <w:t>resourceGroupToAddModList, resourceGroupToReleaseList</w:t>
            </w:r>
          </w:p>
          <w:p w14:paraId="13527468"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Cs/>
                <w:iCs/>
                <w:sz w:val="18"/>
                <w:szCs w:val="22"/>
                <w:lang w:eastAsia="sv-SE"/>
              </w:rPr>
            </w:pPr>
            <w:r w:rsidRPr="00A61A4C">
              <w:rPr>
                <w:rFonts w:ascii="Arial" w:eastAsia="Times New Roman" w:hAnsi="Arial" w:cs="Arial"/>
                <w:bCs/>
                <w:iCs/>
                <w:sz w:val="18"/>
                <w:szCs w:val="22"/>
                <w:lang w:eastAsia="sv-SE"/>
              </w:rPr>
              <w:t>Lists for adding and releasing groups of PUCCH resources that can be updated simultaneously for spatial relations with a MAC CE</w:t>
            </w:r>
          </w:p>
        </w:tc>
      </w:tr>
      <w:tr w:rsidR="00FC38C3" w:rsidRPr="00A61A4C" w14:paraId="2CFD0981"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41E168A0"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resourceSetToAddModList, resourceSetToReleaseList</w:t>
            </w:r>
          </w:p>
          <w:p w14:paraId="7F77AB8C"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Lists for adding and releasing PUCCH resource sets (see TS 38.213 [13], clause 9.2).</w:t>
            </w:r>
          </w:p>
        </w:tc>
      </w:tr>
      <w:tr w:rsidR="00FC38C3" w:rsidRPr="00A61A4C" w14:paraId="3256D4E3"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02626638" w14:textId="5D60E455"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resourceToAddModList, resourceToAddModListExt, resourceToReleaseList</w:t>
            </w:r>
          </w:p>
          <w:p w14:paraId="13F82958" w14:textId="375DAD94"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 xml:space="preserve">Lists for adding and releasing PUCCH resources applicable for the UL BWP and serving cell in which the </w:t>
            </w:r>
            <w:r w:rsidRPr="00A61A4C">
              <w:rPr>
                <w:rFonts w:ascii="Arial" w:eastAsia="Times New Roman" w:hAnsi="Arial" w:cs="Arial"/>
                <w:i/>
                <w:sz w:val="18"/>
                <w:szCs w:val="22"/>
                <w:lang w:eastAsia="sv-SE"/>
              </w:rPr>
              <w:t>PUCCH-Config</w:t>
            </w:r>
            <w:r w:rsidRPr="00A61A4C">
              <w:rPr>
                <w:rFonts w:ascii="Arial" w:eastAsia="Times New Roman" w:hAnsi="Arial" w:cs="Arial"/>
                <w:sz w:val="18"/>
                <w:szCs w:val="22"/>
                <w:lang w:eastAsia="sv-SE"/>
              </w:rPr>
              <w:t xml:space="preserve"> is defined. The resources defined herein are referred to from other parts of the configuration to determine which resource the UE shall use for which report. If the network includes of </w:t>
            </w:r>
            <w:r w:rsidRPr="00A61A4C">
              <w:rPr>
                <w:rFonts w:ascii="Arial" w:eastAsia="Times New Roman" w:hAnsi="Arial" w:cs="Arial"/>
                <w:i/>
                <w:iCs/>
                <w:sz w:val="18"/>
                <w:szCs w:val="22"/>
                <w:lang w:eastAsia="sv-SE"/>
              </w:rPr>
              <w:t>resourceToAddModListExt</w:t>
            </w:r>
            <w:r w:rsidRPr="00A61A4C">
              <w:rPr>
                <w:rFonts w:ascii="Arial" w:eastAsia="Times New Roman" w:hAnsi="Arial" w:cs="Arial"/>
                <w:sz w:val="18"/>
                <w:szCs w:val="22"/>
                <w:lang w:eastAsia="sv-SE"/>
              </w:rPr>
              <w:t xml:space="preserve">, it includes the same number of entries, and listed in the same order, as in </w:t>
            </w:r>
            <w:r w:rsidRPr="00A61A4C">
              <w:rPr>
                <w:rFonts w:ascii="Arial" w:eastAsia="Times New Roman" w:hAnsi="Arial" w:cs="Arial"/>
                <w:i/>
                <w:iCs/>
                <w:sz w:val="18"/>
                <w:szCs w:val="22"/>
                <w:lang w:eastAsia="sv-SE"/>
              </w:rPr>
              <w:t>resourceToAddModList</w:t>
            </w:r>
            <w:r w:rsidRPr="00A61A4C">
              <w:rPr>
                <w:rFonts w:ascii="Arial" w:eastAsia="Times New Roman" w:hAnsi="Arial" w:cs="Arial"/>
                <w:sz w:val="18"/>
                <w:szCs w:val="22"/>
                <w:lang w:eastAsia="sv-SE"/>
              </w:rPr>
              <w:t>.</w:t>
            </w:r>
          </w:p>
        </w:tc>
      </w:tr>
      <w:tr w:rsidR="00FC38C3" w:rsidRPr="00A61A4C" w14:paraId="0E5B33EC"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4831D09F"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spatialRelationInfoToAddModList, spatialRelationInfoToAddModListSizeExt , spatialRelationInfoToAddModListExt</w:t>
            </w:r>
          </w:p>
          <w:p w14:paraId="3A1D3A88" w14:textId="6B5A5C65"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 xml:space="preserve">Configuration of the spatial relation between a reference RS and PUCCH. Reference RS can be SSB/CSI-RS/SRS. If the list has more than one element, MAC-CE selects a single element (see TS 38.321 [3], clause 5.18.8 and TS 38.213 [13], clause 9.2.2). The UE shall consider entries in </w:t>
            </w:r>
            <w:r w:rsidRPr="00A61A4C">
              <w:rPr>
                <w:rFonts w:ascii="Arial" w:eastAsia="Times New Roman" w:hAnsi="Arial" w:cs="Arial"/>
                <w:i/>
                <w:iCs/>
                <w:sz w:val="18"/>
                <w:szCs w:val="22"/>
                <w:lang w:eastAsia="sv-SE"/>
              </w:rPr>
              <w:t>spatialRelationInfoToAddModList</w:t>
            </w:r>
            <w:r w:rsidRPr="00A61A4C">
              <w:rPr>
                <w:rFonts w:ascii="Arial" w:eastAsia="Times New Roman" w:hAnsi="Arial" w:cs="Arial"/>
                <w:sz w:val="18"/>
                <w:szCs w:val="22"/>
                <w:lang w:eastAsia="sv-SE"/>
              </w:rPr>
              <w:t xml:space="preserve"> and in </w:t>
            </w:r>
            <w:r w:rsidRPr="00A61A4C">
              <w:rPr>
                <w:rFonts w:ascii="Arial" w:eastAsia="Times New Roman" w:hAnsi="Arial" w:cs="Arial"/>
                <w:i/>
                <w:iCs/>
                <w:sz w:val="18"/>
                <w:szCs w:val="22"/>
                <w:lang w:eastAsia="sv-SE"/>
              </w:rPr>
              <w:t>spatialRelationInfoToAddModListSizeExt</w:t>
            </w:r>
            <w:r w:rsidRPr="00A61A4C">
              <w:rPr>
                <w:rFonts w:ascii="Arial" w:eastAsia="Times New Roman" w:hAnsi="Arial" w:cs="Arial"/>
                <w:sz w:val="18"/>
                <w:szCs w:val="22"/>
                <w:lang w:eastAsia="sv-SE"/>
              </w:rPr>
              <w:t xml:space="preserve"> as a single list, i.e. an entry created using </w:t>
            </w:r>
            <w:r w:rsidRPr="00A61A4C">
              <w:rPr>
                <w:rFonts w:ascii="Arial" w:eastAsia="Times New Roman" w:hAnsi="Arial" w:cs="Arial"/>
                <w:i/>
                <w:iCs/>
                <w:sz w:val="18"/>
                <w:szCs w:val="22"/>
                <w:lang w:eastAsia="sv-SE"/>
              </w:rPr>
              <w:t>spatialRelationInfoToAddModList</w:t>
            </w:r>
            <w:r w:rsidRPr="00A61A4C">
              <w:rPr>
                <w:rFonts w:ascii="Arial" w:eastAsia="Times New Roman" w:hAnsi="Arial" w:cs="Arial"/>
                <w:sz w:val="18"/>
                <w:szCs w:val="22"/>
                <w:lang w:eastAsia="sv-SE"/>
              </w:rPr>
              <w:t xml:space="preserve"> can be modifed using </w:t>
            </w:r>
            <w:r w:rsidRPr="00A61A4C">
              <w:rPr>
                <w:rFonts w:ascii="Arial" w:eastAsia="Times New Roman" w:hAnsi="Arial" w:cs="Arial"/>
                <w:i/>
                <w:iCs/>
                <w:sz w:val="18"/>
                <w:szCs w:val="22"/>
                <w:lang w:eastAsia="sv-SE"/>
              </w:rPr>
              <w:t>spatialRelationInfoToAddModListSizeExt</w:t>
            </w:r>
            <w:r w:rsidRPr="00A61A4C">
              <w:rPr>
                <w:rFonts w:ascii="Arial" w:eastAsia="Times New Roman" w:hAnsi="Arial" w:cs="Arial"/>
                <w:sz w:val="18"/>
                <w:szCs w:val="22"/>
                <w:lang w:eastAsia="sv-SE"/>
              </w:rPr>
              <w:t xml:space="preserve"> (or deleted using </w:t>
            </w:r>
            <w:r w:rsidRPr="00A61A4C">
              <w:rPr>
                <w:rFonts w:ascii="Arial" w:eastAsia="Times New Roman" w:hAnsi="Arial" w:cs="Arial"/>
                <w:i/>
                <w:iCs/>
                <w:sz w:val="18"/>
                <w:szCs w:val="22"/>
                <w:lang w:eastAsia="sv-SE"/>
              </w:rPr>
              <w:t>spatialRelationInfoToReleaseListSizeExt</w:t>
            </w:r>
            <w:r w:rsidRPr="00A61A4C">
              <w:rPr>
                <w:rFonts w:ascii="Arial" w:eastAsia="Times New Roman" w:hAnsi="Arial" w:cs="Arial"/>
                <w:sz w:val="18"/>
                <w:szCs w:val="22"/>
                <w:lang w:eastAsia="sv-SE"/>
              </w:rPr>
              <w:t xml:space="preserve">) and vice-versa. If the network includes </w:t>
            </w:r>
            <w:r w:rsidRPr="00A61A4C">
              <w:rPr>
                <w:rFonts w:ascii="Arial" w:eastAsia="Times New Roman" w:hAnsi="Arial" w:cs="Arial"/>
                <w:i/>
                <w:iCs/>
                <w:sz w:val="18"/>
                <w:szCs w:val="22"/>
                <w:lang w:eastAsia="sv-SE"/>
              </w:rPr>
              <w:t>spatialRelationInfoToAddModListExt</w:t>
            </w:r>
            <w:r w:rsidRPr="00A61A4C">
              <w:rPr>
                <w:rFonts w:ascii="Arial" w:eastAsia="Times New Roman" w:hAnsi="Arial" w:cs="Arial"/>
                <w:sz w:val="18"/>
                <w:szCs w:val="22"/>
                <w:lang w:eastAsia="sv-SE"/>
              </w:rPr>
              <w:t xml:space="preserve">, it includes the same number of entries, and listed in the same order, as in the concatenation of </w:t>
            </w:r>
            <w:r w:rsidRPr="00A61A4C">
              <w:rPr>
                <w:rFonts w:ascii="Arial" w:eastAsia="Times New Roman" w:hAnsi="Arial" w:cs="Arial"/>
                <w:i/>
                <w:iCs/>
                <w:sz w:val="18"/>
                <w:szCs w:val="22"/>
                <w:lang w:eastAsia="sv-SE"/>
              </w:rPr>
              <w:t>spatialRelationInfoToAddModList</w:t>
            </w:r>
            <w:r w:rsidRPr="00A61A4C">
              <w:rPr>
                <w:rFonts w:ascii="Arial" w:eastAsia="Times New Roman" w:hAnsi="Arial" w:cs="Arial"/>
                <w:sz w:val="18"/>
                <w:szCs w:val="22"/>
                <w:lang w:eastAsia="sv-SE"/>
              </w:rPr>
              <w:t xml:space="preserve"> and of </w:t>
            </w:r>
            <w:r w:rsidRPr="00A61A4C">
              <w:rPr>
                <w:rFonts w:ascii="Arial" w:eastAsia="Times New Roman" w:hAnsi="Arial" w:cs="Arial"/>
                <w:i/>
                <w:iCs/>
                <w:sz w:val="18"/>
                <w:szCs w:val="22"/>
                <w:lang w:eastAsia="sv-SE"/>
              </w:rPr>
              <w:t>spatialRelationInfoToAddModListSizeExt</w:t>
            </w:r>
            <w:r w:rsidRPr="00A61A4C">
              <w:rPr>
                <w:rFonts w:ascii="Arial" w:eastAsia="Times New Roman" w:hAnsi="Arial" w:cs="Arial"/>
                <w:sz w:val="18"/>
                <w:szCs w:val="22"/>
                <w:lang w:eastAsia="sv-SE"/>
              </w:rPr>
              <w:t>.</w:t>
            </w:r>
          </w:p>
        </w:tc>
      </w:tr>
      <w:tr w:rsidR="00FC38C3" w:rsidRPr="00A61A4C" w14:paraId="367A114C"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5BE3A745"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bCs/>
                <w:i/>
                <w:iCs/>
                <w:sz w:val="18"/>
                <w:lang w:eastAsia="ja-JP"/>
              </w:rPr>
            </w:pPr>
            <w:r w:rsidRPr="00A61A4C">
              <w:rPr>
                <w:rFonts w:ascii="Arial" w:eastAsia="Times New Roman" w:hAnsi="Arial" w:cs="Arial"/>
                <w:b/>
                <w:bCs/>
                <w:i/>
                <w:iCs/>
                <w:sz w:val="18"/>
                <w:lang w:eastAsia="ja-JP"/>
              </w:rPr>
              <w:t>spatialRelationInfoToReleaseList, spatialRelationInfoToReleaseListSizeExt, spatialRelationInfoToReleaseListExt</w:t>
            </w:r>
          </w:p>
          <w:p w14:paraId="4794E74B"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lang w:eastAsia="ja-JP"/>
              </w:rPr>
            </w:pPr>
            <w:r w:rsidRPr="00A61A4C">
              <w:rPr>
                <w:rFonts w:ascii="Arial" w:eastAsia="Times New Roman" w:hAnsi="Arial" w:cs="Arial"/>
                <w:sz w:val="18"/>
                <w:lang w:eastAsia="ja-JP"/>
              </w:rPr>
              <w:t>Lists of spatial relation configurations between a reference RS and PUCCH to be released by the UE.</w:t>
            </w:r>
          </w:p>
        </w:tc>
      </w:tr>
      <w:tr w:rsidR="00FC38C3" w:rsidRPr="00A61A4C" w14:paraId="15D60F32"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03F65D6A"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i/>
                <w:sz w:val="18"/>
                <w:lang w:eastAsia="ja-JP"/>
              </w:rPr>
            </w:pPr>
            <w:r w:rsidRPr="00A61A4C">
              <w:rPr>
                <w:rFonts w:ascii="Arial" w:eastAsia="Times New Roman" w:hAnsi="Arial" w:cs="Arial"/>
                <w:b/>
                <w:i/>
                <w:sz w:val="18"/>
                <w:lang w:eastAsia="ja-JP"/>
              </w:rPr>
              <w:t>sps-PUCCH-AN-List</w:t>
            </w:r>
          </w:p>
          <w:p w14:paraId="1D6A65F4"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i/>
                <w:sz w:val="18"/>
                <w:szCs w:val="22"/>
                <w:lang w:eastAsia="sv-SE"/>
              </w:rPr>
            </w:pPr>
            <w:r w:rsidRPr="00A61A4C">
              <w:rPr>
                <w:rFonts w:ascii="Arial" w:eastAsia="Times New Roman" w:hAnsi="Arial" w:cs="Arial"/>
                <w:sz w:val="18"/>
                <w:lang w:eastAsia="ja-JP"/>
              </w:rPr>
              <w:t xml:space="preserve">Indicates a list of PUCCH resources for DL SPS HARQ ACK. The field </w:t>
            </w:r>
            <w:r w:rsidRPr="00A61A4C">
              <w:rPr>
                <w:rFonts w:ascii="Arial" w:eastAsia="Times New Roman" w:hAnsi="Arial" w:cs="Arial"/>
                <w:i/>
                <w:sz w:val="18"/>
                <w:lang w:eastAsia="ja-JP"/>
              </w:rPr>
              <w:t xml:space="preserve">maxPayloadSize </w:t>
            </w:r>
            <w:r w:rsidRPr="00A61A4C">
              <w:rPr>
                <w:rFonts w:ascii="Arial" w:eastAsia="Times New Roman" w:hAnsi="Arial" w:cs="Arial"/>
                <w:sz w:val="18"/>
                <w:lang w:eastAsia="ja-JP"/>
              </w:rPr>
              <w:t xml:space="preserve">is absent for the first and the last </w:t>
            </w:r>
            <w:r w:rsidRPr="00A61A4C">
              <w:rPr>
                <w:rFonts w:ascii="Arial" w:eastAsia="Times New Roman" w:hAnsi="Arial" w:cs="Arial"/>
                <w:i/>
                <w:sz w:val="18"/>
                <w:lang w:eastAsia="ja-JP"/>
              </w:rPr>
              <w:t>SPS-PUCCH-AN</w:t>
            </w:r>
            <w:r w:rsidRPr="00A61A4C">
              <w:rPr>
                <w:rFonts w:ascii="Arial" w:eastAsia="Times New Roman" w:hAnsi="Arial" w:cs="Arial"/>
                <w:sz w:val="18"/>
                <w:lang w:eastAsia="ja-JP"/>
              </w:rPr>
              <w:t xml:space="preserve"> in the list. If configured, this overrides </w:t>
            </w:r>
            <w:r w:rsidRPr="00A61A4C">
              <w:rPr>
                <w:rFonts w:ascii="Arial" w:eastAsia="Times New Roman" w:hAnsi="Arial" w:cs="Arial"/>
                <w:i/>
                <w:iCs/>
                <w:sz w:val="18"/>
                <w:lang w:eastAsia="ja-JP"/>
              </w:rPr>
              <w:t xml:space="preserve">n1PUCCH-AN </w:t>
            </w:r>
            <w:r w:rsidRPr="00A61A4C">
              <w:rPr>
                <w:rFonts w:ascii="Arial" w:eastAsia="Times New Roman" w:hAnsi="Arial" w:cs="Arial"/>
                <w:sz w:val="18"/>
                <w:lang w:eastAsia="ja-JP"/>
              </w:rPr>
              <w:t xml:space="preserve">in </w:t>
            </w:r>
            <w:r w:rsidRPr="00A61A4C">
              <w:rPr>
                <w:rFonts w:ascii="Arial" w:eastAsia="Times New Roman" w:hAnsi="Arial" w:cs="Arial"/>
                <w:i/>
                <w:iCs/>
                <w:sz w:val="18"/>
                <w:lang w:eastAsia="ja-JP"/>
              </w:rPr>
              <w:t>SPS-config.</w:t>
            </w:r>
          </w:p>
        </w:tc>
      </w:tr>
      <w:tr w:rsidR="00FC38C3" w:rsidRPr="00A61A4C" w14:paraId="56517BBF"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5011A490"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bCs/>
                <w:i/>
                <w:iCs/>
                <w:sz w:val="18"/>
                <w:lang w:eastAsia="x-none"/>
              </w:rPr>
            </w:pPr>
            <w:r w:rsidRPr="00A61A4C">
              <w:rPr>
                <w:rFonts w:ascii="Arial" w:eastAsia="Times New Roman" w:hAnsi="Arial" w:cs="Arial"/>
                <w:b/>
                <w:bCs/>
                <w:i/>
                <w:iCs/>
                <w:sz w:val="18"/>
                <w:lang w:eastAsia="x-none"/>
              </w:rPr>
              <w:t>subslotLengthForPUCCH</w:t>
            </w:r>
          </w:p>
          <w:p w14:paraId="4FE31961"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i/>
                <w:sz w:val="18"/>
                <w:szCs w:val="22"/>
                <w:lang w:eastAsia="sv-SE"/>
              </w:rPr>
            </w:pPr>
            <w:r w:rsidRPr="00A61A4C">
              <w:rPr>
                <w:rFonts w:ascii="Arial" w:eastAsia="Times New Roman" w:hAnsi="Arial" w:cs="Arial"/>
                <w:sz w:val="18"/>
                <w:szCs w:val="22"/>
                <w:lang w:eastAsia="sv-SE"/>
              </w:rPr>
              <w:t xml:space="preserve">Indicate the sub-slot length for sub-slot based PUCCH feedback in number of symbols (see TS 38.213 [13], clause 9). Value </w:t>
            </w:r>
            <w:r w:rsidRPr="00A61A4C">
              <w:rPr>
                <w:rFonts w:ascii="Arial" w:eastAsia="Times New Roman" w:hAnsi="Arial" w:cs="Arial"/>
                <w:i/>
                <w:sz w:val="18"/>
                <w:szCs w:val="22"/>
                <w:lang w:eastAsia="sv-SE"/>
              </w:rPr>
              <w:t>n2</w:t>
            </w:r>
            <w:r w:rsidRPr="00A61A4C">
              <w:rPr>
                <w:rFonts w:ascii="Arial" w:eastAsia="Times New Roman" w:hAnsi="Arial" w:cs="Arial"/>
                <w:sz w:val="18"/>
                <w:szCs w:val="22"/>
                <w:lang w:eastAsia="sv-SE"/>
              </w:rPr>
              <w:t xml:space="preserve"> corresponds to 2 symbols, value </w:t>
            </w:r>
            <w:r w:rsidRPr="00A61A4C">
              <w:rPr>
                <w:rFonts w:ascii="Arial" w:eastAsia="Times New Roman" w:hAnsi="Arial" w:cs="Arial"/>
                <w:i/>
                <w:sz w:val="18"/>
                <w:szCs w:val="22"/>
                <w:lang w:eastAsia="ja-JP"/>
              </w:rPr>
              <w:t>n6</w:t>
            </w:r>
            <w:r w:rsidRPr="00A61A4C">
              <w:rPr>
                <w:rFonts w:ascii="Arial" w:eastAsia="Times New Roman" w:hAnsi="Arial" w:cs="Arial"/>
                <w:sz w:val="18"/>
                <w:szCs w:val="22"/>
                <w:lang w:eastAsia="ja-JP"/>
              </w:rPr>
              <w:t xml:space="preserve"> corresponding to 6 symbols, value </w:t>
            </w:r>
            <w:r w:rsidRPr="00A61A4C">
              <w:rPr>
                <w:rFonts w:ascii="Arial" w:eastAsia="Times New Roman" w:hAnsi="Arial" w:cs="Arial"/>
                <w:i/>
                <w:sz w:val="18"/>
                <w:szCs w:val="22"/>
                <w:lang w:eastAsia="sv-SE"/>
              </w:rPr>
              <w:t xml:space="preserve">n7 </w:t>
            </w:r>
            <w:r w:rsidRPr="00A61A4C">
              <w:rPr>
                <w:rFonts w:ascii="Arial" w:eastAsia="Times New Roman" w:hAnsi="Arial" w:cs="Arial"/>
                <w:sz w:val="18"/>
                <w:szCs w:val="22"/>
                <w:lang w:eastAsia="sv-SE"/>
              </w:rPr>
              <w:t>corresponds to 7 symbols.</w:t>
            </w:r>
            <w:r w:rsidRPr="00A61A4C">
              <w:rPr>
                <w:rFonts w:ascii="Arial" w:eastAsia="Times New Roman" w:hAnsi="Arial" w:cs="Arial"/>
                <w:sz w:val="18"/>
                <w:szCs w:val="22"/>
                <w:lang w:eastAsia="ja-JP"/>
              </w:rPr>
              <w:t xml:space="preserve"> For normal CP, the value is either </w:t>
            </w:r>
            <w:r w:rsidRPr="00A61A4C">
              <w:rPr>
                <w:rFonts w:ascii="Arial" w:eastAsia="Times New Roman" w:hAnsi="Arial" w:cs="Arial"/>
                <w:i/>
                <w:sz w:val="18"/>
                <w:szCs w:val="22"/>
                <w:lang w:eastAsia="ja-JP"/>
              </w:rPr>
              <w:t>n2</w:t>
            </w:r>
            <w:r w:rsidRPr="00A61A4C">
              <w:rPr>
                <w:rFonts w:ascii="Arial" w:eastAsia="Times New Roman" w:hAnsi="Arial" w:cs="Arial"/>
                <w:sz w:val="18"/>
                <w:szCs w:val="22"/>
                <w:lang w:eastAsia="ja-JP"/>
              </w:rPr>
              <w:t xml:space="preserve"> or </w:t>
            </w:r>
            <w:r w:rsidRPr="00A61A4C">
              <w:rPr>
                <w:rFonts w:ascii="Arial" w:eastAsia="Times New Roman" w:hAnsi="Arial" w:cs="Arial"/>
                <w:i/>
                <w:sz w:val="18"/>
                <w:szCs w:val="22"/>
                <w:lang w:eastAsia="ja-JP"/>
              </w:rPr>
              <w:t>n7</w:t>
            </w:r>
            <w:r w:rsidRPr="00A61A4C">
              <w:rPr>
                <w:rFonts w:ascii="Arial" w:eastAsia="Times New Roman" w:hAnsi="Arial" w:cs="Arial"/>
                <w:sz w:val="18"/>
                <w:szCs w:val="22"/>
                <w:lang w:eastAsia="ja-JP"/>
              </w:rPr>
              <w:t xml:space="preserve">. For extended CP, the value is either </w:t>
            </w:r>
            <w:r w:rsidRPr="00A61A4C">
              <w:rPr>
                <w:rFonts w:ascii="Arial" w:eastAsia="Times New Roman" w:hAnsi="Arial" w:cs="Arial"/>
                <w:i/>
                <w:sz w:val="18"/>
                <w:szCs w:val="22"/>
                <w:lang w:eastAsia="ja-JP"/>
              </w:rPr>
              <w:t>n2</w:t>
            </w:r>
            <w:r w:rsidRPr="00A61A4C">
              <w:rPr>
                <w:rFonts w:ascii="Arial" w:eastAsia="Times New Roman" w:hAnsi="Arial" w:cs="Arial"/>
                <w:sz w:val="18"/>
                <w:szCs w:val="22"/>
                <w:lang w:eastAsia="ja-JP"/>
              </w:rPr>
              <w:t xml:space="preserve"> or </w:t>
            </w:r>
            <w:r w:rsidRPr="00A61A4C">
              <w:rPr>
                <w:rFonts w:ascii="Arial" w:eastAsia="Times New Roman" w:hAnsi="Arial" w:cs="Arial"/>
                <w:i/>
                <w:sz w:val="18"/>
                <w:szCs w:val="22"/>
                <w:lang w:eastAsia="ja-JP"/>
              </w:rPr>
              <w:t>n6</w:t>
            </w:r>
            <w:r w:rsidRPr="00A61A4C">
              <w:rPr>
                <w:rFonts w:ascii="Arial" w:eastAsia="Times New Roman" w:hAnsi="Arial" w:cs="Arial"/>
                <w:sz w:val="18"/>
                <w:szCs w:val="22"/>
                <w:lang w:eastAsia="ja-JP"/>
              </w:rPr>
              <w:t>.</w:t>
            </w:r>
          </w:p>
        </w:tc>
      </w:tr>
      <w:tr w:rsidR="00FC38C3" w:rsidRPr="00A61A4C" w14:paraId="35AB8DED"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0F05429B"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bCs/>
                <w:i/>
                <w:iCs/>
                <w:sz w:val="18"/>
                <w:lang w:eastAsia="x-none"/>
              </w:rPr>
            </w:pPr>
            <w:r w:rsidRPr="00A61A4C">
              <w:rPr>
                <w:rFonts w:ascii="Arial" w:eastAsia="Times New Roman" w:hAnsi="Arial" w:cs="Arial"/>
                <w:b/>
                <w:bCs/>
                <w:i/>
                <w:iCs/>
                <w:sz w:val="18"/>
                <w:lang w:eastAsia="x-none"/>
              </w:rPr>
              <w:t>ul-AccessConfigListDCI-1-1</w:t>
            </w:r>
          </w:p>
          <w:p w14:paraId="57D8DD38" w14:textId="64196408" w:rsidR="00FC38C3" w:rsidRPr="00A61A4C" w:rsidRDefault="00FC38C3" w:rsidP="009A1B17">
            <w:pPr>
              <w:keepNext/>
              <w:keepLines/>
              <w:overflowPunct w:val="0"/>
              <w:autoSpaceDE w:val="0"/>
              <w:autoSpaceDN w:val="0"/>
              <w:adjustRightInd w:val="0"/>
              <w:spacing w:after="0"/>
              <w:rPr>
                <w:rFonts w:ascii="Arial" w:eastAsia="Times New Roman" w:hAnsi="Arial" w:cs="Arial"/>
                <w:sz w:val="18"/>
                <w:lang w:eastAsia="x-none"/>
              </w:rPr>
            </w:pPr>
            <w:r w:rsidRPr="00A61A4C">
              <w:rPr>
                <w:rFonts w:ascii="Arial" w:eastAsia="Times New Roman" w:hAnsi="Arial" w:cs="Arial"/>
                <w:sz w:val="18"/>
                <w:lang w:eastAsia="x-none"/>
              </w:rPr>
              <w:t>List of the combinations of cyclic prefix extension and UL channel access type (See TS 38.212 [17], Clause 7.3.1).</w:t>
            </w:r>
            <w:ins w:id="1187" w:author="Ericsson_RAN2_116e" w:date="2021-12-20T12:54:00Z">
              <w:r w:rsidR="0066064D">
                <w:rPr>
                  <w:rFonts w:ascii="Arial" w:eastAsia="Times New Roman" w:hAnsi="Arial" w:cs="Arial"/>
                  <w:sz w:val="18"/>
                  <w:lang w:eastAsia="x-none"/>
                </w:rPr>
                <w:t xml:space="preserve"> </w:t>
              </w:r>
            </w:ins>
            <w:ins w:id="1188" w:author="Ericsson_RAN2_116e" w:date="2021-12-20T15:25:00Z">
              <w:r w:rsidR="001C16BE">
                <w:rPr>
                  <w:rFonts w:ascii="Arial" w:eastAsia="Times New Roman" w:hAnsi="Arial" w:cs="Arial"/>
                  <w:sz w:val="18"/>
                  <w:lang w:eastAsia="x-none"/>
                </w:rPr>
                <w:t xml:space="preserve">The field </w:t>
              </w:r>
            </w:ins>
            <w:ins w:id="1189" w:author="Ericsson_RAN2_116e" w:date="2021-12-20T12:54:00Z">
              <w:r w:rsidR="0066064D" w:rsidRPr="001835A3">
                <w:rPr>
                  <w:rFonts w:ascii="Arial" w:eastAsia="Times New Roman" w:hAnsi="Arial" w:cs="Arial"/>
                  <w:i/>
                  <w:iCs/>
                  <w:sz w:val="18"/>
                  <w:lang w:eastAsia="x-none"/>
                </w:rPr>
                <w:t xml:space="preserve">ul-AccessConfigListDCI-1-1-r17 </w:t>
              </w:r>
              <w:r w:rsidR="0066064D">
                <w:rPr>
                  <w:rFonts w:ascii="Arial" w:eastAsia="Times New Roman" w:hAnsi="Arial" w:cs="Arial"/>
                  <w:sz w:val="18"/>
                  <w:lang w:eastAsia="x-none"/>
                </w:rPr>
                <w:t xml:space="preserve">indicates a list which only contains UL channel access types and is only applicable for FR2-2 (see </w:t>
              </w:r>
              <w:r w:rsidR="0066064D" w:rsidRPr="00A61A4C">
                <w:rPr>
                  <w:rFonts w:ascii="Arial" w:eastAsia="Times New Roman" w:hAnsi="Arial" w:cs="Arial"/>
                  <w:sz w:val="18"/>
                  <w:lang w:eastAsia="x-none"/>
                </w:rPr>
                <w:t xml:space="preserve">TS 38.212 [17], </w:t>
              </w:r>
              <w:r w:rsidR="0066064D" w:rsidRPr="00EB56A3">
                <w:rPr>
                  <w:rFonts w:ascii="Arial" w:eastAsia="Times New Roman" w:hAnsi="Arial" w:cs="Arial"/>
                  <w:sz w:val="18"/>
                  <w:lang w:eastAsia="x-none"/>
                </w:rPr>
                <w:t>Table 7.3.1.2.2-6A</w:t>
              </w:r>
              <w:r w:rsidR="0066064D">
                <w:rPr>
                  <w:rFonts w:ascii="Arial" w:eastAsia="Times New Roman" w:hAnsi="Arial" w:cs="Arial"/>
                  <w:sz w:val="18"/>
                  <w:lang w:eastAsia="x-none"/>
                </w:rPr>
                <w:t>).</w:t>
              </w:r>
            </w:ins>
          </w:p>
        </w:tc>
      </w:tr>
    </w:tbl>
    <w:p w14:paraId="11709C1C" w14:textId="77777777" w:rsidR="00FC38C3" w:rsidRPr="00A61A4C" w:rsidRDefault="00FC38C3" w:rsidP="00FC38C3">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C38C3" w:rsidRPr="00A61A4C" w14:paraId="2CB4C9C5"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28219DF0" w14:textId="77777777" w:rsidR="00FC38C3" w:rsidRPr="00A61A4C" w:rsidRDefault="00FC38C3" w:rsidP="009A1B17">
            <w:pPr>
              <w:keepNext/>
              <w:keepLines/>
              <w:overflowPunct w:val="0"/>
              <w:autoSpaceDE w:val="0"/>
              <w:autoSpaceDN w:val="0"/>
              <w:adjustRightInd w:val="0"/>
              <w:spacing w:after="0"/>
              <w:jc w:val="center"/>
              <w:rPr>
                <w:rFonts w:ascii="Arial" w:eastAsia="Times New Roman" w:hAnsi="Arial" w:cs="Arial"/>
                <w:b/>
                <w:sz w:val="18"/>
                <w:szCs w:val="22"/>
                <w:lang w:eastAsia="sv-SE"/>
              </w:rPr>
            </w:pPr>
            <w:r w:rsidRPr="00A61A4C">
              <w:rPr>
                <w:rFonts w:ascii="Arial" w:eastAsia="Times New Roman" w:hAnsi="Arial" w:cs="Arial"/>
                <w:b/>
                <w:i/>
                <w:sz w:val="18"/>
                <w:szCs w:val="22"/>
                <w:lang w:eastAsia="sv-SE"/>
              </w:rPr>
              <w:t xml:space="preserve">PUCCH-format3 </w:t>
            </w:r>
            <w:r w:rsidRPr="00A61A4C">
              <w:rPr>
                <w:rFonts w:ascii="Arial" w:eastAsia="Times New Roman" w:hAnsi="Arial" w:cs="Arial"/>
                <w:b/>
                <w:sz w:val="18"/>
                <w:szCs w:val="22"/>
                <w:lang w:eastAsia="sv-SE"/>
              </w:rPr>
              <w:t>field descriptions</w:t>
            </w:r>
          </w:p>
        </w:tc>
      </w:tr>
      <w:tr w:rsidR="00FC38C3" w:rsidRPr="00A61A4C" w14:paraId="3C1FF9BD"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2EAD4C48"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nrofPRBs</w:t>
            </w:r>
          </w:p>
          <w:p w14:paraId="49542519"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 xml:space="preserve">The supported values are 1,2,3,4,5,6,8,9,10,12,15 and 16. The UE shall ignore this field when </w:t>
            </w:r>
            <w:r w:rsidRPr="00A61A4C">
              <w:rPr>
                <w:rFonts w:ascii="Arial" w:eastAsia="Times New Roman" w:hAnsi="Arial" w:cs="Arial"/>
                <w:i/>
                <w:iCs/>
                <w:sz w:val="18"/>
                <w:szCs w:val="22"/>
                <w:lang w:eastAsia="sv-SE"/>
              </w:rPr>
              <w:t>formatExt</w:t>
            </w:r>
            <w:r w:rsidRPr="00A61A4C">
              <w:rPr>
                <w:rFonts w:ascii="Arial" w:eastAsia="Times New Roman" w:hAnsi="Arial" w:cs="Arial"/>
                <w:sz w:val="18"/>
                <w:szCs w:val="22"/>
                <w:lang w:eastAsia="sv-SE"/>
              </w:rPr>
              <w:t xml:space="preserve"> is configured.</w:t>
            </w:r>
          </w:p>
        </w:tc>
      </w:tr>
    </w:tbl>
    <w:p w14:paraId="31BC9058" w14:textId="77777777" w:rsidR="00FC38C3" w:rsidRPr="00A61A4C" w:rsidRDefault="00FC38C3" w:rsidP="00FC38C3">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C38C3" w:rsidRPr="00A61A4C" w14:paraId="7FAE2169"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29FA3ACA" w14:textId="77777777" w:rsidR="00FC38C3" w:rsidRPr="00A61A4C" w:rsidRDefault="00FC38C3" w:rsidP="009A1B17">
            <w:pPr>
              <w:keepNext/>
              <w:keepLines/>
              <w:overflowPunct w:val="0"/>
              <w:autoSpaceDE w:val="0"/>
              <w:autoSpaceDN w:val="0"/>
              <w:adjustRightInd w:val="0"/>
              <w:spacing w:after="0"/>
              <w:jc w:val="center"/>
              <w:rPr>
                <w:rFonts w:ascii="Arial" w:eastAsia="Times New Roman" w:hAnsi="Arial" w:cs="Arial"/>
                <w:b/>
                <w:sz w:val="18"/>
                <w:szCs w:val="22"/>
                <w:lang w:eastAsia="sv-SE"/>
              </w:rPr>
            </w:pPr>
            <w:r w:rsidRPr="00A61A4C">
              <w:rPr>
                <w:rFonts w:ascii="Arial" w:eastAsia="Times New Roman" w:hAnsi="Arial" w:cs="Arial"/>
                <w:b/>
                <w:i/>
                <w:sz w:val="18"/>
                <w:szCs w:val="22"/>
                <w:lang w:eastAsia="sv-SE"/>
              </w:rPr>
              <w:t xml:space="preserve">PUCCH-FormatConfig </w:t>
            </w:r>
            <w:r w:rsidRPr="00A61A4C">
              <w:rPr>
                <w:rFonts w:ascii="Arial" w:eastAsia="Times New Roman" w:hAnsi="Arial" w:cs="Arial"/>
                <w:b/>
                <w:sz w:val="18"/>
                <w:szCs w:val="22"/>
                <w:lang w:eastAsia="sv-SE"/>
              </w:rPr>
              <w:t>field descriptions</w:t>
            </w:r>
          </w:p>
        </w:tc>
      </w:tr>
      <w:tr w:rsidR="00FC38C3" w:rsidRPr="00A61A4C" w14:paraId="71207ECC"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5644A4AA"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additionalDMRS</w:t>
            </w:r>
          </w:p>
          <w:p w14:paraId="226E00C6"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FC38C3" w:rsidRPr="00A61A4C" w14:paraId="3EFA7D76"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06AD5445"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interslotFrequencyHopping</w:t>
            </w:r>
          </w:p>
          <w:p w14:paraId="42868DCB"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FC38C3" w:rsidRPr="00A61A4C" w14:paraId="7020317C"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2AABF41B"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maxCodeRate</w:t>
            </w:r>
          </w:p>
          <w:p w14:paraId="21C07A4A"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Max coding rate to determine how to feedback UCI on PUCCH for format 2, 3 or 4. The field is not applicable for format 1. See TS 38.213 [13], clause 9.2.5.</w:t>
            </w:r>
          </w:p>
        </w:tc>
      </w:tr>
      <w:tr w:rsidR="00FC38C3" w:rsidRPr="00A61A4C" w14:paraId="6EDA0293"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1E1762A0"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nrofSlots</w:t>
            </w:r>
          </w:p>
          <w:p w14:paraId="022F6248"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 xml:space="preserve">Number of slots with the same PUCCH F1, F3 or F4. When the field is absent the UE applies the value </w:t>
            </w:r>
            <w:r w:rsidRPr="00A61A4C">
              <w:rPr>
                <w:rFonts w:ascii="Arial" w:eastAsia="Times New Roman" w:hAnsi="Arial" w:cs="Arial"/>
                <w:i/>
                <w:sz w:val="18"/>
                <w:szCs w:val="22"/>
                <w:lang w:eastAsia="sv-SE"/>
              </w:rPr>
              <w:t>n1</w:t>
            </w:r>
            <w:r w:rsidRPr="00A61A4C">
              <w:rPr>
                <w:rFonts w:ascii="Arial" w:eastAsia="Times New Roman" w:hAnsi="Arial" w:cs="Arial"/>
                <w:sz w:val="18"/>
                <w:szCs w:val="22"/>
                <w:lang w:eastAsia="sv-SE"/>
              </w:rPr>
              <w:t>. The field is not applicable for format 2. See TS 38.213 [13], clause 9.2.6.</w:t>
            </w:r>
          </w:p>
        </w:tc>
      </w:tr>
      <w:tr w:rsidR="00FC38C3" w:rsidRPr="00A61A4C" w14:paraId="5A1AB115"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3CA1B7DE"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pi2BPSK</w:t>
            </w:r>
          </w:p>
          <w:p w14:paraId="231790CC"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If the field is present, the UE uses pi/2 BPSK for UCI symbols instead of QPSK for PUCCH. The field is not applicable for format 1 and 2. See TS 38.213 [13], clause 9.2.5.</w:t>
            </w:r>
          </w:p>
        </w:tc>
      </w:tr>
      <w:tr w:rsidR="00FC38C3" w:rsidRPr="00A61A4C" w14:paraId="6A9851F1"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4D085DB3"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rb-SetIndex</w:t>
            </w:r>
          </w:p>
          <w:p w14:paraId="54FF8B85"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i/>
                <w:sz w:val="18"/>
                <w:szCs w:val="22"/>
                <w:lang w:eastAsia="sv-SE"/>
              </w:rPr>
            </w:pPr>
            <w:r w:rsidRPr="00A61A4C">
              <w:rPr>
                <w:rFonts w:ascii="Arial" w:eastAsia="Times New Roman" w:hAnsi="Arial" w:cs="Arial"/>
                <w:bCs/>
                <w:iCs/>
                <w:sz w:val="18"/>
                <w:lang w:eastAsia="sv-SE"/>
              </w:rPr>
              <w:t>Indicates the RB set where PUCCH resource</w:t>
            </w:r>
            <w:r w:rsidRPr="00A61A4C">
              <w:rPr>
                <w:rFonts w:ascii="Arial" w:eastAsia="Times New Roman" w:hAnsi="Arial" w:cs="Arial"/>
                <w:bCs/>
                <w:iCs/>
                <w:sz w:val="18"/>
                <w:lang w:eastAsia="ja-JP"/>
              </w:rPr>
              <w:t xml:space="preserve"> is allocated</w:t>
            </w:r>
            <w:r w:rsidRPr="00A61A4C">
              <w:rPr>
                <w:rFonts w:ascii="Arial" w:eastAsia="Times New Roman" w:hAnsi="Arial" w:cs="Arial"/>
                <w:sz w:val="18"/>
                <w:szCs w:val="22"/>
                <w:lang w:eastAsia="sv-SE"/>
              </w:rPr>
              <w:t>.</w:t>
            </w:r>
          </w:p>
        </w:tc>
      </w:tr>
      <w:tr w:rsidR="00FC38C3" w:rsidRPr="00A61A4C" w14:paraId="43A2FCA8"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708C8894"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simultaneousHARQ-ACK-CSI</w:t>
            </w:r>
          </w:p>
          <w:p w14:paraId="5A608389"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 xml:space="preserve">If the field is present, the UE uses simultaneous transmission of CSI and HARQ-ACK feedback with or without SR with PUCCH Format 2, 3 or 4. See TS 38.213 [13], clause 9.2.5. When the field is absent the UE applies the value </w:t>
            </w:r>
            <w:r w:rsidRPr="00A61A4C">
              <w:rPr>
                <w:rFonts w:ascii="Arial" w:eastAsia="Times New Roman" w:hAnsi="Arial" w:cs="Arial"/>
                <w:i/>
                <w:sz w:val="18"/>
                <w:szCs w:val="22"/>
                <w:lang w:eastAsia="sv-SE"/>
              </w:rPr>
              <w:t>off.</w:t>
            </w:r>
            <w:r w:rsidRPr="00A61A4C">
              <w:rPr>
                <w:rFonts w:ascii="Arial" w:eastAsia="Times New Roman" w:hAnsi="Arial" w:cs="Arial"/>
                <w:sz w:val="18"/>
                <w:szCs w:val="22"/>
                <w:lang w:eastAsia="sv-SE"/>
              </w:rPr>
              <w:t xml:space="preserve"> The field is not applicable for format 1.</w:t>
            </w:r>
          </w:p>
        </w:tc>
      </w:tr>
    </w:tbl>
    <w:p w14:paraId="5EC3835C" w14:textId="77777777" w:rsidR="00FC38C3" w:rsidRPr="00A61A4C" w:rsidRDefault="00FC38C3" w:rsidP="00FC38C3">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C38C3" w:rsidRPr="00A61A4C" w14:paraId="6542E198"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0D934175" w14:textId="77777777" w:rsidR="00FC38C3" w:rsidRPr="00A61A4C" w:rsidRDefault="00FC38C3" w:rsidP="009A1B17">
            <w:pPr>
              <w:keepNext/>
              <w:keepLines/>
              <w:overflowPunct w:val="0"/>
              <w:autoSpaceDE w:val="0"/>
              <w:autoSpaceDN w:val="0"/>
              <w:adjustRightInd w:val="0"/>
              <w:spacing w:after="0"/>
              <w:jc w:val="center"/>
              <w:rPr>
                <w:rFonts w:ascii="Arial" w:eastAsia="Times New Roman" w:hAnsi="Arial" w:cs="Arial"/>
                <w:b/>
                <w:sz w:val="18"/>
                <w:szCs w:val="22"/>
                <w:lang w:eastAsia="sv-SE"/>
              </w:rPr>
            </w:pPr>
            <w:r w:rsidRPr="00A61A4C">
              <w:rPr>
                <w:rFonts w:ascii="Arial" w:eastAsia="Times New Roman" w:hAnsi="Arial" w:cs="Arial"/>
                <w:b/>
                <w:i/>
                <w:sz w:val="18"/>
                <w:szCs w:val="22"/>
                <w:lang w:eastAsia="sv-SE"/>
              </w:rPr>
              <w:t xml:space="preserve">PUCCH-Resource, </w:t>
            </w:r>
            <w:r w:rsidRPr="00A61A4C">
              <w:rPr>
                <w:rFonts w:ascii="Arial" w:eastAsia="Times New Roman" w:hAnsi="Arial" w:cs="Arial"/>
                <w:b/>
                <w:i/>
                <w:iCs/>
                <w:sz w:val="18"/>
                <w:lang w:eastAsia="sv-SE"/>
              </w:rPr>
              <w:t>PUCCH-ResourceExt</w:t>
            </w:r>
            <w:r w:rsidRPr="00A61A4C">
              <w:rPr>
                <w:rFonts w:ascii="Arial" w:eastAsia="Times New Roman" w:hAnsi="Arial" w:cs="Arial"/>
                <w:b/>
                <w:i/>
                <w:sz w:val="18"/>
                <w:szCs w:val="22"/>
                <w:lang w:eastAsia="sv-SE"/>
              </w:rPr>
              <w:t xml:space="preserve"> </w:t>
            </w:r>
            <w:r w:rsidRPr="00A61A4C">
              <w:rPr>
                <w:rFonts w:ascii="Arial" w:eastAsia="Times New Roman" w:hAnsi="Arial" w:cs="Arial"/>
                <w:b/>
                <w:sz w:val="18"/>
                <w:szCs w:val="22"/>
                <w:lang w:eastAsia="sv-SE"/>
              </w:rPr>
              <w:t>field descriptions</w:t>
            </w:r>
          </w:p>
        </w:tc>
      </w:tr>
      <w:tr w:rsidR="00FC38C3" w:rsidRPr="00A61A4C" w14:paraId="202897D3"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51D577FB" w14:textId="56DB5521"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format,</w:t>
            </w:r>
            <w:r w:rsidRPr="00A61A4C">
              <w:rPr>
                <w:rFonts w:ascii="Arial" w:eastAsia="Times New Roman" w:hAnsi="Arial" w:cs="Arial"/>
                <w:sz w:val="18"/>
                <w:lang w:eastAsia="sv-SE"/>
              </w:rPr>
              <w:t xml:space="preserve"> </w:t>
            </w:r>
            <w:r w:rsidRPr="00A61A4C">
              <w:rPr>
                <w:rFonts w:ascii="Arial" w:eastAsia="Times New Roman" w:hAnsi="Arial" w:cs="Arial"/>
                <w:b/>
                <w:i/>
                <w:sz w:val="18"/>
                <w:szCs w:val="22"/>
                <w:lang w:eastAsia="sv-SE"/>
              </w:rPr>
              <w:t>formatExt</w:t>
            </w:r>
          </w:p>
          <w:p w14:paraId="0568CA61" w14:textId="5E08C678"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 xml:space="preserve">Selection of the PUCCH format (format 0 – 4) and format-specific parameters, see TS 38.213 [13], clause 9.2. </w:t>
            </w:r>
            <w:r w:rsidRPr="00A61A4C">
              <w:rPr>
                <w:rFonts w:ascii="Arial" w:eastAsia="Times New Roman" w:hAnsi="Arial" w:cs="Arial"/>
                <w:i/>
                <w:sz w:val="18"/>
                <w:szCs w:val="22"/>
                <w:lang w:eastAsia="sv-SE"/>
              </w:rPr>
              <w:t>format0</w:t>
            </w:r>
            <w:r w:rsidRPr="00A61A4C">
              <w:rPr>
                <w:rFonts w:ascii="Arial" w:eastAsia="Times New Roman" w:hAnsi="Arial" w:cs="Arial"/>
                <w:sz w:val="18"/>
                <w:szCs w:val="22"/>
                <w:lang w:eastAsia="sv-SE"/>
              </w:rPr>
              <w:t xml:space="preserve"> and </w:t>
            </w:r>
            <w:r w:rsidRPr="00A61A4C">
              <w:rPr>
                <w:rFonts w:ascii="Arial" w:eastAsia="Times New Roman" w:hAnsi="Arial" w:cs="Arial"/>
                <w:i/>
                <w:sz w:val="18"/>
                <w:szCs w:val="22"/>
                <w:lang w:eastAsia="sv-SE"/>
              </w:rPr>
              <w:t>format1</w:t>
            </w:r>
            <w:r w:rsidRPr="00A61A4C">
              <w:rPr>
                <w:rFonts w:ascii="Arial" w:eastAsia="Times New Roman" w:hAnsi="Arial" w:cs="Arial"/>
                <w:sz w:val="18"/>
                <w:szCs w:val="22"/>
                <w:lang w:eastAsia="sv-SE"/>
              </w:rPr>
              <w:t xml:space="preserve"> are only allowed for a resource in a first PUCCH resource set. </w:t>
            </w:r>
            <w:r w:rsidRPr="00A61A4C">
              <w:rPr>
                <w:rFonts w:ascii="Arial" w:eastAsia="Times New Roman" w:hAnsi="Arial" w:cs="Arial"/>
                <w:i/>
                <w:sz w:val="18"/>
                <w:szCs w:val="22"/>
                <w:lang w:eastAsia="sv-SE"/>
              </w:rPr>
              <w:t>format2</w:t>
            </w:r>
            <w:r w:rsidRPr="00A61A4C">
              <w:rPr>
                <w:rFonts w:ascii="Arial" w:eastAsia="Times New Roman" w:hAnsi="Arial" w:cs="Arial"/>
                <w:sz w:val="18"/>
                <w:szCs w:val="22"/>
                <w:lang w:eastAsia="sv-SE"/>
              </w:rPr>
              <w:t xml:space="preserve">, </w:t>
            </w:r>
            <w:r w:rsidRPr="00A61A4C">
              <w:rPr>
                <w:rFonts w:ascii="Arial" w:eastAsia="Times New Roman" w:hAnsi="Arial" w:cs="Arial"/>
                <w:i/>
                <w:sz w:val="18"/>
                <w:szCs w:val="22"/>
                <w:lang w:eastAsia="sv-SE"/>
              </w:rPr>
              <w:t>format3</w:t>
            </w:r>
            <w:r w:rsidRPr="00A61A4C">
              <w:rPr>
                <w:rFonts w:ascii="Arial" w:eastAsia="Times New Roman" w:hAnsi="Arial" w:cs="Arial"/>
                <w:sz w:val="18"/>
                <w:szCs w:val="22"/>
                <w:lang w:eastAsia="sv-SE"/>
              </w:rPr>
              <w:t xml:space="preserve"> and </w:t>
            </w:r>
            <w:r w:rsidRPr="00A61A4C">
              <w:rPr>
                <w:rFonts w:ascii="Arial" w:eastAsia="Times New Roman" w:hAnsi="Arial" w:cs="Arial"/>
                <w:i/>
                <w:sz w:val="18"/>
                <w:szCs w:val="22"/>
                <w:lang w:eastAsia="sv-SE"/>
              </w:rPr>
              <w:t>format4</w:t>
            </w:r>
            <w:r w:rsidRPr="00A61A4C">
              <w:rPr>
                <w:rFonts w:ascii="Arial" w:eastAsia="Times New Roman" w:hAnsi="Arial" w:cs="Arial"/>
                <w:sz w:val="18"/>
                <w:szCs w:val="22"/>
                <w:lang w:eastAsia="sv-SE"/>
              </w:rPr>
              <w:t xml:space="preserve"> are only allowed for a resource in non-first PUCCH resource set. The network can only configure </w:t>
            </w:r>
            <w:r w:rsidRPr="00A61A4C">
              <w:rPr>
                <w:rFonts w:ascii="Arial" w:eastAsia="Times New Roman" w:hAnsi="Arial" w:cs="Arial"/>
                <w:i/>
                <w:iCs/>
                <w:sz w:val="18"/>
                <w:szCs w:val="22"/>
                <w:lang w:eastAsia="sv-SE"/>
              </w:rPr>
              <w:t>formatExt</w:t>
            </w:r>
            <w:ins w:id="1190" w:author="Ericsson_RAN2_116e" w:date="2021-12-20T12:55:00Z">
              <w:r w:rsidR="00AA0692">
                <w:rPr>
                  <w:rFonts w:ascii="Arial" w:eastAsia="Times New Roman" w:hAnsi="Arial" w:cs="Arial"/>
                  <w:i/>
                  <w:iCs/>
                  <w:sz w:val="18"/>
                  <w:szCs w:val="22"/>
                  <w:lang w:eastAsia="sv-SE"/>
                </w:rPr>
                <w:t>-v1610</w:t>
              </w:r>
            </w:ins>
            <w:r w:rsidRPr="00A61A4C">
              <w:rPr>
                <w:rFonts w:ascii="Arial" w:eastAsia="Times New Roman" w:hAnsi="Arial" w:cs="Arial"/>
                <w:sz w:val="18"/>
                <w:szCs w:val="22"/>
                <w:lang w:eastAsia="sv-SE"/>
              </w:rPr>
              <w:t xml:space="preserve"> when format is set to </w:t>
            </w:r>
            <w:r w:rsidRPr="00A61A4C">
              <w:rPr>
                <w:rFonts w:ascii="Arial" w:eastAsia="Times New Roman" w:hAnsi="Arial" w:cs="Arial"/>
                <w:i/>
                <w:iCs/>
                <w:sz w:val="18"/>
                <w:szCs w:val="22"/>
                <w:lang w:eastAsia="sv-SE"/>
              </w:rPr>
              <w:t>format2</w:t>
            </w:r>
            <w:r w:rsidRPr="00A61A4C">
              <w:rPr>
                <w:rFonts w:ascii="Arial" w:eastAsia="Times New Roman" w:hAnsi="Arial" w:cs="Arial"/>
                <w:sz w:val="18"/>
                <w:szCs w:val="22"/>
                <w:lang w:eastAsia="sv-SE"/>
              </w:rPr>
              <w:t xml:space="preserve"> or </w:t>
            </w:r>
            <w:r w:rsidRPr="00A61A4C">
              <w:rPr>
                <w:rFonts w:ascii="Arial" w:eastAsia="Times New Roman" w:hAnsi="Arial" w:cs="Arial"/>
                <w:i/>
                <w:iCs/>
                <w:sz w:val="18"/>
                <w:szCs w:val="22"/>
                <w:lang w:eastAsia="sv-SE"/>
              </w:rPr>
              <w:t>format3</w:t>
            </w:r>
            <w:r w:rsidRPr="00A61A4C">
              <w:rPr>
                <w:rFonts w:ascii="Arial" w:eastAsia="Times New Roman" w:hAnsi="Arial" w:cs="Arial"/>
                <w:sz w:val="18"/>
                <w:szCs w:val="22"/>
                <w:lang w:eastAsia="sv-SE"/>
              </w:rPr>
              <w:t>.</w:t>
            </w:r>
            <w:ins w:id="1191" w:author="Ericsson_RAN2_116e" w:date="2021-12-20T12:55:00Z">
              <w:r w:rsidR="000825EA">
                <w:rPr>
                  <w:rFonts w:ascii="Arial" w:eastAsia="Times New Roman" w:hAnsi="Arial" w:cs="Arial"/>
                  <w:sz w:val="18"/>
                  <w:szCs w:val="22"/>
                  <w:lang w:eastAsia="sv-SE"/>
                </w:rPr>
                <w:t xml:space="preserve"> </w:t>
              </w:r>
              <w:r w:rsidR="000825EA" w:rsidRPr="00A61A4C">
                <w:rPr>
                  <w:rFonts w:ascii="Arial" w:eastAsia="Times New Roman" w:hAnsi="Arial" w:cs="Arial"/>
                  <w:sz w:val="18"/>
                  <w:szCs w:val="22"/>
                  <w:lang w:eastAsia="sv-SE"/>
                </w:rPr>
                <w:t>The network only configure</w:t>
              </w:r>
              <w:r w:rsidR="000825EA">
                <w:rPr>
                  <w:rFonts w:ascii="Arial" w:eastAsia="Times New Roman" w:hAnsi="Arial" w:cs="Arial"/>
                  <w:sz w:val="18"/>
                  <w:szCs w:val="22"/>
                  <w:lang w:eastAsia="sv-SE"/>
                </w:rPr>
                <w:t>s</w:t>
              </w:r>
              <w:r w:rsidR="000825EA" w:rsidRPr="00A61A4C">
                <w:rPr>
                  <w:rFonts w:ascii="Arial" w:eastAsia="Times New Roman" w:hAnsi="Arial" w:cs="Arial"/>
                  <w:sz w:val="18"/>
                  <w:szCs w:val="22"/>
                  <w:lang w:eastAsia="sv-SE"/>
                </w:rPr>
                <w:t xml:space="preserve"> </w:t>
              </w:r>
              <w:r w:rsidR="000825EA" w:rsidRPr="00A61A4C">
                <w:rPr>
                  <w:rFonts w:ascii="Arial" w:eastAsia="Times New Roman" w:hAnsi="Arial" w:cs="Arial"/>
                  <w:i/>
                  <w:iCs/>
                  <w:sz w:val="18"/>
                  <w:szCs w:val="22"/>
                  <w:lang w:eastAsia="sv-SE"/>
                </w:rPr>
                <w:t>formatExt</w:t>
              </w:r>
              <w:r w:rsidR="000825EA" w:rsidRPr="002550CF">
                <w:rPr>
                  <w:rFonts w:ascii="Arial" w:eastAsia="Times New Roman" w:hAnsi="Arial" w:cs="Arial"/>
                  <w:i/>
                  <w:iCs/>
                  <w:sz w:val="18"/>
                  <w:szCs w:val="22"/>
                  <w:lang w:eastAsia="sv-SE"/>
                </w:rPr>
                <w:t>-v17xx</w:t>
              </w:r>
              <w:r w:rsidR="000825EA">
                <w:rPr>
                  <w:rFonts w:ascii="Arial" w:eastAsia="Times New Roman" w:hAnsi="Arial" w:cs="Arial"/>
                  <w:sz w:val="18"/>
                  <w:szCs w:val="22"/>
                  <w:lang w:eastAsia="sv-SE"/>
                </w:rPr>
                <w:t xml:space="preserve"> </w:t>
              </w:r>
              <w:r w:rsidR="000825EA" w:rsidRPr="00A61A4C">
                <w:rPr>
                  <w:rFonts w:ascii="Arial" w:eastAsia="Times New Roman" w:hAnsi="Arial" w:cs="Arial"/>
                  <w:sz w:val="18"/>
                  <w:szCs w:val="22"/>
                  <w:lang w:eastAsia="sv-SE"/>
                </w:rPr>
                <w:t xml:space="preserve">when format is set to </w:t>
              </w:r>
              <w:r w:rsidR="000825EA" w:rsidRPr="00A61A4C">
                <w:rPr>
                  <w:rFonts w:ascii="Arial" w:eastAsia="Times New Roman" w:hAnsi="Arial" w:cs="Arial"/>
                  <w:i/>
                  <w:iCs/>
                  <w:sz w:val="18"/>
                  <w:szCs w:val="22"/>
                  <w:lang w:eastAsia="sv-SE"/>
                </w:rPr>
                <w:t>format</w:t>
              </w:r>
              <w:r w:rsidR="000825EA">
                <w:rPr>
                  <w:rFonts w:ascii="Arial" w:eastAsia="Times New Roman" w:hAnsi="Arial" w:cs="Arial"/>
                  <w:i/>
                  <w:iCs/>
                  <w:sz w:val="18"/>
                  <w:szCs w:val="22"/>
                  <w:lang w:eastAsia="sv-SE"/>
                </w:rPr>
                <w:t>0</w:t>
              </w:r>
              <w:r w:rsidR="000825EA">
                <w:rPr>
                  <w:rFonts w:ascii="Arial" w:eastAsia="Times New Roman" w:hAnsi="Arial" w:cs="Arial"/>
                  <w:sz w:val="18"/>
                  <w:szCs w:val="22"/>
                  <w:lang w:eastAsia="sv-SE"/>
                </w:rPr>
                <w:t>,</w:t>
              </w:r>
              <w:r w:rsidR="000825EA" w:rsidRPr="00A61A4C">
                <w:rPr>
                  <w:rFonts w:ascii="Arial" w:eastAsia="Times New Roman" w:hAnsi="Arial" w:cs="Arial"/>
                  <w:sz w:val="18"/>
                  <w:szCs w:val="22"/>
                  <w:lang w:eastAsia="sv-SE"/>
                </w:rPr>
                <w:t xml:space="preserve"> </w:t>
              </w:r>
              <w:r w:rsidR="000825EA" w:rsidRPr="00A61A4C">
                <w:rPr>
                  <w:rFonts w:ascii="Arial" w:eastAsia="Times New Roman" w:hAnsi="Arial" w:cs="Arial"/>
                  <w:i/>
                  <w:iCs/>
                  <w:sz w:val="18"/>
                  <w:szCs w:val="22"/>
                  <w:lang w:eastAsia="sv-SE"/>
                </w:rPr>
                <w:t>format</w:t>
              </w:r>
              <w:r w:rsidR="000825EA">
                <w:rPr>
                  <w:rFonts w:ascii="Arial" w:eastAsia="Times New Roman" w:hAnsi="Arial" w:cs="Arial"/>
                  <w:i/>
                  <w:iCs/>
                  <w:sz w:val="18"/>
                  <w:szCs w:val="22"/>
                  <w:lang w:eastAsia="sv-SE"/>
                </w:rPr>
                <w:t>1</w:t>
              </w:r>
              <w:r w:rsidR="000825EA">
                <w:rPr>
                  <w:rFonts w:ascii="Arial" w:eastAsia="Times New Roman" w:hAnsi="Arial" w:cs="Arial"/>
                  <w:sz w:val="18"/>
                  <w:szCs w:val="22"/>
                  <w:lang w:eastAsia="sv-SE"/>
                </w:rPr>
                <w:t xml:space="preserve"> or </w:t>
              </w:r>
              <w:r w:rsidR="000825EA" w:rsidRPr="00A61A4C">
                <w:rPr>
                  <w:rFonts w:ascii="Arial" w:eastAsia="Times New Roman" w:hAnsi="Arial" w:cs="Arial"/>
                  <w:i/>
                  <w:iCs/>
                  <w:sz w:val="18"/>
                  <w:szCs w:val="22"/>
                  <w:lang w:eastAsia="sv-SE"/>
                </w:rPr>
                <w:t>format</w:t>
              </w:r>
              <w:r w:rsidR="000825EA">
                <w:rPr>
                  <w:rFonts w:ascii="Arial" w:eastAsia="Times New Roman" w:hAnsi="Arial" w:cs="Arial"/>
                  <w:i/>
                  <w:iCs/>
                  <w:sz w:val="18"/>
                  <w:szCs w:val="22"/>
                  <w:lang w:eastAsia="sv-SE"/>
                </w:rPr>
                <w:t>4</w:t>
              </w:r>
              <w:r w:rsidR="000825EA" w:rsidRPr="00A61A4C">
                <w:rPr>
                  <w:rFonts w:ascii="Arial" w:eastAsia="Times New Roman" w:hAnsi="Arial" w:cs="Arial"/>
                  <w:sz w:val="18"/>
                  <w:szCs w:val="22"/>
                  <w:lang w:eastAsia="sv-SE"/>
                </w:rPr>
                <w:t>.</w:t>
              </w:r>
            </w:ins>
          </w:p>
        </w:tc>
      </w:tr>
      <w:tr w:rsidR="00FC38C3" w:rsidRPr="00A61A4C" w14:paraId="685F7A85"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5055300D"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interlace0</w:t>
            </w:r>
          </w:p>
          <w:p w14:paraId="6F21379D"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i/>
                <w:sz w:val="18"/>
                <w:szCs w:val="22"/>
                <w:lang w:eastAsia="sv-SE"/>
              </w:rPr>
            </w:pPr>
            <w:r w:rsidRPr="00A61A4C">
              <w:rPr>
                <w:rFonts w:ascii="Arial" w:eastAsia="Times New Roman" w:hAnsi="Arial" w:cs="Arial"/>
                <w:bCs/>
                <w:iCs/>
                <w:sz w:val="18"/>
                <w:lang w:eastAsia="sv-SE"/>
              </w:rPr>
              <w:t>This is the only interlace of interlaced PUCCH Format 0 and 1 and the first interlace for interlaced PUCCH Format 2 and 3.</w:t>
            </w:r>
          </w:p>
        </w:tc>
      </w:tr>
      <w:tr w:rsidR="00FC38C3" w:rsidRPr="00A61A4C" w14:paraId="5E5D29E8"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31EC1D27"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interlace1</w:t>
            </w:r>
          </w:p>
          <w:p w14:paraId="4A273D08"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i/>
                <w:sz w:val="18"/>
                <w:szCs w:val="22"/>
                <w:lang w:eastAsia="sv-SE"/>
              </w:rPr>
            </w:pPr>
            <w:r w:rsidRPr="00A61A4C">
              <w:rPr>
                <w:rFonts w:ascii="Arial" w:eastAsia="Times New Roman" w:hAnsi="Arial" w:cs="Arial"/>
                <w:sz w:val="18"/>
                <w:szCs w:val="18"/>
                <w:lang w:eastAsia="sv-SE"/>
              </w:rPr>
              <w:t xml:space="preserve">A second interlace, in addition to interlace 0, as specified in TS 38.213 [13], clause 9.2.1. For 15KHz SCS, values {0..9} are applicable; for 30Khz SCS, values {0..4} are applicable. For 15kHz SCS, the values of </w:t>
            </w:r>
            <w:r w:rsidRPr="00A61A4C">
              <w:rPr>
                <w:rFonts w:ascii="Arial" w:eastAsia="Times New Roman" w:hAnsi="Arial" w:cs="Arial"/>
                <w:i/>
                <w:sz w:val="18"/>
                <w:szCs w:val="18"/>
                <w:lang w:eastAsia="sv-SE"/>
              </w:rPr>
              <w:t>interlace1</w:t>
            </w:r>
            <w:r w:rsidRPr="00A61A4C">
              <w:rPr>
                <w:rFonts w:ascii="Arial" w:eastAsia="Times New Roman" w:hAnsi="Arial" w:cs="Arial"/>
                <w:sz w:val="18"/>
                <w:szCs w:val="18"/>
                <w:lang w:eastAsia="sv-SE"/>
              </w:rPr>
              <w:t xml:space="preserve"> shall satisfy </w:t>
            </w:r>
            <w:r w:rsidRPr="00A61A4C">
              <w:rPr>
                <w:rFonts w:ascii="Arial" w:eastAsia="Times New Roman" w:hAnsi="Arial" w:cs="Arial"/>
                <w:i/>
                <w:sz w:val="18"/>
                <w:szCs w:val="18"/>
                <w:lang w:eastAsia="sv-SE"/>
              </w:rPr>
              <w:t>interlace1</w:t>
            </w:r>
            <w:r w:rsidRPr="00A61A4C">
              <w:rPr>
                <w:rFonts w:ascii="Arial" w:eastAsia="Times New Roman" w:hAnsi="Arial" w:cs="Arial"/>
                <w:sz w:val="18"/>
                <w:szCs w:val="18"/>
                <w:lang w:eastAsia="sv-SE"/>
              </w:rPr>
              <w:t>=mod(</w:t>
            </w:r>
            <w:r w:rsidRPr="00A61A4C">
              <w:rPr>
                <w:rFonts w:ascii="Arial" w:eastAsia="Times New Roman" w:hAnsi="Arial" w:cs="Arial"/>
                <w:i/>
                <w:sz w:val="18"/>
                <w:szCs w:val="18"/>
                <w:lang w:eastAsia="sv-SE"/>
              </w:rPr>
              <w:t>interlace0</w:t>
            </w:r>
            <w:r w:rsidRPr="00A61A4C">
              <w:rPr>
                <w:rFonts w:ascii="Arial" w:eastAsia="Times New Roman" w:hAnsi="Arial" w:cs="Arial"/>
                <w:sz w:val="18"/>
                <w:szCs w:val="18"/>
                <w:lang w:eastAsia="sv-SE"/>
              </w:rPr>
              <w:t>+X,10) where X=1, -1, or 5</w:t>
            </w:r>
            <w:r w:rsidRPr="00A61A4C">
              <w:rPr>
                <w:rFonts w:ascii="Arial" w:eastAsia="Times New Roman" w:hAnsi="Arial" w:cs="Arial"/>
                <w:sz w:val="18"/>
                <w:szCs w:val="22"/>
                <w:lang w:eastAsia="sv-SE"/>
              </w:rPr>
              <w:t>.</w:t>
            </w:r>
          </w:p>
        </w:tc>
      </w:tr>
      <w:tr w:rsidR="00FC38C3" w:rsidRPr="00A61A4C" w14:paraId="3750004B"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371D867E"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bCs/>
                <w:i/>
                <w:iCs/>
                <w:sz w:val="18"/>
                <w:lang w:eastAsia="sv-SE"/>
              </w:rPr>
            </w:pPr>
            <w:r w:rsidRPr="00A61A4C">
              <w:rPr>
                <w:rFonts w:ascii="Arial" w:eastAsia="Times New Roman" w:hAnsi="Arial" w:cs="Arial"/>
                <w:b/>
                <w:bCs/>
                <w:i/>
                <w:iCs/>
                <w:sz w:val="18"/>
                <w:lang w:eastAsia="sv-SE"/>
              </w:rPr>
              <w:t>intraSlotFrequencyHopping</w:t>
            </w:r>
          </w:p>
          <w:p w14:paraId="02BD681E"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lang w:eastAsia="sv-SE"/>
              </w:rPr>
            </w:pPr>
            <w:r w:rsidRPr="00A61A4C">
              <w:rPr>
                <w:rFonts w:ascii="Arial" w:eastAsia="Times New Roman" w:hAnsi="Arial" w:cs="Arial"/>
                <w:sz w:val="18"/>
                <w:lang w:eastAsia="sv-SE"/>
              </w:rPr>
              <w:t>Enabling intra-slot frequency hopping, applicable for all types of PUCCH formats. For long PUCCH over multiple slots, the intra and inter slot frequency hopping cannot be enabled at the same time for a UE. See TS 38.213 [13], clause 9.2.1.</w:t>
            </w:r>
          </w:p>
        </w:tc>
      </w:tr>
      <w:tr w:rsidR="000825EA" w:rsidRPr="00A61A4C" w14:paraId="70DB072D" w14:textId="77777777" w:rsidTr="009A1B17">
        <w:trPr>
          <w:ins w:id="1192" w:author="Ericsson_RAN2_116e" w:date="2021-12-20T12:55:00Z"/>
        </w:trPr>
        <w:tc>
          <w:tcPr>
            <w:tcW w:w="14173" w:type="dxa"/>
            <w:tcBorders>
              <w:top w:val="single" w:sz="4" w:space="0" w:color="auto"/>
              <w:left w:val="single" w:sz="4" w:space="0" w:color="auto"/>
              <w:bottom w:val="single" w:sz="4" w:space="0" w:color="auto"/>
              <w:right w:val="single" w:sz="4" w:space="0" w:color="auto"/>
            </w:tcBorders>
          </w:tcPr>
          <w:p w14:paraId="6AD9BD09" w14:textId="77777777" w:rsidR="000825EA" w:rsidRPr="00A61A4C" w:rsidRDefault="000825EA" w:rsidP="000825EA">
            <w:pPr>
              <w:keepNext/>
              <w:keepLines/>
              <w:overflowPunct w:val="0"/>
              <w:autoSpaceDE w:val="0"/>
              <w:autoSpaceDN w:val="0"/>
              <w:adjustRightInd w:val="0"/>
              <w:spacing w:after="0"/>
              <w:rPr>
                <w:ins w:id="1193" w:author="Ericsson_RAN2_116e" w:date="2021-12-20T12:55:00Z"/>
                <w:rFonts w:ascii="Arial" w:eastAsia="Times New Roman" w:hAnsi="Arial" w:cs="Arial"/>
                <w:sz w:val="18"/>
                <w:szCs w:val="22"/>
                <w:lang w:eastAsia="sv-SE"/>
              </w:rPr>
            </w:pPr>
            <w:ins w:id="1194" w:author="Ericsson_RAN2_116e" w:date="2021-12-20T12:55:00Z">
              <w:r w:rsidRPr="00A61A4C">
                <w:rPr>
                  <w:rFonts w:ascii="Arial" w:eastAsia="Times New Roman" w:hAnsi="Arial" w:cs="Arial"/>
                  <w:b/>
                  <w:i/>
                  <w:sz w:val="18"/>
                  <w:szCs w:val="22"/>
                  <w:lang w:eastAsia="sv-SE"/>
                </w:rPr>
                <w:t>nrofPRBs</w:t>
              </w:r>
            </w:ins>
          </w:p>
          <w:p w14:paraId="4B8CBA7C" w14:textId="3E35F4FC" w:rsidR="000825EA" w:rsidRPr="00A61A4C" w:rsidRDefault="000825EA" w:rsidP="000825EA">
            <w:pPr>
              <w:keepNext/>
              <w:keepLines/>
              <w:overflowPunct w:val="0"/>
              <w:autoSpaceDE w:val="0"/>
              <w:autoSpaceDN w:val="0"/>
              <w:adjustRightInd w:val="0"/>
              <w:spacing w:after="0"/>
              <w:rPr>
                <w:ins w:id="1195" w:author="Ericsson_RAN2_116e" w:date="2021-12-20T12:55:00Z"/>
                <w:rFonts w:ascii="Arial" w:eastAsia="Times New Roman" w:hAnsi="Arial" w:cs="Arial"/>
                <w:b/>
                <w:bCs/>
                <w:i/>
                <w:iCs/>
                <w:sz w:val="18"/>
                <w:lang w:eastAsia="sv-SE"/>
              </w:rPr>
            </w:pPr>
            <w:ins w:id="1196" w:author="Ericsson_RAN2_116e" w:date="2021-12-20T12:55:00Z">
              <w:r>
                <w:rPr>
                  <w:rFonts w:ascii="Arial" w:eastAsia="Times New Roman" w:hAnsi="Arial" w:cs="Arial"/>
                  <w:sz w:val="18"/>
                  <w:szCs w:val="22"/>
                  <w:lang w:eastAsia="sv-SE"/>
                </w:rPr>
                <w:t>Indicates the number of PRBs used per PUCCH resource for the PUCCH format</w:t>
              </w:r>
              <w:r w:rsidRPr="00A61A4C">
                <w:rPr>
                  <w:rFonts w:ascii="Arial" w:eastAsia="Times New Roman" w:hAnsi="Arial" w:cs="Arial"/>
                  <w:sz w:val="18"/>
                  <w:szCs w:val="22"/>
                  <w:lang w:eastAsia="sv-SE"/>
                </w:rPr>
                <w:t>, see TS 38.213 [13], clause 9.2</w:t>
              </w:r>
              <w:r>
                <w:rPr>
                  <w:rFonts w:ascii="Arial" w:eastAsia="Times New Roman" w:hAnsi="Arial" w:cs="Arial"/>
                  <w:sz w:val="18"/>
                  <w:szCs w:val="22"/>
                  <w:lang w:eastAsia="sv-SE"/>
                </w:rPr>
                <w:t xml:space="preserve">.1. This field is applicable for PUCCH </w:t>
              </w:r>
              <w:r w:rsidRPr="00C3432E">
                <w:rPr>
                  <w:rFonts w:ascii="Arial" w:eastAsia="Times New Roman" w:hAnsi="Arial" w:cs="Arial"/>
                  <w:i/>
                  <w:iCs/>
                  <w:sz w:val="18"/>
                  <w:szCs w:val="22"/>
                  <w:lang w:eastAsia="sv-SE"/>
                </w:rPr>
                <w:t>format0</w:t>
              </w:r>
              <w:r>
                <w:rPr>
                  <w:rFonts w:ascii="Arial" w:eastAsia="Times New Roman" w:hAnsi="Arial" w:cs="Arial"/>
                  <w:sz w:val="18"/>
                  <w:szCs w:val="22"/>
                  <w:lang w:eastAsia="sv-SE"/>
                </w:rPr>
                <w:t xml:space="preserve">, </w:t>
              </w:r>
              <w:r w:rsidRPr="00C3432E">
                <w:rPr>
                  <w:rFonts w:ascii="Arial" w:eastAsia="Times New Roman" w:hAnsi="Arial" w:cs="Arial"/>
                  <w:i/>
                  <w:iCs/>
                  <w:sz w:val="18"/>
                  <w:szCs w:val="22"/>
                  <w:lang w:eastAsia="sv-SE"/>
                </w:rPr>
                <w:t>format1</w:t>
              </w:r>
              <w:r>
                <w:rPr>
                  <w:rFonts w:ascii="Arial" w:eastAsia="Times New Roman" w:hAnsi="Arial" w:cs="Arial"/>
                  <w:sz w:val="18"/>
                  <w:szCs w:val="22"/>
                  <w:lang w:eastAsia="sv-SE"/>
                </w:rPr>
                <w:t xml:space="preserve">, and </w:t>
              </w:r>
              <w:r w:rsidRPr="00C3432E">
                <w:rPr>
                  <w:rFonts w:ascii="Arial" w:eastAsia="Times New Roman" w:hAnsi="Arial" w:cs="Arial"/>
                  <w:i/>
                  <w:iCs/>
                  <w:sz w:val="18"/>
                  <w:szCs w:val="22"/>
                  <w:lang w:eastAsia="sv-SE"/>
                </w:rPr>
                <w:t>format4</w:t>
              </w:r>
              <w:r>
                <w:rPr>
                  <w:rFonts w:ascii="Arial" w:eastAsia="Times New Roman" w:hAnsi="Arial" w:cs="Arial"/>
                  <w:sz w:val="18"/>
                  <w:szCs w:val="22"/>
                  <w:lang w:eastAsia="sv-SE"/>
                </w:rPr>
                <w:t xml:space="preserve"> in FR2-2. The</w:t>
              </w:r>
              <w:r w:rsidRPr="00A61A4C">
                <w:rPr>
                  <w:rFonts w:ascii="Arial" w:eastAsia="Times New Roman" w:hAnsi="Arial" w:cs="Arial"/>
                  <w:sz w:val="18"/>
                  <w:szCs w:val="22"/>
                  <w:lang w:eastAsia="sv-SE"/>
                </w:rPr>
                <w:t xml:space="preserve"> supported values </w:t>
              </w:r>
              <w:r>
                <w:rPr>
                  <w:rFonts w:ascii="Arial" w:eastAsia="Times New Roman" w:hAnsi="Arial" w:cs="Arial"/>
                  <w:sz w:val="18"/>
                  <w:szCs w:val="22"/>
                  <w:lang w:eastAsia="sv-SE"/>
                </w:rPr>
                <w:t xml:space="preserve">for </w:t>
              </w:r>
              <w:r w:rsidRPr="007D1D7C">
                <w:rPr>
                  <w:rFonts w:ascii="Arial" w:eastAsia="Times New Roman" w:hAnsi="Arial" w:cs="Arial"/>
                  <w:i/>
                  <w:iCs/>
                  <w:sz w:val="18"/>
                  <w:szCs w:val="22"/>
                  <w:lang w:eastAsia="sv-SE"/>
                </w:rPr>
                <w:t>format4</w:t>
              </w:r>
              <w:r>
                <w:rPr>
                  <w:rFonts w:ascii="Arial" w:eastAsia="Times New Roman" w:hAnsi="Arial" w:cs="Arial"/>
                  <w:sz w:val="18"/>
                  <w:szCs w:val="22"/>
                  <w:lang w:eastAsia="sv-SE"/>
                </w:rPr>
                <w:t xml:space="preserve"> </w:t>
              </w:r>
              <w:r w:rsidRPr="00A61A4C">
                <w:rPr>
                  <w:rFonts w:ascii="Arial" w:eastAsia="Times New Roman" w:hAnsi="Arial" w:cs="Arial"/>
                  <w:sz w:val="18"/>
                  <w:szCs w:val="22"/>
                  <w:lang w:eastAsia="sv-SE"/>
                </w:rPr>
                <w:t>are 1,2,3,4,5,6,8,9,10,12,15 and 16.</w:t>
              </w:r>
            </w:ins>
          </w:p>
        </w:tc>
      </w:tr>
      <w:tr w:rsidR="00FC38C3" w:rsidRPr="00A61A4C" w14:paraId="4B7757CA"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13281C56"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occ-Index</w:t>
            </w:r>
          </w:p>
          <w:p w14:paraId="04D3C69E"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bCs/>
                <w:i/>
                <w:iCs/>
                <w:sz w:val="18"/>
                <w:lang w:eastAsia="sv-SE"/>
              </w:rPr>
            </w:pPr>
            <w:r w:rsidRPr="00A61A4C">
              <w:rPr>
                <w:rFonts w:ascii="Arial" w:eastAsia="Times New Roman" w:hAnsi="Arial" w:cs="Arial"/>
                <w:sz w:val="18"/>
                <w:szCs w:val="22"/>
                <w:lang w:eastAsia="sv-SE"/>
              </w:rPr>
              <w:t>Indicates the orthogonal cover code index (see</w:t>
            </w:r>
            <w:r w:rsidRPr="00A61A4C">
              <w:rPr>
                <w:rFonts w:ascii="Arial" w:eastAsia="Times New Roman" w:hAnsi="Arial" w:cs="Arial"/>
                <w:sz w:val="18"/>
                <w:szCs w:val="18"/>
                <w:lang w:eastAsia="sv-SE"/>
              </w:rPr>
              <w:t xml:space="preserve"> TS 38.213 [13], clause 9.2.1). This field is </w:t>
            </w:r>
            <w:r w:rsidRPr="00A61A4C">
              <w:rPr>
                <w:rFonts w:ascii="Arial" w:eastAsia="Times New Roman" w:hAnsi="Arial" w:cs="Arial"/>
                <w:sz w:val="18"/>
                <w:szCs w:val="22"/>
                <w:lang w:eastAsia="sv-SE"/>
              </w:rPr>
              <w:t xml:space="preserve">Applicable when </w:t>
            </w:r>
            <w:r w:rsidRPr="00A61A4C">
              <w:rPr>
                <w:rFonts w:ascii="Arial" w:eastAsia="Times New Roman" w:hAnsi="Arial" w:cs="Arial"/>
                <w:i/>
                <w:sz w:val="18"/>
                <w:szCs w:val="22"/>
                <w:lang w:eastAsia="sv-SE"/>
              </w:rPr>
              <w:t>useInterlacePUCCH-Dedicated-r16</w:t>
            </w:r>
            <w:r w:rsidRPr="00A61A4C">
              <w:rPr>
                <w:rFonts w:ascii="Arial" w:eastAsia="Times New Roman" w:hAnsi="Arial" w:cs="Arial"/>
                <w:sz w:val="18"/>
                <w:szCs w:val="22"/>
                <w:lang w:eastAsia="sv-SE"/>
              </w:rPr>
              <w:t xml:space="preserve"> is configured.</w:t>
            </w:r>
          </w:p>
        </w:tc>
      </w:tr>
      <w:tr w:rsidR="00FC38C3" w:rsidRPr="00A61A4C" w14:paraId="103A0E1C"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3C6FC9A8"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occ-Length</w:t>
            </w:r>
          </w:p>
          <w:p w14:paraId="279813BD"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bCs/>
                <w:i/>
                <w:iCs/>
                <w:sz w:val="18"/>
                <w:lang w:eastAsia="sv-SE"/>
              </w:rPr>
            </w:pPr>
            <w:r w:rsidRPr="00A61A4C">
              <w:rPr>
                <w:rFonts w:ascii="Arial" w:eastAsia="Times New Roman" w:hAnsi="Arial" w:cs="Arial"/>
                <w:sz w:val="18"/>
                <w:szCs w:val="22"/>
                <w:lang w:eastAsia="sv-SE"/>
              </w:rPr>
              <w:t>Indicates the orthogonal cover code length (see</w:t>
            </w:r>
            <w:r w:rsidRPr="00A61A4C">
              <w:rPr>
                <w:rFonts w:ascii="Arial" w:eastAsia="Times New Roman" w:hAnsi="Arial" w:cs="Arial"/>
                <w:sz w:val="18"/>
                <w:szCs w:val="18"/>
                <w:lang w:eastAsia="sv-SE"/>
              </w:rPr>
              <w:t xml:space="preserve"> TS 38.213 [13], clause 9.2.1). </w:t>
            </w:r>
            <w:r w:rsidRPr="00A61A4C">
              <w:rPr>
                <w:rFonts w:ascii="Arial" w:eastAsia="Times New Roman" w:hAnsi="Arial" w:cs="Arial"/>
                <w:sz w:val="18"/>
                <w:szCs w:val="22"/>
                <w:lang w:eastAsia="sv-SE"/>
              </w:rPr>
              <w:t xml:space="preserve">Applicable when </w:t>
            </w:r>
            <w:r w:rsidRPr="00A61A4C">
              <w:rPr>
                <w:rFonts w:ascii="Arial" w:eastAsia="Times New Roman" w:hAnsi="Arial" w:cs="Arial"/>
                <w:i/>
                <w:sz w:val="18"/>
                <w:szCs w:val="22"/>
                <w:lang w:eastAsia="sv-SE"/>
              </w:rPr>
              <w:t>useInterlacePUCCH-Dedicated-r16</w:t>
            </w:r>
            <w:r w:rsidRPr="00A61A4C">
              <w:rPr>
                <w:rFonts w:ascii="Arial" w:eastAsia="Times New Roman" w:hAnsi="Arial" w:cs="Arial"/>
                <w:sz w:val="18"/>
                <w:szCs w:val="22"/>
                <w:lang w:eastAsia="sv-SE"/>
              </w:rPr>
              <w:t xml:space="preserve"> is configured.</w:t>
            </w:r>
          </w:p>
        </w:tc>
      </w:tr>
      <w:tr w:rsidR="00FC38C3" w:rsidRPr="00A61A4C" w14:paraId="2B950E81"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1E3BF07C"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Cs/>
                <w:iCs/>
                <w:sz w:val="18"/>
                <w:lang w:eastAsia="sv-SE"/>
              </w:rPr>
            </w:pPr>
            <w:r w:rsidRPr="00A61A4C">
              <w:rPr>
                <w:rFonts w:ascii="Arial" w:eastAsia="Times New Roman" w:hAnsi="Arial" w:cs="Arial"/>
                <w:b/>
                <w:bCs/>
                <w:i/>
                <w:iCs/>
                <w:sz w:val="18"/>
                <w:lang w:eastAsia="sv-SE"/>
              </w:rPr>
              <w:t>pucch-ResourceId</w:t>
            </w:r>
          </w:p>
          <w:p w14:paraId="7C85943E"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Cs/>
                <w:iCs/>
                <w:sz w:val="18"/>
                <w:lang w:eastAsia="sv-SE"/>
              </w:rPr>
            </w:pPr>
            <w:r w:rsidRPr="00A61A4C">
              <w:rPr>
                <w:rFonts w:ascii="Arial" w:eastAsia="Times New Roman" w:hAnsi="Arial" w:cs="Arial"/>
                <w:bCs/>
                <w:iCs/>
                <w:sz w:val="18"/>
                <w:lang w:eastAsia="sv-SE"/>
              </w:rPr>
              <w:t>Identifier of the PUCCH resource.</w:t>
            </w:r>
          </w:p>
        </w:tc>
      </w:tr>
      <w:tr w:rsidR="00FC38C3" w:rsidRPr="00A61A4C" w14:paraId="7500E49F"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105A27A2"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b/>
                <w:bCs/>
                <w:i/>
                <w:iCs/>
                <w:sz w:val="18"/>
                <w:lang w:eastAsia="sv-SE"/>
              </w:rPr>
            </w:pPr>
            <w:r w:rsidRPr="00A61A4C">
              <w:rPr>
                <w:rFonts w:ascii="Arial" w:eastAsia="Times New Roman" w:hAnsi="Arial" w:cs="Arial"/>
                <w:b/>
                <w:bCs/>
                <w:i/>
                <w:iCs/>
                <w:sz w:val="18"/>
                <w:lang w:eastAsia="sv-SE"/>
              </w:rPr>
              <w:t>secondHopPRB</w:t>
            </w:r>
          </w:p>
          <w:p w14:paraId="6DAF313D"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lang w:eastAsia="sv-SE"/>
              </w:rPr>
            </w:pPr>
            <w:r w:rsidRPr="00A61A4C">
              <w:rPr>
                <w:rFonts w:ascii="Arial" w:eastAsia="Times New Roman" w:hAnsi="Arial" w:cs="Arial"/>
                <w:sz w:val="18"/>
                <w:lang w:eastAsia="sv-SE"/>
              </w:rPr>
              <w:t>Index of first PRB after frequency hopping of PUCCH. This value is applicable for intra-slot frequency hopping</w:t>
            </w:r>
            <w:r w:rsidRPr="00A61A4C">
              <w:rPr>
                <w:rFonts w:ascii="Arial" w:eastAsia="Times New Roman" w:hAnsi="Arial" w:cs="Arial"/>
                <w:sz w:val="18"/>
                <w:lang w:eastAsia="zh-CN"/>
              </w:rPr>
              <w:t xml:space="preserve"> (see TS 38.213 [13], clause 9.2.1) or inter-slot frequency hopping (see TS 38.213 [13], clause 9.2.6)</w:t>
            </w:r>
            <w:r w:rsidRPr="00A61A4C">
              <w:rPr>
                <w:rFonts w:ascii="Arial" w:eastAsia="Times New Roman" w:hAnsi="Arial" w:cs="Arial"/>
                <w:sz w:val="18"/>
                <w:lang w:eastAsia="sv-SE"/>
              </w:rPr>
              <w:t>.</w:t>
            </w:r>
          </w:p>
        </w:tc>
      </w:tr>
    </w:tbl>
    <w:p w14:paraId="3E4FA485" w14:textId="77777777" w:rsidR="00FC38C3" w:rsidRPr="00A61A4C" w:rsidRDefault="00FC38C3" w:rsidP="00FC38C3">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C38C3" w:rsidRPr="00A61A4C" w14:paraId="6505A1B5"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1067466E" w14:textId="77777777" w:rsidR="00FC38C3" w:rsidRPr="00A61A4C" w:rsidRDefault="00FC38C3" w:rsidP="009A1B17">
            <w:pPr>
              <w:keepNext/>
              <w:keepLines/>
              <w:overflowPunct w:val="0"/>
              <w:autoSpaceDE w:val="0"/>
              <w:autoSpaceDN w:val="0"/>
              <w:adjustRightInd w:val="0"/>
              <w:spacing w:after="0"/>
              <w:jc w:val="center"/>
              <w:rPr>
                <w:rFonts w:ascii="Arial" w:eastAsia="Times New Roman" w:hAnsi="Arial" w:cs="Arial"/>
                <w:b/>
                <w:sz w:val="18"/>
                <w:szCs w:val="22"/>
                <w:lang w:eastAsia="sv-SE"/>
              </w:rPr>
            </w:pPr>
            <w:r w:rsidRPr="00A61A4C">
              <w:rPr>
                <w:rFonts w:ascii="Arial" w:eastAsia="Times New Roman" w:hAnsi="Arial" w:cs="Arial"/>
                <w:b/>
                <w:i/>
                <w:sz w:val="18"/>
                <w:szCs w:val="22"/>
                <w:lang w:eastAsia="sv-SE"/>
              </w:rPr>
              <w:t xml:space="preserve">PUCCH-ResourceSet </w:t>
            </w:r>
            <w:r w:rsidRPr="00A61A4C">
              <w:rPr>
                <w:rFonts w:ascii="Arial" w:eastAsia="Times New Roman" w:hAnsi="Arial" w:cs="Arial"/>
                <w:b/>
                <w:sz w:val="18"/>
                <w:szCs w:val="22"/>
                <w:lang w:eastAsia="sv-SE"/>
              </w:rPr>
              <w:t>field descriptions</w:t>
            </w:r>
          </w:p>
        </w:tc>
      </w:tr>
      <w:tr w:rsidR="00FC38C3" w:rsidRPr="00A61A4C" w14:paraId="7196AA58"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24197BFD"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maxPayloadSize</w:t>
            </w:r>
          </w:p>
          <w:p w14:paraId="00B66D95"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 xml:space="preserve">Maximum number of UCI information bits that the UE may transmit using this PUCCH resource set (see TS 38.213 [13], clause 9.2.1). In a PUCCH occurrence, the UE chooses the first of its </w:t>
            </w:r>
            <w:r w:rsidRPr="00A61A4C">
              <w:rPr>
                <w:rFonts w:ascii="Arial" w:eastAsia="Times New Roman" w:hAnsi="Arial" w:cs="Arial"/>
                <w:i/>
                <w:sz w:val="18"/>
                <w:szCs w:val="22"/>
                <w:lang w:eastAsia="sv-SE"/>
              </w:rPr>
              <w:t>PUCCH-ResourceSet</w:t>
            </w:r>
            <w:r w:rsidRPr="00A61A4C">
              <w:rPr>
                <w:rFonts w:ascii="Arial" w:eastAsia="Times New Roman" w:hAnsi="Arial" w:cs="Arial"/>
                <w:sz w:val="18"/>
                <w:szCs w:val="22"/>
                <w:lang w:eastAsia="sv-SE"/>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FC38C3" w:rsidRPr="00A61A4C" w14:paraId="0DD3DD13"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3C11DB2B"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b/>
                <w:i/>
                <w:sz w:val="18"/>
                <w:szCs w:val="22"/>
                <w:lang w:eastAsia="sv-SE"/>
              </w:rPr>
              <w:t>resourceList</w:t>
            </w:r>
          </w:p>
          <w:p w14:paraId="1411E6E7"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szCs w:val="22"/>
                <w:lang w:eastAsia="sv-SE"/>
              </w:rPr>
            </w:pPr>
            <w:r w:rsidRPr="00A61A4C">
              <w:rPr>
                <w:rFonts w:ascii="Arial" w:eastAsia="Times New Roman" w:hAnsi="Arial" w:cs="Arial"/>
                <w:sz w:val="18"/>
                <w:szCs w:val="22"/>
                <w:lang w:eastAsia="sv-SE"/>
              </w:rPr>
              <w:t xml:space="preserve">PUCCH resources of </w:t>
            </w:r>
            <w:r w:rsidRPr="00A61A4C">
              <w:rPr>
                <w:rFonts w:ascii="Arial" w:eastAsia="Times New Roman" w:hAnsi="Arial" w:cs="Arial"/>
                <w:i/>
                <w:sz w:val="18"/>
                <w:szCs w:val="22"/>
                <w:lang w:eastAsia="sv-SE"/>
              </w:rPr>
              <w:t>format0</w:t>
            </w:r>
            <w:r w:rsidRPr="00A61A4C">
              <w:rPr>
                <w:rFonts w:ascii="Arial" w:eastAsia="Times New Roman" w:hAnsi="Arial" w:cs="Arial"/>
                <w:sz w:val="18"/>
                <w:szCs w:val="22"/>
                <w:lang w:eastAsia="sv-SE"/>
              </w:rPr>
              <w:t xml:space="preserve"> and </w:t>
            </w:r>
            <w:r w:rsidRPr="00A61A4C">
              <w:rPr>
                <w:rFonts w:ascii="Arial" w:eastAsia="Times New Roman" w:hAnsi="Arial" w:cs="Arial"/>
                <w:i/>
                <w:sz w:val="18"/>
                <w:szCs w:val="22"/>
                <w:lang w:eastAsia="sv-SE"/>
              </w:rPr>
              <w:t>format1</w:t>
            </w:r>
            <w:r w:rsidRPr="00A61A4C">
              <w:rPr>
                <w:rFonts w:ascii="Arial" w:eastAsia="Times New Roman" w:hAnsi="Arial" w:cs="Arial"/>
                <w:sz w:val="18"/>
                <w:szCs w:val="22"/>
                <w:lang w:eastAsia="sv-SE"/>
              </w:rPr>
              <w:t xml:space="preserve"> are only allowed in the first PUCCH resource set, i.e., in a PUCCH-ResourceSet with </w:t>
            </w:r>
            <w:r w:rsidRPr="00A61A4C">
              <w:rPr>
                <w:rFonts w:ascii="Arial" w:eastAsia="Times New Roman" w:hAnsi="Arial" w:cs="Arial"/>
                <w:i/>
                <w:sz w:val="18"/>
                <w:szCs w:val="22"/>
                <w:lang w:eastAsia="sv-SE"/>
              </w:rPr>
              <w:t>pucch-ResourceSetId</w:t>
            </w:r>
            <w:r w:rsidRPr="00A61A4C">
              <w:rPr>
                <w:rFonts w:ascii="Arial" w:eastAsia="Times New Roman" w:hAnsi="Arial" w:cs="Arial"/>
                <w:sz w:val="18"/>
                <w:szCs w:val="22"/>
                <w:lang w:eastAsia="sv-SE"/>
              </w:rPr>
              <w:t xml:space="preserve"> = 0. This set may contain between 1 and 32 </w:t>
            </w:r>
            <w:r w:rsidRPr="00A61A4C">
              <w:rPr>
                <w:rFonts w:ascii="Arial" w:eastAsia="Times New Roman" w:hAnsi="Arial" w:cs="Arial"/>
                <w:sz w:val="18"/>
                <w:lang w:eastAsia="sv-SE"/>
              </w:rPr>
              <w:t xml:space="preserve">resources. PUCCH resources of </w:t>
            </w:r>
            <w:r w:rsidRPr="00A61A4C">
              <w:rPr>
                <w:rFonts w:ascii="Arial" w:eastAsia="Times New Roman" w:hAnsi="Arial" w:cs="Arial"/>
                <w:i/>
                <w:sz w:val="18"/>
                <w:lang w:eastAsia="sv-SE"/>
              </w:rPr>
              <w:t>format2</w:t>
            </w:r>
            <w:r w:rsidRPr="00A61A4C">
              <w:rPr>
                <w:rFonts w:ascii="Arial" w:eastAsia="Times New Roman" w:hAnsi="Arial" w:cs="Arial"/>
                <w:sz w:val="18"/>
                <w:lang w:eastAsia="sv-SE"/>
              </w:rPr>
              <w:t xml:space="preserve">, </w:t>
            </w:r>
            <w:r w:rsidRPr="00A61A4C">
              <w:rPr>
                <w:rFonts w:ascii="Arial" w:eastAsia="Times New Roman" w:hAnsi="Arial" w:cs="Arial"/>
                <w:i/>
                <w:sz w:val="18"/>
                <w:lang w:eastAsia="sv-SE"/>
              </w:rPr>
              <w:t>format3</w:t>
            </w:r>
            <w:r w:rsidRPr="00A61A4C">
              <w:rPr>
                <w:rFonts w:ascii="Arial" w:eastAsia="Times New Roman" w:hAnsi="Arial" w:cs="Arial"/>
                <w:sz w:val="18"/>
                <w:lang w:eastAsia="sv-SE"/>
              </w:rPr>
              <w:t xml:space="preserve"> and </w:t>
            </w:r>
            <w:r w:rsidRPr="00A61A4C">
              <w:rPr>
                <w:rFonts w:ascii="Arial" w:eastAsia="Times New Roman" w:hAnsi="Arial" w:cs="Arial"/>
                <w:i/>
                <w:sz w:val="18"/>
                <w:lang w:eastAsia="sv-SE"/>
              </w:rPr>
              <w:t>format4</w:t>
            </w:r>
            <w:r w:rsidRPr="00A61A4C">
              <w:rPr>
                <w:rFonts w:ascii="Arial" w:eastAsia="Times New Roman" w:hAnsi="Arial" w:cs="Arial"/>
                <w:sz w:val="18"/>
                <w:lang w:eastAsia="sv-SE"/>
              </w:rPr>
              <w:t xml:space="preserve"> are only allowed in a </w:t>
            </w:r>
            <w:r w:rsidRPr="00A61A4C">
              <w:rPr>
                <w:rFonts w:ascii="Arial" w:eastAsia="Times New Roman" w:hAnsi="Arial" w:cs="Arial"/>
                <w:i/>
                <w:sz w:val="18"/>
                <w:lang w:eastAsia="sv-SE"/>
              </w:rPr>
              <w:t>PUCCH-ResourceSet</w:t>
            </w:r>
            <w:r w:rsidRPr="00A61A4C">
              <w:rPr>
                <w:rFonts w:ascii="Arial" w:eastAsia="Times New Roman" w:hAnsi="Arial" w:cs="Arial"/>
                <w:sz w:val="18"/>
                <w:lang w:eastAsia="sv-SE"/>
              </w:rPr>
              <w:t xml:space="preserve"> with </w:t>
            </w:r>
            <w:r w:rsidRPr="00A61A4C">
              <w:rPr>
                <w:rFonts w:ascii="Arial" w:eastAsia="Times New Roman" w:hAnsi="Arial" w:cs="Arial"/>
                <w:i/>
                <w:sz w:val="18"/>
                <w:lang w:eastAsia="sv-SE"/>
              </w:rPr>
              <w:t>pucch-ResourceSetId</w:t>
            </w:r>
            <w:r w:rsidRPr="00A61A4C">
              <w:rPr>
                <w:rFonts w:ascii="Arial" w:eastAsia="Times New Roman" w:hAnsi="Arial" w:cs="Arial"/>
                <w:sz w:val="18"/>
                <w:lang w:eastAsia="sv-SE"/>
              </w:rPr>
              <w:t xml:space="preserve"> &gt; 0. If present, these sets contain between 1 and </w:t>
            </w:r>
            <w:r w:rsidRPr="00A61A4C">
              <w:rPr>
                <w:rFonts w:ascii="Arial" w:eastAsia="Times New Roman" w:hAnsi="Arial" w:cs="Arial"/>
                <w:sz w:val="18"/>
                <w:szCs w:val="22"/>
                <w:lang w:eastAsia="sv-SE"/>
              </w:rPr>
              <w:t xml:space="preserve">8 resources each. The UE chooses a </w:t>
            </w:r>
            <w:r w:rsidRPr="00A61A4C">
              <w:rPr>
                <w:rFonts w:ascii="Arial" w:eastAsia="Times New Roman" w:hAnsi="Arial" w:cs="Arial"/>
                <w:i/>
                <w:sz w:val="18"/>
                <w:szCs w:val="22"/>
                <w:lang w:eastAsia="sv-SE"/>
              </w:rPr>
              <w:t>PUCCH-Resource</w:t>
            </w:r>
            <w:r w:rsidRPr="00A61A4C">
              <w:rPr>
                <w:rFonts w:ascii="Arial" w:eastAsia="Times New Roman" w:hAnsi="Arial" w:cs="Arial"/>
                <w:sz w:val="18"/>
                <w:szCs w:val="22"/>
                <w:lang w:eastAsia="sv-SE"/>
              </w:rPr>
              <w:t xml:space="preserve"> from this list as specified in TS 38.213 [13], clause 9.2.3. Note that this list contains only a list of resource IDs. The actual resources are configured in </w:t>
            </w:r>
            <w:r w:rsidRPr="00A61A4C">
              <w:rPr>
                <w:rFonts w:ascii="Arial" w:eastAsia="Times New Roman" w:hAnsi="Arial" w:cs="Arial"/>
                <w:i/>
                <w:sz w:val="18"/>
                <w:szCs w:val="22"/>
                <w:lang w:eastAsia="sv-SE"/>
              </w:rPr>
              <w:t>PUCCH-Config</w:t>
            </w:r>
            <w:r w:rsidRPr="00A61A4C">
              <w:rPr>
                <w:rFonts w:ascii="Arial" w:eastAsia="Times New Roman" w:hAnsi="Arial" w:cs="Arial"/>
                <w:sz w:val="18"/>
                <w:szCs w:val="22"/>
                <w:lang w:eastAsia="sv-SE"/>
              </w:rPr>
              <w:t>.</w:t>
            </w:r>
          </w:p>
        </w:tc>
      </w:tr>
    </w:tbl>
    <w:p w14:paraId="13D4DB60" w14:textId="77777777" w:rsidR="00FC38C3" w:rsidRPr="00A61A4C" w:rsidRDefault="00FC38C3" w:rsidP="00FC38C3">
      <w:pPr>
        <w:overflowPunct w:val="0"/>
        <w:autoSpaceDE w:val="0"/>
        <w:autoSpaceDN w:val="0"/>
        <w:adjustRightInd w:val="0"/>
        <w:rPr>
          <w:rFonts w:eastAsia="Times New Roman"/>
          <w:lang w:eastAsia="ja-JP"/>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138"/>
      </w:tblGrid>
      <w:tr w:rsidR="00FC38C3" w:rsidRPr="00A61A4C" w14:paraId="72D53EB7" w14:textId="77777777" w:rsidTr="000A7F97">
        <w:trPr>
          <w:trHeight w:val="400"/>
        </w:trPr>
        <w:tc>
          <w:tcPr>
            <w:tcW w:w="4022" w:type="dxa"/>
            <w:tcBorders>
              <w:top w:val="single" w:sz="4" w:space="0" w:color="auto"/>
              <w:left w:val="single" w:sz="4" w:space="0" w:color="auto"/>
              <w:bottom w:val="single" w:sz="4" w:space="0" w:color="auto"/>
              <w:right w:val="single" w:sz="4" w:space="0" w:color="auto"/>
            </w:tcBorders>
            <w:hideMark/>
          </w:tcPr>
          <w:p w14:paraId="67F0B190" w14:textId="77777777" w:rsidR="00FC38C3" w:rsidRPr="00A61A4C" w:rsidRDefault="00FC38C3" w:rsidP="009A1B17">
            <w:pPr>
              <w:keepNext/>
              <w:keepLines/>
              <w:overflowPunct w:val="0"/>
              <w:autoSpaceDE w:val="0"/>
              <w:autoSpaceDN w:val="0"/>
              <w:adjustRightInd w:val="0"/>
              <w:spacing w:after="0"/>
              <w:jc w:val="center"/>
              <w:rPr>
                <w:rFonts w:ascii="Arial" w:eastAsia="Times New Roman" w:hAnsi="Arial" w:cs="Arial"/>
                <w:b/>
                <w:sz w:val="18"/>
                <w:lang w:eastAsia="sv-SE"/>
              </w:rPr>
            </w:pPr>
            <w:r w:rsidRPr="00A61A4C">
              <w:rPr>
                <w:rFonts w:ascii="Arial" w:eastAsia="Times New Roman" w:hAnsi="Arial" w:cs="Arial"/>
                <w:b/>
                <w:sz w:val="18"/>
                <w:lang w:eastAsia="sv-SE"/>
              </w:rPr>
              <w:t>Conditional Presence</w:t>
            </w:r>
          </w:p>
        </w:tc>
        <w:tc>
          <w:tcPr>
            <w:tcW w:w="10138" w:type="dxa"/>
            <w:tcBorders>
              <w:top w:val="single" w:sz="4" w:space="0" w:color="auto"/>
              <w:left w:val="single" w:sz="4" w:space="0" w:color="auto"/>
              <w:bottom w:val="single" w:sz="4" w:space="0" w:color="auto"/>
              <w:right w:val="single" w:sz="4" w:space="0" w:color="auto"/>
            </w:tcBorders>
            <w:hideMark/>
          </w:tcPr>
          <w:p w14:paraId="17D8CA4A" w14:textId="77777777" w:rsidR="00FC38C3" w:rsidRPr="00A61A4C" w:rsidRDefault="00FC38C3" w:rsidP="009A1B17">
            <w:pPr>
              <w:keepNext/>
              <w:keepLines/>
              <w:overflowPunct w:val="0"/>
              <w:autoSpaceDE w:val="0"/>
              <w:autoSpaceDN w:val="0"/>
              <w:adjustRightInd w:val="0"/>
              <w:spacing w:after="0"/>
              <w:jc w:val="center"/>
              <w:rPr>
                <w:rFonts w:ascii="Arial" w:eastAsia="Times New Roman" w:hAnsi="Arial" w:cs="Arial"/>
                <w:b/>
                <w:sz w:val="18"/>
                <w:lang w:eastAsia="sv-SE"/>
              </w:rPr>
            </w:pPr>
            <w:r w:rsidRPr="00A61A4C">
              <w:rPr>
                <w:rFonts w:ascii="Arial" w:eastAsia="Times New Roman" w:hAnsi="Arial" w:cs="Arial"/>
                <w:b/>
                <w:sz w:val="18"/>
                <w:lang w:eastAsia="sv-SE"/>
              </w:rPr>
              <w:t>Explanation</w:t>
            </w:r>
          </w:p>
        </w:tc>
      </w:tr>
      <w:tr w:rsidR="00FC38C3" w:rsidRPr="00A61A4C" w14:paraId="26DE9B06" w14:textId="77777777" w:rsidTr="000A7F97">
        <w:trPr>
          <w:trHeight w:val="415"/>
        </w:trPr>
        <w:tc>
          <w:tcPr>
            <w:tcW w:w="4022" w:type="dxa"/>
            <w:tcBorders>
              <w:top w:val="single" w:sz="4" w:space="0" w:color="auto"/>
              <w:left w:val="single" w:sz="4" w:space="0" w:color="auto"/>
              <w:bottom w:val="single" w:sz="4" w:space="0" w:color="auto"/>
              <w:right w:val="single" w:sz="4" w:space="0" w:color="auto"/>
            </w:tcBorders>
            <w:hideMark/>
          </w:tcPr>
          <w:p w14:paraId="79D3D768"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i/>
                <w:sz w:val="18"/>
                <w:lang w:eastAsia="sv-SE"/>
              </w:rPr>
            </w:pPr>
            <w:r w:rsidRPr="00A61A4C">
              <w:rPr>
                <w:rFonts w:ascii="Arial" w:eastAsia="Times New Roman" w:hAnsi="Arial" w:cs="Arial"/>
                <w:i/>
                <w:sz w:val="18"/>
                <w:lang w:eastAsia="sv-SE"/>
              </w:rPr>
              <w:t>PI2-BPSK</w:t>
            </w:r>
          </w:p>
        </w:tc>
        <w:tc>
          <w:tcPr>
            <w:tcW w:w="10138" w:type="dxa"/>
            <w:tcBorders>
              <w:top w:val="single" w:sz="4" w:space="0" w:color="auto"/>
              <w:left w:val="single" w:sz="4" w:space="0" w:color="auto"/>
              <w:bottom w:val="single" w:sz="4" w:space="0" w:color="auto"/>
              <w:right w:val="single" w:sz="4" w:space="0" w:color="auto"/>
            </w:tcBorders>
            <w:hideMark/>
          </w:tcPr>
          <w:p w14:paraId="4EFBA465" w14:textId="77777777" w:rsidR="00FC38C3" w:rsidRPr="00A61A4C" w:rsidRDefault="00FC38C3" w:rsidP="009A1B17">
            <w:pPr>
              <w:keepNext/>
              <w:keepLines/>
              <w:overflowPunct w:val="0"/>
              <w:autoSpaceDE w:val="0"/>
              <w:autoSpaceDN w:val="0"/>
              <w:adjustRightInd w:val="0"/>
              <w:spacing w:after="0"/>
              <w:rPr>
                <w:rFonts w:ascii="Arial" w:eastAsia="Times New Roman" w:hAnsi="Arial" w:cs="Arial"/>
                <w:sz w:val="18"/>
                <w:lang w:eastAsia="sv-SE"/>
              </w:rPr>
            </w:pPr>
            <w:r w:rsidRPr="00A61A4C">
              <w:rPr>
                <w:rFonts w:ascii="Arial" w:eastAsia="Times New Roman" w:hAnsi="Arial" w:cs="Arial"/>
                <w:sz w:val="18"/>
                <w:lang w:eastAsia="sv-SE"/>
              </w:rPr>
              <w:t xml:space="preserve">The field is optionally present, Need R, if </w:t>
            </w:r>
            <w:r w:rsidRPr="00A61A4C">
              <w:rPr>
                <w:rFonts w:ascii="Arial" w:eastAsia="Times New Roman" w:hAnsi="Arial" w:cs="Arial"/>
                <w:i/>
                <w:sz w:val="18"/>
                <w:lang w:eastAsia="sv-SE"/>
              </w:rPr>
              <w:t>format3</w:t>
            </w:r>
            <w:r w:rsidRPr="00A61A4C">
              <w:rPr>
                <w:rFonts w:ascii="Arial" w:eastAsia="Times New Roman" w:hAnsi="Arial" w:cs="Arial"/>
                <w:sz w:val="18"/>
                <w:lang w:eastAsia="sv-SE"/>
              </w:rPr>
              <w:t xml:space="preserve"> and/or </w:t>
            </w:r>
            <w:r w:rsidRPr="00A61A4C">
              <w:rPr>
                <w:rFonts w:ascii="Arial" w:eastAsia="Times New Roman" w:hAnsi="Arial" w:cs="Arial"/>
                <w:i/>
                <w:sz w:val="18"/>
                <w:lang w:eastAsia="sv-SE"/>
              </w:rPr>
              <w:t>format4</w:t>
            </w:r>
            <w:r w:rsidRPr="00A61A4C">
              <w:rPr>
                <w:rFonts w:ascii="Arial" w:eastAsia="Times New Roman" w:hAnsi="Arial" w:cs="Arial"/>
                <w:sz w:val="18"/>
                <w:lang w:eastAsia="sv-SE"/>
              </w:rPr>
              <w:t xml:space="preserve"> are configured and</w:t>
            </w:r>
            <w:r w:rsidRPr="00A61A4C">
              <w:rPr>
                <w:rFonts w:ascii="Arial" w:eastAsia="Times New Roman" w:hAnsi="Arial" w:cs="Arial"/>
                <w:i/>
                <w:sz w:val="18"/>
                <w:lang w:eastAsia="sv-SE"/>
              </w:rPr>
              <w:t xml:space="preserve"> pi2BPSK</w:t>
            </w:r>
            <w:r w:rsidRPr="00A61A4C">
              <w:rPr>
                <w:rFonts w:ascii="Arial" w:eastAsia="Times New Roman" w:hAnsi="Arial" w:cs="Arial"/>
                <w:sz w:val="18"/>
                <w:lang w:eastAsia="sv-SE"/>
              </w:rPr>
              <w:t xml:space="preserve"> is configured in each of them. It is absent, Need R otherwise.</w:t>
            </w:r>
          </w:p>
        </w:tc>
      </w:tr>
    </w:tbl>
    <w:p w14:paraId="09D27F74" w14:textId="77777777" w:rsidR="00674192" w:rsidRDefault="00674192" w:rsidP="000A7F97">
      <w:pPr>
        <w:jc w:val="center"/>
        <w:rPr>
          <w:color w:val="FF0000"/>
        </w:rPr>
      </w:pPr>
    </w:p>
    <w:p w14:paraId="10FA79C0" w14:textId="6F2E41C3" w:rsidR="00674192" w:rsidRPr="00B7084D" w:rsidRDefault="00674192" w:rsidP="0067419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97" w:name="_Toc60777315"/>
      <w:bookmarkStart w:id="1198" w:name="_Toc83740270"/>
      <w:r w:rsidRPr="00B7084D">
        <w:rPr>
          <w:rFonts w:ascii="Arial" w:eastAsia="Times New Roman" w:hAnsi="Arial"/>
          <w:sz w:val="24"/>
          <w:lang w:eastAsia="ja-JP"/>
        </w:rPr>
        <w:t>–</w:t>
      </w:r>
      <w:r w:rsidRPr="00B7084D">
        <w:rPr>
          <w:rFonts w:ascii="Arial" w:eastAsia="Times New Roman" w:hAnsi="Arial"/>
          <w:sz w:val="24"/>
          <w:lang w:eastAsia="ja-JP"/>
        </w:rPr>
        <w:tab/>
      </w:r>
      <w:r w:rsidRPr="00B7084D">
        <w:rPr>
          <w:rFonts w:ascii="Arial" w:eastAsia="Times New Roman" w:hAnsi="Arial"/>
          <w:i/>
          <w:sz w:val="24"/>
          <w:lang w:eastAsia="ja-JP"/>
        </w:rPr>
        <w:t>PUCCH-ConfigCommon</w:t>
      </w:r>
      <w:bookmarkEnd w:id="1197"/>
      <w:bookmarkEnd w:id="1198"/>
    </w:p>
    <w:p w14:paraId="741D6C5A" w14:textId="77777777" w:rsidR="00674192" w:rsidRPr="00B7084D" w:rsidRDefault="00674192" w:rsidP="00674192">
      <w:pPr>
        <w:overflowPunct w:val="0"/>
        <w:autoSpaceDE w:val="0"/>
        <w:autoSpaceDN w:val="0"/>
        <w:adjustRightInd w:val="0"/>
        <w:textAlignment w:val="baseline"/>
        <w:rPr>
          <w:rFonts w:eastAsia="Times New Roman"/>
          <w:lang w:eastAsia="ja-JP"/>
        </w:rPr>
      </w:pPr>
      <w:r w:rsidRPr="00B7084D">
        <w:rPr>
          <w:rFonts w:eastAsia="Times New Roman"/>
          <w:lang w:eastAsia="ja-JP"/>
        </w:rPr>
        <w:t xml:space="preserve">The IE </w:t>
      </w:r>
      <w:r w:rsidRPr="00B7084D">
        <w:rPr>
          <w:rFonts w:eastAsia="Times New Roman"/>
          <w:i/>
          <w:lang w:eastAsia="ja-JP"/>
        </w:rPr>
        <w:t xml:space="preserve">PUCCH-ConfigCommon </w:t>
      </w:r>
      <w:r w:rsidRPr="00B7084D">
        <w:rPr>
          <w:rFonts w:eastAsia="Times New Roman"/>
          <w:lang w:eastAsia="ja-JP"/>
        </w:rPr>
        <w:t>is used to configure the cell specific PUCCH parameters.</w:t>
      </w:r>
    </w:p>
    <w:p w14:paraId="27D29BFA" w14:textId="77777777" w:rsidR="00674192" w:rsidRPr="00B7084D" w:rsidRDefault="00674192" w:rsidP="00674192">
      <w:pPr>
        <w:keepNext/>
        <w:keepLines/>
        <w:overflowPunct w:val="0"/>
        <w:autoSpaceDE w:val="0"/>
        <w:autoSpaceDN w:val="0"/>
        <w:adjustRightInd w:val="0"/>
        <w:spacing w:before="60"/>
        <w:jc w:val="center"/>
        <w:textAlignment w:val="baseline"/>
        <w:rPr>
          <w:rFonts w:ascii="Arial" w:eastAsia="Times New Roman" w:hAnsi="Arial"/>
          <w:b/>
          <w:lang w:eastAsia="ja-JP"/>
        </w:rPr>
      </w:pPr>
      <w:r w:rsidRPr="00B7084D">
        <w:rPr>
          <w:rFonts w:ascii="Arial" w:eastAsia="Times New Roman" w:hAnsi="Arial"/>
          <w:b/>
          <w:bCs/>
          <w:i/>
          <w:iCs/>
          <w:lang w:eastAsia="ja-JP"/>
        </w:rPr>
        <w:t xml:space="preserve">PUCCH-ConfigCommon </w:t>
      </w:r>
      <w:r w:rsidRPr="00B7084D">
        <w:rPr>
          <w:rFonts w:ascii="Arial" w:eastAsia="Times New Roman" w:hAnsi="Arial"/>
          <w:b/>
          <w:lang w:eastAsia="ja-JP"/>
        </w:rPr>
        <w:t>information element</w:t>
      </w:r>
    </w:p>
    <w:p w14:paraId="55B69338" w14:textId="77777777" w:rsidR="00674192" w:rsidRPr="00B7084D" w:rsidRDefault="00674192" w:rsidP="006741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7084D">
        <w:rPr>
          <w:rFonts w:ascii="Courier New" w:eastAsia="Times New Roman" w:hAnsi="Courier New"/>
          <w:noProof/>
          <w:color w:val="808080"/>
          <w:sz w:val="16"/>
          <w:lang w:eastAsia="en-GB"/>
        </w:rPr>
        <w:t>-- ASN1START</w:t>
      </w:r>
    </w:p>
    <w:p w14:paraId="583ABD89" w14:textId="77777777" w:rsidR="00674192" w:rsidRPr="00B7084D" w:rsidRDefault="00674192" w:rsidP="006741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7084D">
        <w:rPr>
          <w:rFonts w:ascii="Courier New" w:eastAsia="Times New Roman" w:hAnsi="Courier New"/>
          <w:noProof/>
          <w:color w:val="808080"/>
          <w:sz w:val="16"/>
          <w:lang w:eastAsia="en-GB"/>
        </w:rPr>
        <w:t>-- TAG-PUCCH-CONFIGCOMMON-START</w:t>
      </w:r>
    </w:p>
    <w:p w14:paraId="608603B7" w14:textId="77777777" w:rsidR="00674192" w:rsidRPr="00B7084D" w:rsidRDefault="00674192" w:rsidP="006741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49603F" w14:textId="77777777" w:rsidR="00674192" w:rsidRPr="00B7084D" w:rsidRDefault="00674192" w:rsidP="006741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7084D">
        <w:rPr>
          <w:rFonts w:ascii="Courier New" w:eastAsia="Times New Roman" w:hAnsi="Courier New"/>
          <w:noProof/>
          <w:sz w:val="16"/>
          <w:lang w:eastAsia="en-GB"/>
        </w:rPr>
        <w:t xml:space="preserve">PUCCH-ConfigCommon ::=              </w:t>
      </w:r>
      <w:r w:rsidRPr="00B7084D">
        <w:rPr>
          <w:rFonts w:ascii="Courier New" w:eastAsia="Times New Roman" w:hAnsi="Courier New"/>
          <w:noProof/>
          <w:color w:val="993366"/>
          <w:sz w:val="16"/>
          <w:lang w:eastAsia="en-GB"/>
        </w:rPr>
        <w:t>SEQUENCE</w:t>
      </w:r>
      <w:r w:rsidRPr="00B7084D">
        <w:rPr>
          <w:rFonts w:ascii="Courier New" w:eastAsia="Times New Roman" w:hAnsi="Courier New"/>
          <w:noProof/>
          <w:sz w:val="16"/>
          <w:lang w:eastAsia="en-GB"/>
        </w:rPr>
        <w:t xml:space="preserve"> {</w:t>
      </w:r>
    </w:p>
    <w:p w14:paraId="69FDFF6A" w14:textId="77777777" w:rsidR="00674192" w:rsidRPr="00B7084D" w:rsidRDefault="00674192" w:rsidP="006741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7084D">
        <w:rPr>
          <w:rFonts w:ascii="Courier New" w:eastAsia="Times New Roman" w:hAnsi="Courier New"/>
          <w:noProof/>
          <w:sz w:val="16"/>
          <w:lang w:eastAsia="en-GB"/>
        </w:rPr>
        <w:t xml:space="preserve">    pucch-ResourceCommon                </w:t>
      </w:r>
      <w:r w:rsidRPr="00B7084D">
        <w:rPr>
          <w:rFonts w:ascii="Courier New" w:eastAsia="Times New Roman" w:hAnsi="Courier New"/>
          <w:noProof/>
          <w:color w:val="993366"/>
          <w:sz w:val="16"/>
          <w:lang w:eastAsia="en-GB"/>
        </w:rPr>
        <w:t>INTEGER</w:t>
      </w:r>
      <w:r w:rsidRPr="00B7084D">
        <w:rPr>
          <w:rFonts w:ascii="Courier New" w:eastAsia="Times New Roman" w:hAnsi="Courier New"/>
          <w:noProof/>
          <w:sz w:val="16"/>
          <w:lang w:eastAsia="en-GB"/>
        </w:rPr>
        <w:t xml:space="preserve"> (0..15)                                      </w:t>
      </w:r>
      <w:r w:rsidRPr="00B7084D">
        <w:rPr>
          <w:rFonts w:ascii="Courier New" w:eastAsia="Times New Roman" w:hAnsi="Courier New"/>
          <w:noProof/>
          <w:color w:val="993366"/>
          <w:sz w:val="16"/>
          <w:lang w:eastAsia="en-GB"/>
        </w:rPr>
        <w:t>OPTIONAL</w:t>
      </w:r>
      <w:r w:rsidRPr="00B7084D">
        <w:rPr>
          <w:rFonts w:ascii="Courier New" w:eastAsia="Times New Roman" w:hAnsi="Courier New"/>
          <w:noProof/>
          <w:sz w:val="16"/>
          <w:lang w:eastAsia="en-GB"/>
        </w:rPr>
        <w:t xml:space="preserve">,   </w:t>
      </w:r>
      <w:r w:rsidRPr="00B7084D">
        <w:rPr>
          <w:rFonts w:ascii="Courier New" w:eastAsia="Times New Roman" w:hAnsi="Courier New"/>
          <w:noProof/>
          <w:color w:val="808080"/>
          <w:sz w:val="16"/>
          <w:lang w:eastAsia="en-GB"/>
        </w:rPr>
        <w:t>-- Cond InitialBWP-Only</w:t>
      </w:r>
    </w:p>
    <w:p w14:paraId="503C7DFE" w14:textId="77777777" w:rsidR="00674192" w:rsidRPr="00B7084D" w:rsidRDefault="00674192" w:rsidP="006741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7084D">
        <w:rPr>
          <w:rFonts w:ascii="Courier New" w:eastAsia="Times New Roman" w:hAnsi="Courier New"/>
          <w:noProof/>
          <w:sz w:val="16"/>
          <w:lang w:eastAsia="en-GB"/>
        </w:rPr>
        <w:t xml:space="preserve">    pucch-GroupHopping                  </w:t>
      </w:r>
      <w:r w:rsidRPr="00B7084D">
        <w:rPr>
          <w:rFonts w:ascii="Courier New" w:eastAsia="Times New Roman" w:hAnsi="Courier New"/>
          <w:noProof/>
          <w:color w:val="993366"/>
          <w:sz w:val="16"/>
          <w:lang w:eastAsia="en-GB"/>
        </w:rPr>
        <w:t>ENUMERATED</w:t>
      </w:r>
      <w:r w:rsidRPr="00B7084D">
        <w:rPr>
          <w:rFonts w:ascii="Courier New" w:eastAsia="Times New Roman" w:hAnsi="Courier New"/>
          <w:noProof/>
          <w:sz w:val="16"/>
          <w:lang w:eastAsia="en-GB"/>
        </w:rPr>
        <w:t xml:space="preserve"> { neither, enable, disable },</w:t>
      </w:r>
    </w:p>
    <w:p w14:paraId="3BBA561C" w14:textId="77777777" w:rsidR="00674192" w:rsidRPr="00B7084D" w:rsidRDefault="00674192" w:rsidP="006741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7084D">
        <w:rPr>
          <w:rFonts w:ascii="Courier New" w:eastAsia="Times New Roman" w:hAnsi="Courier New"/>
          <w:noProof/>
          <w:sz w:val="16"/>
          <w:lang w:eastAsia="en-GB"/>
        </w:rPr>
        <w:t xml:space="preserve">    hoppingId                           </w:t>
      </w:r>
      <w:r w:rsidRPr="00B7084D">
        <w:rPr>
          <w:rFonts w:ascii="Courier New" w:eastAsia="Times New Roman" w:hAnsi="Courier New"/>
          <w:noProof/>
          <w:color w:val="993366"/>
          <w:sz w:val="16"/>
          <w:lang w:eastAsia="en-GB"/>
        </w:rPr>
        <w:t>INTEGER</w:t>
      </w:r>
      <w:r w:rsidRPr="00B7084D">
        <w:rPr>
          <w:rFonts w:ascii="Courier New" w:eastAsia="Times New Roman" w:hAnsi="Courier New"/>
          <w:noProof/>
          <w:sz w:val="16"/>
          <w:lang w:eastAsia="en-GB"/>
        </w:rPr>
        <w:t xml:space="preserve"> (0..1023)                                    </w:t>
      </w:r>
      <w:r w:rsidRPr="00B7084D">
        <w:rPr>
          <w:rFonts w:ascii="Courier New" w:eastAsia="Times New Roman" w:hAnsi="Courier New"/>
          <w:noProof/>
          <w:color w:val="993366"/>
          <w:sz w:val="16"/>
          <w:lang w:eastAsia="en-GB"/>
        </w:rPr>
        <w:t>OPTIONAL</w:t>
      </w:r>
      <w:r w:rsidRPr="00B7084D">
        <w:rPr>
          <w:rFonts w:ascii="Courier New" w:eastAsia="Times New Roman" w:hAnsi="Courier New"/>
          <w:noProof/>
          <w:sz w:val="16"/>
          <w:lang w:eastAsia="en-GB"/>
        </w:rPr>
        <w:t xml:space="preserve">,   </w:t>
      </w:r>
      <w:r w:rsidRPr="00B7084D">
        <w:rPr>
          <w:rFonts w:ascii="Courier New" w:eastAsia="Times New Roman" w:hAnsi="Courier New"/>
          <w:noProof/>
          <w:color w:val="808080"/>
          <w:sz w:val="16"/>
          <w:lang w:eastAsia="en-GB"/>
        </w:rPr>
        <w:t>-- Need R</w:t>
      </w:r>
    </w:p>
    <w:p w14:paraId="76864C08" w14:textId="77777777" w:rsidR="00674192" w:rsidRPr="00B7084D" w:rsidRDefault="00674192" w:rsidP="006741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7084D">
        <w:rPr>
          <w:rFonts w:ascii="Courier New" w:eastAsia="Times New Roman" w:hAnsi="Courier New"/>
          <w:noProof/>
          <w:sz w:val="16"/>
          <w:lang w:eastAsia="en-GB"/>
        </w:rPr>
        <w:t xml:space="preserve">    p0-nominal                          </w:t>
      </w:r>
      <w:r w:rsidRPr="00B7084D">
        <w:rPr>
          <w:rFonts w:ascii="Courier New" w:eastAsia="Times New Roman" w:hAnsi="Courier New"/>
          <w:noProof/>
          <w:color w:val="993366"/>
          <w:sz w:val="16"/>
          <w:lang w:eastAsia="en-GB"/>
        </w:rPr>
        <w:t>INTEGER</w:t>
      </w:r>
      <w:r w:rsidRPr="00B7084D">
        <w:rPr>
          <w:rFonts w:ascii="Courier New" w:eastAsia="Times New Roman" w:hAnsi="Courier New"/>
          <w:noProof/>
          <w:sz w:val="16"/>
          <w:lang w:eastAsia="en-GB"/>
        </w:rPr>
        <w:t xml:space="preserve"> (-202..24)                                   </w:t>
      </w:r>
      <w:r w:rsidRPr="00B7084D">
        <w:rPr>
          <w:rFonts w:ascii="Courier New" w:eastAsia="Times New Roman" w:hAnsi="Courier New"/>
          <w:noProof/>
          <w:color w:val="993366"/>
          <w:sz w:val="16"/>
          <w:lang w:eastAsia="en-GB"/>
        </w:rPr>
        <w:t>OPTIONAL</w:t>
      </w:r>
      <w:r w:rsidRPr="00B7084D">
        <w:rPr>
          <w:rFonts w:ascii="Courier New" w:eastAsia="Times New Roman" w:hAnsi="Courier New"/>
          <w:noProof/>
          <w:sz w:val="16"/>
          <w:lang w:eastAsia="en-GB"/>
        </w:rPr>
        <w:t xml:space="preserve">,   </w:t>
      </w:r>
      <w:r w:rsidRPr="00B7084D">
        <w:rPr>
          <w:rFonts w:ascii="Courier New" w:eastAsia="Times New Roman" w:hAnsi="Courier New"/>
          <w:noProof/>
          <w:color w:val="808080"/>
          <w:sz w:val="16"/>
          <w:lang w:eastAsia="en-GB"/>
        </w:rPr>
        <w:t>-- Need R</w:t>
      </w:r>
    </w:p>
    <w:p w14:paraId="4BFB1815" w14:textId="3ED05590" w:rsidR="009126E3" w:rsidRDefault="00674192" w:rsidP="00912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9" w:author="Ericsson_RAN2_116e" w:date="2021-12-20T12:56:00Z"/>
          <w:rFonts w:ascii="Courier New" w:eastAsia="Times New Roman" w:hAnsi="Courier New"/>
          <w:noProof/>
          <w:sz w:val="16"/>
          <w:lang w:eastAsia="en-GB"/>
        </w:rPr>
      </w:pPr>
      <w:r w:rsidRPr="00B7084D">
        <w:rPr>
          <w:rFonts w:ascii="Courier New" w:eastAsia="Times New Roman" w:hAnsi="Courier New"/>
          <w:noProof/>
          <w:sz w:val="16"/>
          <w:lang w:eastAsia="en-GB"/>
        </w:rPr>
        <w:t xml:space="preserve">    ...</w:t>
      </w:r>
      <w:ins w:id="1200" w:author="Ericsson_RAN2_116e" w:date="2021-12-20T12:56:00Z">
        <w:r w:rsidR="009126E3">
          <w:rPr>
            <w:rFonts w:ascii="Courier New" w:eastAsia="Times New Roman" w:hAnsi="Courier New"/>
            <w:noProof/>
            <w:sz w:val="16"/>
            <w:lang w:eastAsia="en-GB"/>
          </w:rPr>
          <w:t>,</w:t>
        </w:r>
      </w:ins>
    </w:p>
    <w:p w14:paraId="7AD7AE2C" w14:textId="77777777" w:rsidR="009126E3" w:rsidRDefault="009126E3" w:rsidP="00912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1" w:author="Ericsson_RAN2_116e" w:date="2021-12-20T12:56:00Z"/>
          <w:rFonts w:ascii="Courier New" w:eastAsia="Times New Roman" w:hAnsi="Courier New"/>
          <w:noProof/>
          <w:sz w:val="16"/>
          <w:lang w:eastAsia="en-GB"/>
        </w:rPr>
      </w:pPr>
      <w:ins w:id="1202" w:author="Ericsson_RAN2_116e" w:date="2021-12-20T12:56:00Z">
        <w:r>
          <w:rPr>
            <w:rFonts w:ascii="Courier New" w:eastAsia="Times New Roman" w:hAnsi="Courier New"/>
            <w:noProof/>
            <w:sz w:val="16"/>
            <w:lang w:eastAsia="en-GB"/>
          </w:rPr>
          <w:t xml:space="preserve">    [[</w:t>
        </w:r>
      </w:ins>
    </w:p>
    <w:p w14:paraId="3F41D84D" w14:textId="77777777" w:rsidR="009126E3" w:rsidRDefault="009126E3" w:rsidP="00912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3" w:author="Ericsson_RAN2_116e" w:date="2021-12-20T12:56:00Z"/>
          <w:rFonts w:ascii="Courier New" w:eastAsia="Times New Roman" w:hAnsi="Courier New"/>
          <w:noProof/>
          <w:sz w:val="16"/>
          <w:lang w:eastAsia="en-GB"/>
        </w:rPr>
      </w:pPr>
      <w:ins w:id="1204" w:author="Ericsson_RAN2_116e" w:date="2021-12-20T12:56:00Z">
        <w:r>
          <w:rPr>
            <w:rFonts w:ascii="Courier New" w:eastAsia="Times New Roman" w:hAnsi="Courier New"/>
            <w:noProof/>
            <w:sz w:val="16"/>
            <w:lang w:eastAsia="en-GB"/>
          </w:rPr>
          <w:t xml:space="preserve">    nrofPRBs                            INTEGER (1..16)                                      OPTIONAL    -- Need R</w:t>
        </w:r>
      </w:ins>
    </w:p>
    <w:p w14:paraId="3A110FC5" w14:textId="5C13E7CC" w:rsidR="000D12D5" w:rsidRPr="00B7084D" w:rsidRDefault="009126E3" w:rsidP="00912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5" w:author="Ericsson" w:date="2021-11-30T17:52:00Z"/>
          <w:rFonts w:ascii="Courier New" w:eastAsia="Times New Roman" w:hAnsi="Courier New"/>
          <w:noProof/>
          <w:sz w:val="16"/>
          <w:lang w:eastAsia="en-GB"/>
        </w:rPr>
      </w:pPr>
      <w:ins w:id="1206" w:author="Ericsson_RAN2_116e" w:date="2021-12-20T12:56:00Z">
        <w:r>
          <w:rPr>
            <w:rFonts w:ascii="Courier New" w:eastAsia="Times New Roman" w:hAnsi="Courier New"/>
            <w:noProof/>
            <w:sz w:val="16"/>
            <w:lang w:eastAsia="en-GB"/>
          </w:rPr>
          <w:t xml:space="preserve">    ]]</w:t>
        </w:r>
      </w:ins>
    </w:p>
    <w:p w14:paraId="2B4D5E57" w14:textId="3B96D5DA" w:rsidR="00674192" w:rsidRPr="00B7084D" w:rsidRDefault="00674192" w:rsidP="000D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DB1101" w14:textId="77777777" w:rsidR="00674192" w:rsidRPr="00B7084D" w:rsidRDefault="00674192" w:rsidP="006741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7084D">
        <w:rPr>
          <w:rFonts w:ascii="Courier New" w:eastAsia="Times New Roman" w:hAnsi="Courier New"/>
          <w:noProof/>
          <w:sz w:val="16"/>
          <w:lang w:eastAsia="en-GB"/>
        </w:rPr>
        <w:t>}</w:t>
      </w:r>
    </w:p>
    <w:p w14:paraId="6D280C75" w14:textId="77777777" w:rsidR="00674192" w:rsidRPr="00B7084D" w:rsidRDefault="00674192" w:rsidP="006741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72CE14" w14:textId="77777777" w:rsidR="00674192" w:rsidRPr="00B7084D" w:rsidRDefault="00674192" w:rsidP="006741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7084D">
        <w:rPr>
          <w:rFonts w:ascii="Courier New" w:eastAsia="Times New Roman" w:hAnsi="Courier New"/>
          <w:noProof/>
          <w:color w:val="808080"/>
          <w:sz w:val="16"/>
          <w:lang w:eastAsia="en-GB"/>
        </w:rPr>
        <w:t>-- TAG-PUCCH-CONFIGCOMMON-STOP</w:t>
      </w:r>
    </w:p>
    <w:p w14:paraId="3358AC8F" w14:textId="77777777" w:rsidR="00674192" w:rsidRPr="00B7084D" w:rsidRDefault="00674192" w:rsidP="006741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7084D">
        <w:rPr>
          <w:rFonts w:ascii="Courier New" w:eastAsia="Times New Roman" w:hAnsi="Courier New"/>
          <w:noProof/>
          <w:color w:val="808080"/>
          <w:sz w:val="16"/>
          <w:lang w:eastAsia="en-GB"/>
        </w:rPr>
        <w:t>-- ASN1STOP</w:t>
      </w:r>
    </w:p>
    <w:p w14:paraId="6BE0B4E0" w14:textId="77777777" w:rsidR="00674192" w:rsidRPr="00B7084D" w:rsidRDefault="00674192" w:rsidP="0067419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4192" w:rsidRPr="00B7084D" w14:paraId="46D4184F" w14:textId="77777777" w:rsidTr="00C520B6">
        <w:tc>
          <w:tcPr>
            <w:tcW w:w="14173" w:type="dxa"/>
            <w:tcBorders>
              <w:top w:val="single" w:sz="4" w:space="0" w:color="auto"/>
              <w:left w:val="single" w:sz="4" w:space="0" w:color="auto"/>
              <w:bottom w:val="single" w:sz="4" w:space="0" w:color="auto"/>
              <w:right w:val="single" w:sz="4" w:space="0" w:color="auto"/>
            </w:tcBorders>
            <w:hideMark/>
          </w:tcPr>
          <w:p w14:paraId="2687E7CB" w14:textId="77777777" w:rsidR="00674192" w:rsidRPr="00B7084D" w:rsidRDefault="00674192" w:rsidP="00037B11">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B7084D">
              <w:rPr>
                <w:rFonts w:ascii="Arial" w:eastAsia="Times New Roman" w:hAnsi="Arial"/>
                <w:b/>
                <w:i/>
                <w:sz w:val="18"/>
                <w:szCs w:val="22"/>
                <w:lang w:eastAsia="sv-SE"/>
              </w:rPr>
              <w:t xml:space="preserve">PUCCH-ConfigCommon </w:t>
            </w:r>
            <w:r w:rsidRPr="00B7084D">
              <w:rPr>
                <w:rFonts w:ascii="Arial" w:eastAsia="Times New Roman" w:hAnsi="Arial"/>
                <w:b/>
                <w:sz w:val="18"/>
                <w:szCs w:val="22"/>
                <w:lang w:eastAsia="sv-SE"/>
              </w:rPr>
              <w:t>field descriptions</w:t>
            </w:r>
          </w:p>
        </w:tc>
      </w:tr>
      <w:tr w:rsidR="00674192" w:rsidRPr="00B7084D" w14:paraId="6553DCD5" w14:textId="77777777" w:rsidTr="00C520B6">
        <w:tc>
          <w:tcPr>
            <w:tcW w:w="14173" w:type="dxa"/>
            <w:tcBorders>
              <w:top w:val="single" w:sz="4" w:space="0" w:color="auto"/>
              <w:left w:val="single" w:sz="4" w:space="0" w:color="auto"/>
              <w:bottom w:val="single" w:sz="4" w:space="0" w:color="auto"/>
              <w:right w:val="single" w:sz="4" w:space="0" w:color="auto"/>
            </w:tcBorders>
            <w:hideMark/>
          </w:tcPr>
          <w:p w14:paraId="51B56611" w14:textId="77777777" w:rsidR="00674192" w:rsidRPr="00B7084D" w:rsidRDefault="00674192" w:rsidP="00037B1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B7084D">
              <w:rPr>
                <w:rFonts w:ascii="Arial" w:eastAsia="Times New Roman" w:hAnsi="Arial"/>
                <w:b/>
                <w:i/>
                <w:sz w:val="18"/>
                <w:szCs w:val="22"/>
                <w:lang w:eastAsia="sv-SE"/>
              </w:rPr>
              <w:t>hoppingId</w:t>
            </w:r>
          </w:p>
          <w:p w14:paraId="37196C13" w14:textId="77777777" w:rsidR="00674192" w:rsidRPr="00B7084D" w:rsidRDefault="00674192" w:rsidP="00037B1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B7084D">
              <w:rPr>
                <w:rFonts w:ascii="Arial" w:eastAsia="Times New Roman" w:hAnsi="Arial"/>
                <w:sz w:val="18"/>
                <w:szCs w:val="22"/>
                <w:lang w:eastAsia="sv-SE"/>
              </w:rPr>
              <w:t>Cell-specific scrambling ID for group hopping and sequence hopping if enabled, see TS 38.211 [16], clause 6.3.2.2.</w:t>
            </w:r>
          </w:p>
        </w:tc>
      </w:tr>
      <w:tr w:rsidR="00BC5756" w:rsidRPr="00B7084D" w14:paraId="4BC29FDF" w14:textId="77777777" w:rsidTr="00C520B6">
        <w:trPr>
          <w:ins w:id="1207" w:author="Ericsson_RAN2_116e" w:date="2021-12-20T12:57:00Z"/>
        </w:trPr>
        <w:tc>
          <w:tcPr>
            <w:tcW w:w="14173" w:type="dxa"/>
            <w:tcBorders>
              <w:top w:val="single" w:sz="4" w:space="0" w:color="auto"/>
              <w:left w:val="single" w:sz="4" w:space="0" w:color="auto"/>
              <w:bottom w:val="single" w:sz="4" w:space="0" w:color="auto"/>
              <w:right w:val="single" w:sz="4" w:space="0" w:color="auto"/>
            </w:tcBorders>
          </w:tcPr>
          <w:p w14:paraId="3D3B8065" w14:textId="77777777" w:rsidR="00BC5756" w:rsidRPr="00A61A4C" w:rsidRDefault="00BC5756" w:rsidP="00BC5756">
            <w:pPr>
              <w:keepNext/>
              <w:keepLines/>
              <w:overflowPunct w:val="0"/>
              <w:autoSpaceDE w:val="0"/>
              <w:autoSpaceDN w:val="0"/>
              <w:adjustRightInd w:val="0"/>
              <w:spacing w:after="0"/>
              <w:rPr>
                <w:ins w:id="1208" w:author="Ericsson_RAN2_116e" w:date="2021-12-20T12:57:00Z"/>
                <w:rFonts w:ascii="Arial" w:eastAsia="Times New Roman" w:hAnsi="Arial" w:cs="Arial"/>
                <w:sz w:val="18"/>
                <w:szCs w:val="22"/>
                <w:lang w:eastAsia="sv-SE"/>
              </w:rPr>
            </w:pPr>
            <w:ins w:id="1209" w:author="Ericsson_RAN2_116e" w:date="2021-12-20T12:57:00Z">
              <w:r w:rsidRPr="00A61A4C">
                <w:rPr>
                  <w:rFonts w:ascii="Arial" w:eastAsia="Times New Roman" w:hAnsi="Arial" w:cs="Arial"/>
                  <w:b/>
                  <w:i/>
                  <w:sz w:val="18"/>
                  <w:szCs w:val="22"/>
                  <w:lang w:eastAsia="sv-SE"/>
                </w:rPr>
                <w:t>nrofPRBs</w:t>
              </w:r>
            </w:ins>
          </w:p>
          <w:p w14:paraId="65A37B6B" w14:textId="2EB986B9" w:rsidR="00BC5756" w:rsidRPr="00B7084D" w:rsidRDefault="00BC5756" w:rsidP="00BC5756">
            <w:pPr>
              <w:keepNext/>
              <w:keepLines/>
              <w:overflowPunct w:val="0"/>
              <w:autoSpaceDE w:val="0"/>
              <w:autoSpaceDN w:val="0"/>
              <w:adjustRightInd w:val="0"/>
              <w:spacing w:after="0"/>
              <w:textAlignment w:val="baseline"/>
              <w:rPr>
                <w:ins w:id="1210" w:author="Ericsson_RAN2_116e" w:date="2021-12-20T12:57:00Z"/>
                <w:rFonts w:ascii="Arial" w:eastAsia="Times New Roman" w:hAnsi="Arial"/>
                <w:b/>
                <w:i/>
                <w:sz w:val="18"/>
                <w:szCs w:val="22"/>
                <w:lang w:eastAsia="sv-SE"/>
              </w:rPr>
            </w:pPr>
            <w:ins w:id="1211" w:author="Ericsson_RAN2_116e" w:date="2021-12-20T12:57:00Z">
              <w:r>
                <w:rPr>
                  <w:rFonts w:ascii="Arial" w:eastAsia="Times New Roman" w:hAnsi="Arial" w:cs="Arial"/>
                  <w:sz w:val="18"/>
                  <w:szCs w:val="22"/>
                  <w:lang w:eastAsia="sv-SE"/>
                </w:rPr>
                <w:t xml:space="preserve">Indicates the number of PRBs used per PUCCH resource for PUCCH </w:t>
              </w:r>
              <w:r w:rsidRPr="00EB56A3">
                <w:rPr>
                  <w:rFonts w:ascii="Arial" w:eastAsia="Times New Roman" w:hAnsi="Arial" w:cs="Arial"/>
                  <w:sz w:val="18"/>
                  <w:szCs w:val="22"/>
                  <w:lang w:eastAsia="sv-SE"/>
                </w:rPr>
                <w:t>format</w:t>
              </w:r>
              <w:r>
                <w:rPr>
                  <w:rFonts w:ascii="Arial" w:eastAsia="Times New Roman" w:hAnsi="Arial" w:cs="Arial"/>
                  <w:sz w:val="18"/>
                  <w:szCs w:val="22"/>
                  <w:lang w:eastAsia="sv-SE"/>
                </w:rPr>
                <w:t xml:space="preserve"> </w:t>
              </w:r>
              <w:r w:rsidRPr="00EB56A3">
                <w:rPr>
                  <w:rFonts w:ascii="Arial" w:eastAsia="Times New Roman" w:hAnsi="Arial" w:cs="Arial"/>
                  <w:sz w:val="18"/>
                  <w:szCs w:val="22"/>
                  <w:lang w:eastAsia="sv-SE"/>
                </w:rPr>
                <w:t>0</w:t>
              </w:r>
              <w:r>
                <w:rPr>
                  <w:rFonts w:ascii="Arial" w:eastAsia="Times New Roman" w:hAnsi="Arial" w:cs="Arial"/>
                  <w:sz w:val="18"/>
                  <w:szCs w:val="22"/>
                  <w:lang w:eastAsia="sv-SE"/>
                </w:rPr>
                <w:t xml:space="preserve"> and </w:t>
              </w:r>
              <w:r w:rsidRPr="00EB56A3">
                <w:rPr>
                  <w:rFonts w:ascii="Arial" w:eastAsia="Times New Roman" w:hAnsi="Arial" w:cs="Arial"/>
                  <w:sz w:val="18"/>
                  <w:szCs w:val="22"/>
                  <w:lang w:eastAsia="sv-SE"/>
                </w:rPr>
                <w:t>format 1</w:t>
              </w:r>
              <w:r>
                <w:rPr>
                  <w:rFonts w:ascii="Arial" w:eastAsia="Times New Roman" w:hAnsi="Arial" w:cs="Arial"/>
                  <w:sz w:val="18"/>
                  <w:szCs w:val="22"/>
                  <w:lang w:eastAsia="sv-SE"/>
                </w:rPr>
                <w:t xml:space="preserve"> in FR2-2</w:t>
              </w:r>
              <w:r w:rsidRPr="00A61A4C">
                <w:rPr>
                  <w:rFonts w:ascii="Arial" w:eastAsia="Times New Roman" w:hAnsi="Arial" w:cs="Arial"/>
                  <w:sz w:val="18"/>
                  <w:szCs w:val="22"/>
                  <w:lang w:eastAsia="sv-SE"/>
                </w:rPr>
                <w:t>, see TS 38.213 [13]</w:t>
              </w:r>
              <w:r>
                <w:rPr>
                  <w:rFonts w:ascii="Arial" w:eastAsia="Times New Roman" w:hAnsi="Arial" w:cs="Arial"/>
                  <w:sz w:val="18"/>
                  <w:szCs w:val="22"/>
                  <w:lang w:eastAsia="sv-SE"/>
                </w:rPr>
                <w:t>, clause 9.2.1.</w:t>
              </w:r>
            </w:ins>
          </w:p>
        </w:tc>
      </w:tr>
      <w:tr w:rsidR="00674192" w:rsidRPr="00B7084D" w14:paraId="7DB074D9" w14:textId="77777777" w:rsidTr="00C520B6">
        <w:tc>
          <w:tcPr>
            <w:tcW w:w="14173" w:type="dxa"/>
            <w:tcBorders>
              <w:top w:val="single" w:sz="4" w:space="0" w:color="auto"/>
              <w:left w:val="single" w:sz="4" w:space="0" w:color="auto"/>
              <w:bottom w:val="single" w:sz="4" w:space="0" w:color="auto"/>
              <w:right w:val="single" w:sz="4" w:space="0" w:color="auto"/>
            </w:tcBorders>
            <w:hideMark/>
          </w:tcPr>
          <w:p w14:paraId="5D4BBF9A" w14:textId="77777777" w:rsidR="00674192" w:rsidRPr="00B7084D" w:rsidRDefault="00674192" w:rsidP="00037B1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B7084D">
              <w:rPr>
                <w:rFonts w:ascii="Arial" w:eastAsia="Times New Roman" w:hAnsi="Arial"/>
                <w:b/>
                <w:i/>
                <w:sz w:val="18"/>
                <w:szCs w:val="22"/>
                <w:lang w:eastAsia="sv-SE"/>
              </w:rPr>
              <w:t>p0-nominal</w:t>
            </w:r>
          </w:p>
          <w:p w14:paraId="3E026A2F" w14:textId="77777777" w:rsidR="00674192" w:rsidRPr="00B7084D" w:rsidRDefault="00674192" w:rsidP="00037B1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B7084D">
              <w:rPr>
                <w:rFonts w:ascii="Arial" w:eastAsia="Times New Roman" w:hAnsi="Arial"/>
                <w:sz w:val="18"/>
                <w:szCs w:val="22"/>
                <w:lang w:eastAsia="sv-SE"/>
              </w:rPr>
              <w:t>Power control parameter P0 for PUCCH transmissions. Value in dBm. Only even values (step size 2) allowed (see TS 38.213 [13], clause 7.2).</w:t>
            </w:r>
          </w:p>
        </w:tc>
      </w:tr>
      <w:tr w:rsidR="00674192" w:rsidRPr="00B7084D" w14:paraId="4B5653F6" w14:textId="77777777" w:rsidTr="00C520B6">
        <w:tc>
          <w:tcPr>
            <w:tcW w:w="14173" w:type="dxa"/>
            <w:tcBorders>
              <w:top w:val="single" w:sz="4" w:space="0" w:color="auto"/>
              <w:left w:val="single" w:sz="4" w:space="0" w:color="auto"/>
              <w:bottom w:val="single" w:sz="4" w:space="0" w:color="auto"/>
              <w:right w:val="single" w:sz="4" w:space="0" w:color="auto"/>
            </w:tcBorders>
            <w:hideMark/>
          </w:tcPr>
          <w:p w14:paraId="757F989F" w14:textId="77777777" w:rsidR="00674192" w:rsidRPr="00B7084D" w:rsidRDefault="00674192" w:rsidP="00037B1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B7084D">
              <w:rPr>
                <w:rFonts w:ascii="Arial" w:eastAsia="Times New Roman" w:hAnsi="Arial"/>
                <w:b/>
                <w:i/>
                <w:sz w:val="18"/>
                <w:szCs w:val="22"/>
                <w:lang w:eastAsia="sv-SE"/>
              </w:rPr>
              <w:t>pucch-GroupHopping</w:t>
            </w:r>
          </w:p>
          <w:p w14:paraId="3B0F0C44" w14:textId="77777777" w:rsidR="00674192" w:rsidRPr="00B7084D" w:rsidRDefault="00674192" w:rsidP="00037B1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B7084D">
              <w:rPr>
                <w:rFonts w:ascii="Arial" w:eastAsia="Times New Roman" w:hAnsi="Arial"/>
                <w:sz w:val="18"/>
                <w:szCs w:val="22"/>
                <w:lang w:eastAsia="sv-SE"/>
              </w:rPr>
              <w:t xml:space="preserve">Configuration of group- and sequence hopping for all the PUCCH formats 0, 1, 3 and 4. Value </w:t>
            </w:r>
            <w:r w:rsidRPr="00B7084D">
              <w:rPr>
                <w:rFonts w:ascii="Arial" w:eastAsia="Times New Roman" w:hAnsi="Arial"/>
                <w:i/>
                <w:sz w:val="18"/>
                <w:szCs w:val="22"/>
                <w:lang w:eastAsia="sv-SE"/>
              </w:rPr>
              <w:t>neither</w:t>
            </w:r>
            <w:r w:rsidRPr="00B7084D">
              <w:rPr>
                <w:rFonts w:ascii="Arial" w:eastAsia="Times New Roman" w:hAnsi="Arial"/>
                <w:sz w:val="18"/>
                <w:szCs w:val="22"/>
                <w:lang w:eastAsia="sv-SE"/>
              </w:rPr>
              <w:t xml:space="preserve"> implies neither group or sequence hopping is enabled. Value </w:t>
            </w:r>
            <w:r w:rsidRPr="00B7084D">
              <w:rPr>
                <w:rFonts w:ascii="Arial" w:eastAsia="Times New Roman" w:hAnsi="Arial"/>
                <w:i/>
                <w:sz w:val="18"/>
                <w:szCs w:val="22"/>
                <w:lang w:eastAsia="sv-SE"/>
              </w:rPr>
              <w:t>enable</w:t>
            </w:r>
            <w:r w:rsidRPr="00B7084D">
              <w:rPr>
                <w:rFonts w:ascii="Arial" w:eastAsia="Times New Roman" w:hAnsi="Arial"/>
                <w:sz w:val="18"/>
                <w:szCs w:val="22"/>
                <w:lang w:eastAsia="sv-SE"/>
              </w:rPr>
              <w:t xml:space="preserve"> enables group hopping and disables sequence hopping. Value </w:t>
            </w:r>
            <w:r w:rsidRPr="00B7084D">
              <w:rPr>
                <w:rFonts w:ascii="Arial" w:eastAsia="Times New Roman" w:hAnsi="Arial"/>
                <w:i/>
                <w:sz w:val="18"/>
                <w:szCs w:val="22"/>
                <w:lang w:eastAsia="sv-SE"/>
              </w:rPr>
              <w:t>disable</w:t>
            </w:r>
            <w:r w:rsidRPr="00B7084D">
              <w:rPr>
                <w:rFonts w:ascii="Arial" w:eastAsia="Times New Roman" w:hAnsi="Arial"/>
                <w:sz w:val="18"/>
                <w:szCs w:val="22"/>
                <w:lang w:eastAsia="sv-SE"/>
              </w:rPr>
              <w:t xml:space="preserve"> disables group hopping and enables sequence hopping (see TS 38.211 [16], clause 6.3.2.2).</w:t>
            </w:r>
          </w:p>
        </w:tc>
      </w:tr>
      <w:tr w:rsidR="00674192" w:rsidRPr="00B7084D" w14:paraId="259D2208" w14:textId="77777777" w:rsidTr="00C520B6">
        <w:tc>
          <w:tcPr>
            <w:tcW w:w="14173" w:type="dxa"/>
            <w:tcBorders>
              <w:top w:val="single" w:sz="4" w:space="0" w:color="auto"/>
              <w:left w:val="single" w:sz="4" w:space="0" w:color="auto"/>
              <w:bottom w:val="single" w:sz="4" w:space="0" w:color="auto"/>
              <w:right w:val="single" w:sz="4" w:space="0" w:color="auto"/>
            </w:tcBorders>
            <w:hideMark/>
          </w:tcPr>
          <w:p w14:paraId="49DFD43E" w14:textId="77777777" w:rsidR="00674192" w:rsidRPr="00B7084D" w:rsidRDefault="00674192" w:rsidP="00037B1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B7084D">
              <w:rPr>
                <w:rFonts w:ascii="Arial" w:eastAsia="Times New Roman" w:hAnsi="Arial"/>
                <w:b/>
                <w:i/>
                <w:sz w:val="18"/>
                <w:szCs w:val="22"/>
                <w:lang w:eastAsia="sv-SE"/>
              </w:rPr>
              <w:t>pucch-ResourceCommon</w:t>
            </w:r>
          </w:p>
          <w:p w14:paraId="2ADE1A21" w14:textId="77777777" w:rsidR="00674192" w:rsidRPr="00B7084D" w:rsidRDefault="00674192" w:rsidP="00037B1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B7084D">
              <w:rPr>
                <w:rFonts w:ascii="Arial" w:eastAsia="Times New Roman" w:hAnsi="Arial"/>
                <w:sz w:val="18"/>
                <w:szCs w:val="22"/>
                <w:lang w:eastAsia="sv-SE"/>
              </w:rPr>
              <w:t xml:space="preserve">An entry into a 16-row table where each row configures a set of cell-specific PUCCH resources/parameters. The UE uses those PUCCH resources until it is provided with a dedicated </w:t>
            </w:r>
            <w:r w:rsidRPr="00B7084D">
              <w:rPr>
                <w:rFonts w:ascii="Arial" w:eastAsia="Times New Roman" w:hAnsi="Arial"/>
                <w:i/>
                <w:sz w:val="18"/>
                <w:szCs w:val="22"/>
                <w:lang w:eastAsia="sv-SE"/>
              </w:rPr>
              <w:t>PUCCH-Config</w:t>
            </w:r>
            <w:r w:rsidRPr="00B7084D">
              <w:rPr>
                <w:rFonts w:ascii="Arial" w:eastAsia="Times New Roman" w:hAnsi="Arial"/>
                <w:sz w:val="18"/>
                <w:szCs w:val="22"/>
                <w:lang w:eastAsia="sv-SE"/>
              </w:rPr>
              <w:t xml:space="preserve"> (e.g. during initial access) on the initial uplink BWP. Once the network provides a dedicated </w:t>
            </w:r>
            <w:r w:rsidRPr="00B7084D">
              <w:rPr>
                <w:rFonts w:ascii="Arial" w:eastAsia="Times New Roman" w:hAnsi="Arial"/>
                <w:i/>
                <w:sz w:val="18"/>
                <w:szCs w:val="22"/>
                <w:lang w:eastAsia="sv-SE"/>
              </w:rPr>
              <w:t>PUCCH-Config</w:t>
            </w:r>
            <w:r w:rsidRPr="00B7084D">
              <w:rPr>
                <w:rFonts w:ascii="Arial" w:eastAsia="Times New Roman" w:hAnsi="Arial"/>
                <w:sz w:val="18"/>
                <w:szCs w:val="22"/>
                <w:lang w:eastAsia="sv-SE"/>
              </w:rPr>
              <w:t xml:space="preserve"> for that bandwidth part the UE applies that one instead of the one provided in this field (see TS 38.213 [13], clause 9.2).</w:t>
            </w:r>
          </w:p>
        </w:tc>
      </w:tr>
    </w:tbl>
    <w:p w14:paraId="182F4FAC" w14:textId="77777777" w:rsidR="00674192" w:rsidRPr="00B7084D" w:rsidRDefault="00674192" w:rsidP="00674192">
      <w:pPr>
        <w:overflowPunct w:val="0"/>
        <w:autoSpaceDE w:val="0"/>
        <w:autoSpaceDN w:val="0"/>
        <w:adjustRightInd w:val="0"/>
        <w:textAlignment w:val="baseline"/>
        <w:rPr>
          <w:rFonts w:eastAsia="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3"/>
      </w:tblGrid>
      <w:tr w:rsidR="00674192" w:rsidRPr="00B7084D" w14:paraId="02FBF6E2" w14:textId="77777777" w:rsidTr="00037B11">
        <w:tc>
          <w:tcPr>
            <w:tcW w:w="3652" w:type="dxa"/>
            <w:tcBorders>
              <w:top w:val="single" w:sz="4" w:space="0" w:color="auto"/>
              <w:left w:val="single" w:sz="4" w:space="0" w:color="auto"/>
              <w:bottom w:val="single" w:sz="4" w:space="0" w:color="auto"/>
              <w:right w:val="single" w:sz="4" w:space="0" w:color="auto"/>
            </w:tcBorders>
            <w:hideMark/>
          </w:tcPr>
          <w:p w14:paraId="6A1026E4" w14:textId="77777777" w:rsidR="00674192" w:rsidRPr="00B7084D" w:rsidRDefault="00674192" w:rsidP="00037B11">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B7084D">
              <w:rPr>
                <w:rFonts w:ascii="Arial" w:eastAsia="Times New Roman" w:hAnsi="Arial"/>
                <w:b/>
                <w:sz w:val="18"/>
                <w:szCs w:val="22"/>
                <w:lang w:eastAsia="sv-SE"/>
              </w:rPr>
              <w:t>Conditional Presence</w:t>
            </w:r>
          </w:p>
        </w:tc>
        <w:tc>
          <w:tcPr>
            <w:tcW w:w="10855" w:type="dxa"/>
            <w:tcBorders>
              <w:top w:val="single" w:sz="4" w:space="0" w:color="auto"/>
              <w:left w:val="single" w:sz="4" w:space="0" w:color="auto"/>
              <w:bottom w:val="single" w:sz="4" w:space="0" w:color="auto"/>
              <w:right w:val="single" w:sz="4" w:space="0" w:color="auto"/>
            </w:tcBorders>
            <w:hideMark/>
          </w:tcPr>
          <w:p w14:paraId="08B0D585" w14:textId="5C6DA6B2" w:rsidR="00674192" w:rsidRPr="00B7084D" w:rsidRDefault="00674192" w:rsidP="00037B11">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B7084D">
              <w:rPr>
                <w:rFonts w:ascii="Arial" w:eastAsia="Times New Roman" w:hAnsi="Arial"/>
                <w:b/>
                <w:sz w:val="18"/>
                <w:szCs w:val="22"/>
                <w:lang w:eastAsia="sv-SE"/>
              </w:rPr>
              <w:t>Explanation</w:t>
            </w:r>
          </w:p>
        </w:tc>
      </w:tr>
      <w:tr w:rsidR="00674192" w:rsidRPr="00B7084D" w14:paraId="0C332855" w14:textId="77777777" w:rsidTr="00037B11">
        <w:tc>
          <w:tcPr>
            <w:tcW w:w="3652" w:type="dxa"/>
            <w:tcBorders>
              <w:top w:val="single" w:sz="4" w:space="0" w:color="auto"/>
              <w:left w:val="single" w:sz="4" w:space="0" w:color="auto"/>
              <w:bottom w:val="single" w:sz="4" w:space="0" w:color="auto"/>
              <w:right w:val="single" w:sz="4" w:space="0" w:color="auto"/>
            </w:tcBorders>
            <w:hideMark/>
          </w:tcPr>
          <w:p w14:paraId="173AEBFC" w14:textId="77777777" w:rsidR="00674192" w:rsidRPr="00B7084D" w:rsidRDefault="00674192" w:rsidP="00037B11">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B7084D">
              <w:rPr>
                <w:rFonts w:ascii="Arial" w:eastAsia="Times New Roman" w:hAnsi="Arial"/>
                <w:i/>
                <w:sz w:val="18"/>
                <w:szCs w:val="22"/>
                <w:lang w:eastAsia="sv-SE"/>
              </w:rPr>
              <w:t>InitialBWP-Only</w:t>
            </w:r>
          </w:p>
        </w:tc>
        <w:tc>
          <w:tcPr>
            <w:tcW w:w="10855" w:type="dxa"/>
            <w:tcBorders>
              <w:top w:val="single" w:sz="4" w:space="0" w:color="auto"/>
              <w:left w:val="single" w:sz="4" w:space="0" w:color="auto"/>
              <w:bottom w:val="single" w:sz="4" w:space="0" w:color="auto"/>
              <w:right w:val="single" w:sz="4" w:space="0" w:color="auto"/>
            </w:tcBorders>
            <w:hideMark/>
          </w:tcPr>
          <w:p w14:paraId="4A7BD8A6" w14:textId="77777777" w:rsidR="00674192" w:rsidRPr="00B7084D" w:rsidRDefault="00674192" w:rsidP="00037B1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B7084D">
              <w:rPr>
                <w:rFonts w:ascii="Arial" w:eastAsia="Times New Roman" w:hAnsi="Arial"/>
                <w:sz w:val="18"/>
                <w:szCs w:val="22"/>
                <w:lang w:eastAsia="sv-SE"/>
              </w:rPr>
              <w:t xml:space="preserve">The field is mandatory present in the </w:t>
            </w:r>
            <w:r w:rsidRPr="00B7084D">
              <w:rPr>
                <w:rFonts w:ascii="Arial" w:eastAsia="Times New Roman" w:hAnsi="Arial"/>
                <w:i/>
                <w:sz w:val="18"/>
                <w:szCs w:val="22"/>
                <w:lang w:eastAsia="sv-SE"/>
              </w:rPr>
              <w:t>PUCCH-ConfigCommon</w:t>
            </w:r>
            <w:r w:rsidRPr="00B7084D">
              <w:rPr>
                <w:rFonts w:ascii="Arial" w:eastAsia="Times New Roman" w:hAnsi="Arial"/>
                <w:sz w:val="18"/>
                <w:szCs w:val="22"/>
                <w:lang w:eastAsia="sv-SE"/>
              </w:rPr>
              <w:t xml:space="preserve"> of the initial BWP (BWP#0) in SIB1. It is absent in other BWPs.</w:t>
            </w:r>
          </w:p>
        </w:tc>
      </w:tr>
    </w:tbl>
    <w:p w14:paraId="4C205F72" w14:textId="77777777" w:rsidR="00674192" w:rsidRDefault="00674192" w:rsidP="000A7F97">
      <w:pPr>
        <w:jc w:val="center"/>
        <w:rPr>
          <w:color w:val="FF0000"/>
        </w:rPr>
      </w:pPr>
    </w:p>
    <w:p w14:paraId="4C3B8B6E" w14:textId="77777777" w:rsidR="00674192" w:rsidRDefault="00674192" w:rsidP="000A7F97">
      <w:pPr>
        <w:jc w:val="center"/>
        <w:rPr>
          <w:color w:val="FF0000"/>
        </w:rPr>
      </w:pPr>
    </w:p>
    <w:p w14:paraId="0D69AEAB" w14:textId="6B703F5C" w:rsidR="00647DEF" w:rsidRPr="000A7F97" w:rsidRDefault="00647DEF" w:rsidP="000A7F97">
      <w:pPr>
        <w:jc w:val="center"/>
        <w:rPr>
          <w:color w:val="FF0000"/>
        </w:rPr>
      </w:pPr>
      <w:r w:rsidRPr="000A7F97">
        <w:rPr>
          <w:color w:val="FF0000"/>
        </w:rPr>
        <w:t>&lt; Unmodified parts omitted &gt;</w:t>
      </w:r>
    </w:p>
    <w:p w14:paraId="68B0AE3D" w14:textId="77777777" w:rsidR="00C76F1F" w:rsidRPr="00C76F1F" w:rsidRDefault="00C76F1F" w:rsidP="00C76F1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12" w:name="_Toc60777322"/>
      <w:bookmarkStart w:id="1213" w:name="_Toc83740277"/>
      <w:r w:rsidRPr="00C76F1F">
        <w:rPr>
          <w:rFonts w:ascii="Arial" w:eastAsia="Times New Roman" w:hAnsi="Arial"/>
          <w:sz w:val="24"/>
          <w:lang w:eastAsia="ja-JP"/>
        </w:rPr>
        <w:t>–</w:t>
      </w:r>
      <w:r w:rsidRPr="00C76F1F">
        <w:rPr>
          <w:rFonts w:ascii="Arial" w:eastAsia="Times New Roman" w:hAnsi="Arial"/>
          <w:sz w:val="24"/>
          <w:lang w:eastAsia="ja-JP"/>
        </w:rPr>
        <w:tab/>
      </w:r>
      <w:r w:rsidRPr="00C76F1F">
        <w:rPr>
          <w:rFonts w:ascii="Arial" w:eastAsia="Times New Roman" w:hAnsi="Arial"/>
          <w:i/>
          <w:sz w:val="24"/>
          <w:lang w:eastAsia="ja-JP"/>
        </w:rPr>
        <w:t>PUSCH-Config</w:t>
      </w:r>
      <w:bookmarkEnd w:id="1212"/>
      <w:bookmarkEnd w:id="1213"/>
    </w:p>
    <w:p w14:paraId="5D193F9D" w14:textId="77777777" w:rsidR="00C76F1F" w:rsidRPr="00C76F1F" w:rsidRDefault="00C76F1F" w:rsidP="00C76F1F">
      <w:pPr>
        <w:overflowPunct w:val="0"/>
        <w:autoSpaceDE w:val="0"/>
        <w:autoSpaceDN w:val="0"/>
        <w:adjustRightInd w:val="0"/>
        <w:textAlignment w:val="baseline"/>
        <w:rPr>
          <w:rFonts w:eastAsia="Times New Roman"/>
          <w:lang w:eastAsia="ja-JP"/>
        </w:rPr>
      </w:pPr>
      <w:r w:rsidRPr="00C76F1F">
        <w:rPr>
          <w:rFonts w:eastAsia="Times New Roman"/>
          <w:lang w:eastAsia="ja-JP"/>
        </w:rPr>
        <w:t xml:space="preserve">The IE </w:t>
      </w:r>
      <w:r w:rsidRPr="00C76F1F">
        <w:rPr>
          <w:rFonts w:eastAsia="Times New Roman"/>
          <w:i/>
          <w:lang w:eastAsia="ja-JP"/>
        </w:rPr>
        <w:t>PUSCH-Config</w:t>
      </w:r>
      <w:r w:rsidRPr="00C76F1F">
        <w:rPr>
          <w:rFonts w:eastAsia="Times New Roman"/>
          <w:lang w:eastAsia="ja-JP"/>
        </w:rPr>
        <w:t xml:space="preserve"> is used to configure the UE specific PUSCH parameters applicable to a particular BWP.</w:t>
      </w:r>
    </w:p>
    <w:p w14:paraId="2CAA41A1" w14:textId="77777777" w:rsidR="00C76F1F" w:rsidRPr="00C76F1F" w:rsidRDefault="00C76F1F" w:rsidP="00C76F1F">
      <w:pPr>
        <w:keepNext/>
        <w:keepLines/>
        <w:overflowPunct w:val="0"/>
        <w:autoSpaceDE w:val="0"/>
        <w:autoSpaceDN w:val="0"/>
        <w:adjustRightInd w:val="0"/>
        <w:spacing w:before="60"/>
        <w:jc w:val="center"/>
        <w:textAlignment w:val="baseline"/>
        <w:rPr>
          <w:rFonts w:ascii="Arial" w:eastAsia="Times New Roman" w:hAnsi="Arial"/>
          <w:b/>
          <w:lang w:eastAsia="ja-JP"/>
        </w:rPr>
      </w:pPr>
      <w:r w:rsidRPr="00C76F1F">
        <w:rPr>
          <w:rFonts w:ascii="Arial" w:eastAsia="Times New Roman" w:hAnsi="Arial"/>
          <w:b/>
          <w:i/>
          <w:lang w:eastAsia="ja-JP"/>
        </w:rPr>
        <w:t>PUSCH-Config</w:t>
      </w:r>
      <w:r w:rsidRPr="00C76F1F">
        <w:rPr>
          <w:rFonts w:ascii="Arial" w:eastAsia="Times New Roman" w:hAnsi="Arial"/>
          <w:b/>
          <w:lang w:eastAsia="ja-JP"/>
        </w:rPr>
        <w:t xml:space="preserve"> information element</w:t>
      </w:r>
    </w:p>
    <w:p w14:paraId="1AA47DEE"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color w:val="808080"/>
          <w:sz w:val="16"/>
          <w:lang w:eastAsia="en-GB"/>
        </w:rPr>
        <w:t>-- ASN1START</w:t>
      </w:r>
    </w:p>
    <w:p w14:paraId="337FCF08"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color w:val="808080"/>
          <w:sz w:val="16"/>
          <w:lang w:eastAsia="en-GB"/>
        </w:rPr>
        <w:t>-- TAG-PUSCH-CONFIG-START</w:t>
      </w:r>
    </w:p>
    <w:p w14:paraId="493628E4"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CB9B81"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PUSCH-Config ::=                        </w:t>
      </w:r>
      <w:r w:rsidRPr="00C76F1F">
        <w:rPr>
          <w:rFonts w:ascii="Courier New" w:eastAsia="Times New Roman" w:hAnsi="Courier New"/>
          <w:noProof/>
          <w:color w:val="993366"/>
          <w:sz w:val="16"/>
          <w:lang w:eastAsia="en-GB"/>
        </w:rPr>
        <w:t>SEQUENCE</w:t>
      </w:r>
      <w:r w:rsidRPr="00C76F1F">
        <w:rPr>
          <w:rFonts w:ascii="Courier New" w:eastAsia="Times New Roman" w:hAnsi="Courier New"/>
          <w:noProof/>
          <w:sz w:val="16"/>
          <w:lang w:eastAsia="en-GB"/>
        </w:rPr>
        <w:t xml:space="preserve"> {</w:t>
      </w:r>
    </w:p>
    <w:p w14:paraId="47197430"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dataScramblingIdentityPUSCH             </w:t>
      </w:r>
      <w:r w:rsidRPr="00C76F1F">
        <w:rPr>
          <w:rFonts w:ascii="Courier New" w:eastAsia="Times New Roman" w:hAnsi="Courier New"/>
          <w:noProof/>
          <w:color w:val="993366"/>
          <w:sz w:val="16"/>
          <w:lang w:eastAsia="en-GB"/>
        </w:rPr>
        <w:t>INTEGER</w:t>
      </w:r>
      <w:r w:rsidRPr="00C76F1F">
        <w:rPr>
          <w:rFonts w:ascii="Courier New" w:eastAsia="Times New Roman" w:hAnsi="Courier New"/>
          <w:noProof/>
          <w:sz w:val="16"/>
          <w:lang w:eastAsia="en-GB"/>
        </w:rPr>
        <w:t xml:space="preserve"> (0..1023)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368B247D"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txConfig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{codebook, nonCodebook}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13039B17"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dmrs-UplinkForPUSCH-MappingTypeA        SetupRelease { DMRS-UplinkConfig }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0C61865E"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dmrs-UplinkForPUSCH-MappingTypeB        SetupRelease { DMRS-UplinkConfig }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146C82CB"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pusch-PowerControl                      PUSCH-PowerControl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21E25388"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frequencyHopping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{intraSlot, interSlot}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02AB3B36"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frequencyHoppingOffsetLists             </w:t>
      </w:r>
      <w:r w:rsidRPr="00C76F1F">
        <w:rPr>
          <w:rFonts w:ascii="Courier New" w:eastAsia="Times New Roman" w:hAnsi="Courier New"/>
          <w:noProof/>
          <w:color w:val="993366"/>
          <w:sz w:val="16"/>
          <w:lang w:eastAsia="en-GB"/>
        </w:rPr>
        <w:t>SEQUENCE</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SIZE</w:t>
      </w:r>
      <w:r w:rsidRPr="00C76F1F">
        <w:rPr>
          <w:rFonts w:ascii="Courier New" w:eastAsia="Times New Roman" w:hAnsi="Courier New"/>
          <w:noProof/>
          <w:sz w:val="16"/>
          <w:lang w:eastAsia="en-GB"/>
        </w:rPr>
        <w:t xml:space="preserve"> (1..4))</w:t>
      </w:r>
      <w:r w:rsidRPr="00C76F1F">
        <w:rPr>
          <w:rFonts w:ascii="Courier New" w:eastAsia="Times New Roman" w:hAnsi="Courier New"/>
          <w:noProof/>
          <w:color w:val="993366"/>
          <w:sz w:val="16"/>
          <w:lang w:eastAsia="en-GB"/>
        </w:rPr>
        <w:t xml:space="preserve"> OF</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INTEGER</w:t>
      </w:r>
      <w:r w:rsidRPr="00C76F1F">
        <w:rPr>
          <w:rFonts w:ascii="Courier New" w:eastAsia="Times New Roman" w:hAnsi="Courier New"/>
          <w:noProof/>
          <w:sz w:val="16"/>
          <w:lang w:eastAsia="en-GB"/>
        </w:rPr>
        <w:t xml:space="preserve"> (1.. maxNrofPhysicalResourceBlocks-1)</w:t>
      </w:r>
    </w:p>
    <w:p w14:paraId="7E0B3FEF"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10A0B24F"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resourceAllocation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 resourceAllocationType0, resourceAllocationType1, dynamicSwitch},</w:t>
      </w:r>
    </w:p>
    <w:p w14:paraId="7FE53C43"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pusch-TimeDomainAllocationList          SetupRelease { PUSCH-TimeDomainResourceAllocationList }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1845E60E"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pusch-AggregationFactor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 n2, n4, n8 }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4C97698C"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mcs-Table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{qam256, qam64LowSE}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67B8FE1E"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mcs-TableTransformPrecoder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{qam256, qam64LowSE}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3EF9B212"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transformPrecoder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{enabled, disabled}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0C3128F8"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codebookSubset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{fullyAndPartialAndNonCoherent, partialAndNonCoherent,nonCoherent}</w:t>
      </w:r>
    </w:p>
    <w:p w14:paraId="54FD700F"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Cond codebookBased</w:t>
      </w:r>
    </w:p>
    <w:p w14:paraId="19C0D19C"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maxRank                                 </w:t>
      </w:r>
      <w:r w:rsidRPr="00C76F1F">
        <w:rPr>
          <w:rFonts w:ascii="Courier New" w:eastAsia="Times New Roman" w:hAnsi="Courier New"/>
          <w:noProof/>
          <w:color w:val="993366"/>
          <w:sz w:val="16"/>
          <w:lang w:eastAsia="en-GB"/>
        </w:rPr>
        <w:t>INTEGER</w:t>
      </w:r>
      <w:r w:rsidRPr="00C76F1F">
        <w:rPr>
          <w:rFonts w:ascii="Courier New" w:eastAsia="Times New Roman" w:hAnsi="Courier New"/>
          <w:noProof/>
          <w:sz w:val="16"/>
          <w:lang w:eastAsia="en-GB"/>
        </w:rPr>
        <w:t xml:space="preserve"> (1..4)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Cond codebookBased</w:t>
      </w:r>
    </w:p>
    <w:p w14:paraId="1535FF34"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rbg-Size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 config2}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538C23D7"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uci-OnPUSCH                             SetupRelease { UCI-OnPUSCH}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4247C08D"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tp-pi2BPSK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{enabled}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55B2CC12"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w:t>
      </w:r>
    </w:p>
    <w:p w14:paraId="474BA921"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w:t>
      </w:r>
    </w:p>
    <w:p w14:paraId="3CA4219E"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w:t>
      </w:r>
      <w:bookmarkStart w:id="1214" w:name="_Hlk95735209"/>
      <w:r w:rsidRPr="00C76F1F">
        <w:rPr>
          <w:rFonts w:ascii="Courier New" w:eastAsia="Times New Roman" w:hAnsi="Courier New"/>
          <w:noProof/>
          <w:sz w:val="16"/>
          <w:lang w:eastAsia="en-GB"/>
        </w:rPr>
        <w:t xml:space="preserve">minimumSchedulingOffsetK2-r16           SetupRelease { MinSchedulingOffsetK2-Values-r16 }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bookmarkEnd w:id="1214"/>
    <w:p w14:paraId="7FAA80F0"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ul-AccessConfigListDCI-0-1-r16          SetupRelease { UL-AccessConfigListDCI-0-1-r16 }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4B216F86"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Start of the parameters for DCI format 0_2 introduced in V16.1.0</w:t>
      </w:r>
    </w:p>
    <w:p w14:paraId="5CC036BA"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harq-ProcessNumberSizeDCI-0-2-r16                       </w:t>
      </w:r>
      <w:r w:rsidRPr="00C76F1F">
        <w:rPr>
          <w:rFonts w:ascii="Courier New" w:eastAsia="Times New Roman" w:hAnsi="Courier New"/>
          <w:noProof/>
          <w:color w:val="993366"/>
          <w:sz w:val="16"/>
          <w:lang w:eastAsia="en-GB"/>
        </w:rPr>
        <w:t>INTEGER</w:t>
      </w:r>
      <w:r w:rsidRPr="00C76F1F">
        <w:rPr>
          <w:rFonts w:ascii="Courier New" w:eastAsia="Times New Roman" w:hAnsi="Courier New"/>
          <w:noProof/>
          <w:sz w:val="16"/>
          <w:lang w:eastAsia="en-GB"/>
        </w:rPr>
        <w:t xml:space="preserve"> (0..4)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R</w:t>
      </w:r>
    </w:p>
    <w:p w14:paraId="55006F9C"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dmrs-SequenceInitializationDCI-0-2-r16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{enabled}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0CC69F0C"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numberOfBitsForRV-DCI-0-2-r16                           </w:t>
      </w:r>
      <w:r w:rsidRPr="00C76F1F">
        <w:rPr>
          <w:rFonts w:ascii="Courier New" w:eastAsia="Times New Roman" w:hAnsi="Courier New"/>
          <w:noProof/>
          <w:color w:val="993366"/>
          <w:sz w:val="16"/>
          <w:lang w:eastAsia="en-GB"/>
        </w:rPr>
        <w:t>INTEGER</w:t>
      </w:r>
      <w:r w:rsidRPr="00C76F1F">
        <w:rPr>
          <w:rFonts w:ascii="Courier New" w:eastAsia="Times New Roman" w:hAnsi="Courier New"/>
          <w:noProof/>
          <w:sz w:val="16"/>
          <w:lang w:eastAsia="en-GB"/>
        </w:rPr>
        <w:t xml:space="preserve"> (0..2)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R</w:t>
      </w:r>
    </w:p>
    <w:p w14:paraId="3AD04E00"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antennaPortsFieldPresenceDCI-0-2-r16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{enabled}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644D2A25"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dmrs-UplinkForPUSCH-MappingTypeA-DCI-0-2-r16            SetupRelease { DMRS-UplinkConfig }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7F56A69A"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dmrs-UplinkForPUSCH-MappingTypeB-DCI-0-2-r16            SetupRelease { DMRS-UplinkConfig }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3A4267FE"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frequencyHoppingDCI-0-2-r16                             </w:t>
      </w:r>
      <w:r w:rsidRPr="00C76F1F">
        <w:rPr>
          <w:rFonts w:ascii="Courier New" w:eastAsia="Times New Roman" w:hAnsi="Courier New"/>
          <w:noProof/>
          <w:color w:val="993366"/>
          <w:sz w:val="16"/>
          <w:lang w:eastAsia="en-GB"/>
        </w:rPr>
        <w:t>CHOICE</w:t>
      </w:r>
      <w:r w:rsidRPr="00C76F1F">
        <w:rPr>
          <w:rFonts w:ascii="Courier New" w:eastAsia="Times New Roman" w:hAnsi="Courier New"/>
          <w:noProof/>
          <w:sz w:val="16"/>
          <w:lang w:eastAsia="en-GB"/>
        </w:rPr>
        <w:t xml:space="preserve"> {</w:t>
      </w:r>
    </w:p>
    <w:p w14:paraId="209C5377"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pusch-RepTypeA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{intraSlot, interSlot},</w:t>
      </w:r>
    </w:p>
    <w:p w14:paraId="283ACE0E"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pusch-RepTypeB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{interRepetition, interSlot}</w:t>
      </w:r>
    </w:p>
    <w:p w14:paraId="72FFB00C"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5611A8B4"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frequencyHoppingOffsetListsDCI-0-2-r16  SetupRelease { FrequencyHoppingOffsetListsDCI-0-2-r16}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7E81F467"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codebookSubsetDCI-0-2-r16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{fullyAndPartialAndNonCoherent, partialAndNonCoherent,nonCoherent}</w:t>
      </w:r>
    </w:p>
    <w:p w14:paraId="5A8A0CA7"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Cond codebookBased</w:t>
      </w:r>
    </w:p>
    <w:p w14:paraId="7D14389B"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invalidSymbolPatternIndicatorDCI-0-2-r16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{enabled}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0BCC9FA0"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maxRankDCI-0-2-r16                                      </w:t>
      </w:r>
      <w:r w:rsidRPr="00C76F1F">
        <w:rPr>
          <w:rFonts w:ascii="Courier New" w:eastAsia="Times New Roman" w:hAnsi="Courier New"/>
          <w:noProof/>
          <w:color w:val="993366"/>
          <w:sz w:val="16"/>
          <w:lang w:eastAsia="en-GB"/>
        </w:rPr>
        <w:t>INTEGER</w:t>
      </w:r>
      <w:r w:rsidRPr="00C76F1F">
        <w:rPr>
          <w:rFonts w:ascii="Courier New" w:eastAsia="Times New Roman" w:hAnsi="Courier New"/>
          <w:noProof/>
          <w:sz w:val="16"/>
          <w:lang w:eastAsia="en-GB"/>
        </w:rPr>
        <w:t xml:space="preserve"> (1..4)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Cond codebookBased</w:t>
      </w:r>
    </w:p>
    <w:p w14:paraId="441486C8"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mcs-TableDCI-0-2-r16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{qam256, qam64LowSE}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62836F56"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mcs-TableTransformPrecoderDCI-0-2-r16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{qam256, qam64LowSE}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6753176C"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priorityIndicatorDCI-0-2-r16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{enabled}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79B67AA0"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pusch-RepTypeIndicatorDCI-0-2-r16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 pusch-RepTypeA, pusch-RepTypeB}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R</w:t>
      </w:r>
    </w:p>
    <w:p w14:paraId="688B37A5"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resourceAllocationDCI-0-2-r16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 resourceAllocationType0, resourceAllocationType1, dynamicSwitch}</w:t>
      </w:r>
    </w:p>
    <w:p w14:paraId="3FE2A7F5"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755234DF"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resourceAllocationType1GranularityDCI-0-2-r16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 n2,n4,n8,n16 }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6DC34B2A"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uci-OnPUSCH-ListDCI-0-2-r16                             SetupRelease { UCI-OnPUSCH-ListDCI-0-2-r16}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782789B5"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pusch-TimeDomainAllocationListDCI-0-2-r16               SetupRelease { PUSCH-TimeDomainResourceAllocationList-r16 }</w:t>
      </w:r>
    </w:p>
    <w:p w14:paraId="1FDAE3E9"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2B661E90"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End of the parameters for DCI format 0_2 introduced in V16.1.0</w:t>
      </w:r>
    </w:p>
    <w:p w14:paraId="07AF47A4"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Start of the parameters for DCI format 0_1 introduced in V16.1.0</w:t>
      </w:r>
    </w:p>
    <w:p w14:paraId="6A5C236F"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pusch-TimeDomainAllocationListDCI-0-1-r16               SetupRelease { PUSCH-TimeDomainResourceAllocationList-r16 }</w:t>
      </w:r>
    </w:p>
    <w:p w14:paraId="6BC856C0"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7FB5067F"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invalidSymbolPatternIndicatorDCI-0-1-r16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{enabled}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5EC734FD"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priorityIndicatorDCI-0-1-r16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{enabled}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1B48BBAF"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pusch-RepTypeIndicatorDCI-0-1-r16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 pusch-RepTypeA, pusch-RepTypeB}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R</w:t>
      </w:r>
    </w:p>
    <w:p w14:paraId="5054E005"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frequencyHoppingDCI-0-1-r16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{interRepetition, interSlot}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Cond RepTypeB</w:t>
      </w:r>
    </w:p>
    <w:p w14:paraId="6323098A"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uci-OnPUSCH-ListDCI-0-1-r16                 SetupRelease { UCI-OnPUSCH-ListDCI-0-1-r16  }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5231D849"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End of the parameters for DCI format 0_1 introduced in V16.1.0</w:t>
      </w:r>
    </w:p>
    <w:p w14:paraId="5D434A99"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invalidSymbolPattern-r16                    InvalidSymbolPattern-r16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S</w:t>
      </w:r>
    </w:p>
    <w:p w14:paraId="7991C6DD"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pusch-PowerControl-v1610                SetupRelease {PUSCH-PowerControl-v1610}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68871314"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ul-FullPowerTransmission-r16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{fullpower, fullpowerMode1, fullpowerMode2}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R</w:t>
      </w:r>
    </w:p>
    <w:p w14:paraId="20F3DDC7"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pusch-TimeDomainAllocationListForMultiPUSCH-r16  SetupRelease { PUSCH-TimeDomainResourceAllocationList-r16 }</w:t>
      </w:r>
    </w:p>
    <w:p w14:paraId="468FEA44"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1A1B1DC7"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numberOfInvalidSymbolsForDL-UL-Switching-r16        </w:t>
      </w:r>
      <w:r w:rsidRPr="00C76F1F">
        <w:rPr>
          <w:rFonts w:ascii="Courier New" w:eastAsia="Times New Roman" w:hAnsi="Courier New"/>
          <w:noProof/>
          <w:color w:val="993366"/>
          <w:sz w:val="16"/>
          <w:lang w:eastAsia="en-GB"/>
        </w:rPr>
        <w:t>INTEGER</w:t>
      </w:r>
      <w:r w:rsidRPr="00C76F1F">
        <w:rPr>
          <w:rFonts w:ascii="Courier New" w:eastAsia="Times New Roman" w:hAnsi="Courier New"/>
          <w:noProof/>
          <w:sz w:val="16"/>
          <w:lang w:eastAsia="en-GB"/>
        </w:rPr>
        <w:t xml:space="preserve"> (1..4)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Cond RepTypeB2</w:t>
      </w:r>
    </w:p>
    <w:p w14:paraId="15D7D203" w14:textId="1B23F57B" w:rsidR="00670CCC" w:rsidRDefault="00C76F1F" w:rsidP="00670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5" w:author="Ericsson_RAN2_116e" w:date="2021-12-20T12:57:00Z"/>
          <w:rFonts w:ascii="Courier New" w:eastAsia="Times New Roman" w:hAnsi="Courier New"/>
          <w:sz w:val="16"/>
          <w:lang w:eastAsia="en-GB"/>
        </w:rPr>
      </w:pPr>
      <w:r w:rsidRPr="00C76F1F">
        <w:rPr>
          <w:rFonts w:ascii="Courier New" w:eastAsia="Times New Roman" w:hAnsi="Courier New"/>
          <w:noProof/>
          <w:sz w:val="16"/>
          <w:lang w:eastAsia="en-GB"/>
        </w:rPr>
        <w:t xml:space="preserve">    ]]</w:t>
      </w:r>
      <w:ins w:id="1216" w:author="Ericsson_RAN2_116e" w:date="2021-12-20T12:57:00Z">
        <w:r w:rsidR="00670CCC">
          <w:rPr>
            <w:rFonts w:ascii="Courier New" w:eastAsia="Times New Roman" w:hAnsi="Courier New"/>
            <w:sz w:val="16"/>
            <w:lang w:eastAsia="en-GB"/>
          </w:rPr>
          <w:t>,</w:t>
        </w:r>
      </w:ins>
    </w:p>
    <w:p w14:paraId="13A06781" w14:textId="77777777" w:rsidR="00670CCC" w:rsidRDefault="00670CCC" w:rsidP="00670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7" w:author="Ericsson_RAN2_116e" w:date="2021-12-20T12:57:00Z"/>
          <w:rFonts w:ascii="Courier New" w:eastAsia="Times New Roman" w:hAnsi="Courier New"/>
          <w:sz w:val="16"/>
          <w:lang w:eastAsia="en-GB"/>
        </w:rPr>
      </w:pPr>
      <w:ins w:id="1218" w:author="Ericsson_RAN2_116e" w:date="2021-12-20T12:57:00Z">
        <w:r>
          <w:rPr>
            <w:rFonts w:ascii="Courier New" w:eastAsia="Times New Roman" w:hAnsi="Courier New"/>
            <w:sz w:val="16"/>
            <w:lang w:eastAsia="en-GB"/>
          </w:rPr>
          <w:t xml:space="preserve">    [[</w:t>
        </w:r>
      </w:ins>
    </w:p>
    <w:p w14:paraId="0BAF6C00" w14:textId="21CD39A9" w:rsidR="00670CCC" w:rsidRPr="00C76F1F" w:rsidRDefault="00670CCC" w:rsidP="00670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9" w:author="Ericsson_RAN2_116e" w:date="2021-12-20T12:57:00Z"/>
          <w:rFonts w:ascii="Courier New" w:eastAsia="Times New Roman" w:hAnsi="Courier New"/>
          <w:noProof/>
          <w:sz w:val="16"/>
          <w:lang w:eastAsia="en-GB"/>
        </w:rPr>
      </w:pPr>
      <w:ins w:id="1220" w:author="Ericsson_RAN2_116e" w:date="2021-12-20T12:57:00Z">
        <w:r>
          <w:rPr>
            <w:rFonts w:ascii="Courier New" w:eastAsia="Times New Roman" w:hAnsi="Courier New"/>
            <w:sz w:val="16"/>
            <w:lang w:eastAsia="en-GB"/>
          </w:rPr>
          <w:t xml:space="preserve">    </w:t>
        </w:r>
        <w:r w:rsidRPr="00C76F1F">
          <w:rPr>
            <w:rFonts w:ascii="Courier New" w:eastAsia="Times New Roman" w:hAnsi="Courier New"/>
            <w:noProof/>
            <w:sz w:val="16"/>
            <w:lang w:eastAsia="en-GB"/>
          </w:rPr>
          <w:t>pusch-TimeDomainAllocationListForMultiPUSCH-r1</w:t>
        </w:r>
        <w:r>
          <w:rPr>
            <w:rFonts w:ascii="Courier New" w:eastAsia="Times New Roman" w:hAnsi="Courier New"/>
            <w:sz w:val="16"/>
            <w:lang w:eastAsia="en-GB"/>
          </w:rPr>
          <w:t>7</w:t>
        </w:r>
      </w:ins>
      <w:ins w:id="1221" w:author="Ericsson_RAN2_116e" w:date="2021-12-20T15:26:00Z">
        <w:r w:rsidR="001C16BE">
          <w:rPr>
            <w:rFonts w:ascii="Courier New" w:eastAsia="Times New Roman" w:hAnsi="Courier New"/>
            <w:noProof/>
            <w:sz w:val="16"/>
            <w:lang w:eastAsia="en-GB"/>
          </w:rPr>
          <w:t xml:space="preserve">     </w:t>
        </w:r>
      </w:ins>
      <w:ins w:id="1222" w:author="Ericsson_RAN2_116e" w:date="2021-12-20T12:57:00Z">
        <w:r w:rsidRPr="00C76F1F">
          <w:rPr>
            <w:rFonts w:ascii="Courier New" w:eastAsia="Times New Roman" w:hAnsi="Courier New"/>
            <w:noProof/>
            <w:sz w:val="16"/>
            <w:lang w:eastAsia="en-GB"/>
          </w:rPr>
          <w:t>SetupRelease { PUSCH-TimeDomainResourceAllocationList-r1</w:t>
        </w:r>
        <w:r>
          <w:rPr>
            <w:rFonts w:ascii="Courier New" w:eastAsia="Times New Roman" w:hAnsi="Courier New"/>
            <w:sz w:val="16"/>
            <w:lang w:eastAsia="en-GB"/>
          </w:rPr>
          <w:t>7</w:t>
        </w:r>
      </w:ins>
      <w:ins w:id="1223" w:author="Ericsson_RAN2_116e" w:date="2021-12-20T15:26:00Z">
        <w:r w:rsidR="001C16BE">
          <w:rPr>
            <w:rFonts w:ascii="Courier New" w:eastAsia="Times New Roman" w:hAnsi="Courier New"/>
            <w:noProof/>
            <w:sz w:val="16"/>
            <w:lang w:eastAsia="en-GB"/>
          </w:rPr>
          <w:t xml:space="preserve"> </w:t>
        </w:r>
      </w:ins>
      <w:ins w:id="1224" w:author="Ericsson_RAN2_116e" w:date="2021-12-20T12:57:00Z">
        <w:r w:rsidRPr="00C76F1F">
          <w:rPr>
            <w:rFonts w:ascii="Courier New" w:eastAsia="Times New Roman" w:hAnsi="Courier New"/>
            <w:noProof/>
            <w:sz w:val="16"/>
            <w:lang w:eastAsia="en-GB"/>
          </w:rPr>
          <w:t>}</w:t>
        </w:r>
      </w:ins>
    </w:p>
    <w:p w14:paraId="63CEEEF3" w14:textId="77777777" w:rsidR="00670CCC" w:rsidRPr="002F1790" w:rsidRDefault="00670CCC" w:rsidP="00670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5" w:author="Ericsson_RAN2_116e" w:date="2021-12-20T12:57:00Z"/>
          <w:rFonts w:ascii="Courier New" w:eastAsia="Times New Roman" w:hAnsi="Courier New"/>
          <w:noProof/>
          <w:color w:val="808080"/>
          <w:sz w:val="16"/>
          <w:lang w:eastAsia="en-GB"/>
        </w:rPr>
      </w:pPr>
      <w:ins w:id="1226" w:author="Ericsson_RAN2_116e" w:date="2021-12-20T12:57:00Z">
        <w:r w:rsidRPr="00C76F1F">
          <w:rPr>
            <w:rFonts w:ascii="Courier New" w:eastAsia="Times New Roman" w:hAnsi="Courier New"/>
            <w:noProof/>
            <w:sz w:val="16"/>
            <w:lang w:eastAsia="en-GB"/>
          </w:rPr>
          <w:t xml:space="preserve">  </w:t>
        </w:r>
        <w:r>
          <w:rPr>
            <w:rFonts w:ascii="Courier New" w:eastAsia="Times New Roman" w:hAnsi="Courier New"/>
            <w:sz w:val="16"/>
            <w:lang w:eastAsia="en-GB"/>
          </w:rPr>
          <w:t xml:space="preserve">  </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ins>
    </w:p>
    <w:p w14:paraId="14B1CDE7" w14:textId="77777777" w:rsidR="00670CCC" w:rsidRDefault="00670CCC" w:rsidP="00670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7" w:author="Ericsson_RAN2_116e" w:date="2021-12-20T12:57:00Z"/>
          <w:rFonts w:ascii="Courier New" w:eastAsia="Times New Roman" w:hAnsi="Courier New"/>
          <w:noProof/>
          <w:color w:val="808080"/>
          <w:sz w:val="16"/>
          <w:lang w:eastAsia="en-GB"/>
        </w:rPr>
      </w:pPr>
    </w:p>
    <w:p w14:paraId="2229C9D6" w14:textId="2CA2F070" w:rsidR="00262462" w:rsidRDefault="00670CCC" w:rsidP="00670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8" w:author="Eri_RAN2_116bis_e" w:date="2022-01-26T04:51:00Z"/>
          <w:rFonts w:ascii="Courier New" w:eastAsia="Times New Roman" w:hAnsi="Courier New"/>
          <w:color w:val="808080" w:themeColor="background1" w:themeShade="80"/>
          <w:sz w:val="16"/>
          <w:lang w:eastAsia="en-GB"/>
        </w:rPr>
      </w:pPr>
      <w:ins w:id="1229" w:author="Ericsson_RAN2_116e" w:date="2021-12-20T12:57:00Z">
        <w:r w:rsidRPr="001A7C09">
          <w:rPr>
            <w:rFonts w:ascii="Courier New" w:eastAsia="Times New Roman" w:hAnsi="Courier New"/>
            <w:noProof/>
            <w:color w:val="808080"/>
            <w:sz w:val="16"/>
            <w:lang w:eastAsia="en-GB"/>
          </w:rPr>
          <w:t xml:space="preserve"> </w:t>
        </w:r>
        <w:r>
          <w:rPr>
            <w:rFonts w:ascii="Courier New" w:eastAsia="Times New Roman" w:hAnsi="Courier New"/>
            <w:noProof/>
            <w:color w:val="808080"/>
            <w:sz w:val="16"/>
            <w:lang w:eastAsia="en-GB"/>
          </w:rPr>
          <w:t xml:space="preserve">   </w:t>
        </w:r>
      </w:ins>
    </w:p>
    <w:p w14:paraId="25D44CC7" w14:textId="1BCFFED9" w:rsidR="00262462" w:rsidRPr="00C76F1F" w:rsidRDefault="00262462" w:rsidP="002624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0" w:author="Eri_RAN2_116bis_e" w:date="2022-01-26T04:52:00Z"/>
          <w:rFonts w:ascii="Courier New" w:eastAsia="Times New Roman" w:hAnsi="Courier New"/>
          <w:noProof/>
          <w:sz w:val="16"/>
          <w:lang w:eastAsia="en-GB"/>
        </w:rPr>
      </w:pPr>
      <w:ins w:id="1231" w:author="Eri_RAN2_116bis_e" w:date="2022-01-26T04:51:00Z">
        <w:r>
          <w:rPr>
            <w:rFonts w:ascii="Courier New" w:eastAsia="Times New Roman" w:hAnsi="Courier New"/>
            <w:color w:val="808080" w:themeColor="background1" w:themeShade="80"/>
            <w:sz w:val="16"/>
            <w:lang w:eastAsia="en-GB"/>
          </w:rPr>
          <w:t xml:space="preserve">    </w:t>
        </w:r>
      </w:ins>
      <w:ins w:id="1232" w:author="Ericsson_RAN2_116e" w:date="2021-12-20T12:57:00Z">
        <w:r w:rsidR="00670CCC" w:rsidRPr="001C16BE">
          <w:rPr>
            <w:rFonts w:ascii="Courier New" w:eastAsia="Times New Roman" w:hAnsi="Courier New"/>
            <w:noProof/>
            <w:color w:val="808080" w:themeColor="background1" w:themeShade="80"/>
            <w:sz w:val="16"/>
            <w:lang w:eastAsia="en-GB"/>
          </w:rPr>
          <w:t xml:space="preserve">pusch-TimeDomainAllocationListDCI-0-2-r17 </w:t>
        </w:r>
      </w:ins>
      <w:ins w:id="1233" w:author="Eri_RAN2_116bis_e" w:date="2022-01-26T04:51:00Z">
        <w:r>
          <w:rPr>
            <w:rFonts w:ascii="Courier New" w:eastAsia="Times New Roman" w:hAnsi="Courier New"/>
            <w:noProof/>
            <w:color w:val="808080" w:themeColor="background1" w:themeShade="80"/>
            <w:sz w:val="16"/>
            <w:lang w:eastAsia="en-GB"/>
          </w:rPr>
          <w:t xml:space="preserve"> </w:t>
        </w:r>
      </w:ins>
      <w:ins w:id="1234" w:author="Eri_RAN2_116bis_e" w:date="2022-01-26T04:52:00Z">
        <w:r>
          <w:rPr>
            <w:rFonts w:ascii="Courier New" w:eastAsia="Times New Roman" w:hAnsi="Courier New"/>
            <w:noProof/>
            <w:color w:val="808080" w:themeColor="background1" w:themeShade="80"/>
            <w:sz w:val="16"/>
            <w:lang w:eastAsia="en-GB"/>
          </w:rPr>
          <w:t xml:space="preserve">         </w:t>
        </w:r>
        <w:r w:rsidRPr="00C76F1F">
          <w:rPr>
            <w:rFonts w:ascii="Courier New" w:eastAsia="Times New Roman" w:hAnsi="Courier New"/>
            <w:noProof/>
            <w:sz w:val="16"/>
            <w:lang w:eastAsia="en-GB"/>
          </w:rPr>
          <w:t>SetupRelease { PUSCH-TimeDomainResourceAllocationList-r1</w:t>
        </w:r>
        <w:r>
          <w:rPr>
            <w:rFonts w:ascii="Courier New" w:eastAsia="Times New Roman" w:hAnsi="Courier New"/>
            <w:sz w:val="16"/>
            <w:lang w:eastAsia="en-GB"/>
          </w:rPr>
          <w:t>7</w:t>
        </w:r>
        <w:r>
          <w:rPr>
            <w:rFonts w:ascii="Courier New" w:eastAsia="Times New Roman" w:hAnsi="Courier New"/>
            <w:noProof/>
            <w:sz w:val="16"/>
            <w:lang w:eastAsia="en-GB"/>
          </w:rPr>
          <w:t xml:space="preserve"> </w:t>
        </w:r>
        <w:r w:rsidRPr="00C76F1F">
          <w:rPr>
            <w:rFonts w:ascii="Courier New" w:eastAsia="Times New Roman" w:hAnsi="Courier New"/>
            <w:noProof/>
            <w:sz w:val="16"/>
            <w:lang w:eastAsia="en-GB"/>
          </w:rPr>
          <w:t>}</w:t>
        </w:r>
      </w:ins>
    </w:p>
    <w:p w14:paraId="4A58B798" w14:textId="01EED42E" w:rsidR="00262462" w:rsidRDefault="00262462" w:rsidP="00670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5" w:author="Eri_RAN2_116bis_e" w:date="2022-01-26T04:52:00Z"/>
          <w:rFonts w:ascii="Courier New" w:eastAsia="Times New Roman" w:hAnsi="Courier New"/>
          <w:color w:val="808080" w:themeColor="background1" w:themeShade="80"/>
          <w:sz w:val="16"/>
          <w:lang w:eastAsia="en-GB"/>
        </w:rPr>
      </w:pPr>
      <w:ins w:id="1236" w:author="Eri_RAN2_116bis_e" w:date="2022-01-26T04:52:00Z">
        <w:r w:rsidRPr="00C76F1F">
          <w:rPr>
            <w:rFonts w:ascii="Courier New" w:eastAsia="Times New Roman" w:hAnsi="Courier New"/>
            <w:noProof/>
            <w:sz w:val="16"/>
            <w:lang w:eastAsia="en-GB"/>
          </w:rPr>
          <w:t xml:space="preserve">  </w:t>
        </w:r>
        <w:r>
          <w:rPr>
            <w:rFonts w:ascii="Courier New" w:eastAsia="Times New Roman" w:hAnsi="Courier New"/>
            <w:sz w:val="16"/>
            <w:lang w:eastAsia="en-GB"/>
          </w:rPr>
          <w:t xml:space="preserve">  </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ins>
    </w:p>
    <w:p w14:paraId="02CC8140" w14:textId="06572BD5" w:rsidR="00262462" w:rsidRDefault="00262462" w:rsidP="00670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7" w:author="Eri_RAN2_116bis_e" w:date="2022-01-26T04:52:00Z"/>
          <w:rFonts w:ascii="Courier New" w:eastAsia="Times New Roman" w:hAnsi="Courier New"/>
          <w:color w:val="808080" w:themeColor="background1" w:themeShade="80"/>
          <w:sz w:val="16"/>
          <w:lang w:eastAsia="en-GB"/>
        </w:rPr>
      </w:pPr>
      <w:ins w:id="1238" w:author="Eri_RAN2_116bis_e" w:date="2022-01-26T04:52:00Z">
        <w:r>
          <w:rPr>
            <w:rFonts w:ascii="Courier New" w:eastAsia="Times New Roman" w:hAnsi="Courier New"/>
            <w:color w:val="808080" w:themeColor="background1" w:themeShade="80"/>
            <w:sz w:val="16"/>
            <w:lang w:eastAsia="en-GB"/>
          </w:rPr>
          <w:t xml:space="preserve">    </w:t>
        </w:r>
      </w:ins>
      <w:ins w:id="1239" w:author="Ericsson_RAN2_116e" w:date="2021-12-20T12:57:00Z">
        <w:r w:rsidR="00670CCC" w:rsidRPr="001C16BE">
          <w:rPr>
            <w:rFonts w:ascii="Courier New" w:eastAsia="Times New Roman" w:hAnsi="Courier New"/>
            <w:color w:val="808080" w:themeColor="background1" w:themeShade="80"/>
            <w:sz w:val="16"/>
            <w:lang w:eastAsia="en-GB"/>
          </w:rPr>
          <w:t xml:space="preserve">pusch-TimeDomainAllocationListDCI-0-1-r17 </w:t>
        </w:r>
      </w:ins>
      <w:ins w:id="1240" w:author="Eri_RAN2_116bis_e" w:date="2022-01-26T04:52:00Z">
        <w:r>
          <w:rPr>
            <w:rFonts w:ascii="Courier New" w:eastAsia="Times New Roman" w:hAnsi="Courier New"/>
            <w:color w:val="808080" w:themeColor="background1" w:themeShade="80"/>
            <w:sz w:val="16"/>
            <w:lang w:eastAsia="en-GB"/>
          </w:rPr>
          <w:t xml:space="preserve">          </w:t>
        </w:r>
        <w:r w:rsidRPr="00C76F1F">
          <w:rPr>
            <w:rFonts w:ascii="Courier New" w:eastAsia="Times New Roman" w:hAnsi="Courier New"/>
            <w:noProof/>
            <w:sz w:val="16"/>
            <w:lang w:eastAsia="en-GB"/>
          </w:rPr>
          <w:t>SetupRelease { PUSCH-TimeDomainResourceAllocationList-r1</w:t>
        </w:r>
        <w:r>
          <w:rPr>
            <w:rFonts w:ascii="Courier New" w:eastAsia="Times New Roman" w:hAnsi="Courier New"/>
            <w:sz w:val="16"/>
            <w:lang w:eastAsia="en-GB"/>
          </w:rPr>
          <w:t>7</w:t>
        </w:r>
        <w:r>
          <w:rPr>
            <w:rFonts w:ascii="Courier New" w:eastAsia="Times New Roman" w:hAnsi="Courier New"/>
            <w:noProof/>
            <w:sz w:val="16"/>
            <w:lang w:eastAsia="en-GB"/>
          </w:rPr>
          <w:t xml:space="preserve"> </w:t>
        </w:r>
        <w:r w:rsidRPr="00C76F1F">
          <w:rPr>
            <w:rFonts w:ascii="Courier New" w:eastAsia="Times New Roman" w:hAnsi="Courier New"/>
            <w:noProof/>
            <w:sz w:val="16"/>
            <w:lang w:eastAsia="en-GB"/>
          </w:rPr>
          <w:t>}</w:t>
        </w:r>
      </w:ins>
    </w:p>
    <w:p w14:paraId="0434C06F" w14:textId="424E93DF" w:rsidR="00670CCC" w:rsidRPr="006134CA" w:rsidRDefault="00262462" w:rsidP="002624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1" w:author="Ericsson_RAN2_116e" w:date="2021-12-20T12:57:00Z"/>
          <w:rFonts w:ascii="Courier New" w:eastAsia="Times New Roman" w:hAnsi="Courier New"/>
          <w:noProof/>
          <w:color w:val="808080"/>
          <w:sz w:val="16"/>
          <w:lang w:eastAsia="en-GB"/>
        </w:rPr>
      </w:pPr>
      <w:ins w:id="1242" w:author="Eri_RAN2_116bis_e" w:date="2022-01-26T04:53:00Z">
        <w:r>
          <w:rPr>
            <w:rFonts w:ascii="Courier New" w:eastAsia="Times New Roman" w:hAnsi="Courier New"/>
            <w:color w:val="808080" w:themeColor="background1" w:themeShade="80"/>
            <w:sz w:val="16"/>
            <w:lang w:eastAsia="en-GB"/>
          </w:rPr>
          <w:t xml:space="preserve"> </w:t>
        </w:r>
        <w:r w:rsidRPr="00C76F1F">
          <w:rPr>
            <w:rFonts w:ascii="Courier New" w:eastAsia="Times New Roman" w:hAnsi="Courier New"/>
            <w:noProof/>
            <w:sz w:val="16"/>
            <w:lang w:eastAsia="en-GB"/>
          </w:rPr>
          <w:t xml:space="preserve">  </w:t>
        </w:r>
        <w:r>
          <w:rPr>
            <w:rFonts w:ascii="Courier New" w:eastAsia="Times New Roman" w:hAnsi="Courier New"/>
            <w:sz w:val="16"/>
            <w:lang w:eastAsia="en-GB"/>
          </w:rPr>
          <w:t xml:space="preserve">  </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r w:rsidRPr="00C76F1F">
          <w:rPr>
            <w:rFonts w:ascii="Courier New" w:eastAsia="Times New Roman" w:hAnsi="Courier New"/>
            <w:noProof/>
            <w:sz w:val="16"/>
            <w:lang w:eastAsia="en-GB"/>
          </w:rPr>
          <w:t xml:space="preserve"> </w:t>
        </w:r>
      </w:ins>
      <w:ins w:id="1243" w:author="Eri_RAN2_116bis_e" w:date="2022-01-26T04:52:00Z">
        <w:r>
          <w:rPr>
            <w:rFonts w:ascii="Courier New" w:eastAsia="Times New Roman" w:hAnsi="Courier New"/>
            <w:color w:val="808080" w:themeColor="background1" w:themeShade="80"/>
            <w:sz w:val="16"/>
            <w:lang w:eastAsia="en-GB"/>
          </w:rPr>
          <w:t xml:space="preserve">  </w:t>
        </w:r>
      </w:ins>
    </w:p>
    <w:p w14:paraId="76C70790" w14:textId="77777777" w:rsidR="00670CCC" w:rsidRDefault="00670CCC" w:rsidP="00670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4" w:author="Ericsson_RAN2_116e" w:date="2021-12-20T12:57:00Z"/>
          <w:rFonts w:ascii="Courier New" w:eastAsia="Times New Roman" w:hAnsi="Courier New"/>
          <w:sz w:val="16"/>
          <w:lang w:eastAsia="en-GB"/>
        </w:rPr>
      </w:pPr>
      <w:ins w:id="1245" w:author="Ericsson_RAN2_116e" w:date="2021-12-20T12:57:00Z">
        <w:r>
          <w:rPr>
            <w:rFonts w:ascii="Courier New" w:eastAsia="Times New Roman" w:hAnsi="Courier New"/>
            <w:sz w:val="16"/>
            <w:lang w:eastAsia="en-GB"/>
          </w:rPr>
          <w:t xml:space="preserve">    </w:t>
        </w:r>
      </w:ins>
    </w:p>
    <w:p w14:paraId="4984C936" w14:textId="5FF8B716" w:rsidR="00705958" w:rsidRDefault="00670CCC" w:rsidP="00670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6" w:author="Eri_RAN2_pre_117_e" w:date="2022-02-14T11:42:00Z"/>
          <w:rFonts w:ascii="Courier New" w:eastAsia="Times New Roman" w:hAnsi="Courier New"/>
          <w:noProof/>
          <w:color w:val="808080"/>
          <w:sz w:val="16"/>
          <w:lang w:eastAsia="en-GB"/>
        </w:rPr>
      </w:pPr>
      <w:ins w:id="1247" w:author="Ericsson_RAN2_116e" w:date="2021-12-20T12:57:00Z">
        <w:r w:rsidRPr="00C76F1F">
          <w:rPr>
            <w:rFonts w:ascii="Courier New" w:eastAsia="Times New Roman" w:hAnsi="Courier New"/>
            <w:noProof/>
            <w:sz w:val="16"/>
            <w:lang w:eastAsia="en-GB"/>
          </w:rPr>
          <w:t xml:space="preserve">    </w:t>
        </w:r>
      </w:ins>
      <w:ins w:id="1248" w:author="Ericsson_RAN2_116e" w:date="2022-01-26T07:39:00Z">
        <w:r w:rsidR="009970BD">
          <w:rPr>
            <w:rFonts w:ascii="Courier New" w:eastAsia="Times New Roman" w:hAnsi="Courier New"/>
            <w:noProof/>
            <w:sz w:val="16"/>
            <w:lang w:eastAsia="en-GB"/>
          </w:rPr>
          <w:t>ul</w:t>
        </w:r>
      </w:ins>
      <w:ins w:id="1249" w:author="Ericsson_RAN2_116e" w:date="2021-12-20T12:57:00Z">
        <w:r w:rsidRPr="00C76F1F">
          <w:rPr>
            <w:rFonts w:ascii="Courier New" w:eastAsia="Times New Roman" w:hAnsi="Courier New"/>
            <w:noProof/>
            <w:sz w:val="16"/>
            <w:lang w:eastAsia="en-GB"/>
          </w:rPr>
          <w:t>-AccessConfigListDCI-0-1-r1</w:t>
        </w:r>
        <w:r>
          <w:rPr>
            <w:rFonts w:ascii="Courier New" w:eastAsia="Times New Roman" w:hAnsi="Courier New"/>
            <w:noProof/>
            <w:sz w:val="16"/>
            <w:lang w:eastAsia="en-GB"/>
          </w:rPr>
          <w:t>7</w:t>
        </w:r>
        <w:r w:rsidRPr="00C76F1F">
          <w:rPr>
            <w:rFonts w:ascii="Courier New" w:eastAsia="Times New Roman" w:hAnsi="Courier New"/>
            <w:noProof/>
            <w:sz w:val="16"/>
            <w:lang w:eastAsia="en-GB"/>
          </w:rPr>
          <w:t xml:space="preserve">          SetupRelease { UL-AccessConfigListDCI-0-1-r</w:t>
        </w:r>
        <w:r>
          <w:rPr>
            <w:rFonts w:ascii="Courier New" w:eastAsia="Times New Roman" w:hAnsi="Courier New"/>
            <w:noProof/>
            <w:sz w:val="16"/>
            <w:lang w:eastAsia="en-GB"/>
          </w:rPr>
          <w:t>17</w:t>
        </w:r>
        <w:r w:rsidRPr="00C76F1F">
          <w:rPr>
            <w:rFonts w:ascii="Courier New" w:eastAsia="Times New Roman" w:hAnsi="Courier New"/>
            <w:noProof/>
            <w:sz w:val="16"/>
            <w:lang w:eastAsia="en-GB"/>
          </w:rPr>
          <w:t xml:space="preserve"> }               </w:t>
        </w:r>
      </w:ins>
      <w:ins w:id="1250" w:author="Eri_RAN2_pre_117_e" w:date="2022-02-14T11:42:00Z">
        <w:r w:rsidR="00705958">
          <w:rPr>
            <w:rFonts w:ascii="Courier New" w:eastAsia="Times New Roman" w:hAnsi="Courier New"/>
            <w:noProof/>
            <w:sz w:val="16"/>
            <w:lang w:eastAsia="en-GB"/>
          </w:rPr>
          <w:t xml:space="preserve"> </w:t>
        </w:r>
      </w:ins>
      <w:ins w:id="1251" w:author="Ericsson_RAN2_116e" w:date="2021-12-20T12:57:00Z">
        <w:r w:rsidRPr="00C76F1F">
          <w:rPr>
            <w:rFonts w:ascii="Courier New" w:eastAsia="Times New Roman" w:hAnsi="Courier New"/>
            <w:noProof/>
            <w:color w:val="993366"/>
            <w:sz w:val="16"/>
            <w:lang w:eastAsia="en-GB"/>
          </w:rPr>
          <w:t>OPTIONAL</w:t>
        </w:r>
      </w:ins>
      <w:ins w:id="1252" w:author="Eri_RAN2_pre_117_e" w:date="2022-02-14T11:42:00Z">
        <w:r w:rsidR="00705958">
          <w:rPr>
            <w:rFonts w:ascii="Courier New" w:eastAsia="Times New Roman" w:hAnsi="Courier New"/>
            <w:noProof/>
            <w:color w:val="993366"/>
            <w:sz w:val="16"/>
            <w:lang w:eastAsia="en-GB"/>
          </w:rPr>
          <w:t>,</w:t>
        </w:r>
      </w:ins>
      <w:ins w:id="1253" w:author="Ericsson_RAN2_116e" w:date="2021-12-20T12:57:00Z">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ins>
      <w:ins w:id="1254" w:author="Eri_RAN2_pre_117_e" w:date="2022-02-14T11:42:00Z">
        <w:r w:rsidR="00705958">
          <w:rPr>
            <w:rFonts w:ascii="Courier New" w:eastAsia="Times New Roman" w:hAnsi="Courier New"/>
            <w:noProof/>
            <w:color w:val="808080"/>
            <w:sz w:val="16"/>
            <w:lang w:eastAsia="en-GB"/>
          </w:rPr>
          <w:t xml:space="preserve">    </w:t>
        </w:r>
      </w:ins>
    </w:p>
    <w:p w14:paraId="3094820E" w14:textId="6646C924" w:rsidR="00705958" w:rsidRPr="001835A3" w:rsidRDefault="00705958" w:rsidP="00670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5" w:author="Ericsson_RAN2_116e" w:date="2021-12-20T12:57:00Z"/>
          <w:rFonts w:ascii="Courier New" w:eastAsia="Times New Roman" w:hAnsi="Courier New"/>
          <w:noProof/>
          <w:color w:val="808080"/>
          <w:sz w:val="16"/>
          <w:lang w:eastAsia="en-GB"/>
        </w:rPr>
      </w:pPr>
      <w:ins w:id="1256" w:author="Eri_RAN2_pre_117_e" w:date="2022-02-14T11:42:00Z">
        <w:r>
          <w:rPr>
            <w:rFonts w:ascii="Courier New" w:eastAsia="Times New Roman" w:hAnsi="Courier New"/>
            <w:noProof/>
            <w:sz w:val="16"/>
            <w:lang w:eastAsia="en-GB"/>
          </w:rPr>
          <w:t xml:space="preserve">    </w:t>
        </w:r>
        <w:bookmarkStart w:id="1257" w:name="_Hlk95735178"/>
        <w:r w:rsidRPr="00C76F1F">
          <w:rPr>
            <w:rFonts w:ascii="Courier New" w:eastAsia="Times New Roman" w:hAnsi="Courier New"/>
            <w:noProof/>
            <w:sz w:val="16"/>
            <w:lang w:eastAsia="en-GB"/>
          </w:rPr>
          <w:t>minimumSchedulingOffsetK2</w:t>
        </w:r>
        <w:bookmarkEnd w:id="1257"/>
        <w:r w:rsidRPr="00C76F1F">
          <w:rPr>
            <w:rFonts w:ascii="Courier New" w:eastAsia="Times New Roman" w:hAnsi="Courier New"/>
            <w:noProof/>
            <w:sz w:val="16"/>
            <w:lang w:eastAsia="en-GB"/>
          </w:rPr>
          <w:t>-r1</w:t>
        </w:r>
        <w:r>
          <w:rPr>
            <w:rFonts w:ascii="Courier New" w:eastAsia="Times New Roman" w:hAnsi="Courier New"/>
            <w:noProof/>
            <w:sz w:val="16"/>
            <w:lang w:eastAsia="en-GB"/>
          </w:rPr>
          <w:t>7</w:t>
        </w:r>
        <w:r w:rsidRPr="00C76F1F">
          <w:rPr>
            <w:rFonts w:ascii="Courier New" w:eastAsia="Times New Roman" w:hAnsi="Courier New"/>
            <w:noProof/>
            <w:sz w:val="16"/>
            <w:lang w:eastAsia="en-GB"/>
          </w:rPr>
          <w:t xml:space="preserve">           SetupRelease { MinSchedulingOffsetK2-Values-r1</w:t>
        </w:r>
        <w:r>
          <w:rPr>
            <w:rFonts w:ascii="Courier New" w:eastAsia="Times New Roman" w:hAnsi="Courier New"/>
            <w:noProof/>
            <w:sz w:val="16"/>
            <w:lang w:eastAsia="en-GB"/>
          </w:rPr>
          <w:t>7</w:t>
        </w:r>
        <w:r w:rsidRPr="00C76F1F">
          <w:rPr>
            <w:rFonts w:ascii="Courier New" w:eastAsia="Times New Roman" w:hAnsi="Courier New"/>
            <w:noProof/>
            <w:sz w:val="16"/>
            <w:lang w:eastAsia="en-GB"/>
          </w:rPr>
          <w:t xml:space="preserve"> }           </w:t>
        </w:r>
        <w:r>
          <w:rPr>
            <w:rFonts w:ascii="Courier New" w:eastAsia="Times New Roman" w:hAnsi="Courier New"/>
            <w:noProof/>
            <w:sz w:val="16"/>
            <w:lang w:eastAsia="en-GB"/>
          </w:rPr>
          <w:t xml:space="preserve"> </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OPTIONAL</w:t>
        </w:r>
        <w:r>
          <w:rPr>
            <w:rFonts w:ascii="Courier New" w:eastAsia="Times New Roman" w:hAnsi="Courier New"/>
            <w:noProof/>
            <w:color w:val="993366"/>
            <w:sz w:val="16"/>
            <w:lang w:eastAsia="en-GB"/>
          </w:rPr>
          <w:t xml:space="preserve"> </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ins>
    </w:p>
    <w:p w14:paraId="7FED6C9A" w14:textId="77777777" w:rsidR="00670CCC" w:rsidRPr="002F1790" w:rsidRDefault="00670CCC" w:rsidP="00670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8" w:author="Ericsson_RAN2_116e" w:date="2021-12-20T12:57:00Z"/>
          <w:rFonts w:ascii="Courier New" w:eastAsia="Times New Roman" w:hAnsi="Courier New"/>
          <w:sz w:val="16"/>
          <w:lang w:eastAsia="en-GB"/>
        </w:rPr>
      </w:pPr>
      <w:ins w:id="1259" w:author="Ericsson_RAN2_116e" w:date="2021-12-20T12:57:00Z">
        <w:r>
          <w:rPr>
            <w:rFonts w:ascii="Courier New" w:eastAsia="Times New Roman" w:hAnsi="Courier New"/>
            <w:sz w:val="16"/>
            <w:lang w:eastAsia="en-GB"/>
          </w:rPr>
          <w:t xml:space="preserve">    ]]</w:t>
        </w:r>
      </w:ins>
    </w:p>
    <w:p w14:paraId="3CC31571" w14:textId="526C4A14" w:rsidR="002F1790" w:rsidRPr="002F1790" w:rsidRDefault="002F1790"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34C27DC"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w:t>
      </w:r>
    </w:p>
    <w:p w14:paraId="4BA220F3"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D6F833"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UCI-OnPUSCH ::=                         </w:t>
      </w:r>
      <w:r w:rsidRPr="00C76F1F">
        <w:rPr>
          <w:rFonts w:ascii="Courier New" w:eastAsia="Times New Roman" w:hAnsi="Courier New"/>
          <w:noProof/>
          <w:color w:val="993366"/>
          <w:sz w:val="16"/>
          <w:lang w:eastAsia="en-GB"/>
        </w:rPr>
        <w:t>SEQUENCE</w:t>
      </w:r>
      <w:r w:rsidRPr="00C76F1F">
        <w:rPr>
          <w:rFonts w:ascii="Courier New" w:eastAsia="Times New Roman" w:hAnsi="Courier New"/>
          <w:noProof/>
          <w:sz w:val="16"/>
          <w:lang w:eastAsia="en-GB"/>
        </w:rPr>
        <w:t xml:space="preserve"> {</w:t>
      </w:r>
    </w:p>
    <w:p w14:paraId="42FC81E9"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betaOffsets                             </w:t>
      </w:r>
      <w:r w:rsidRPr="00C76F1F">
        <w:rPr>
          <w:rFonts w:ascii="Courier New" w:eastAsia="Times New Roman" w:hAnsi="Courier New"/>
          <w:noProof/>
          <w:color w:val="993366"/>
          <w:sz w:val="16"/>
          <w:lang w:eastAsia="en-GB"/>
        </w:rPr>
        <w:t>CHOICE</w:t>
      </w:r>
      <w:r w:rsidRPr="00C76F1F">
        <w:rPr>
          <w:rFonts w:ascii="Courier New" w:eastAsia="Times New Roman" w:hAnsi="Courier New"/>
          <w:noProof/>
          <w:sz w:val="16"/>
          <w:lang w:eastAsia="en-GB"/>
        </w:rPr>
        <w:t xml:space="preserve"> {</w:t>
      </w:r>
    </w:p>
    <w:p w14:paraId="6C10A920"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dynamic                             </w:t>
      </w:r>
      <w:r w:rsidRPr="00C76F1F">
        <w:rPr>
          <w:rFonts w:ascii="Courier New" w:eastAsia="Times New Roman" w:hAnsi="Courier New"/>
          <w:noProof/>
          <w:color w:val="993366"/>
          <w:sz w:val="16"/>
          <w:lang w:eastAsia="en-GB"/>
        </w:rPr>
        <w:t>SEQUENCE</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SIZE</w:t>
      </w:r>
      <w:r w:rsidRPr="00C76F1F">
        <w:rPr>
          <w:rFonts w:ascii="Courier New" w:eastAsia="Times New Roman" w:hAnsi="Courier New"/>
          <w:noProof/>
          <w:sz w:val="16"/>
          <w:lang w:eastAsia="en-GB"/>
        </w:rPr>
        <w:t xml:space="preserve"> (4))</w:t>
      </w:r>
      <w:r w:rsidRPr="00C76F1F">
        <w:rPr>
          <w:rFonts w:ascii="Courier New" w:eastAsia="Times New Roman" w:hAnsi="Courier New"/>
          <w:noProof/>
          <w:color w:val="993366"/>
          <w:sz w:val="16"/>
          <w:lang w:eastAsia="en-GB"/>
        </w:rPr>
        <w:t xml:space="preserve"> OF</w:t>
      </w:r>
      <w:r w:rsidRPr="00C76F1F">
        <w:rPr>
          <w:rFonts w:ascii="Courier New" w:eastAsia="Times New Roman" w:hAnsi="Courier New"/>
          <w:noProof/>
          <w:sz w:val="16"/>
          <w:lang w:eastAsia="en-GB"/>
        </w:rPr>
        <w:t xml:space="preserve"> BetaOffsets,</w:t>
      </w:r>
    </w:p>
    <w:p w14:paraId="56351687"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semiStatic                          BetaOffsets</w:t>
      </w:r>
    </w:p>
    <w:p w14:paraId="4DAE1415"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2A4537B5"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scaling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 f0p5, f0p65, f0p8, f1 }</w:t>
      </w:r>
    </w:p>
    <w:p w14:paraId="3C76D892"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w:t>
      </w:r>
    </w:p>
    <w:p w14:paraId="365F2D42"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581D1B"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60" w:name="_Hlk95734352"/>
      <w:bookmarkStart w:id="1261" w:name="_Hlk95735923"/>
      <w:r w:rsidRPr="00C76F1F">
        <w:rPr>
          <w:rFonts w:ascii="Courier New" w:eastAsia="Times New Roman" w:hAnsi="Courier New"/>
          <w:noProof/>
          <w:sz w:val="16"/>
          <w:lang w:eastAsia="en-GB"/>
        </w:rPr>
        <w:t xml:space="preserve">MinSchedulingOffsetK2-Values-r16 ::=    </w:t>
      </w:r>
      <w:r w:rsidRPr="00C76F1F">
        <w:rPr>
          <w:rFonts w:ascii="Courier New" w:eastAsia="Times New Roman" w:hAnsi="Courier New"/>
          <w:noProof/>
          <w:color w:val="993366"/>
          <w:sz w:val="16"/>
          <w:lang w:eastAsia="en-GB"/>
        </w:rPr>
        <w:t>SEQUENCE</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SIZE</w:t>
      </w:r>
      <w:r w:rsidRPr="00C76F1F">
        <w:rPr>
          <w:rFonts w:ascii="Courier New" w:eastAsia="Times New Roman" w:hAnsi="Courier New"/>
          <w:noProof/>
          <w:sz w:val="16"/>
          <w:lang w:eastAsia="en-GB"/>
        </w:rPr>
        <w:t xml:space="preserve"> (1..maxNrOfMinSchedulingOffsetValues-r16))</w:t>
      </w:r>
      <w:r w:rsidRPr="00C76F1F">
        <w:rPr>
          <w:rFonts w:ascii="Courier New" w:eastAsia="Times New Roman" w:hAnsi="Courier New"/>
          <w:noProof/>
          <w:color w:val="993366"/>
          <w:sz w:val="16"/>
          <w:lang w:eastAsia="en-GB"/>
        </w:rPr>
        <w:t xml:space="preserve"> OF</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INTEGER</w:t>
      </w:r>
      <w:r w:rsidRPr="00C76F1F">
        <w:rPr>
          <w:rFonts w:ascii="Courier New" w:eastAsia="Times New Roman" w:hAnsi="Courier New"/>
          <w:noProof/>
          <w:sz w:val="16"/>
          <w:lang w:eastAsia="en-GB"/>
        </w:rPr>
        <w:t xml:space="preserve"> (0..maxK2-SchedulingOffset-r16)</w:t>
      </w:r>
      <w:bookmarkEnd w:id="1260"/>
    </w:p>
    <w:bookmarkEnd w:id="1261"/>
    <w:p w14:paraId="5B6196BC" w14:textId="6E040FFB" w:rsidR="00C76F1F" w:rsidRDefault="003417E3"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2" w:author="Eri_RAN2_pre_117_e" w:date="2022-02-14T11:41:00Z"/>
          <w:rFonts w:ascii="Courier New" w:eastAsia="Times New Roman" w:hAnsi="Courier New"/>
          <w:noProof/>
          <w:sz w:val="16"/>
          <w:lang w:eastAsia="en-GB"/>
        </w:rPr>
      </w:pPr>
      <w:ins w:id="1263" w:author="Eri_RAN2_pre_117_e" w:date="2022-02-14T11:41:00Z">
        <w:r w:rsidRPr="00C76F1F">
          <w:rPr>
            <w:rFonts w:ascii="Courier New" w:eastAsia="Times New Roman" w:hAnsi="Courier New"/>
            <w:noProof/>
            <w:sz w:val="16"/>
            <w:lang w:eastAsia="en-GB"/>
          </w:rPr>
          <w:t>MinSchedulingOffsetK2-Values-r1</w:t>
        </w:r>
        <w:r>
          <w:rPr>
            <w:rFonts w:ascii="Courier New" w:eastAsia="Times New Roman" w:hAnsi="Courier New"/>
            <w:noProof/>
            <w:sz w:val="16"/>
            <w:lang w:eastAsia="en-GB"/>
          </w:rPr>
          <w:t>7</w:t>
        </w:r>
        <w:r w:rsidRPr="00C76F1F">
          <w:rPr>
            <w:rFonts w:ascii="Courier New" w:eastAsia="Times New Roman" w:hAnsi="Courier New"/>
            <w:noProof/>
            <w:sz w:val="16"/>
            <w:lang w:eastAsia="en-GB"/>
          </w:rPr>
          <w:t xml:space="preserve"> ::=    </w:t>
        </w:r>
        <w:r w:rsidRPr="00C76F1F">
          <w:rPr>
            <w:rFonts w:ascii="Courier New" w:eastAsia="Times New Roman" w:hAnsi="Courier New"/>
            <w:noProof/>
            <w:color w:val="993366"/>
            <w:sz w:val="16"/>
            <w:lang w:eastAsia="en-GB"/>
          </w:rPr>
          <w:t>SEQUENCE</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SIZE</w:t>
        </w:r>
        <w:r w:rsidRPr="00C76F1F">
          <w:rPr>
            <w:rFonts w:ascii="Courier New" w:eastAsia="Times New Roman" w:hAnsi="Courier New"/>
            <w:noProof/>
            <w:sz w:val="16"/>
            <w:lang w:eastAsia="en-GB"/>
          </w:rPr>
          <w:t xml:space="preserve"> (1..maxNrOfMinSchedulingOffsetValues-r16))</w:t>
        </w:r>
        <w:r w:rsidRPr="00C76F1F">
          <w:rPr>
            <w:rFonts w:ascii="Courier New" w:eastAsia="Times New Roman" w:hAnsi="Courier New"/>
            <w:noProof/>
            <w:color w:val="993366"/>
            <w:sz w:val="16"/>
            <w:lang w:eastAsia="en-GB"/>
          </w:rPr>
          <w:t xml:space="preserve"> OF</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INTEGER</w:t>
        </w:r>
        <w:r w:rsidRPr="00C76F1F">
          <w:rPr>
            <w:rFonts w:ascii="Courier New" w:eastAsia="Times New Roman" w:hAnsi="Courier New"/>
            <w:noProof/>
            <w:sz w:val="16"/>
            <w:lang w:eastAsia="en-GB"/>
          </w:rPr>
          <w:t xml:space="preserve"> (0..maxK2-SchedulingOffset-r1</w:t>
        </w:r>
        <w:r>
          <w:rPr>
            <w:rFonts w:ascii="Courier New" w:eastAsia="Times New Roman" w:hAnsi="Courier New"/>
            <w:noProof/>
            <w:sz w:val="16"/>
            <w:lang w:eastAsia="en-GB"/>
          </w:rPr>
          <w:t>7</w:t>
        </w:r>
        <w:r w:rsidRPr="00C76F1F">
          <w:rPr>
            <w:rFonts w:ascii="Courier New" w:eastAsia="Times New Roman" w:hAnsi="Courier New"/>
            <w:noProof/>
            <w:sz w:val="16"/>
            <w:lang w:eastAsia="en-GB"/>
          </w:rPr>
          <w:t>)</w:t>
        </w:r>
      </w:ins>
    </w:p>
    <w:p w14:paraId="60A81B4A" w14:textId="77777777" w:rsidR="003417E3" w:rsidRPr="00C76F1F" w:rsidRDefault="003417E3"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E082F0"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UCI-OnPUSCH-DCI-0-2-r16 ::=             </w:t>
      </w:r>
      <w:r w:rsidRPr="00C76F1F">
        <w:rPr>
          <w:rFonts w:ascii="Courier New" w:eastAsia="Times New Roman" w:hAnsi="Courier New"/>
          <w:noProof/>
          <w:color w:val="993366"/>
          <w:sz w:val="16"/>
          <w:lang w:eastAsia="en-GB"/>
        </w:rPr>
        <w:t>SEQUENCE</w:t>
      </w:r>
      <w:r w:rsidRPr="00C76F1F">
        <w:rPr>
          <w:rFonts w:ascii="Courier New" w:eastAsia="Times New Roman" w:hAnsi="Courier New"/>
          <w:noProof/>
          <w:sz w:val="16"/>
          <w:lang w:eastAsia="en-GB"/>
        </w:rPr>
        <w:t xml:space="preserve"> {</w:t>
      </w:r>
    </w:p>
    <w:p w14:paraId="450C0675"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betaOffsetsDCI-0-2-r16                  </w:t>
      </w:r>
      <w:r w:rsidRPr="00C76F1F">
        <w:rPr>
          <w:rFonts w:ascii="Courier New" w:eastAsia="Times New Roman" w:hAnsi="Courier New"/>
          <w:noProof/>
          <w:color w:val="993366"/>
          <w:sz w:val="16"/>
          <w:lang w:eastAsia="en-GB"/>
        </w:rPr>
        <w:t>CHOICE</w:t>
      </w:r>
      <w:r w:rsidRPr="00C76F1F">
        <w:rPr>
          <w:rFonts w:ascii="Courier New" w:eastAsia="Times New Roman" w:hAnsi="Courier New"/>
          <w:noProof/>
          <w:sz w:val="16"/>
          <w:lang w:eastAsia="en-GB"/>
        </w:rPr>
        <w:t xml:space="preserve"> {</w:t>
      </w:r>
    </w:p>
    <w:p w14:paraId="7960851A"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dynamicDCI-0-2-r16                      </w:t>
      </w:r>
      <w:r w:rsidRPr="00C76F1F">
        <w:rPr>
          <w:rFonts w:ascii="Courier New" w:eastAsia="Times New Roman" w:hAnsi="Courier New"/>
          <w:noProof/>
          <w:color w:val="993366"/>
          <w:sz w:val="16"/>
          <w:lang w:eastAsia="en-GB"/>
        </w:rPr>
        <w:t>CHOICE</w:t>
      </w:r>
      <w:r w:rsidRPr="00C76F1F">
        <w:rPr>
          <w:rFonts w:ascii="Courier New" w:eastAsia="Times New Roman" w:hAnsi="Courier New"/>
          <w:noProof/>
          <w:sz w:val="16"/>
          <w:lang w:eastAsia="en-GB"/>
        </w:rPr>
        <w:t xml:space="preserve"> {</w:t>
      </w:r>
    </w:p>
    <w:p w14:paraId="06DF250B"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oneBit-r16                              </w:t>
      </w:r>
      <w:r w:rsidRPr="00C76F1F">
        <w:rPr>
          <w:rFonts w:ascii="Courier New" w:eastAsia="Times New Roman" w:hAnsi="Courier New"/>
          <w:noProof/>
          <w:color w:val="993366"/>
          <w:sz w:val="16"/>
          <w:lang w:eastAsia="en-GB"/>
        </w:rPr>
        <w:t>SEQUENCE</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SIZE</w:t>
      </w:r>
      <w:r w:rsidRPr="00C76F1F">
        <w:rPr>
          <w:rFonts w:ascii="Courier New" w:eastAsia="Times New Roman" w:hAnsi="Courier New"/>
          <w:noProof/>
          <w:sz w:val="16"/>
          <w:lang w:eastAsia="en-GB"/>
        </w:rPr>
        <w:t xml:space="preserve"> (2))</w:t>
      </w:r>
      <w:r w:rsidRPr="00C76F1F">
        <w:rPr>
          <w:rFonts w:ascii="Courier New" w:eastAsia="Times New Roman" w:hAnsi="Courier New"/>
          <w:noProof/>
          <w:color w:val="993366"/>
          <w:sz w:val="16"/>
          <w:lang w:eastAsia="en-GB"/>
        </w:rPr>
        <w:t xml:space="preserve"> OF</w:t>
      </w:r>
      <w:r w:rsidRPr="00C76F1F">
        <w:rPr>
          <w:rFonts w:ascii="Courier New" w:eastAsia="Times New Roman" w:hAnsi="Courier New"/>
          <w:noProof/>
          <w:sz w:val="16"/>
          <w:lang w:eastAsia="en-GB"/>
        </w:rPr>
        <w:t xml:space="preserve"> BetaOffsets,</w:t>
      </w:r>
    </w:p>
    <w:p w14:paraId="399CCE5E"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twoBits-r16                             </w:t>
      </w:r>
      <w:r w:rsidRPr="00C76F1F">
        <w:rPr>
          <w:rFonts w:ascii="Courier New" w:eastAsia="Times New Roman" w:hAnsi="Courier New"/>
          <w:noProof/>
          <w:color w:val="993366"/>
          <w:sz w:val="16"/>
          <w:lang w:eastAsia="en-GB"/>
        </w:rPr>
        <w:t>SEQUENCE</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SIZE</w:t>
      </w:r>
      <w:r w:rsidRPr="00C76F1F">
        <w:rPr>
          <w:rFonts w:ascii="Courier New" w:eastAsia="Times New Roman" w:hAnsi="Courier New"/>
          <w:noProof/>
          <w:sz w:val="16"/>
          <w:lang w:eastAsia="en-GB"/>
        </w:rPr>
        <w:t xml:space="preserve"> (4))</w:t>
      </w:r>
      <w:r w:rsidRPr="00C76F1F">
        <w:rPr>
          <w:rFonts w:ascii="Courier New" w:eastAsia="Times New Roman" w:hAnsi="Courier New"/>
          <w:noProof/>
          <w:color w:val="993366"/>
          <w:sz w:val="16"/>
          <w:lang w:eastAsia="en-GB"/>
        </w:rPr>
        <w:t xml:space="preserve"> OF</w:t>
      </w:r>
      <w:r w:rsidRPr="00C76F1F">
        <w:rPr>
          <w:rFonts w:ascii="Courier New" w:eastAsia="Times New Roman" w:hAnsi="Courier New"/>
          <w:noProof/>
          <w:sz w:val="16"/>
          <w:lang w:eastAsia="en-GB"/>
        </w:rPr>
        <w:t xml:space="preserve"> BetaOffsets</w:t>
      </w:r>
    </w:p>
    <w:p w14:paraId="4FA5CEE7"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w:t>
      </w:r>
    </w:p>
    <w:p w14:paraId="26FF5D32"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semiStaticDCI-0-2-r16          BetaOffsets</w:t>
      </w:r>
    </w:p>
    <w:p w14:paraId="2DA70282"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sz w:val="16"/>
          <w:lang w:eastAsia="en-GB"/>
        </w:rPr>
        <w:t xml:space="preserve">    }                                                                                                 </w:t>
      </w:r>
      <w:r w:rsidRPr="00C76F1F">
        <w:rPr>
          <w:rFonts w:ascii="Courier New" w:eastAsia="Times New Roman" w:hAnsi="Courier New"/>
          <w:noProof/>
          <w:color w:val="993366"/>
          <w:sz w:val="16"/>
          <w:lang w:eastAsia="en-GB"/>
        </w:rPr>
        <w:t>OPTIONAL</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808080"/>
          <w:sz w:val="16"/>
          <w:lang w:eastAsia="en-GB"/>
        </w:rPr>
        <w:t>-- Need M</w:t>
      </w:r>
    </w:p>
    <w:p w14:paraId="7B1809AB"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    scalingDCI-0-2-r16                 </w:t>
      </w:r>
      <w:r w:rsidRPr="00C76F1F">
        <w:rPr>
          <w:rFonts w:ascii="Courier New" w:eastAsia="Times New Roman" w:hAnsi="Courier New"/>
          <w:noProof/>
          <w:color w:val="993366"/>
          <w:sz w:val="16"/>
          <w:lang w:eastAsia="en-GB"/>
        </w:rPr>
        <w:t>ENUMERATED</w:t>
      </w:r>
      <w:r w:rsidRPr="00C76F1F">
        <w:rPr>
          <w:rFonts w:ascii="Courier New" w:eastAsia="Times New Roman" w:hAnsi="Courier New"/>
          <w:noProof/>
          <w:sz w:val="16"/>
          <w:lang w:eastAsia="en-GB"/>
        </w:rPr>
        <w:t xml:space="preserve"> { f0p5, f0p65, f0p8, f1 }</w:t>
      </w:r>
    </w:p>
    <w:p w14:paraId="6437DA28"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w:t>
      </w:r>
    </w:p>
    <w:p w14:paraId="4DB9263E"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FD0013"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FrequencyHoppingOffsetListsDCI-0-2-r16 ::=  </w:t>
      </w:r>
      <w:r w:rsidRPr="00C76F1F">
        <w:rPr>
          <w:rFonts w:ascii="Courier New" w:eastAsia="Times New Roman" w:hAnsi="Courier New"/>
          <w:noProof/>
          <w:color w:val="993366"/>
          <w:sz w:val="16"/>
          <w:lang w:eastAsia="en-GB"/>
        </w:rPr>
        <w:t>SEQUENCE</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SIZE</w:t>
      </w:r>
      <w:r w:rsidRPr="00C76F1F">
        <w:rPr>
          <w:rFonts w:ascii="Courier New" w:eastAsia="Times New Roman" w:hAnsi="Courier New"/>
          <w:noProof/>
          <w:sz w:val="16"/>
          <w:lang w:eastAsia="en-GB"/>
        </w:rPr>
        <w:t xml:space="preserve"> (1..4))</w:t>
      </w:r>
      <w:r w:rsidRPr="00C76F1F">
        <w:rPr>
          <w:rFonts w:ascii="Courier New" w:eastAsia="Times New Roman" w:hAnsi="Courier New"/>
          <w:noProof/>
          <w:color w:val="993366"/>
          <w:sz w:val="16"/>
          <w:lang w:eastAsia="en-GB"/>
        </w:rPr>
        <w:t xml:space="preserve"> OF</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INTEGER</w:t>
      </w:r>
      <w:r w:rsidRPr="00C76F1F">
        <w:rPr>
          <w:rFonts w:ascii="Courier New" w:eastAsia="Times New Roman" w:hAnsi="Courier New"/>
          <w:noProof/>
          <w:sz w:val="16"/>
          <w:lang w:eastAsia="en-GB"/>
        </w:rPr>
        <w:t xml:space="preserve"> (1.. maxNrofPhysicalResourceBlocks-1)</w:t>
      </w:r>
    </w:p>
    <w:p w14:paraId="4EF8B3CA"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1632E3"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UCI-OnPUSCH-ListDCI-0-2-r16 ::=  </w:t>
      </w:r>
      <w:r w:rsidRPr="00C76F1F">
        <w:rPr>
          <w:rFonts w:ascii="Courier New" w:eastAsia="Times New Roman" w:hAnsi="Courier New"/>
          <w:noProof/>
          <w:color w:val="993366"/>
          <w:sz w:val="16"/>
          <w:lang w:eastAsia="en-GB"/>
        </w:rPr>
        <w:t>SEQUENCE</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SIZE</w:t>
      </w:r>
      <w:r w:rsidRPr="00C76F1F">
        <w:rPr>
          <w:rFonts w:ascii="Courier New" w:eastAsia="Times New Roman" w:hAnsi="Courier New"/>
          <w:noProof/>
          <w:sz w:val="16"/>
          <w:lang w:eastAsia="en-GB"/>
        </w:rPr>
        <w:t xml:space="preserve"> (1..2))</w:t>
      </w:r>
      <w:r w:rsidRPr="00C76F1F">
        <w:rPr>
          <w:rFonts w:ascii="Courier New" w:eastAsia="Times New Roman" w:hAnsi="Courier New"/>
          <w:noProof/>
          <w:color w:val="993366"/>
          <w:sz w:val="16"/>
          <w:lang w:eastAsia="en-GB"/>
        </w:rPr>
        <w:t xml:space="preserve"> OF</w:t>
      </w:r>
      <w:r w:rsidRPr="00C76F1F">
        <w:rPr>
          <w:rFonts w:ascii="Courier New" w:eastAsia="Times New Roman" w:hAnsi="Courier New"/>
          <w:noProof/>
          <w:sz w:val="16"/>
          <w:lang w:eastAsia="en-GB"/>
        </w:rPr>
        <w:t xml:space="preserve"> UCI-OnPUSCH-DCI-0-2-r16</w:t>
      </w:r>
    </w:p>
    <w:p w14:paraId="0CAAF487"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738C27"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F1F">
        <w:rPr>
          <w:rFonts w:ascii="Courier New" w:eastAsia="Times New Roman" w:hAnsi="Courier New"/>
          <w:noProof/>
          <w:sz w:val="16"/>
          <w:lang w:eastAsia="en-GB"/>
        </w:rPr>
        <w:t xml:space="preserve">UCI-OnPUSCH-ListDCI-0-1-r16 ::=  </w:t>
      </w:r>
      <w:r w:rsidRPr="00C76F1F">
        <w:rPr>
          <w:rFonts w:ascii="Courier New" w:eastAsia="Times New Roman" w:hAnsi="Courier New"/>
          <w:noProof/>
          <w:color w:val="993366"/>
          <w:sz w:val="16"/>
          <w:lang w:eastAsia="en-GB"/>
        </w:rPr>
        <w:t>SEQUENCE</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SIZE</w:t>
      </w:r>
      <w:r w:rsidRPr="00C76F1F">
        <w:rPr>
          <w:rFonts w:ascii="Courier New" w:eastAsia="Times New Roman" w:hAnsi="Courier New"/>
          <w:noProof/>
          <w:sz w:val="16"/>
          <w:lang w:eastAsia="en-GB"/>
        </w:rPr>
        <w:t xml:space="preserve"> (1..2))</w:t>
      </w:r>
      <w:r w:rsidRPr="00C76F1F">
        <w:rPr>
          <w:rFonts w:ascii="Courier New" w:eastAsia="Times New Roman" w:hAnsi="Courier New"/>
          <w:noProof/>
          <w:color w:val="993366"/>
          <w:sz w:val="16"/>
          <w:lang w:eastAsia="en-GB"/>
        </w:rPr>
        <w:t xml:space="preserve"> OF</w:t>
      </w:r>
      <w:r w:rsidRPr="00C76F1F">
        <w:rPr>
          <w:rFonts w:ascii="Courier New" w:eastAsia="Times New Roman" w:hAnsi="Courier New"/>
          <w:noProof/>
          <w:sz w:val="16"/>
          <w:lang w:eastAsia="en-GB"/>
        </w:rPr>
        <w:t xml:space="preserve"> UCI-OnPUSCH</w:t>
      </w:r>
    </w:p>
    <w:p w14:paraId="0CD474FC"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439CE9" w14:textId="77777777" w:rsidR="00340035" w:rsidRDefault="00C76F1F" w:rsidP="003400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4" w:author="Ericsson_RAN2_116e" w:date="2021-12-20T12:58:00Z"/>
          <w:rFonts w:ascii="Courier New" w:eastAsia="Times New Roman" w:hAnsi="Courier New"/>
          <w:noProof/>
          <w:sz w:val="16"/>
          <w:lang w:eastAsia="en-GB"/>
        </w:rPr>
      </w:pPr>
      <w:r w:rsidRPr="00C76F1F">
        <w:rPr>
          <w:rFonts w:ascii="Courier New" w:eastAsia="Times New Roman" w:hAnsi="Courier New"/>
          <w:noProof/>
          <w:sz w:val="16"/>
          <w:lang w:eastAsia="en-GB"/>
        </w:rPr>
        <w:t xml:space="preserve">UL-AccessConfigListDCI-0-1-r16 ::= </w:t>
      </w:r>
      <w:r w:rsidRPr="00C76F1F">
        <w:rPr>
          <w:rFonts w:ascii="Courier New" w:eastAsia="Times New Roman" w:hAnsi="Courier New"/>
          <w:noProof/>
          <w:color w:val="993366"/>
          <w:sz w:val="16"/>
          <w:lang w:eastAsia="en-GB"/>
        </w:rPr>
        <w:t>SEQUENCE</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SIZE</w:t>
      </w:r>
      <w:r w:rsidRPr="00C76F1F">
        <w:rPr>
          <w:rFonts w:ascii="Courier New" w:eastAsia="Times New Roman" w:hAnsi="Courier New"/>
          <w:noProof/>
          <w:sz w:val="16"/>
          <w:lang w:eastAsia="en-GB"/>
        </w:rPr>
        <w:t xml:space="preserve"> (1..64))</w:t>
      </w:r>
      <w:r w:rsidRPr="00C76F1F">
        <w:rPr>
          <w:rFonts w:ascii="Courier New" w:eastAsia="Times New Roman" w:hAnsi="Courier New"/>
          <w:noProof/>
          <w:color w:val="993366"/>
          <w:sz w:val="16"/>
          <w:lang w:eastAsia="en-GB"/>
        </w:rPr>
        <w:t xml:space="preserve"> OF</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INTEGER</w:t>
      </w:r>
      <w:r w:rsidRPr="00C76F1F">
        <w:rPr>
          <w:rFonts w:ascii="Courier New" w:eastAsia="Times New Roman" w:hAnsi="Courier New"/>
          <w:noProof/>
          <w:sz w:val="16"/>
          <w:lang w:eastAsia="en-GB"/>
        </w:rPr>
        <w:t xml:space="preserve"> (0..63)</w:t>
      </w:r>
    </w:p>
    <w:p w14:paraId="11E775BB" w14:textId="77777777" w:rsidR="00340035" w:rsidRDefault="00340035" w:rsidP="003400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5" w:author="Ericsson_RAN2_116e" w:date="2021-12-20T12:58:00Z"/>
          <w:rFonts w:ascii="Courier New" w:eastAsia="Times New Roman" w:hAnsi="Courier New"/>
          <w:noProof/>
          <w:sz w:val="16"/>
          <w:lang w:eastAsia="en-GB"/>
        </w:rPr>
      </w:pPr>
    </w:p>
    <w:p w14:paraId="779C4DAA" w14:textId="061D4D2D" w:rsidR="00340035" w:rsidRPr="00C76F1F" w:rsidRDefault="00340035" w:rsidP="003400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6" w:author="Ericsson_RAN2_116e" w:date="2021-12-20T12:58:00Z"/>
          <w:rFonts w:ascii="Courier New" w:eastAsia="Times New Roman" w:hAnsi="Courier New"/>
          <w:noProof/>
          <w:sz w:val="16"/>
          <w:lang w:eastAsia="en-GB"/>
        </w:rPr>
      </w:pPr>
      <w:ins w:id="1267" w:author="Ericsson_RAN2_116e" w:date="2021-12-20T12:58:00Z">
        <w:r w:rsidRPr="00C76F1F">
          <w:rPr>
            <w:rFonts w:ascii="Courier New" w:eastAsia="Times New Roman" w:hAnsi="Courier New"/>
            <w:noProof/>
            <w:sz w:val="16"/>
            <w:lang w:eastAsia="en-GB"/>
          </w:rPr>
          <w:t>UL-AccessConfigListDCI-0-1-r</w:t>
        </w:r>
        <w:r>
          <w:rPr>
            <w:rFonts w:ascii="Courier New" w:eastAsia="Times New Roman" w:hAnsi="Courier New"/>
            <w:noProof/>
            <w:sz w:val="16"/>
            <w:lang w:eastAsia="en-GB"/>
          </w:rPr>
          <w:t xml:space="preserve">17 </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SEQUENCE</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SIZE</w:t>
        </w:r>
        <w:r w:rsidRPr="00C76F1F">
          <w:rPr>
            <w:rFonts w:ascii="Courier New" w:eastAsia="Times New Roman" w:hAnsi="Courier New"/>
            <w:noProof/>
            <w:sz w:val="16"/>
            <w:lang w:eastAsia="en-GB"/>
          </w:rPr>
          <w:t xml:space="preserve"> (1..</w:t>
        </w:r>
        <w:r>
          <w:rPr>
            <w:rFonts w:ascii="Courier New" w:eastAsia="Times New Roman" w:hAnsi="Courier New"/>
            <w:noProof/>
            <w:sz w:val="16"/>
            <w:lang w:eastAsia="en-GB"/>
          </w:rPr>
          <w:t>3</w:t>
        </w:r>
        <w:r w:rsidRPr="00C76F1F">
          <w:rPr>
            <w:rFonts w:ascii="Courier New" w:eastAsia="Times New Roman" w:hAnsi="Courier New"/>
            <w:noProof/>
            <w:sz w:val="16"/>
            <w:lang w:eastAsia="en-GB"/>
          </w:rPr>
          <w:t>))</w:t>
        </w:r>
        <w:r w:rsidRPr="00C76F1F">
          <w:rPr>
            <w:rFonts w:ascii="Courier New" w:eastAsia="Times New Roman" w:hAnsi="Courier New"/>
            <w:noProof/>
            <w:color w:val="993366"/>
            <w:sz w:val="16"/>
            <w:lang w:eastAsia="en-GB"/>
          </w:rPr>
          <w:t xml:space="preserve"> OF</w:t>
        </w:r>
        <w:r w:rsidRPr="00C76F1F">
          <w:rPr>
            <w:rFonts w:ascii="Courier New" w:eastAsia="Times New Roman" w:hAnsi="Courier New"/>
            <w:noProof/>
            <w:sz w:val="16"/>
            <w:lang w:eastAsia="en-GB"/>
          </w:rPr>
          <w:t xml:space="preserve"> </w:t>
        </w:r>
        <w:r w:rsidRPr="00C76F1F">
          <w:rPr>
            <w:rFonts w:ascii="Courier New" w:eastAsia="Times New Roman" w:hAnsi="Courier New"/>
            <w:noProof/>
            <w:color w:val="993366"/>
            <w:sz w:val="16"/>
            <w:lang w:eastAsia="en-GB"/>
          </w:rPr>
          <w:t>INTEGER</w:t>
        </w:r>
        <w:r w:rsidRPr="00C76F1F">
          <w:rPr>
            <w:rFonts w:ascii="Courier New" w:eastAsia="Times New Roman" w:hAnsi="Courier New"/>
            <w:noProof/>
            <w:sz w:val="16"/>
            <w:lang w:eastAsia="en-GB"/>
          </w:rPr>
          <w:t xml:space="preserve"> (0..</w:t>
        </w:r>
        <w:r>
          <w:rPr>
            <w:rFonts w:ascii="Courier New" w:eastAsia="Times New Roman" w:hAnsi="Courier New"/>
            <w:noProof/>
            <w:sz w:val="16"/>
            <w:lang w:eastAsia="en-GB"/>
          </w:rPr>
          <w:t>2</w:t>
        </w:r>
        <w:r w:rsidRPr="00C76F1F">
          <w:rPr>
            <w:rFonts w:ascii="Courier New" w:eastAsia="Times New Roman" w:hAnsi="Courier New"/>
            <w:noProof/>
            <w:sz w:val="16"/>
            <w:lang w:eastAsia="en-GB"/>
          </w:rPr>
          <w:t>)</w:t>
        </w:r>
        <w:r>
          <w:rPr>
            <w:rFonts w:ascii="Courier New" w:eastAsia="Times New Roman" w:hAnsi="Courier New"/>
            <w:noProof/>
            <w:sz w:val="16"/>
            <w:lang w:eastAsia="en-GB"/>
          </w:rPr>
          <w:t xml:space="preserve">    </w:t>
        </w:r>
      </w:ins>
    </w:p>
    <w:p w14:paraId="7FF3D0D0" w14:textId="425C5E94" w:rsidR="00BB29A3" w:rsidRPr="00C76F1F" w:rsidDel="00340035" w:rsidRDefault="00BB29A3"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268" w:author="Ericsson_RAN2_116e" w:date="2021-12-20T12:58:00Z"/>
          <w:rFonts w:ascii="Courier New" w:eastAsia="Times New Roman" w:hAnsi="Courier New"/>
          <w:noProof/>
          <w:sz w:val="16"/>
          <w:lang w:eastAsia="en-GB"/>
        </w:rPr>
      </w:pPr>
    </w:p>
    <w:p w14:paraId="732F5EF6"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5AEDE9"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color w:val="808080"/>
          <w:sz w:val="16"/>
          <w:lang w:eastAsia="en-GB"/>
        </w:rPr>
        <w:t>-- TAG-PUSCH-CONFIG-STOP</w:t>
      </w:r>
    </w:p>
    <w:p w14:paraId="6A660F3C" w14:textId="77777777" w:rsidR="00C76F1F" w:rsidRPr="00C76F1F" w:rsidRDefault="00C76F1F" w:rsidP="00C76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76F1F">
        <w:rPr>
          <w:rFonts w:ascii="Courier New" w:eastAsia="Times New Roman" w:hAnsi="Courier New"/>
          <w:noProof/>
          <w:color w:val="808080"/>
          <w:sz w:val="16"/>
          <w:lang w:eastAsia="en-GB"/>
        </w:rPr>
        <w:t>-- ASN1STOP</w:t>
      </w:r>
    </w:p>
    <w:p w14:paraId="686359EB" w14:textId="77777777" w:rsidR="00C76F1F" w:rsidRPr="00C76F1F" w:rsidRDefault="00C76F1F" w:rsidP="00C76F1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F1F" w:rsidRPr="00C76F1F" w14:paraId="589DDF8C"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467D8681" w14:textId="77777777" w:rsidR="00C76F1F" w:rsidRPr="00C76F1F" w:rsidRDefault="00C76F1F" w:rsidP="00C76F1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76F1F">
              <w:rPr>
                <w:rFonts w:ascii="Arial" w:eastAsia="Times New Roman" w:hAnsi="Arial"/>
                <w:b/>
                <w:i/>
                <w:sz w:val="18"/>
                <w:szCs w:val="22"/>
                <w:lang w:eastAsia="sv-SE"/>
              </w:rPr>
              <w:t xml:space="preserve">PUSCH-Config </w:t>
            </w:r>
            <w:r w:rsidRPr="00C76F1F">
              <w:rPr>
                <w:rFonts w:ascii="Arial" w:eastAsia="Times New Roman" w:hAnsi="Arial"/>
                <w:b/>
                <w:sz w:val="18"/>
                <w:szCs w:val="22"/>
                <w:lang w:eastAsia="sv-SE"/>
              </w:rPr>
              <w:t>field descriptions</w:t>
            </w:r>
          </w:p>
        </w:tc>
      </w:tr>
      <w:tr w:rsidR="00C76F1F" w:rsidRPr="00C76F1F" w:rsidDel="0051325E" w14:paraId="3B5F12D2" w14:textId="77777777" w:rsidTr="00C76F1F">
        <w:tc>
          <w:tcPr>
            <w:tcW w:w="14173" w:type="dxa"/>
            <w:tcBorders>
              <w:top w:val="single" w:sz="4" w:space="0" w:color="auto"/>
              <w:left w:val="single" w:sz="4" w:space="0" w:color="auto"/>
              <w:bottom w:val="single" w:sz="4" w:space="0" w:color="auto"/>
              <w:right w:val="single" w:sz="4" w:space="0" w:color="auto"/>
            </w:tcBorders>
          </w:tcPr>
          <w:p w14:paraId="3B95F226"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76F1F">
              <w:rPr>
                <w:rFonts w:ascii="Arial" w:eastAsia="Times New Roman" w:hAnsi="Arial"/>
                <w:b/>
                <w:bCs/>
                <w:i/>
                <w:iCs/>
                <w:sz w:val="18"/>
                <w:lang w:eastAsia="ja-JP"/>
              </w:rPr>
              <w:t>antennaPortsFieldPresenceDCI-0-2</w:t>
            </w:r>
          </w:p>
          <w:p w14:paraId="0277720D" w14:textId="1862514C" w:rsidR="00C76F1F" w:rsidRPr="00C76F1F" w:rsidDel="0051325E" w:rsidRDefault="00C76F1F" w:rsidP="00C76F1F">
            <w:pPr>
              <w:keepNext/>
              <w:keepLines/>
              <w:overflowPunct w:val="0"/>
              <w:autoSpaceDE w:val="0"/>
              <w:autoSpaceDN w:val="0"/>
              <w:adjustRightInd w:val="0"/>
              <w:spacing w:after="0"/>
              <w:textAlignment w:val="baseline"/>
              <w:rPr>
                <w:rFonts w:ascii="Arial" w:eastAsia="Times New Roman" w:hAnsi="Arial"/>
                <w:sz w:val="18"/>
                <w:lang w:eastAsia="sv-SE"/>
              </w:rPr>
            </w:pPr>
            <w:r w:rsidRPr="00C76F1F">
              <w:rPr>
                <w:rFonts w:ascii="Arial" w:eastAsia="Times New Roman" w:hAnsi="Arial"/>
                <w:sz w:val="18"/>
                <w:szCs w:val="22"/>
                <w:lang w:eastAsia="ja-JP"/>
              </w:rPr>
              <w:t xml:space="preserve">Configure the presence of </w:t>
            </w:r>
            <w:r w:rsidR="001C16BE">
              <w:rPr>
                <w:rFonts w:ascii="Arial" w:eastAsia="Times New Roman" w:hAnsi="Arial"/>
                <w:sz w:val="18"/>
                <w:szCs w:val="22"/>
                <w:lang w:eastAsia="ja-JP"/>
              </w:rPr>
              <w:t>“</w:t>
            </w:r>
            <w:r w:rsidRPr="00C76F1F">
              <w:rPr>
                <w:rFonts w:ascii="Arial" w:eastAsia="Times New Roman" w:hAnsi="Arial"/>
                <w:sz w:val="18"/>
                <w:szCs w:val="22"/>
                <w:lang w:eastAsia="ja-JP"/>
              </w:rPr>
              <w:t>Antenna ports</w:t>
            </w:r>
            <w:r w:rsidR="001C16BE">
              <w:rPr>
                <w:rFonts w:ascii="Arial" w:eastAsia="Times New Roman" w:hAnsi="Arial"/>
                <w:sz w:val="18"/>
                <w:szCs w:val="22"/>
                <w:lang w:eastAsia="ja-JP"/>
              </w:rPr>
              <w:t>”</w:t>
            </w:r>
            <w:r w:rsidRPr="00C76F1F">
              <w:rPr>
                <w:rFonts w:ascii="Arial" w:eastAsia="Times New Roman" w:hAnsi="Arial"/>
                <w:sz w:val="18"/>
                <w:szCs w:val="22"/>
                <w:lang w:eastAsia="ja-JP"/>
              </w:rPr>
              <w:t xml:space="preserve"> field in DCI format 0_2. When the field is configured, then the </w:t>
            </w:r>
            <w:r w:rsidR="001C16BE">
              <w:rPr>
                <w:rFonts w:ascii="Arial" w:eastAsia="Times New Roman" w:hAnsi="Arial"/>
                <w:sz w:val="18"/>
                <w:szCs w:val="22"/>
                <w:lang w:eastAsia="ja-JP"/>
              </w:rPr>
              <w:t>“</w:t>
            </w:r>
            <w:r w:rsidRPr="00C76F1F">
              <w:rPr>
                <w:rFonts w:ascii="Arial" w:eastAsia="Times New Roman" w:hAnsi="Arial"/>
                <w:sz w:val="18"/>
                <w:szCs w:val="22"/>
                <w:lang w:eastAsia="ja-JP"/>
              </w:rPr>
              <w:t>Antenna ports</w:t>
            </w:r>
            <w:r w:rsidR="001C16BE">
              <w:rPr>
                <w:rFonts w:ascii="Arial" w:eastAsia="Times New Roman" w:hAnsi="Arial"/>
                <w:sz w:val="18"/>
                <w:szCs w:val="22"/>
                <w:lang w:eastAsia="ja-JP"/>
              </w:rPr>
              <w:t>”</w:t>
            </w:r>
            <w:r w:rsidRPr="00C76F1F">
              <w:rPr>
                <w:rFonts w:ascii="Arial" w:eastAsia="Times New Roman" w:hAnsi="Arial"/>
                <w:sz w:val="18"/>
                <w:szCs w:val="22"/>
                <w:lang w:eastAsia="ja-JP"/>
              </w:rPr>
              <w:t xml:space="preserve"> field is present in DCI format 0_2. Otherwise, the field size is set to 0 for DCI format 0_2 (See TS 38.212 [17], clause 7.3.1.1.3). If neither </w:t>
            </w:r>
            <w:r w:rsidRPr="00C76F1F">
              <w:rPr>
                <w:rFonts w:ascii="Arial" w:eastAsia="Times New Roman" w:hAnsi="Arial"/>
                <w:i/>
                <w:sz w:val="18"/>
                <w:szCs w:val="22"/>
                <w:lang w:eastAsia="ja-JP"/>
              </w:rPr>
              <w:t>dmrs-UplinkForPUSCH-MappingTypeA-DCI-0-2</w:t>
            </w:r>
            <w:r w:rsidRPr="00C76F1F">
              <w:rPr>
                <w:rFonts w:ascii="Arial" w:eastAsia="Times New Roman" w:hAnsi="Arial"/>
                <w:sz w:val="18"/>
                <w:szCs w:val="22"/>
                <w:lang w:eastAsia="ja-JP"/>
              </w:rPr>
              <w:t xml:space="preserve"> nor </w:t>
            </w:r>
            <w:r w:rsidRPr="00C76F1F">
              <w:rPr>
                <w:rFonts w:ascii="Arial" w:eastAsia="Times New Roman" w:hAnsi="Arial"/>
                <w:i/>
                <w:sz w:val="18"/>
                <w:szCs w:val="22"/>
                <w:lang w:eastAsia="ja-JP"/>
              </w:rPr>
              <w:t>dmrs-UplinkForPUSCH-MappingTypeB-DCI-0-2</w:t>
            </w:r>
            <w:r w:rsidRPr="00C76F1F">
              <w:rPr>
                <w:rFonts w:ascii="Arial" w:eastAsia="Times New Roman" w:hAnsi="Arial"/>
                <w:sz w:val="18"/>
                <w:szCs w:val="22"/>
                <w:lang w:eastAsia="ja-JP"/>
              </w:rPr>
              <w:t xml:space="preserve"> is configured, this field is absent.</w:t>
            </w:r>
          </w:p>
        </w:tc>
      </w:tr>
      <w:tr w:rsidR="00C76F1F" w:rsidRPr="00C76F1F" w14:paraId="789AD3FD"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4961E1AD"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codebookSubset, codebookSubsetDCI-0-2</w:t>
            </w:r>
          </w:p>
          <w:p w14:paraId="4B1B7D18" w14:textId="3257D810"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Subset of PMIs addressed by TPMI, where PMIs are those supported by U</w:t>
            </w:r>
            <w:r w:rsidR="001C16BE" w:rsidRPr="00C76F1F">
              <w:rPr>
                <w:rFonts w:ascii="Arial" w:eastAsia="Times New Roman" w:hAnsi="Arial"/>
                <w:sz w:val="18"/>
                <w:szCs w:val="22"/>
                <w:lang w:eastAsia="sv-SE"/>
              </w:rPr>
              <w:t>e</w:t>
            </w:r>
            <w:r w:rsidRPr="00C76F1F">
              <w:rPr>
                <w:rFonts w:ascii="Arial" w:eastAsia="Times New Roman" w:hAnsi="Arial"/>
                <w:sz w:val="18"/>
                <w:szCs w:val="22"/>
                <w:lang w:eastAsia="sv-SE"/>
              </w:rPr>
              <w:t xml:space="preserve">s with maximum coherence capabilities (see TS 38.214 [19], clause 6.1.1.1). The field </w:t>
            </w:r>
            <w:r w:rsidRPr="00C76F1F">
              <w:rPr>
                <w:rFonts w:ascii="Arial" w:eastAsia="Times New Roman" w:hAnsi="Arial"/>
                <w:i/>
                <w:sz w:val="18"/>
                <w:szCs w:val="22"/>
                <w:lang w:eastAsia="sv-SE"/>
              </w:rPr>
              <w:t xml:space="preserve">codebookSubset </w:t>
            </w:r>
            <w:r w:rsidRPr="00C76F1F">
              <w:rPr>
                <w:rFonts w:ascii="Arial" w:eastAsia="Times New Roman" w:hAnsi="Arial"/>
                <w:sz w:val="18"/>
                <w:szCs w:val="22"/>
                <w:lang w:eastAsia="sv-SE"/>
              </w:rPr>
              <w:t xml:space="preserve">applies to DCI format 0_1 and the field </w:t>
            </w:r>
            <w:r w:rsidRPr="00C76F1F">
              <w:rPr>
                <w:rFonts w:ascii="Arial" w:eastAsia="Times New Roman" w:hAnsi="Arial"/>
                <w:i/>
                <w:sz w:val="18"/>
                <w:szCs w:val="22"/>
                <w:lang w:eastAsia="sv-SE"/>
              </w:rPr>
              <w:t>codebookSubsetDCI-0-2</w:t>
            </w:r>
            <w:r w:rsidRPr="00C76F1F">
              <w:rPr>
                <w:rFonts w:ascii="Arial" w:eastAsia="Times New Roman" w:hAnsi="Arial"/>
                <w:sz w:val="18"/>
                <w:szCs w:val="22"/>
                <w:lang w:eastAsia="sv-SE"/>
              </w:rPr>
              <w:t xml:space="preserve"> applies to DCI format 0_2 (see TS 38.214 [19], clause 6.1.1.1).</w:t>
            </w:r>
          </w:p>
        </w:tc>
      </w:tr>
      <w:tr w:rsidR="00C76F1F" w:rsidRPr="00C76F1F" w14:paraId="0A7F78CA"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66C37BAE"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dataScramblingIdentityPUSCH</w:t>
            </w:r>
          </w:p>
          <w:p w14:paraId="746CBC44"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Identifier used to initalite data scrambling (c_init) for PUSCH. If the field is absent, the UE applies the physical cell ID. (see TS 38.211 [16], clause 6.3.1.1).</w:t>
            </w:r>
          </w:p>
        </w:tc>
      </w:tr>
      <w:tr w:rsidR="00C76F1F" w:rsidRPr="00C76F1F" w14:paraId="4212B0FB"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57498911"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76F1F">
              <w:rPr>
                <w:rFonts w:ascii="Arial" w:eastAsia="Times New Roman" w:hAnsi="Arial"/>
                <w:b/>
                <w:bCs/>
                <w:i/>
                <w:iCs/>
                <w:sz w:val="18"/>
                <w:lang w:eastAsia="x-none"/>
              </w:rPr>
              <w:t>dmrs-SequenceInitializationDCI-0-2</w:t>
            </w:r>
          </w:p>
          <w:p w14:paraId="3B1C270B" w14:textId="36BCBE64"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sz w:val="18"/>
                <w:szCs w:val="22"/>
                <w:lang w:eastAsia="sv-SE"/>
              </w:rPr>
              <w:t xml:space="preserve">Configure whether the field </w:t>
            </w:r>
            <w:r w:rsidR="001C16BE">
              <w:rPr>
                <w:rFonts w:ascii="Arial" w:eastAsia="Times New Roman" w:hAnsi="Arial"/>
                <w:sz w:val="18"/>
                <w:szCs w:val="22"/>
                <w:lang w:eastAsia="sv-SE"/>
              </w:rPr>
              <w:t>“</w:t>
            </w:r>
            <w:r w:rsidRPr="00C76F1F">
              <w:rPr>
                <w:rFonts w:ascii="Arial" w:eastAsia="Times New Roman" w:hAnsi="Arial"/>
                <w:sz w:val="18"/>
                <w:szCs w:val="22"/>
                <w:lang w:eastAsia="sv-SE"/>
              </w:rPr>
              <w:t>DMRS Sequence Initialization</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is present or not in DCI format 0_2. If the field is absent, then 0 bit for the field </w:t>
            </w:r>
            <w:r w:rsidR="001C16BE">
              <w:rPr>
                <w:rFonts w:ascii="Arial" w:eastAsia="Times New Roman" w:hAnsi="Arial"/>
                <w:sz w:val="18"/>
                <w:szCs w:val="22"/>
                <w:lang w:eastAsia="sv-SE"/>
              </w:rPr>
              <w:t>“</w:t>
            </w:r>
            <w:r w:rsidRPr="00C76F1F">
              <w:rPr>
                <w:rFonts w:ascii="Arial" w:eastAsia="Times New Roman" w:hAnsi="Arial"/>
                <w:sz w:val="18"/>
                <w:szCs w:val="22"/>
                <w:lang w:eastAsia="sv-SE"/>
              </w:rPr>
              <w:t>DMRS Sequence Initialization</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in DCI format 0_2. If the field is present, then the number of bits is determined in the same way as DCI format 0_1 (see TS 38.212 [17], clause 7.3.1).  </w:t>
            </w:r>
          </w:p>
        </w:tc>
      </w:tr>
      <w:tr w:rsidR="00C76F1F" w:rsidRPr="00C76F1F" w14:paraId="1AD57269"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621C5ACF"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dmrs-UplinkForPUSCH-MappingTypeA, dmrs-UplinkForPUSCH-MappingTypeA-</w:t>
            </w:r>
            <w:r w:rsidRPr="00C76F1F">
              <w:rPr>
                <w:rFonts w:ascii="Arial" w:eastAsia="Times New Roman" w:hAnsi="Arial"/>
                <w:b/>
                <w:i/>
                <w:sz w:val="18"/>
                <w:szCs w:val="22"/>
                <w:lang w:eastAsia="ja-JP"/>
              </w:rPr>
              <w:t>DCI-</w:t>
            </w:r>
            <w:r w:rsidRPr="00C76F1F">
              <w:rPr>
                <w:rFonts w:ascii="Arial" w:eastAsia="Times New Roman" w:hAnsi="Arial"/>
                <w:b/>
                <w:i/>
                <w:sz w:val="18"/>
                <w:szCs w:val="22"/>
                <w:lang w:eastAsia="sv-SE"/>
              </w:rPr>
              <w:t>0-2</w:t>
            </w:r>
          </w:p>
          <w:p w14:paraId="74D497EE"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 xml:space="preserve">DMRS configuration for PUSCH transmissions using PUSCH mapping type A (chosen dynamically via </w:t>
            </w:r>
            <w:r w:rsidRPr="00C76F1F">
              <w:rPr>
                <w:rFonts w:ascii="Arial" w:eastAsia="Times New Roman" w:hAnsi="Arial"/>
                <w:i/>
                <w:sz w:val="18"/>
                <w:szCs w:val="22"/>
                <w:lang w:eastAsia="sv-SE"/>
              </w:rPr>
              <w:t>PUSCH-TimeDomainResourceAllocation</w:t>
            </w:r>
            <w:r w:rsidRPr="00C76F1F">
              <w:rPr>
                <w:rFonts w:ascii="Arial" w:eastAsia="Times New Roman" w:hAnsi="Arial"/>
                <w:sz w:val="18"/>
                <w:szCs w:val="22"/>
                <w:lang w:eastAsia="sv-SE"/>
              </w:rPr>
              <w:t xml:space="preserve">). Only the fields </w:t>
            </w:r>
            <w:r w:rsidRPr="00C76F1F">
              <w:rPr>
                <w:rFonts w:ascii="Arial" w:eastAsia="Times New Roman" w:hAnsi="Arial"/>
                <w:i/>
                <w:sz w:val="18"/>
                <w:szCs w:val="22"/>
                <w:lang w:eastAsia="sv-SE"/>
              </w:rPr>
              <w:t>dmrs-Type</w:t>
            </w:r>
            <w:r w:rsidRPr="00C76F1F">
              <w:rPr>
                <w:rFonts w:ascii="Arial" w:eastAsia="Times New Roman" w:hAnsi="Arial"/>
                <w:sz w:val="18"/>
                <w:szCs w:val="22"/>
                <w:lang w:eastAsia="sv-SE"/>
              </w:rPr>
              <w:t xml:space="preserve">, </w:t>
            </w:r>
            <w:r w:rsidRPr="00C76F1F">
              <w:rPr>
                <w:rFonts w:ascii="Arial" w:eastAsia="Times New Roman" w:hAnsi="Arial"/>
                <w:i/>
                <w:sz w:val="18"/>
                <w:szCs w:val="22"/>
                <w:lang w:eastAsia="sv-SE"/>
              </w:rPr>
              <w:t>dmrs-AdditionalPosition</w:t>
            </w:r>
            <w:r w:rsidRPr="00C76F1F">
              <w:rPr>
                <w:rFonts w:ascii="Arial" w:eastAsia="Times New Roman" w:hAnsi="Arial"/>
                <w:sz w:val="18"/>
                <w:szCs w:val="22"/>
                <w:lang w:eastAsia="sv-SE"/>
              </w:rPr>
              <w:t xml:space="preserve"> and </w:t>
            </w:r>
            <w:r w:rsidRPr="00C76F1F">
              <w:rPr>
                <w:rFonts w:ascii="Arial" w:eastAsia="Times New Roman" w:hAnsi="Arial"/>
                <w:i/>
                <w:sz w:val="18"/>
                <w:szCs w:val="22"/>
                <w:lang w:eastAsia="sv-SE"/>
              </w:rPr>
              <w:t>maxLength</w:t>
            </w:r>
            <w:r w:rsidRPr="00C76F1F">
              <w:rPr>
                <w:rFonts w:ascii="Arial" w:eastAsia="Times New Roman" w:hAnsi="Arial"/>
                <w:sz w:val="18"/>
                <w:szCs w:val="22"/>
                <w:lang w:eastAsia="sv-SE"/>
              </w:rPr>
              <w:t xml:space="preserve"> may be set differently for mapping type A and B. The field </w:t>
            </w:r>
            <w:r w:rsidRPr="00C76F1F">
              <w:rPr>
                <w:rFonts w:ascii="Arial" w:eastAsia="Times New Roman" w:hAnsi="Arial"/>
                <w:i/>
                <w:sz w:val="18"/>
                <w:szCs w:val="22"/>
                <w:lang w:eastAsia="sv-SE"/>
              </w:rPr>
              <w:t xml:space="preserve">dmrs-UplinkForPUSCH-MappingTypeA </w:t>
            </w:r>
            <w:r w:rsidRPr="00C76F1F">
              <w:rPr>
                <w:rFonts w:ascii="Arial" w:eastAsia="Times New Roman" w:hAnsi="Arial"/>
                <w:sz w:val="18"/>
                <w:szCs w:val="22"/>
                <w:lang w:eastAsia="sv-SE"/>
              </w:rPr>
              <w:t xml:space="preserve">applies to DCI format 0_1 and the field </w:t>
            </w:r>
            <w:r w:rsidRPr="00C76F1F">
              <w:rPr>
                <w:rFonts w:ascii="Arial" w:eastAsia="Times New Roman" w:hAnsi="Arial"/>
                <w:i/>
                <w:sz w:val="18"/>
                <w:szCs w:val="22"/>
                <w:lang w:eastAsia="sv-SE"/>
              </w:rPr>
              <w:t>dmrs-UplinkForPUSCH-MappingTypeA-</w:t>
            </w:r>
            <w:r w:rsidRPr="00C76F1F">
              <w:rPr>
                <w:rFonts w:ascii="Arial" w:eastAsia="Times New Roman" w:hAnsi="Arial"/>
                <w:i/>
                <w:sz w:val="18"/>
                <w:szCs w:val="22"/>
                <w:lang w:eastAsia="ja-JP"/>
              </w:rPr>
              <w:t>DCI-</w:t>
            </w:r>
            <w:r w:rsidRPr="00C76F1F">
              <w:rPr>
                <w:rFonts w:ascii="Arial" w:eastAsia="Times New Roman" w:hAnsi="Arial"/>
                <w:i/>
                <w:sz w:val="18"/>
                <w:szCs w:val="22"/>
                <w:lang w:eastAsia="sv-SE"/>
              </w:rPr>
              <w:t>0-2</w:t>
            </w:r>
            <w:r w:rsidRPr="00C76F1F">
              <w:rPr>
                <w:rFonts w:ascii="Arial" w:eastAsia="Times New Roman" w:hAnsi="Arial"/>
                <w:sz w:val="18"/>
                <w:szCs w:val="22"/>
                <w:lang w:eastAsia="sv-SE"/>
              </w:rPr>
              <w:t xml:space="preserve"> applies to DCI format 0_2 (see TS 38.212 [17], clause 7.3.1).</w:t>
            </w:r>
          </w:p>
        </w:tc>
      </w:tr>
      <w:tr w:rsidR="00C76F1F" w:rsidRPr="00C76F1F" w14:paraId="5CD3F797"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0992DDD2"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dmrs-UplinkForPUSCH-MappingTypeB, dmrs-UplinkForPUSCH-MappingTypeB-</w:t>
            </w:r>
            <w:r w:rsidRPr="00C76F1F">
              <w:rPr>
                <w:rFonts w:ascii="Arial" w:eastAsia="Times New Roman" w:hAnsi="Arial"/>
                <w:b/>
                <w:i/>
                <w:sz w:val="18"/>
                <w:szCs w:val="22"/>
                <w:lang w:eastAsia="ja-JP"/>
              </w:rPr>
              <w:t>DCI-</w:t>
            </w:r>
            <w:r w:rsidRPr="00C76F1F">
              <w:rPr>
                <w:rFonts w:ascii="Arial" w:eastAsia="Times New Roman" w:hAnsi="Arial"/>
                <w:b/>
                <w:i/>
                <w:sz w:val="18"/>
                <w:szCs w:val="22"/>
                <w:lang w:eastAsia="sv-SE"/>
              </w:rPr>
              <w:t>0-2</w:t>
            </w:r>
          </w:p>
          <w:p w14:paraId="62547331"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 xml:space="preserve">DMRS configuration for PUSCH transmissions using PUSCH mapping type B (chosen dynamically via </w:t>
            </w:r>
            <w:r w:rsidRPr="00C76F1F">
              <w:rPr>
                <w:rFonts w:ascii="Arial" w:eastAsia="Times New Roman" w:hAnsi="Arial"/>
                <w:i/>
                <w:sz w:val="18"/>
                <w:szCs w:val="22"/>
                <w:lang w:eastAsia="sv-SE"/>
              </w:rPr>
              <w:t>PUSCH-TimeDomainResourceAllocation</w:t>
            </w:r>
            <w:r w:rsidRPr="00C76F1F">
              <w:rPr>
                <w:rFonts w:ascii="Arial" w:eastAsia="Times New Roman" w:hAnsi="Arial"/>
                <w:sz w:val="18"/>
                <w:szCs w:val="22"/>
                <w:lang w:eastAsia="sv-SE"/>
              </w:rPr>
              <w:t xml:space="preserve">). Only the fields </w:t>
            </w:r>
            <w:r w:rsidRPr="00C76F1F">
              <w:rPr>
                <w:rFonts w:ascii="Arial" w:eastAsia="Times New Roman" w:hAnsi="Arial"/>
                <w:i/>
                <w:sz w:val="18"/>
                <w:szCs w:val="22"/>
                <w:lang w:eastAsia="sv-SE"/>
              </w:rPr>
              <w:t>dmrs-Type</w:t>
            </w:r>
            <w:r w:rsidRPr="00C76F1F">
              <w:rPr>
                <w:rFonts w:ascii="Arial" w:eastAsia="Times New Roman" w:hAnsi="Arial"/>
                <w:sz w:val="18"/>
                <w:szCs w:val="22"/>
                <w:lang w:eastAsia="sv-SE"/>
              </w:rPr>
              <w:t xml:space="preserve">, </w:t>
            </w:r>
            <w:r w:rsidRPr="00C76F1F">
              <w:rPr>
                <w:rFonts w:ascii="Arial" w:eastAsia="Times New Roman" w:hAnsi="Arial"/>
                <w:i/>
                <w:sz w:val="18"/>
                <w:szCs w:val="22"/>
                <w:lang w:eastAsia="sv-SE"/>
              </w:rPr>
              <w:t>dmrs-AdditionalPosition</w:t>
            </w:r>
            <w:r w:rsidRPr="00C76F1F">
              <w:rPr>
                <w:rFonts w:ascii="Arial" w:eastAsia="Times New Roman" w:hAnsi="Arial"/>
                <w:sz w:val="18"/>
                <w:szCs w:val="22"/>
                <w:lang w:eastAsia="sv-SE"/>
              </w:rPr>
              <w:t xml:space="preserve"> and </w:t>
            </w:r>
            <w:r w:rsidRPr="00C76F1F">
              <w:rPr>
                <w:rFonts w:ascii="Arial" w:eastAsia="Times New Roman" w:hAnsi="Arial"/>
                <w:i/>
                <w:sz w:val="18"/>
                <w:szCs w:val="22"/>
                <w:lang w:eastAsia="sv-SE"/>
              </w:rPr>
              <w:t>maxLength</w:t>
            </w:r>
            <w:r w:rsidRPr="00C76F1F">
              <w:rPr>
                <w:rFonts w:ascii="Arial" w:eastAsia="Times New Roman" w:hAnsi="Arial"/>
                <w:sz w:val="18"/>
                <w:szCs w:val="22"/>
                <w:lang w:eastAsia="sv-SE"/>
              </w:rPr>
              <w:t xml:space="preserve"> may be set differently for mapping type A and B. The field </w:t>
            </w:r>
            <w:r w:rsidRPr="00C76F1F">
              <w:rPr>
                <w:rFonts w:ascii="Arial" w:eastAsia="Times New Roman" w:hAnsi="Arial"/>
                <w:i/>
                <w:sz w:val="18"/>
                <w:szCs w:val="22"/>
                <w:lang w:eastAsia="sv-SE"/>
              </w:rPr>
              <w:t xml:space="preserve">dmrs-UplinkForPUSCH-MappingTypeB </w:t>
            </w:r>
            <w:r w:rsidRPr="00C76F1F">
              <w:rPr>
                <w:rFonts w:ascii="Arial" w:eastAsia="Times New Roman" w:hAnsi="Arial"/>
                <w:sz w:val="18"/>
                <w:szCs w:val="22"/>
                <w:lang w:eastAsia="sv-SE"/>
              </w:rPr>
              <w:t xml:space="preserve">applies to DCI format 0_1 and the field </w:t>
            </w:r>
            <w:r w:rsidRPr="00C76F1F">
              <w:rPr>
                <w:rFonts w:ascii="Arial" w:eastAsia="Times New Roman" w:hAnsi="Arial"/>
                <w:i/>
                <w:sz w:val="18"/>
                <w:szCs w:val="22"/>
                <w:lang w:eastAsia="sv-SE"/>
              </w:rPr>
              <w:t>dmrs-UplinkForPUSCH-MappingTypeB-</w:t>
            </w:r>
            <w:r w:rsidRPr="00C76F1F">
              <w:rPr>
                <w:rFonts w:ascii="Arial" w:eastAsia="Times New Roman" w:hAnsi="Arial"/>
                <w:i/>
                <w:sz w:val="18"/>
                <w:szCs w:val="22"/>
                <w:lang w:eastAsia="ja-JP"/>
              </w:rPr>
              <w:t>DCI-</w:t>
            </w:r>
            <w:r w:rsidRPr="00C76F1F">
              <w:rPr>
                <w:rFonts w:ascii="Arial" w:eastAsia="Times New Roman" w:hAnsi="Arial"/>
                <w:i/>
                <w:sz w:val="18"/>
                <w:szCs w:val="22"/>
                <w:lang w:eastAsia="sv-SE"/>
              </w:rPr>
              <w:t>0-2</w:t>
            </w:r>
            <w:r w:rsidRPr="00C76F1F">
              <w:rPr>
                <w:rFonts w:ascii="Arial" w:eastAsia="Times New Roman" w:hAnsi="Arial"/>
                <w:sz w:val="18"/>
                <w:szCs w:val="22"/>
                <w:lang w:eastAsia="sv-SE"/>
              </w:rPr>
              <w:t xml:space="preserve"> applies to DCI format 0_2 (see TS 38.212 [17], clause 7.3.1).</w:t>
            </w:r>
          </w:p>
        </w:tc>
      </w:tr>
      <w:tr w:rsidR="00C76F1F" w:rsidRPr="00C76F1F" w14:paraId="3190D3F7"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4ACE3F0F"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frequencyHopping</w:t>
            </w:r>
          </w:p>
          <w:p w14:paraId="65560F2B" w14:textId="23C51036"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 xml:space="preserve">The value </w:t>
            </w:r>
            <w:r w:rsidRPr="00C76F1F">
              <w:rPr>
                <w:rFonts w:ascii="Arial" w:eastAsia="Times New Roman" w:hAnsi="Arial"/>
                <w:i/>
                <w:sz w:val="18"/>
                <w:szCs w:val="22"/>
                <w:lang w:eastAsia="sv-SE"/>
              </w:rPr>
              <w:t>intraSlot</w:t>
            </w:r>
            <w:r w:rsidRPr="00C76F1F">
              <w:rPr>
                <w:rFonts w:ascii="Arial" w:eastAsia="Times New Roman" w:hAnsi="Arial"/>
                <w:sz w:val="18"/>
                <w:szCs w:val="22"/>
                <w:lang w:eastAsia="sv-SE"/>
              </w:rPr>
              <w:t xml:space="preserve"> enables </w:t>
            </w:r>
            <w:r w:rsidR="001C16BE">
              <w:rPr>
                <w:rFonts w:ascii="Arial" w:eastAsia="Times New Roman" w:hAnsi="Arial"/>
                <w:sz w:val="18"/>
                <w:szCs w:val="22"/>
                <w:lang w:eastAsia="sv-SE"/>
              </w:rPr>
              <w:t>‘</w:t>
            </w:r>
            <w:r w:rsidRPr="00C76F1F">
              <w:rPr>
                <w:rFonts w:ascii="Arial" w:eastAsia="Times New Roman" w:hAnsi="Arial"/>
                <w:sz w:val="18"/>
                <w:szCs w:val="22"/>
                <w:lang w:eastAsia="sv-SE"/>
              </w:rPr>
              <w:t>Intra-slot frequency hopping</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and the value </w:t>
            </w:r>
            <w:r w:rsidRPr="00C76F1F">
              <w:rPr>
                <w:rFonts w:ascii="Arial" w:eastAsia="Times New Roman" w:hAnsi="Arial"/>
                <w:i/>
                <w:sz w:val="18"/>
                <w:szCs w:val="22"/>
                <w:lang w:eastAsia="sv-SE"/>
              </w:rPr>
              <w:t>interSlot</w:t>
            </w:r>
            <w:r w:rsidRPr="00C76F1F">
              <w:rPr>
                <w:rFonts w:ascii="Arial" w:eastAsia="Times New Roman" w:hAnsi="Arial"/>
                <w:sz w:val="18"/>
                <w:szCs w:val="22"/>
                <w:lang w:eastAsia="sv-SE"/>
              </w:rPr>
              <w:t xml:space="preserve"> enables </w:t>
            </w:r>
            <w:r w:rsidR="001C16BE">
              <w:rPr>
                <w:rFonts w:ascii="Arial" w:eastAsia="Times New Roman" w:hAnsi="Arial"/>
                <w:sz w:val="18"/>
                <w:szCs w:val="22"/>
                <w:lang w:eastAsia="sv-SE"/>
              </w:rPr>
              <w:t>‘</w:t>
            </w:r>
            <w:r w:rsidRPr="00C76F1F">
              <w:rPr>
                <w:rFonts w:ascii="Arial" w:eastAsia="Times New Roman" w:hAnsi="Arial"/>
                <w:sz w:val="18"/>
                <w:szCs w:val="22"/>
                <w:lang w:eastAsia="sv-SE"/>
              </w:rPr>
              <w:t>Inter-slot frequency hopping</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If the field is absent, frequency hopping is not configured </w:t>
            </w:r>
            <w:r w:rsidRPr="00C76F1F">
              <w:rPr>
                <w:rFonts w:ascii="Arial" w:eastAsia="Times New Roman" w:hAnsi="Arial"/>
                <w:sz w:val="18"/>
                <w:szCs w:val="22"/>
                <w:lang w:eastAsia="ja-JP"/>
              </w:rPr>
              <w:t xml:space="preserve">for </w:t>
            </w:r>
            <w:r w:rsidR="001C16BE">
              <w:rPr>
                <w:rFonts w:ascii="Arial" w:eastAsia="Times New Roman" w:hAnsi="Arial"/>
                <w:sz w:val="18"/>
                <w:szCs w:val="22"/>
                <w:lang w:eastAsia="ja-JP"/>
              </w:rPr>
              <w:t>‘</w:t>
            </w:r>
            <w:r w:rsidRPr="00C76F1F">
              <w:rPr>
                <w:rFonts w:ascii="Arial" w:eastAsia="Times New Roman" w:hAnsi="Arial"/>
                <w:sz w:val="18"/>
                <w:szCs w:val="22"/>
                <w:lang w:eastAsia="ja-JP"/>
              </w:rPr>
              <w:t>pusch-RepTypeA</w:t>
            </w:r>
            <w:r w:rsidR="001C16BE">
              <w:rPr>
                <w:rFonts w:ascii="Arial" w:eastAsia="Times New Roman" w:hAnsi="Arial"/>
                <w:sz w:val="18"/>
                <w:szCs w:val="22"/>
                <w:lang w:eastAsia="ja-JP"/>
              </w:rPr>
              <w:t>’</w:t>
            </w:r>
            <w:r w:rsidRPr="00C76F1F">
              <w:rPr>
                <w:rFonts w:ascii="Arial" w:eastAsia="Times New Roman" w:hAnsi="Arial"/>
                <w:sz w:val="18"/>
                <w:szCs w:val="22"/>
                <w:lang w:eastAsia="ja-JP"/>
              </w:rPr>
              <w:t xml:space="preserve"> </w:t>
            </w:r>
            <w:r w:rsidRPr="00C76F1F">
              <w:rPr>
                <w:rFonts w:ascii="Arial" w:eastAsia="Times New Roman" w:hAnsi="Arial"/>
                <w:sz w:val="18"/>
                <w:szCs w:val="22"/>
                <w:lang w:eastAsia="sv-SE"/>
              </w:rPr>
              <w:t xml:space="preserve">(see TS 38.214 [19], clause 6.3). The field </w:t>
            </w:r>
            <w:r w:rsidRPr="00C76F1F">
              <w:rPr>
                <w:rFonts w:ascii="Arial" w:eastAsia="Times New Roman" w:hAnsi="Arial"/>
                <w:i/>
                <w:sz w:val="18"/>
                <w:szCs w:val="22"/>
                <w:lang w:eastAsia="sv-SE"/>
              </w:rPr>
              <w:t>frequencyHopping</w:t>
            </w:r>
            <w:r w:rsidRPr="00C76F1F">
              <w:rPr>
                <w:rFonts w:ascii="Arial" w:eastAsia="Times New Roman" w:hAnsi="Arial"/>
                <w:sz w:val="18"/>
                <w:szCs w:val="22"/>
                <w:lang w:eastAsia="sv-SE"/>
              </w:rPr>
              <w:t xml:space="preserve"> applies to DCI format 0_</w:t>
            </w:r>
            <w:r w:rsidRPr="00C76F1F">
              <w:rPr>
                <w:rFonts w:ascii="Arial" w:eastAsia="Times New Roman" w:hAnsi="Arial"/>
                <w:sz w:val="18"/>
                <w:szCs w:val="22"/>
                <w:lang w:eastAsia="ja-JP"/>
              </w:rPr>
              <w:t>0 and 0_1</w:t>
            </w:r>
            <w:r w:rsidRPr="00C76F1F">
              <w:rPr>
                <w:rFonts w:ascii="Arial" w:eastAsia="Times New Roman" w:hAnsi="Arial"/>
                <w:sz w:val="18"/>
                <w:szCs w:val="22"/>
                <w:lang w:eastAsia="sv-SE"/>
              </w:rPr>
              <w:t xml:space="preserve"> for </w:t>
            </w:r>
            <w:r w:rsidR="001C16BE">
              <w:rPr>
                <w:rFonts w:ascii="Arial" w:eastAsia="Times New Roman" w:hAnsi="Arial"/>
                <w:sz w:val="18"/>
                <w:szCs w:val="22"/>
                <w:lang w:eastAsia="sv-SE"/>
              </w:rPr>
              <w:t>‘</w:t>
            </w:r>
            <w:r w:rsidRPr="00C76F1F">
              <w:rPr>
                <w:rFonts w:ascii="Arial" w:eastAsia="Times New Roman" w:hAnsi="Arial"/>
                <w:sz w:val="18"/>
                <w:szCs w:val="22"/>
                <w:lang w:eastAsia="sv-SE"/>
              </w:rPr>
              <w:t>pusch-RepTypeA</w:t>
            </w:r>
            <w:r w:rsidR="001C16BE">
              <w:rPr>
                <w:rFonts w:ascii="Arial" w:eastAsia="Times New Roman" w:hAnsi="Arial"/>
                <w:sz w:val="18"/>
                <w:szCs w:val="22"/>
                <w:lang w:eastAsia="sv-SE"/>
              </w:rPr>
              <w:t>’</w:t>
            </w:r>
            <w:r w:rsidRPr="00C76F1F">
              <w:rPr>
                <w:rFonts w:ascii="Arial" w:eastAsia="Times New Roman" w:hAnsi="Arial"/>
                <w:sz w:val="18"/>
                <w:szCs w:val="22"/>
                <w:lang w:eastAsia="sv-SE"/>
              </w:rPr>
              <w:t>.</w:t>
            </w:r>
          </w:p>
        </w:tc>
      </w:tr>
      <w:tr w:rsidR="00C76F1F" w:rsidRPr="00C76F1F" w14:paraId="189D0E1A"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1C20816D"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76F1F">
              <w:rPr>
                <w:rFonts w:ascii="Arial" w:eastAsia="Times New Roman" w:hAnsi="Arial"/>
                <w:b/>
                <w:bCs/>
                <w:i/>
                <w:iCs/>
                <w:sz w:val="18"/>
                <w:lang w:eastAsia="x-none"/>
              </w:rPr>
              <w:t>frequencyHoppingDCI-0-1</w:t>
            </w:r>
          </w:p>
          <w:p w14:paraId="2611EC25" w14:textId="2D531DAB"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cs="Arial"/>
                <w:sz w:val="18"/>
                <w:szCs w:val="18"/>
                <w:lang w:eastAsia="sv-SE"/>
              </w:rPr>
              <w:t xml:space="preserve">Indicates the frequency hopping scheme for DCI format 0_1 when </w:t>
            </w:r>
            <w:r w:rsidRPr="00C76F1F">
              <w:rPr>
                <w:rFonts w:ascii="Arial" w:eastAsia="Times New Roman" w:hAnsi="Arial" w:cs="Arial"/>
                <w:i/>
                <w:sz w:val="18"/>
                <w:szCs w:val="18"/>
                <w:lang w:eastAsia="sv-SE"/>
              </w:rPr>
              <w:t>pusch-RepTypeIndicatorDCI-0-1</w:t>
            </w:r>
            <w:r w:rsidRPr="00C76F1F">
              <w:rPr>
                <w:rFonts w:ascii="Arial" w:eastAsia="Times New Roman" w:hAnsi="Arial" w:cs="Arial"/>
                <w:sz w:val="18"/>
                <w:szCs w:val="18"/>
                <w:lang w:eastAsia="sv-SE"/>
              </w:rPr>
              <w:t xml:space="preserve"> is set to </w:t>
            </w:r>
            <w:r w:rsidR="001C16BE">
              <w:rPr>
                <w:rFonts w:ascii="Arial" w:eastAsia="Times New Roman" w:hAnsi="Arial" w:cs="Arial"/>
                <w:sz w:val="18"/>
                <w:szCs w:val="18"/>
                <w:lang w:eastAsia="sv-SE"/>
              </w:rPr>
              <w:t>‘</w:t>
            </w:r>
            <w:r w:rsidRPr="00C76F1F">
              <w:rPr>
                <w:rFonts w:ascii="Arial" w:eastAsia="Times New Roman" w:hAnsi="Arial" w:cs="Arial"/>
                <w:sz w:val="18"/>
                <w:szCs w:val="18"/>
                <w:lang w:eastAsia="sv-SE"/>
              </w:rPr>
              <w:t>pusch-RepTypeB</w:t>
            </w:r>
            <w:r w:rsidR="001C16BE">
              <w:rPr>
                <w:rFonts w:ascii="Arial" w:eastAsia="Times New Roman" w:hAnsi="Arial" w:cs="Arial"/>
                <w:sz w:val="18"/>
                <w:szCs w:val="18"/>
                <w:lang w:eastAsia="sv-SE"/>
              </w:rPr>
              <w:t>’</w:t>
            </w:r>
            <w:r w:rsidRPr="00C76F1F">
              <w:rPr>
                <w:rFonts w:ascii="Arial" w:eastAsia="Times New Roman" w:hAnsi="Arial" w:cs="Arial"/>
                <w:sz w:val="18"/>
                <w:szCs w:val="18"/>
                <w:lang w:eastAsia="sv-SE"/>
              </w:rPr>
              <w:t xml:space="preserve">, </w:t>
            </w:r>
            <w:r w:rsidRPr="00C76F1F">
              <w:rPr>
                <w:rFonts w:ascii="Arial" w:eastAsia="Times New Roman" w:hAnsi="Arial"/>
                <w:sz w:val="18"/>
                <w:szCs w:val="22"/>
                <w:lang w:eastAsia="sv-SE"/>
              </w:rPr>
              <w:t xml:space="preserve">The value </w:t>
            </w:r>
            <w:r w:rsidRPr="00C76F1F">
              <w:rPr>
                <w:rFonts w:ascii="Arial" w:eastAsia="Times New Roman" w:hAnsi="Arial"/>
                <w:i/>
                <w:sz w:val="18"/>
                <w:szCs w:val="22"/>
                <w:lang w:eastAsia="sv-SE"/>
              </w:rPr>
              <w:t>interRepetition</w:t>
            </w:r>
            <w:r w:rsidRPr="00C76F1F">
              <w:rPr>
                <w:rFonts w:ascii="Arial" w:eastAsia="Times New Roman" w:hAnsi="Arial"/>
                <w:sz w:val="18"/>
                <w:szCs w:val="22"/>
                <w:lang w:eastAsia="sv-SE"/>
              </w:rPr>
              <w:t xml:space="preserve"> enables </w:t>
            </w:r>
            <w:r w:rsidR="001C16BE">
              <w:rPr>
                <w:rFonts w:ascii="Arial" w:eastAsia="Times New Roman" w:hAnsi="Arial"/>
                <w:sz w:val="18"/>
                <w:szCs w:val="22"/>
                <w:lang w:eastAsia="sv-SE"/>
              </w:rPr>
              <w:t>‘</w:t>
            </w:r>
            <w:r w:rsidRPr="00C76F1F">
              <w:rPr>
                <w:rFonts w:ascii="Arial" w:eastAsia="Times New Roman" w:hAnsi="Arial"/>
                <w:sz w:val="18"/>
                <w:szCs w:val="22"/>
                <w:lang w:eastAsia="sv-SE"/>
              </w:rPr>
              <w:t>Inter-repetition frequency hopping</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and the value </w:t>
            </w:r>
            <w:r w:rsidRPr="00C76F1F">
              <w:rPr>
                <w:rFonts w:ascii="Arial" w:eastAsia="Times New Roman" w:hAnsi="Arial"/>
                <w:i/>
                <w:sz w:val="18"/>
                <w:szCs w:val="22"/>
                <w:lang w:eastAsia="sv-SE"/>
              </w:rPr>
              <w:t>interSlot</w:t>
            </w:r>
            <w:r w:rsidRPr="00C76F1F">
              <w:rPr>
                <w:rFonts w:ascii="Arial" w:eastAsia="Times New Roman" w:hAnsi="Arial"/>
                <w:sz w:val="18"/>
                <w:szCs w:val="22"/>
                <w:lang w:eastAsia="sv-SE"/>
              </w:rPr>
              <w:t xml:space="preserve"> enables </w:t>
            </w:r>
            <w:r w:rsidR="001C16BE">
              <w:rPr>
                <w:rFonts w:ascii="Arial" w:eastAsia="Times New Roman" w:hAnsi="Arial"/>
                <w:sz w:val="18"/>
                <w:szCs w:val="22"/>
                <w:lang w:eastAsia="sv-SE"/>
              </w:rPr>
              <w:t>‘</w:t>
            </w:r>
            <w:r w:rsidRPr="00C76F1F">
              <w:rPr>
                <w:rFonts w:ascii="Arial" w:eastAsia="Times New Roman" w:hAnsi="Arial"/>
                <w:sz w:val="18"/>
                <w:szCs w:val="22"/>
                <w:lang w:eastAsia="sv-SE"/>
              </w:rPr>
              <w:t>Inter-slot frequency hopping</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w:t>
            </w:r>
            <w:r w:rsidRPr="00C76F1F">
              <w:rPr>
                <w:rFonts w:ascii="Arial" w:eastAsia="Times New Roman" w:hAnsi="Arial" w:cs="Arial"/>
                <w:sz w:val="18"/>
                <w:szCs w:val="18"/>
                <w:lang w:eastAsia="sv-SE"/>
              </w:rPr>
              <w:t>If the field is absent, frequency hopping is not configured for DCI format 0_1 (see TS 38.214 [19], clause 6.1).</w:t>
            </w:r>
          </w:p>
        </w:tc>
      </w:tr>
      <w:tr w:rsidR="00C76F1F" w:rsidRPr="00C76F1F" w14:paraId="1546EE1A"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5C32B9EF"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76F1F">
              <w:rPr>
                <w:rFonts w:ascii="Arial" w:eastAsia="Times New Roman" w:hAnsi="Arial"/>
                <w:b/>
                <w:bCs/>
                <w:i/>
                <w:iCs/>
                <w:sz w:val="18"/>
                <w:lang w:eastAsia="x-none"/>
              </w:rPr>
              <w:t>frequencyHoppingDCI-0-2</w:t>
            </w:r>
          </w:p>
          <w:p w14:paraId="2113F266" w14:textId="4DD0E30A" w:rsidR="00C76F1F" w:rsidRPr="00C76F1F" w:rsidRDefault="00C76F1F" w:rsidP="00C76F1F">
            <w:pPr>
              <w:keepNext/>
              <w:keepLines/>
              <w:overflowPunct w:val="0"/>
              <w:autoSpaceDE w:val="0"/>
              <w:autoSpaceDN w:val="0"/>
              <w:adjustRightInd w:val="0"/>
              <w:spacing w:after="0"/>
              <w:textAlignment w:val="baseline"/>
              <w:rPr>
                <w:rFonts w:eastAsia="Times New Roman"/>
                <w:b/>
                <w:i/>
                <w:szCs w:val="22"/>
                <w:lang w:eastAsia="sv-SE"/>
              </w:rPr>
            </w:pPr>
            <w:r w:rsidRPr="00C76F1F">
              <w:rPr>
                <w:rFonts w:ascii="Arial" w:eastAsia="Times New Roman" w:hAnsi="Arial"/>
                <w:sz w:val="18"/>
                <w:szCs w:val="22"/>
                <w:lang w:eastAsia="sv-SE"/>
              </w:rPr>
              <w:t xml:space="preserve">Indicate the frequency hopping scheme for DCI format 0_2. The value </w:t>
            </w:r>
            <w:r w:rsidRPr="00C76F1F">
              <w:rPr>
                <w:rFonts w:ascii="Arial" w:eastAsia="Times New Roman" w:hAnsi="Arial"/>
                <w:i/>
                <w:sz w:val="18"/>
                <w:szCs w:val="22"/>
                <w:lang w:eastAsia="sv-SE"/>
              </w:rPr>
              <w:t>intraSlot</w:t>
            </w:r>
            <w:r w:rsidRPr="00C76F1F">
              <w:rPr>
                <w:rFonts w:ascii="Arial" w:eastAsia="Times New Roman" w:hAnsi="Arial"/>
                <w:sz w:val="18"/>
                <w:szCs w:val="22"/>
                <w:lang w:eastAsia="sv-SE"/>
              </w:rPr>
              <w:t xml:space="preserve"> enables </w:t>
            </w:r>
            <w:r w:rsidR="001C16BE">
              <w:rPr>
                <w:rFonts w:ascii="Arial" w:eastAsia="Times New Roman" w:hAnsi="Arial"/>
                <w:sz w:val="18"/>
                <w:szCs w:val="22"/>
                <w:lang w:eastAsia="sv-SE"/>
              </w:rPr>
              <w:t>‘</w:t>
            </w:r>
            <w:r w:rsidRPr="00C76F1F">
              <w:rPr>
                <w:rFonts w:ascii="Arial" w:eastAsia="Times New Roman" w:hAnsi="Arial"/>
                <w:sz w:val="18"/>
                <w:szCs w:val="22"/>
                <w:lang w:eastAsia="sv-SE"/>
              </w:rPr>
              <w:t>intra-slot frequency hopping</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and the value </w:t>
            </w:r>
            <w:r w:rsidRPr="00C76F1F">
              <w:rPr>
                <w:rFonts w:ascii="Arial" w:eastAsia="Times New Roman" w:hAnsi="Arial"/>
                <w:i/>
                <w:sz w:val="18"/>
                <w:szCs w:val="22"/>
                <w:lang w:eastAsia="sv-SE"/>
              </w:rPr>
              <w:t>interRepetition</w:t>
            </w:r>
            <w:r w:rsidRPr="00C76F1F">
              <w:rPr>
                <w:rFonts w:ascii="Arial" w:eastAsia="Times New Roman" w:hAnsi="Arial"/>
                <w:sz w:val="18"/>
                <w:szCs w:val="22"/>
                <w:lang w:eastAsia="sv-SE"/>
              </w:rPr>
              <w:t xml:space="preserve"> enables </w:t>
            </w:r>
            <w:r w:rsidR="001C16BE">
              <w:rPr>
                <w:rFonts w:ascii="Arial" w:eastAsia="Times New Roman" w:hAnsi="Arial"/>
                <w:sz w:val="18"/>
                <w:szCs w:val="22"/>
                <w:lang w:eastAsia="sv-SE"/>
              </w:rPr>
              <w:t>‘</w:t>
            </w:r>
            <w:r w:rsidRPr="00C76F1F">
              <w:rPr>
                <w:rFonts w:ascii="Arial" w:eastAsia="Times New Roman" w:hAnsi="Arial"/>
                <w:sz w:val="18"/>
                <w:szCs w:val="22"/>
                <w:lang w:eastAsia="sv-SE"/>
              </w:rPr>
              <w:t>Inter-repetition frequency hopping</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and the value </w:t>
            </w:r>
            <w:r w:rsidRPr="00C76F1F">
              <w:rPr>
                <w:rFonts w:ascii="Arial" w:eastAsia="Times New Roman" w:hAnsi="Arial"/>
                <w:i/>
                <w:sz w:val="18"/>
                <w:szCs w:val="22"/>
                <w:lang w:eastAsia="sv-SE"/>
              </w:rPr>
              <w:t>interSlot</w:t>
            </w:r>
            <w:r w:rsidRPr="00C76F1F">
              <w:rPr>
                <w:rFonts w:ascii="Arial" w:eastAsia="Times New Roman" w:hAnsi="Arial"/>
                <w:sz w:val="18"/>
                <w:szCs w:val="22"/>
                <w:lang w:eastAsia="sv-SE"/>
              </w:rPr>
              <w:t xml:space="preserve"> enables </w:t>
            </w:r>
            <w:r w:rsidR="001C16BE">
              <w:rPr>
                <w:rFonts w:ascii="Arial" w:eastAsia="Times New Roman" w:hAnsi="Arial"/>
                <w:sz w:val="18"/>
                <w:szCs w:val="22"/>
                <w:lang w:eastAsia="sv-SE"/>
              </w:rPr>
              <w:t>‘</w:t>
            </w:r>
            <w:r w:rsidRPr="00C76F1F">
              <w:rPr>
                <w:rFonts w:ascii="Arial" w:eastAsia="Times New Roman" w:hAnsi="Arial"/>
                <w:sz w:val="18"/>
                <w:szCs w:val="22"/>
                <w:lang w:eastAsia="sv-SE"/>
              </w:rPr>
              <w:t>Inter-slot frequency hopping</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When </w:t>
            </w:r>
            <w:r w:rsidRPr="00C76F1F">
              <w:rPr>
                <w:rFonts w:ascii="Arial" w:eastAsia="Times New Roman" w:hAnsi="Arial"/>
                <w:i/>
                <w:sz w:val="18"/>
                <w:szCs w:val="22"/>
                <w:lang w:eastAsia="sv-SE"/>
              </w:rPr>
              <w:t>pusch-RepTypeIndicatorDCI-0-2</w:t>
            </w:r>
            <w:r w:rsidRPr="00C76F1F">
              <w:rPr>
                <w:rFonts w:ascii="Arial" w:eastAsia="Times New Roman" w:hAnsi="Arial"/>
                <w:sz w:val="18"/>
                <w:szCs w:val="22"/>
                <w:lang w:eastAsia="sv-SE"/>
              </w:rPr>
              <w:t xml:space="preserve"> is set to </w:t>
            </w:r>
            <w:r w:rsidR="001C16BE">
              <w:rPr>
                <w:rFonts w:ascii="Arial" w:eastAsia="Times New Roman" w:hAnsi="Arial"/>
                <w:sz w:val="18"/>
                <w:szCs w:val="22"/>
                <w:lang w:eastAsia="sv-SE"/>
              </w:rPr>
              <w:t>‘</w:t>
            </w:r>
            <w:r w:rsidRPr="00C76F1F">
              <w:rPr>
                <w:rFonts w:ascii="Arial" w:eastAsia="Times New Roman" w:hAnsi="Arial"/>
                <w:i/>
                <w:sz w:val="18"/>
                <w:szCs w:val="22"/>
                <w:lang w:eastAsia="sv-SE"/>
              </w:rPr>
              <w:t>pusch-RepTypeA</w:t>
            </w:r>
            <w:r w:rsidR="001C16BE">
              <w:rPr>
                <w:rFonts w:ascii="Arial" w:eastAsia="Times New Roman" w:hAnsi="Arial"/>
                <w:iCs/>
                <w:sz w:val="18"/>
                <w:szCs w:val="22"/>
                <w:lang w:eastAsia="sv-SE"/>
              </w:rPr>
              <w:t>’</w:t>
            </w:r>
            <w:r w:rsidRPr="00C76F1F">
              <w:rPr>
                <w:rFonts w:ascii="Arial" w:eastAsia="Times New Roman" w:hAnsi="Arial"/>
                <w:sz w:val="18"/>
                <w:szCs w:val="22"/>
                <w:lang w:eastAsia="sv-SE"/>
              </w:rPr>
              <w:t xml:space="preserve">, the frequency hopping scheme can be chosen between </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intra-slot frequency hopping and </w:t>
            </w:r>
            <w:r w:rsidR="001C16BE">
              <w:rPr>
                <w:rFonts w:ascii="Arial" w:eastAsia="Times New Roman" w:hAnsi="Arial"/>
                <w:sz w:val="18"/>
                <w:szCs w:val="22"/>
                <w:lang w:eastAsia="sv-SE"/>
              </w:rPr>
              <w:t>‘</w:t>
            </w:r>
            <w:r w:rsidRPr="00C76F1F">
              <w:rPr>
                <w:rFonts w:ascii="Arial" w:eastAsia="Times New Roman" w:hAnsi="Arial"/>
                <w:sz w:val="18"/>
                <w:szCs w:val="22"/>
                <w:lang w:eastAsia="sv-SE"/>
              </w:rPr>
              <w:t>inter-slot frequency hopping</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if enabled. When </w:t>
            </w:r>
            <w:r w:rsidRPr="00C76F1F">
              <w:rPr>
                <w:rFonts w:ascii="Arial" w:eastAsia="Times New Roman" w:hAnsi="Arial"/>
                <w:i/>
                <w:sz w:val="18"/>
                <w:szCs w:val="22"/>
                <w:lang w:eastAsia="sv-SE"/>
              </w:rPr>
              <w:t>pusch-RepTypeIndicatorDCI-0-2</w:t>
            </w:r>
            <w:r w:rsidRPr="00C76F1F">
              <w:rPr>
                <w:rFonts w:ascii="Arial" w:eastAsia="Times New Roman" w:hAnsi="Arial"/>
                <w:sz w:val="18"/>
                <w:szCs w:val="22"/>
                <w:lang w:eastAsia="sv-SE"/>
              </w:rPr>
              <w:t xml:space="preserve"> is set to </w:t>
            </w:r>
            <w:r w:rsidR="001C16BE">
              <w:rPr>
                <w:rFonts w:ascii="Arial" w:eastAsia="Times New Roman" w:hAnsi="Arial"/>
                <w:sz w:val="18"/>
                <w:szCs w:val="22"/>
                <w:lang w:eastAsia="sv-SE"/>
              </w:rPr>
              <w:t>‘</w:t>
            </w:r>
            <w:r w:rsidRPr="00C76F1F">
              <w:rPr>
                <w:rFonts w:ascii="Arial" w:eastAsia="Times New Roman" w:hAnsi="Arial"/>
                <w:i/>
                <w:sz w:val="18"/>
                <w:szCs w:val="22"/>
                <w:lang w:eastAsia="sv-SE"/>
              </w:rPr>
              <w:t>pusch-RepTypeB</w:t>
            </w:r>
            <w:r w:rsidR="001C16BE">
              <w:rPr>
                <w:rFonts w:ascii="Arial" w:eastAsia="Times New Roman" w:hAnsi="Arial"/>
                <w:i/>
                <w:sz w:val="18"/>
                <w:szCs w:val="22"/>
                <w:lang w:eastAsia="sv-SE"/>
              </w:rPr>
              <w:t>’</w:t>
            </w:r>
            <w:r w:rsidRPr="00C76F1F">
              <w:rPr>
                <w:rFonts w:ascii="Arial" w:eastAsia="Times New Roman" w:hAnsi="Arial"/>
                <w:sz w:val="18"/>
                <w:szCs w:val="22"/>
                <w:lang w:eastAsia="sv-SE"/>
              </w:rPr>
              <w:t xml:space="preserve">, the frequency hopping scheme can be chosen between </w:t>
            </w:r>
            <w:r w:rsidR="001C16BE">
              <w:rPr>
                <w:rFonts w:ascii="Arial" w:eastAsia="Times New Roman" w:hAnsi="Arial"/>
                <w:sz w:val="18"/>
                <w:szCs w:val="22"/>
                <w:lang w:eastAsia="sv-SE"/>
              </w:rPr>
              <w:t>‘</w:t>
            </w:r>
            <w:r w:rsidRPr="00C76F1F">
              <w:rPr>
                <w:rFonts w:ascii="Arial" w:eastAsia="Times New Roman" w:hAnsi="Arial"/>
                <w:sz w:val="18"/>
                <w:szCs w:val="22"/>
                <w:lang w:eastAsia="sv-SE"/>
              </w:rPr>
              <w:t>inter-repetition frequency hopping</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and </w:t>
            </w:r>
            <w:r w:rsidR="001C16BE">
              <w:rPr>
                <w:rFonts w:ascii="Arial" w:eastAsia="Times New Roman" w:hAnsi="Arial"/>
                <w:sz w:val="18"/>
                <w:szCs w:val="22"/>
                <w:lang w:eastAsia="sv-SE"/>
              </w:rPr>
              <w:t>‘</w:t>
            </w:r>
            <w:r w:rsidRPr="00C76F1F">
              <w:rPr>
                <w:rFonts w:ascii="Arial" w:eastAsia="Times New Roman" w:hAnsi="Arial"/>
                <w:sz w:val="18"/>
                <w:szCs w:val="22"/>
                <w:lang w:eastAsia="sv-SE"/>
              </w:rPr>
              <w:t>inter-slot frequency hopping</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if enabled. If the field is absent, frequency hopping is not configured for DCI format 0_2 </w:t>
            </w:r>
            <w:r w:rsidRPr="00C76F1F">
              <w:rPr>
                <w:rFonts w:ascii="Arial" w:eastAsia="Times New Roman" w:hAnsi="Arial"/>
                <w:sz w:val="18"/>
                <w:szCs w:val="22"/>
                <w:lang w:eastAsia="ja-JP"/>
              </w:rPr>
              <w:t xml:space="preserve">for </w:t>
            </w:r>
            <w:r w:rsidR="001C16BE">
              <w:rPr>
                <w:rFonts w:ascii="Arial" w:eastAsia="Times New Roman" w:hAnsi="Arial"/>
                <w:sz w:val="18"/>
                <w:szCs w:val="22"/>
                <w:lang w:eastAsia="ja-JP"/>
              </w:rPr>
              <w:t>‘</w:t>
            </w:r>
            <w:r w:rsidRPr="00C76F1F">
              <w:rPr>
                <w:rFonts w:ascii="Arial" w:eastAsia="Times New Roman" w:hAnsi="Arial"/>
                <w:sz w:val="18"/>
                <w:szCs w:val="22"/>
                <w:lang w:eastAsia="ja-JP"/>
              </w:rPr>
              <w:t>pusch-RepTypeB</w:t>
            </w:r>
            <w:r w:rsidR="001C16BE">
              <w:rPr>
                <w:rFonts w:ascii="Arial" w:eastAsia="Times New Roman" w:hAnsi="Arial"/>
                <w:sz w:val="18"/>
                <w:szCs w:val="22"/>
                <w:lang w:eastAsia="ja-JP"/>
              </w:rPr>
              <w:t>’</w:t>
            </w:r>
            <w:r w:rsidRPr="00C76F1F">
              <w:rPr>
                <w:rFonts w:ascii="Arial" w:eastAsia="Times New Roman" w:hAnsi="Arial"/>
                <w:sz w:val="18"/>
                <w:szCs w:val="22"/>
                <w:lang w:eastAsia="ja-JP"/>
              </w:rPr>
              <w:t xml:space="preserve"> </w:t>
            </w:r>
            <w:r w:rsidRPr="00C76F1F">
              <w:rPr>
                <w:rFonts w:ascii="Arial" w:eastAsia="Times New Roman" w:hAnsi="Arial"/>
                <w:sz w:val="18"/>
                <w:szCs w:val="22"/>
                <w:lang w:eastAsia="sv-SE"/>
              </w:rPr>
              <w:t>(see TS 38.214 [19], clause 6.3).</w:t>
            </w:r>
          </w:p>
        </w:tc>
      </w:tr>
      <w:tr w:rsidR="00C76F1F" w:rsidRPr="00C76F1F" w14:paraId="53DDA0BC"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5D291404"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frequencyHoppingOffsetLists, frequencyHoppingOffsetListsDCI-0-2</w:t>
            </w:r>
          </w:p>
          <w:p w14:paraId="0BF1BC9E"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Set of frequency hopping offsets used when frequency hopping is enabled for granted transmission (not msg3) and type 2 configured grant activation (see TS 38.214 [19], clause 6.3).</w:t>
            </w:r>
            <w:r w:rsidRPr="00C76F1F">
              <w:rPr>
                <w:rFonts w:ascii="Arial" w:eastAsia="Times New Roman" w:hAnsi="Arial" w:cs="Arial"/>
                <w:sz w:val="18"/>
                <w:szCs w:val="18"/>
                <w:lang w:eastAsia="sv-SE"/>
              </w:rPr>
              <w:t xml:space="preserve"> </w:t>
            </w:r>
            <w:r w:rsidRPr="00C76F1F">
              <w:rPr>
                <w:rFonts w:ascii="Arial" w:eastAsia="Times New Roman" w:hAnsi="Arial"/>
                <w:sz w:val="18"/>
                <w:szCs w:val="22"/>
                <w:lang w:eastAsia="sv-SE"/>
              </w:rPr>
              <w:t xml:space="preserve">The field </w:t>
            </w:r>
            <w:r w:rsidRPr="00C76F1F">
              <w:rPr>
                <w:rFonts w:ascii="Arial" w:eastAsia="Times New Roman" w:hAnsi="Arial"/>
                <w:i/>
                <w:sz w:val="18"/>
                <w:szCs w:val="22"/>
                <w:lang w:eastAsia="sv-SE"/>
              </w:rPr>
              <w:t xml:space="preserve">frequencyHoppingOffsetLists </w:t>
            </w:r>
            <w:r w:rsidRPr="00C76F1F">
              <w:rPr>
                <w:rFonts w:ascii="Arial" w:eastAsia="Times New Roman" w:hAnsi="Arial"/>
                <w:sz w:val="18"/>
                <w:szCs w:val="22"/>
                <w:lang w:eastAsia="sv-SE"/>
              </w:rPr>
              <w:t xml:space="preserve">applies to DCI format 0_0 </w:t>
            </w:r>
            <w:r w:rsidRPr="00C76F1F">
              <w:rPr>
                <w:rFonts w:ascii="Arial" w:eastAsia="Times New Roman" w:hAnsi="Arial"/>
                <w:sz w:val="18"/>
                <w:szCs w:val="22"/>
                <w:lang w:eastAsia="ja-JP"/>
              </w:rPr>
              <w:t>and</w:t>
            </w:r>
            <w:r w:rsidRPr="00C76F1F">
              <w:rPr>
                <w:rFonts w:ascii="Arial" w:eastAsia="Times New Roman" w:hAnsi="Arial"/>
                <w:sz w:val="18"/>
                <w:szCs w:val="22"/>
                <w:lang w:eastAsia="sv-SE"/>
              </w:rPr>
              <w:t xml:space="preserve"> DCI format 0_1 and the field </w:t>
            </w:r>
            <w:r w:rsidRPr="00C76F1F">
              <w:rPr>
                <w:rFonts w:ascii="Arial" w:eastAsia="Times New Roman" w:hAnsi="Arial"/>
                <w:i/>
                <w:sz w:val="18"/>
                <w:szCs w:val="22"/>
                <w:lang w:eastAsia="sv-SE"/>
              </w:rPr>
              <w:t>frequencyHoppingOffsetListsDCI-0-2</w:t>
            </w:r>
            <w:r w:rsidRPr="00C76F1F">
              <w:rPr>
                <w:rFonts w:ascii="Arial" w:eastAsia="Times New Roman" w:hAnsi="Arial"/>
                <w:sz w:val="18"/>
                <w:szCs w:val="22"/>
                <w:lang w:eastAsia="sv-SE"/>
              </w:rPr>
              <w:t xml:space="preserve"> applies to DCI format 0_2 (see TS 38.214 [19], clause 6.3).</w:t>
            </w:r>
          </w:p>
        </w:tc>
      </w:tr>
      <w:tr w:rsidR="00C76F1F" w:rsidRPr="00C76F1F" w14:paraId="0EE5DB35"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786C33FF"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76F1F">
              <w:rPr>
                <w:rFonts w:ascii="Arial" w:eastAsia="Times New Roman" w:hAnsi="Arial"/>
                <w:b/>
                <w:bCs/>
                <w:i/>
                <w:iCs/>
                <w:sz w:val="18"/>
                <w:lang w:eastAsia="ja-JP"/>
              </w:rPr>
              <w:t>harq-ProcessNumberSizeDCI-0-2</w:t>
            </w:r>
          </w:p>
          <w:p w14:paraId="6A13A676" w14:textId="40972770"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 xml:space="preserve">Configure the number of bits for the field </w:t>
            </w:r>
            <w:r w:rsidR="001C16BE">
              <w:rPr>
                <w:rFonts w:ascii="Arial" w:eastAsia="Times New Roman" w:hAnsi="Arial"/>
                <w:sz w:val="18"/>
                <w:szCs w:val="22"/>
                <w:lang w:eastAsia="sv-SE"/>
              </w:rPr>
              <w:t>“</w:t>
            </w:r>
            <w:r w:rsidRPr="00C76F1F">
              <w:rPr>
                <w:rFonts w:ascii="Arial" w:eastAsia="Times New Roman" w:hAnsi="Arial"/>
                <w:sz w:val="18"/>
                <w:szCs w:val="22"/>
                <w:lang w:eastAsia="sv-SE"/>
              </w:rPr>
              <w:t>HARQ process number</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in DCI format 0_2 (see TS 38.212 [17], clause 7.3.1).</w:t>
            </w:r>
          </w:p>
        </w:tc>
      </w:tr>
      <w:tr w:rsidR="00C76F1F" w:rsidRPr="00C76F1F" w14:paraId="6979A14D"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231727AB"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invalidSymbolPattern</w:t>
            </w:r>
          </w:p>
          <w:p w14:paraId="4A59936D"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cs="Arial"/>
                <w:sz w:val="18"/>
                <w:szCs w:val="18"/>
                <w:lang w:eastAsia="sv-SE"/>
              </w:rPr>
              <w:t xml:space="preserve">Indicates one pattern for invalid symbols for PUSCH transmission repetition type B applicable to both DCI format 0_1 and 0_2. If </w:t>
            </w:r>
            <w:r w:rsidRPr="00C76F1F">
              <w:rPr>
                <w:rFonts w:ascii="Arial" w:eastAsia="Times New Roman" w:hAnsi="Arial" w:cs="Arial"/>
                <w:i/>
                <w:sz w:val="18"/>
                <w:szCs w:val="18"/>
                <w:lang w:eastAsia="sv-SE"/>
              </w:rPr>
              <w:t>InvalidSymbolPattern</w:t>
            </w:r>
            <w:r w:rsidRPr="00C76F1F">
              <w:rPr>
                <w:rFonts w:ascii="Arial" w:eastAsia="Times New Roman" w:hAnsi="Arial" w:cs="Arial"/>
                <w:sz w:val="18"/>
                <w:szCs w:val="18"/>
                <w:lang w:eastAsia="sv-SE"/>
              </w:rPr>
              <w:t xml:space="preserve"> is not configured, semi-static flexible symbols are used for PUSCH. Segmentation occurs only around semi-static DL symbols</w:t>
            </w:r>
            <w:r w:rsidRPr="00C76F1F">
              <w:rPr>
                <w:rFonts w:ascii="Arial" w:eastAsia="Times New Roman" w:hAnsi="Arial" w:cs="Arial"/>
                <w:sz w:val="18"/>
                <w:szCs w:val="18"/>
                <w:lang w:eastAsia="ja-JP"/>
              </w:rPr>
              <w:t xml:space="preserve"> (see TS 38.214 [19] clause 6.1).</w:t>
            </w:r>
          </w:p>
        </w:tc>
      </w:tr>
      <w:tr w:rsidR="00C76F1F" w:rsidRPr="00C76F1F" w14:paraId="7F9E1956"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7A2DE59B"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cs="Arial"/>
                <w:b/>
                <w:i/>
                <w:sz w:val="18"/>
                <w:szCs w:val="18"/>
                <w:lang w:eastAsia="sv-SE"/>
              </w:rPr>
            </w:pPr>
            <w:r w:rsidRPr="00C76F1F">
              <w:rPr>
                <w:rFonts w:ascii="Arial" w:eastAsia="Times New Roman" w:hAnsi="Arial" w:cs="Arial"/>
                <w:b/>
                <w:i/>
                <w:sz w:val="18"/>
                <w:szCs w:val="18"/>
                <w:lang w:eastAsia="sv-SE"/>
              </w:rPr>
              <w:t>invalidSymbolPatternIndicatorDCI-0-1</w:t>
            </w:r>
            <w:r w:rsidRPr="00C76F1F">
              <w:rPr>
                <w:rFonts w:ascii="Arial" w:eastAsia="Times New Roman" w:hAnsi="Arial" w:cs="Arial"/>
                <w:b/>
                <w:i/>
                <w:sz w:val="18"/>
                <w:szCs w:val="18"/>
                <w:lang w:eastAsia="zh-CN"/>
              </w:rPr>
              <w:t xml:space="preserve">, </w:t>
            </w:r>
            <w:r w:rsidRPr="00C76F1F">
              <w:rPr>
                <w:rFonts w:ascii="Arial" w:eastAsia="Times New Roman" w:hAnsi="Arial" w:cs="Arial"/>
                <w:b/>
                <w:i/>
                <w:sz w:val="18"/>
                <w:szCs w:val="18"/>
                <w:lang w:eastAsia="sv-SE"/>
              </w:rPr>
              <w:t>invalidSymbolPatternIndicatorDCI-0-2</w:t>
            </w:r>
          </w:p>
          <w:p w14:paraId="4DCE54F5"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cs="Arial"/>
                <w:sz w:val="18"/>
                <w:szCs w:val="18"/>
                <w:lang w:eastAsia="sv-SE"/>
              </w:rPr>
              <w:t xml:space="preserve">Indicates the presence of an additional bit in the DCI format 0_1/0_2. If </w:t>
            </w:r>
            <w:r w:rsidRPr="00C76F1F">
              <w:rPr>
                <w:rFonts w:ascii="Arial" w:eastAsia="Times New Roman" w:hAnsi="Arial" w:cs="Arial"/>
                <w:i/>
                <w:sz w:val="18"/>
                <w:szCs w:val="18"/>
                <w:lang w:eastAsia="sv-SE"/>
              </w:rPr>
              <w:t>invalidSymbolPattern</w:t>
            </w:r>
            <w:r w:rsidRPr="00C76F1F">
              <w:rPr>
                <w:rFonts w:ascii="Arial" w:eastAsia="Times New Roman" w:hAnsi="Arial" w:cs="Arial"/>
                <w:sz w:val="18"/>
                <w:szCs w:val="18"/>
                <w:lang w:eastAsia="sv-SE"/>
              </w:rPr>
              <w:t xml:space="preserve"> is </w:t>
            </w:r>
            <w:r w:rsidRPr="00C76F1F">
              <w:rPr>
                <w:rFonts w:ascii="Arial" w:eastAsia="Times New Roman" w:hAnsi="Arial" w:cs="Arial"/>
                <w:sz w:val="18"/>
                <w:szCs w:val="18"/>
                <w:lang w:eastAsia="ja-JP"/>
              </w:rPr>
              <w:t>absent</w:t>
            </w:r>
            <w:r w:rsidRPr="00C76F1F">
              <w:rPr>
                <w:rFonts w:ascii="Arial" w:eastAsia="Times New Roman" w:hAnsi="Arial" w:cs="Arial"/>
                <w:sz w:val="18"/>
                <w:szCs w:val="18"/>
                <w:lang w:eastAsia="sv-SE"/>
              </w:rPr>
              <w:t xml:space="preserve">, then </w:t>
            </w:r>
            <w:r w:rsidRPr="00C76F1F">
              <w:rPr>
                <w:rFonts w:ascii="Arial" w:eastAsia="Times New Roman" w:hAnsi="Arial" w:cs="Arial"/>
                <w:sz w:val="18"/>
                <w:szCs w:val="18"/>
                <w:lang w:eastAsia="ja-JP"/>
              </w:rPr>
              <w:t xml:space="preserve">both </w:t>
            </w:r>
            <w:r w:rsidRPr="00C76F1F">
              <w:rPr>
                <w:rFonts w:ascii="Arial" w:eastAsia="Times New Roman" w:hAnsi="Arial" w:cs="Arial"/>
                <w:i/>
                <w:sz w:val="18"/>
                <w:szCs w:val="18"/>
                <w:lang w:eastAsia="ja-JP"/>
              </w:rPr>
              <w:t>invalidSymbolPatternIndicatorDCI-0-1</w:t>
            </w:r>
            <w:r w:rsidRPr="00C76F1F">
              <w:rPr>
                <w:rFonts w:ascii="Arial" w:eastAsia="Times New Roman" w:hAnsi="Arial" w:cs="Arial"/>
                <w:sz w:val="18"/>
                <w:szCs w:val="18"/>
                <w:lang w:eastAsia="ja-JP"/>
              </w:rPr>
              <w:t xml:space="preserve"> and </w:t>
            </w:r>
            <w:r w:rsidRPr="00C76F1F">
              <w:rPr>
                <w:rFonts w:ascii="Arial" w:eastAsia="Times New Roman" w:hAnsi="Arial" w:cs="Arial"/>
                <w:i/>
                <w:sz w:val="18"/>
                <w:szCs w:val="18"/>
                <w:lang w:eastAsia="ja-JP"/>
              </w:rPr>
              <w:t>invalidSymbolPatternIndicatorDCI-0</w:t>
            </w:r>
            <w:r w:rsidRPr="00C76F1F">
              <w:rPr>
                <w:rFonts w:ascii="Arial" w:eastAsia="Yu Mincho" w:hAnsi="Arial" w:cs="Arial"/>
                <w:i/>
                <w:sz w:val="18"/>
                <w:szCs w:val="18"/>
                <w:lang w:eastAsia="ja-JP"/>
              </w:rPr>
              <w:t>-</w:t>
            </w:r>
            <w:r w:rsidRPr="00C76F1F">
              <w:rPr>
                <w:rFonts w:ascii="Arial" w:eastAsia="Times New Roman" w:hAnsi="Arial"/>
                <w:i/>
                <w:sz w:val="18"/>
                <w:lang w:eastAsia="ja-JP"/>
              </w:rPr>
              <w:t>2</w:t>
            </w:r>
            <w:r w:rsidRPr="00C76F1F">
              <w:rPr>
                <w:rFonts w:ascii="Arial" w:eastAsia="Times New Roman" w:hAnsi="Arial" w:cs="Arial"/>
                <w:sz w:val="18"/>
                <w:szCs w:val="18"/>
                <w:lang w:eastAsia="ja-JP"/>
              </w:rPr>
              <w:t xml:space="preserve"> are absent</w:t>
            </w:r>
            <w:r w:rsidRPr="00C76F1F">
              <w:rPr>
                <w:rFonts w:ascii="Arial" w:eastAsia="Times New Roman" w:hAnsi="Arial" w:cs="Arial"/>
                <w:sz w:val="18"/>
                <w:szCs w:val="18"/>
                <w:lang w:eastAsia="sv-SE"/>
              </w:rPr>
              <w:t xml:space="preserve">. The field </w:t>
            </w:r>
            <w:r w:rsidRPr="00C76F1F">
              <w:rPr>
                <w:rFonts w:ascii="Arial" w:eastAsia="Times New Roman" w:hAnsi="Arial" w:cs="Arial"/>
                <w:i/>
                <w:sz w:val="18"/>
                <w:szCs w:val="18"/>
                <w:lang w:eastAsia="sv-SE"/>
              </w:rPr>
              <w:t>invalidSymbolPatternIndicatorDCI-0-1</w:t>
            </w:r>
            <w:r w:rsidRPr="00C76F1F">
              <w:rPr>
                <w:rFonts w:ascii="Arial" w:eastAsia="Times New Roman" w:hAnsi="Arial" w:cs="Arial"/>
                <w:sz w:val="18"/>
                <w:szCs w:val="18"/>
                <w:lang w:eastAsia="sv-SE"/>
              </w:rPr>
              <w:t xml:space="preserve"> applies to the DCI format 0_1 and the field </w:t>
            </w:r>
            <w:r w:rsidRPr="00C76F1F">
              <w:rPr>
                <w:rFonts w:ascii="Arial" w:eastAsia="Times New Roman" w:hAnsi="Arial" w:cs="Arial"/>
                <w:i/>
                <w:sz w:val="18"/>
                <w:szCs w:val="18"/>
                <w:lang w:eastAsia="sv-SE"/>
              </w:rPr>
              <w:t>invalidSymbolPatternIndicatorDCI-0-1</w:t>
            </w:r>
            <w:r w:rsidRPr="00C76F1F">
              <w:rPr>
                <w:rFonts w:ascii="Arial" w:eastAsia="Times New Roman" w:hAnsi="Arial" w:cs="Arial"/>
                <w:sz w:val="18"/>
                <w:szCs w:val="18"/>
                <w:lang w:eastAsia="sv-SE"/>
              </w:rPr>
              <w:t xml:space="preserve"> applies to DCI format 0_2 (see TS 38.214 [19] clause 6.1).</w:t>
            </w:r>
          </w:p>
        </w:tc>
      </w:tr>
      <w:tr w:rsidR="00C76F1F" w:rsidRPr="00C76F1F" w14:paraId="687CEFCD"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6F3EEC61"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maxRank, maxRankDCI-0-2</w:t>
            </w:r>
          </w:p>
          <w:p w14:paraId="5BFF340E" w14:textId="603FE591"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Subset of PMIs addressed by TRIs from 1 to U</w:t>
            </w:r>
            <w:r w:rsidR="001C16BE" w:rsidRPr="00C76F1F">
              <w:rPr>
                <w:rFonts w:ascii="Arial" w:eastAsia="Times New Roman" w:hAnsi="Arial"/>
                <w:sz w:val="18"/>
                <w:szCs w:val="22"/>
                <w:lang w:eastAsia="sv-SE"/>
              </w:rPr>
              <w:t>l</w:t>
            </w:r>
            <w:r w:rsidRPr="00C76F1F">
              <w:rPr>
                <w:rFonts w:ascii="Arial" w:eastAsia="Times New Roman" w:hAnsi="Arial"/>
                <w:sz w:val="18"/>
                <w:szCs w:val="22"/>
                <w:lang w:eastAsia="sv-SE"/>
              </w:rPr>
              <w:t xml:space="preserve">maxRank (see TS 38.214 [19], clause 6.1.1.1). The field </w:t>
            </w:r>
            <w:r w:rsidRPr="00C76F1F">
              <w:rPr>
                <w:rFonts w:ascii="Arial" w:eastAsia="Times New Roman" w:hAnsi="Arial"/>
                <w:i/>
                <w:sz w:val="18"/>
                <w:szCs w:val="22"/>
                <w:lang w:eastAsia="sv-SE"/>
              </w:rPr>
              <w:t xml:space="preserve">maxRank </w:t>
            </w:r>
            <w:r w:rsidRPr="00C76F1F">
              <w:rPr>
                <w:rFonts w:ascii="Arial" w:eastAsia="Times New Roman" w:hAnsi="Arial"/>
                <w:sz w:val="18"/>
                <w:szCs w:val="22"/>
                <w:lang w:eastAsia="sv-SE"/>
              </w:rPr>
              <w:t xml:space="preserve">applies to DCI format 0_1 and the field </w:t>
            </w:r>
            <w:r w:rsidRPr="00C76F1F">
              <w:rPr>
                <w:rFonts w:ascii="Arial" w:eastAsia="Times New Roman" w:hAnsi="Arial"/>
                <w:i/>
                <w:sz w:val="18"/>
                <w:szCs w:val="22"/>
                <w:lang w:eastAsia="sv-SE"/>
              </w:rPr>
              <w:t>maxRankDCI-0-2</w:t>
            </w:r>
            <w:r w:rsidRPr="00C76F1F">
              <w:rPr>
                <w:rFonts w:ascii="Arial" w:eastAsia="Times New Roman" w:hAnsi="Arial"/>
                <w:sz w:val="18"/>
                <w:szCs w:val="22"/>
                <w:lang w:eastAsia="sv-SE"/>
              </w:rPr>
              <w:t xml:space="preserve"> applies to DCI format 0_2 (see TS 38.214 [19], clause 6.1.1.1).</w:t>
            </w:r>
          </w:p>
        </w:tc>
      </w:tr>
      <w:tr w:rsidR="00C76F1F" w:rsidRPr="00C76F1F" w14:paraId="70D5998B"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1C0868D6"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mcs-Table, mcs-TableFormat0-2</w:t>
            </w:r>
          </w:p>
          <w:p w14:paraId="09AA99A9"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 xml:space="preserve">Indicates which MCS table the UE shall use for PUSCH without transform precoder (see TS 38.214 [19], clause 6.1.4.1). If the field is absent the UE applies the value 64QAM. The field </w:t>
            </w:r>
            <w:r w:rsidRPr="00C76F1F">
              <w:rPr>
                <w:rFonts w:ascii="Arial" w:eastAsia="Times New Roman" w:hAnsi="Arial"/>
                <w:i/>
                <w:sz w:val="18"/>
                <w:szCs w:val="22"/>
                <w:lang w:eastAsia="sv-SE"/>
              </w:rPr>
              <w:t xml:space="preserve">mcs-Table </w:t>
            </w:r>
            <w:r w:rsidRPr="00C76F1F">
              <w:rPr>
                <w:rFonts w:ascii="Arial" w:eastAsia="Times New Roman" w:hAnsi="Arial"/>
                <w:sz w:val="18"/>
                <w:szCs w:val="22"/>
                <w:lang w:eastAsia="sv-SE"/>
              </w:rPr>
              <w:t xml:space="preserve">applies to DCI format 0_0 and DCI format 0_1 and the field </w:t>
            </w:r>
            <w:r w:rsidRPr="00C76F1F">
              <w:rPr>
                <w:rFonts w:ascii="Arial" w:eastAsia="Times New Roman" w:hAnsi="Arial"/>
                <w:i/>
                <w:sz w:val="18"/>
                <w:szCs w:val="22"/>
                <w:lang w:eastAsia="sv-SE"/>
              </w:rPr>
              <w:t>mcs-TableDCI-0-2</w:t>
            </w:r>
            <w:r w:rsidRPr="00C76F1F">
              <w:rPr>
                <w:rFonts w:ascii="Arial" w:eastAsia="Times New Roman" w:hAnsi="Arial"/>
                <w:sz w:val="18"/>
                <w:szCs w:val="22"/>
                <w:lang w:eastAsia="sv-SE"/>
              </w:rPr>
              <w:t xml:space="preserve"> applies to DCI format 0_2 (see TS 38.214 [19], clause 6.1.4.1).</w:t>
            </w:r>
          </w:p>
        </w:tc>
      </w:tr>
      <w:tr w:rsidR="00C76F1F" w:rsidRPr="00C76F1F" w14:paraId="72B1A88A"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4D706FB1"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mcs-TableTransformPrecoder, mcs-</w:t>
            </w:r>
            <w:r w:rsidRPr="00C76F1F">
              <w:rPr>
                <w:rFonts w:ascii="Arial" w:eastAsia="Times New Roman" w:hAnsi="Arial"/>
                <w:b/>
                <w:i/>
                <w:sz w:val="18"/>
                <w:szCs w:val="22"/>
                <w:lang w:eastAsia="ja-JP"/>
              </w:rPr>
              <w:t>TableTransformPrecoderDCI-0</w:t>
            </w:r>
            <w:r w:rsidRPr="00C76F1F">
              <w:rPr>
                <w:rFonts w:ascii="Arial" w:eastAsia="Times New Roman" w:hAnsi="Arial"/>
                <w:b/>
                <w:i/>
                <w:sz w:val="18"/>
                <w:szCs w:val="22"/>
                <w:lang w:eastAsia="sv-SE"/>
              </w:rPr>
              <w:t>-2</w:t>
            </w:r>
          </w:p>
          <w:p w14:paraId="6D79BF6D"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 xml:space="preserve">Indicates which MCS table the UE shall use for PUSCH with transform precoding (see TS 38.214 [19], clause 6.1.4.1) If the field is absent the UE applies the value 64QAM. The field </w:t>
            </w:r>
            <w:r w:rsidRPr="00C76F1F">
              <w:rPr>
                <w:rFonts w:ascii="Arial" w:eastAsia="Times New Roman" w:hAnsi="Arial"/>
                <w:i/>
                <w:sz w:val="18"/>
                <w:szCs w:val="22"/>
                <w:lang w:eastAsia="sv-SE"/>
              </w:rPr>
              <w:t xml:space="preserve">mcs-TableTransformPrecoder </w:t>
            </w:r>
            <w:r w:rsidRPr="00C76F1F">
              <w:rPr>
                <w:rFonts w:ascii="Arial" w:eastAsia="Times New Roman" w:hAnsi="Arial"/>
                <w:sz w:val="18"/>
                <w:szCs w:val="22"/>
                <w:lang w:eastAsia="sv-SE"/>
              </w:rPr>
              <w:t xml:space="preserve">applies to DCI format 0_0 </w:t>
            </w:r>
            <w:r w:rsidRPr="00C76F1F">
              <w:rPr>
                <w:rFonts w:ascii="Arial" w:eastAsia="Times New Roman" w:hAnsi="Arial"/>
                <w:sz w:val="18"/>
                <w:szCs w:val="22"/>
                <w:lang w:eastAsia="ja-JP"/>
              </w:rPr>
              <w:t>and</w:t>
            </w:r>
            <w:r w:rsidRPr="00C76F1F">
              <w:rPr>
                <w:rFonts w:ascii="Arial" w:eastAsia="Times New Roman" w:hAnsi="Arial"/>
                <w:sz w:val="18"/>
                <w:szCs w:val="22"/>
                <w:lang w:eastAsia="sv-SE"/>
              </w:rPr>
              <w:t xml:space="preserve"> DCI format 0_1 and the field </w:t>
            </w:r>
            <w:r w:rsidRPr="00C76F1F">
              <w:rPr>
                <w:rFonts w:ascii="Arial" w:eastAsia="Times New Roman" w:hAnsi="Arial"/>
                <w:i/>
                <w:sz w:val="18"/>
                <w:szCs w:val="22"/>
                <w:lang w:eastAsia="sv-SE"/>
              </w:rPr>
              <w:t>mcs-TableTransformPrecoderDCI-0-2</w:t>
            </w:r>
            <w:r w:rsidRPr="00C76F1F">
              <w:rPr>
                <w:rFonts w:ascii="Arial" w:eastAsia="Times New Roman" w:hAnsi="Arial"/>
                <w:sz w:val="18"/>
                <w:szCs w:val="22"/>
                <w:lang w:eastAsia="sv-SE"/>
              </w:rPr>
              <w:t xml:space="preserve"> applies to DCI format 0_2 (see TS 38.214 [19], clause 6.1.4.1).</w:t>
            </w:r>
          </w:p>
        </w:tc>
      </w:tr>
      <w:tr w:rsidR="00C76F1F" w:rsidRPr="00C76F1F" w14:paraId="69DCB741"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249B9E5C"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b/>
                <w:i/>
                <w:sz w:val="18"/>
                <w:szCs w:val="22"/>
                <w:lang w:eastAsia="sv-SE"/>
              </w:rPr>
              <w:t>minimumSchedulingOffsetK2</w:t>
            </w:r>
          </w:p>
          <w:p w14:paraId="0116FC61"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sz w:val="18"/>
                <w:szCs w:val="22"/>
                <w:lang w:eastAsia="sv-SE"/>
              </w:rPr>
              <w:t>List of minimum K2 values.</w:t>
            </w:r>
            <w:r w:rsidRPr="00C76F1F">
              <w:rPr>
                <w:rFonts w:ascii="Arial" w:eastAsia="Times New Roman" w:hAnsi="Arial"/>
                <w:sz w:val="18"/>
                <w:lang w:eastAsia="sv-SE"/>
              </w:rPr>
              <w:t xml:space="preserve"> </w:t>
            </w:r>
            <w:r w:rsidRPr="00C76F1F">
              <w:rPr>
                <w:rFonts w:ascii="Arial" w:eastAsia="Times New Roman" w:hAnsi="Arial"/>
                <w:sz w:val="18"/>
                <w:szCs w:val="22"/>
                <w:lang w:eastAsia="sv-SE"/>
              </w:rPr>
              <w:t xml:space="preserve">Minimum K2 parameter denotes minimum applicable value(s) for the </w:t>
            </w:r>
            <w:r w:rsidRPr="00C76F1F">
              <w:rPr>
                <w:rFonts w:ascii="Arial" w:eastAsia="Times New Roman" w:hAnsi="Arial"/>
                <w:i/>
                <w:sz w:val="18"/>
                <w:szCs w:val="22"/>
                <w:lang w:eastAsia="sv-SE"/>
              </w:rPr>
              <w:t>Time domain resource assignment</w:t>
            </w:r>
            <w:r w:rsidRPr="00C76F1F">
              <w:rPr>
                <w:rFonts w:ascii="Arial" w:eastAsia="Times New Roman" w:hAnsi="Arial"/>
                <w:sz w:val="18"/>
                <w:szCs w:val="22"/>
                <w:lang w:eastAsia="sv-SE"/>
              </w:rPr>
              <w:t xml:space="preserve"> table for PUSCH (see TS 38.214 [19], clause 6.1.2.1).</w:t>
            </w:r>
          </w:p>
        </w:tc>
      </w:tr>
      <w:tr w:rsidR="00C76F1F" w:rsidRPr="00C76F1F" w14:paraId="6863EC24"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536F2449"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b/>
                <w:i/>
                <w:sz w:val="18"/>
                <w:szCs w:val="22"/>
                <w:lang w:eastAsia="sv-SE"/>
              </w:rPr>
              <w:t>numberOfBitsRV-DCI-0-2</w:t>
            </w:r>
          </w:p>
          <w:p w14:paraId="69CFEA7F" w14:textId="3FF1222B"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cs="Arial"/>
                <w:sz w:val="18"/>
                <w:szCs w:val="18"/>
                <w:lang w:eastAsia="sv-SE"/>
              </w:rPr>
              <w:t xml:space="preserve">Configures the number of bits for </w:t>
            </w:r>
            <w:r w:rsidR="001C16BE">
              <w:rPr>
                <w:rFonts w:ascii="Arial" w:eastAsia="Times New Roman" w:hAnsi="Arial" w:cs="Arial"/>
                <w:sz w:val="18"/>
                <w:szCs w:val="18"/>
                <w:lang w:eastAsia="sv-SE"/>
              </w:rPr>
              <w:t>“</w:t>
            </w:r>
            <w:r w:rsidRPr="00C76F1F">
              <w:rPr>
                <w:rFonts w:ascii="Arial" w:eastAsia="Times New Roman" w:hAnsi="Arial" w:cs="Arial"/>
                <w:sz w:val="18"/>
                <w:szCs w:val="18"/>
                <w:lang w:eastAsia="sv-SE"/>
              </w:rPr>
              <w:t>Redundancy version</w:t>
            </w:r>
            <w:r w:rsidR="001C16BE">
              <w:rPr>
                <w:rFonts w:ascii="Arial" w:eastAsia="Times New Roman" w:hAnsi="Arial" w:cs="Arial"/>
                <w:sz w:val="18"/>
                <w:szCs w:val="18"/>
                <w:lang w:eastAsia="sv-SE"/>
              </w:rPr>
              <w:t>”</w:t>
            </w:r>
            <w:r w:rsidRPr="00C76F1F">
              <w:rPr>
                <w:rFonts w:ascii="Arial" w:eastAsia="Times New Roman" w:hAnsi="Arial" w:cs="Arial"/>
                <w:sz w:val="18"/>
                <w:szCs w:val="18"/>
                <w:lang w:eastAsia="sv-SE"/>
              </w:rPr>
              <w:t xml:space="preserve"> in the DCI format 0_2 (see TS 38.212 [17], clause 7.3.1 and TS 38.214 [19], clause 6.1.2.1).</w:t>
            </w:r>
          </w:p>
        </w:tc>
      </w:tr>
      <w:tr w:rsidR="00C76F1F" w:rsidRPr="00C76F1F" w14:paraId="70C82595" w14:textId="77777777" w:rsidTr="00C76F1F">
        <w:tc>
          <w:tcPr>
            <w:tcW w:w="14173" w:type="dxa"/>
            <w:tcBorders>
              <w:top w:val="single" w:sz="4" w:space="0" w:color="auto"/>
              <w:left w:val="single" w:sz="4" w:space="0" w:color="auto"/>
              <w:bottom w:val="single" w:sz="4" w:space="0" w:color="auto"/>
              <w:right w:val="single" w:sz="4" w:space="0" w:color="auto"/>
            </w:tcBorders>
          </w:tcPr>
          <w:p w14:paraId="5C671165"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76F1F">
              <w:rPr>
                <w:rFonts w:ascii="Arial" w:eastAsia="Times New Roman" w:hAnsi="Arial"/>
                <w:b/>
                <w:bCs/>
                <w:i/>
                <w:iCs/>
                <w:sz w:val="18"/>
                <w:lang w:eastAsia="ja-JP"/>
              </w:rPr>
              <w:t>numberOfInvalidSymbolsForDL-UL-Switching</w:t>
            </w:r>
          </w:p>
          <w:p w14:paraId="7913343E"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cs="Arial"/>
                <w:sz w:val="18"/>
                <w:szCs w:val="18"/>
                <w:lang w:eastAsia="ja-JP"/>
              </w:rPr>
              <w:t>Indicates the number of symbols after the last semi-static DL symbol that are invalid symbols for PUSCH repetition Type B. If it is absent, no symbol is explicitly defined for DL-to-UL switching (see TS 38.214 [19], clause 6.1).</w:t>
            </w:r>
          </w:p>
        </w:tc>
      </w:tr>
      <w:tr w:rsidR="00C76F1F" w:rsidRPr="00C76F1F" w14:paraId="05D08643"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4956B718" w14:textId="77777777" w:rsidR="00C76F1F" w:rsidRPr="00C76F1F" w:rsidRDefault="00C76F1F" w:rsidP="00C76F1F">
            <w:pPr>
              <w:keepNext/>
              <w:keepLines/>
              <w:overflowPunct w:val="0"/>
              <w:autoSpaceDE w:val="0"/>
              <w:autoSpaceDN w:val="0"/>
              <w:adjustRightInd w:val="0"/>
              <w:spacing w:after="0"/>
              <w:textAlignment w:val="baseline"/>
              <w:rPr>
                <w:rFonts w:ascii="Arial" w:eastAsia="MS Mincho" w:hAnsi="Arial"/>
                <w:b/>
                <w:i/>
                <w:sz w:val="18"/>
                <w:szCs w:val="22"/>
                <w:lang w:eastAsia="sv-SE"/>
              </w:rPr>
            </w:pPr>
            <w:r w:rsidRPr="00C76F1F">
              <w:rPr>
                <w:rFonts w:ascii="Arial" w:eastAsia="Times New Roman" w:hAnsi="Arial"/>
                <w:b/>
                <w:i/>
                <w:sz w:val="18"/>
                <w:szCs w:val="22"/>
                <w:lang w:eastAsia="sv-SE"/>
              </w:rPr>
              <w:t xml:space="preserve">priorityIndicatorDCI-0-1, </w:t>
            </w:r>
            <w:r w:rsidRPr="00C76F1F">
              <w:rPr>
                <w:rFonts w:ascii="Arial" w:eastAsia="Times New Roman" w:hAnsi="Arial"/>
                <w:b/>
                <w:i/>
                <w:sz w:val="18"/>
                <w:szCs w:val="22"/>
                <w:lang w:eastAsia="ja-JP"/>
              </w:rPr>
              <w:t>priorityIndicatorDCI</w:t>
            </w:r>
            <w:r w:rsidRPr="00C76F1F">
              <w:rPr>
                <w:rFonts w:ascii="Arial" w:eastAsia="Times New Roman" w:hAnsi="Arial"/>
                <w:b/>
                <w:i/>
                <w:sz w:val="18"/>
                <w:szCs w:val="22"/>
                <w:lang w:eastAsia="sv-SE"/>
              </w:rPr>
              <w:t>-0-2</w:t>
            </w:r>
          </w:p>
          <w:p w14:paraId="1EBAF833" w14:textId="61EADC00"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sz w:val="18"/>
                <w:lang w:eastAsia="sv-SE"/>
              </w:rPr>
              <w:t xml:space="preserve">Configures the presence of </w:t>
            </w:r>
            <w:r w:rsidR="001C16BE">
              <w:rPr>
                <w:rFonts w:ascii="Arial" w:eastAsia="Times New Roman" w:hAnsi="Arial"/>
                <w:sz w:val="18"/>
                <w:lang w:eastAsia="sv-SE"/>
              </w:rPr>
              <w:t>“</w:t>
            </w:r>
            <w:r w:rsidRPr="00C76F1F">
              <w:rPr>
                <w:rFonts w:ascii="Arial" w:eastAsia="Times New Roman" w:hAnsi="Arial"/>
                <w:sz w:val="18"/>
                <w:lang w:eastAsia="sv-SE"/>
              </w:rPr>
              <w:t>priority indicator</w:t>
            </w:r>
            <w:r w:rsidR="001C16BE">
              <w:rPr>
                <w:rFonts w:ascii="Arial" w:eastAsia="Times New Roman" w:hAnsi="Arial"/>
                <w:sz w:val="18"/>
                <w:lang w:eastAsia="sv-SE"/>
              </w:rPr>
              <w:t>”</w:t>
            </w:r>
            <w:r w:rsidRPr="00C76F1F">
              <w:rPr>
                <w:rFonts w:ascii="Arial" w:eastAsia="Times New Roman" w:hAnsi="Arial"/>
                <w:sz w:val="18"/>
                <w:lang w:eastAsia="sv-SE"/>
              </w:rPr>
              <w:t xml:space="preserve"> in DCI format 0_1/0_2. When the field is absent in the IE, then the UE shall apply 0 bit for </w:t>
            </w:r>
            <w:r w:rsidR="001C16BE">
              <w:rPr>
                <w:rFonts w:ascii="Arial" w:eastAsia="Times New Roman" w:hAnsi="Arial"/>
                <w:sz w:val="18"/>
                <w:lang w:eastAsia="sv-SE"/>
              </w:rPr>
              <w:t>“</w:t>
            </w:r>
            <w:r w:rsidRPr="00C76F1F">
              <w:rPr>
                <w:rFonts w:ascii="Arial" w:eastAsia="Times New Roman" w:hAnsi="Arial"/>
                <w:sz w:val="18"/>
                <w:lang w:eastAsia="sv-SE"/>
              </w:rPr>
              <w:t>Priority indicator</w:t>
            </w:r>
            <w:r w:rsidR="001C16BE">
              <w:rPr>
                <w:rFonts w:ascii="Arial" w:eastAsia="Times New Roman" w:hAnsi="Arial"/>
                <w:sz w:val="18"/>
                <w:lang w:eastAsia="sv-SE"/>
              </w:rPr>
              <w:t>”</w:t>
            </w:r>
            <w:r w:rsidRPr="00C76F1F">
              <w:rPr>
                <w:rFonts w:ascii="Arial" w:eastAsia="Times New Roman" w:hAnsi="Arial"/>
                <w:sz w:val="18"/>
                <w:lang w:eastAsia="sv-SE"/>
              </w:rPr>
              <w:t xml:space="preserve"> in DCI format 0_1/0_2. </w:t>
            </w:r>
            <w:r w:rsidRPr="00C76F1F">
              <w:rPr>
                <w:rFonts w:ascii="Arial" w:eastAsia="Times New Roman" w:hAnsi="Arial"/>
                <w:sz w:val="18"/>
                <w:szCs w:val="22"/>
                <w:lang w:eastAsia="sv-SE"/>
              </w:rPr>
              <w:t xml:space="preserve">The field </w:t>
            </w:r>
            <w:r w:rsidRPr="00C76F1F">
              <w:rPr>
                <w:rFonts w:ascii="Arial" w:eastAsia="Times New Roman" w:hAnsi="Arial"/>
                <w:i/>
                <w:sz w:val="18"/>
                <w:szCs w:val="22"/>
                <w:lang w:eastAsia="sv-SE"/>
              </w:rPr>
              <w:t xml:space="preserve">priorityIndicatorDCI-0-1 </w:t>
            </w:r>
            <w:r w:rsidRPr="00C76F1F">
              <w:rPr>
                <w:rFonts w:ascii="Arial" w:eastAsia="Times New Roman" w:hAnsi="Arial"/>
                <w:sz w:val="18"/>
                <w:szCs w:val="22"/>
                <w:lang w:eastAsia="sv-SE"/>
              </w:rPr>
              <w:t xml:space="preserve">applies to DCI format 0_1 and the field </w:t>
            </w:r>
            <w:r w:rsidRPr="00C76F1F">
              <w:rPr>
                <w:rFonts w:ascii="Arial" w:eastAsia="Times New Roman" w:hAnsi="Arial"/>
                <w:i/>
                <w:sz w:val="18"/>
                <w:szCs w:val="22"/>
                <w:lang w:eastAsia="sv-SE"/>
              </w:rPr>
              <w:t>priorityIndicatorDCI-0-2</w:t>
            </w:r>
            <w:r w:rsidRPr="00C76F1F">
              <w:rPr>
                <w:rFonts w:ascii="Arial" w:eastAsia="Times New Roman" w:hAnsi="Arial"/>
                <w:sz w:val="18"/>
                <w:szCs w:val="22"/>
                <w:lang w:eastAsia="sv-SE"/>
              </w:rPr>
              <w:t xml:space="preserve"> applies to DCI format 0_2</w:t>
            </w:r>
            <w:r w:rsidRPr="00C76F1F">
              <w:rPr>
                <w:rFonts w:ascii="Arial" w:eastAsia="Times New Roman" w:hAnsi="Arial"/>
                <w:sz w:val="18"/>
                <w:lang w:eastAsia="sv-SE"/>
              </w:rPr>
              <w:t xml:space="preserve"> (see TS 38.212 [17] clause 7.3.1 and TS 38.213 [13] clause 9).</w:t>
            </w:r>
          </w:p>
        </w:tc>
      </w:tr>
      <w:tr w:rsidR="00C76F1F" w:rsidRPr="00C76F1F" w14:paraId="7B1C3FD7"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2BBB61A0" w14:textId="08B6FD81" w:rsidR="00C76F1F" w:rsidRPr="00C76F1F" w:rsidRDefault="001C16BE"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P</w:t>
            </w:r>
            <w:r w:rsidR="00C76F1F" w:rsidRPr="00C76F1F">
              <w:rPr>
                <w:rFonts w:ascii="Arial" w:eastAsia="Times New Roman" w:hAnsi="Arial"/>
                <w:b/>
                <w:i/>
                <w:sz w:val="18"/>
                <w:szCs w:val="22"/>
                <w:lang w:eastAsia="sv-SE"/>
              </w:rPr>
              <w:t>usch-AggregationFactor</w:t>
            </w:r>
          </w:p>
          <w:p w14:paraId="4E9D142F"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Number of repetitions for data (see TS 38.214 [19], clause 6.1.2.1). If the field is absent the UE applies the value 1.</w:t>
            </w:r>
          </w:p>
        </w:tc>
      </w:tr>
      <w:tr w:rsidR="00C76F1F" w:rsidRPr="00C76F1F" w14:paraId="5FC6B637"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05CA031C" w14:textId="6A346A58" w:rsidR="00C76F1F" w:rsidRPr="00C76F1F" w:rsidRDefault="001C16BE" w:rsidP="00C76F1F">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76F1F">
              <w:rPr>
                <w:rFonts w:ascii="Arial" w:eastAsia="Times New Roman" w:hAnsi="Arial"/>
                <w:b/>
                <w:bCs/>
                <w:i/>
                <w:iCs/>
                <w:sz w:val="18"/>
                <w:lang w:eastAsia="x-none"/>
              </w:rPr>
              <w:t>P</w:t>
            </w:r>
            <w:r w:rsidR="00C76F1F" w:rsidRPr="00C76F1F">
              <w:rPr>
                <w:rFonts w:ascii="Arial" w:eastAsia="Times New Roman" w:hAnsi="Arial"/>
                <w:b/>
                <w:bCs/>
                <w:i/>
                <w:iCs/>
                <w:sz w:val="18"/>
                <w:lang w:eastAsia="x-none"/>
              </w:rPr>
              <w:t>usch-RepTypeIndicatorDCI-0-1, pusch-RepTypeIndicatorDCI-0-2</w:t>
            </w:r>
          </w:p>
          <w:p w14:paraId="31E60125" w14:textId="1A1F0CF2"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sz w:val="18"/>
                <w:szCs w:val="22"/>
                <w:lang w:eastAsia="sv-SE"/>
              </w:rPr>
              <w:t xml:space="preserve">Indicates whether UE follows the behavior for </w:t>
            </w:r>
            <w:r w:rsidR="001C16BE">
              <w:rPr>
                <w:rFonts w:ascii="Arial" w:eastAsia="Times New Roman" w:hAnsi="Arial"/>
                <w:sz w:val="18"/>
                <w:szCs w:val="22"/>
                <w:lang w:eastAsia="sv-SE"/>
              </w:rPr>
              <w:t>“</w:t>
            </w:r>
            <w:r w:rsidRPr="00C76F1F">
              <w:rPr>
                <w:rFonts w:ascii="Arial" w:eastAsia="Times New Roman" w:hAnsi="Arial"/>
                <w:sz w:val="18"/>
                <w:szCs w:val="22"/>
                <w:lang w:eastAsia="sv-SE"/>
              </w:rPr>
              <w:t>PUSCH repetition type A</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or the behavior for </w:t>
            </w:r>
            <w:r w:rsidR="001C16BE">
              <w:rPr>
                <w:rFonts w:ascii="Arial" w:eastAsia="Times New Roman" w:hAnsi="Arial"/>
                <w:sz w:val="18"/>
                <w:szCs w:val="22"/>
                <w:lang w:eastAsia="sv-SE"/>
              </w:rPr>
              <w:t>“</w:t>
            </w:r>
            <w:r w:rsidRPr="00C76F1F">
              <w:rPr>
                <w:rFonts w:ascii="Arial" w:eastAsia="Times New Roman" w:hAnsi="Arial"/>
                <w:sz w:val="18"/>
                <w:szCs w:val="22"/>
                <w:lang w:eastAsia="sv-SE"/>
              </w:rPr>
              <w:t>PUSCH repetition type B</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for the PUSCH scheduled by DCI format 0_1/0_2 and for Type 2 CG associated with the activating DCI format 0_1/0_2.The value </w:t>
            </w:r>
            <w:r w:rsidRPr="00C76F1F">
              <w:rPr>
                <w:rFonts w:ascii="Arial" w:eastAsia="Times New Roman" w:hAnsi="Arial"/>
                <w:i/>
                <w:sz w:val="18"/>
                <w:szCs w:val="22"/>
                <w:lang w:eastAsia="sv-SE"/>
              </w:rPr>
              <w:t xml:space="preserve">pusch-RepTypeA </w:t>
            </w:r>
            <w:r w:rsidRPr="00C76F1F">
              <w:rPr>
                <w:rFonts w:ascii="Arial" w:eastAsia="Times New Roman" w:hAnsi="Arial"/>
                <w:sz w:val="18"/>
                <w:szCs w:val="22"/>
                <w:lang w:eastAsia="sv-SE"/>
              </w:rPr>
              <w:t xml:space="preserve">enables the </w:t>
            </w:r>
            <w:r w:rsidR="001C16BE">
              <w:rPr>
                <w:rFonts w:ascii="Arial" w:eastAsia="Times New Roman" w:hAnsi="Arial"/>
                <w:sz w:val="18"/>
                <w:szCs w:val="22"/>
                <w:lang w:eastAsia="sv-SE"/>
              </w:rPr>
              <w:t>‘</w:t>
            </w:r>
            <w:r w:rsidRPr="00C76F1F">
              <w:rPr>
                <w:rFonts w:ascii="Arial" w:eastAsia="Times New Roman" w:hAnsi="Arial"/>
                <w:sz w:val="18"/>
                <w:szCs w:val="22"/>
                <w:lang w:eastAsia="sv-SE"/>
              </w:rPr>
              <w:t>PUSCH repetition type A</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and the value </w:t>
            </w:r>
            <w:r w:rsidRPr="00C76F1F">
              <w:rPr>
                <w:rFonts w:ascii="Arial" w:eastAsia="Times New Roman" w:hAnsi="Arial"/>
                <w:i/>
                <w:sz w:val="18"/>
                <w:szCs w:val="22"/>
                <w:lang w:eastAsia="sv-SE"/>
              </w:rPr>
              <w:t>pusch-RepTypeB</w:t>
            </w:r>
            <w:r w:rsidRPr="00C76F1F">
              <w:rPr>
                <w:rFonts w:ascii="Arial" w:eastAsia="Times New Roman" w:hAnsi="Arial"/>
                <w:sz w:val="18"/>
                <w:szCs w:val="22"/>
                <w:lang w:eastAsia="sv-SE"/>
              </w:rPr>
              <w:t xml:space="preserve"> enables the </w:t>
            </w:r>
            <w:r w:rsidR="001C16BE">
              <w:rPr>
                <w:rFonts w:ascii="Arial" w:eastAsia="Times New Roman" w:hAnsi="Arial"/>
                <w:sz w:val="18"/>
                <w:szCs w:val="22"/>
                <w:lang w:eastAsia="sv-SE"/>
              </w:rPr>
              <w:t>‘</w:t>
            </w:r>
            <w:r w:rsidRPr="00C76F1F">
              <w:rPr>
                <w:rFonts w:ascii="Arial" w:eastAsia="Times New Roman" w:hAnsi="Arial"/>
                <w:sz w:val="18"/>
                <w:szCs w:val="22"/>
                <w:lang w:eastAsia="sv-SE"/>
              </w:rPr>
              <w:t>PUSCH repetition type B</w:t>
            </w:r>
            <w:r w:rsidR="001C16BE">
              <w:rPr>
                <w:rFonts w:ascii="Arial" w:eastAsia="Times New Roman" w:hAnsi="Arial"/>
                <w:sz w:val="18"/>
                <w:szCs w:val="22"/>
                <w:lang w:eastAsia="sv-SE"/>
              </w:rPr>
              <w:t>’</w:t>
            </w:r>
            <w:r w:rsidRPr="00C76F1F">
              <w:rPr>
                <w:rFonts w:ascii="Arial" w:eastAsia="Times New Roman" w:hAnsi="Arial"/>
                <w:sz w:val="18"/>
                <w:szCs w:val="22"/>
                <w:lang w:eastAsia="sv-SE"/>
              </w:rPr>
              <w:t xml:space="preserve">. The field </w:t>
            </w:r>
            <w:r w:rsidRPr="00C76F1F">
              <w:rPr>
                <w:rFonts w:ascii="Arial" w:eastAsia="Times New Roman" w:hAnsi="Arial"/>
                <w:i/>
                <w:sz w:val="18"/>
                <w:szCs w:val="22"/>
                <w:lang w:eastAsia="sv-SE"/>
              </w:rPr>
              <w:t xml:space="preserve">pusch-RepTypeIndicatorDCI-0-1 </w:t>
            </w:r>
            <w:r w:rsidRPr="00C76F1F">
              <w:rPr>
                <w:rFonts w:ascii="Arial" w:eastAsia="Times New Roman" w:hAnsi="Arial"/>
                <w:sz w:val="18"/>
                <w:szCs w:val="22"/>
                <w:lang w:eastAsia="sv-SE"/>
              </w:rPr>
              <w:t xml:space="preserve">applies to DCI format 0_1 and the field </w:t>
            </w:r>
            <w:r w:rsidRPr="00C76F1F">
              <w:rPr>
                <w:rFonts w:ascii="Arial" w:eastAsia="Times New Roman" w:hAnsi="Arial"/>
                <w:i/>
                <w:sz w:val="18"/>
                <w:szCs w:val="22"/>
                <w:lang w:eastAsia="sv-SE"/>
              </w:rPr>
              <w:t>pusch-RepTypeIndicatorDCI-0-2</w:t>
            </w:r>
            <w:r w:rsidRPr="00C76F1F">
              <w:rPr>
                <w:rFonts w:ascii="Arial" w:eastAsia="Times New Roman" w:hAnsi="Arial"/>
                <w:sz w:val="18"/>
                <w:szCs w:val="22"/>
                <w:lang w:eastAsia="sv-SE"/>
              </w:rPr>
              <w:t xml:space="preserve"> applies to DCI format 0_2 (see TS 38.214 [19], clause 6.1.2.1).</w:t>
            </w:r>
          </w:p>
        </w:tc>
      </w:tr>
      <w:tr w:rsidR="00C76F1F" w:rsidRPr="00C76F1F" w14:paraId="6B30D65C"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65494AA6"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pusch-TimeDomainAllocationList</w:t>
            </w:r>
          </w:p>
          <w:p w14:paraId="47C1A702" w14:textId="50372F76"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 xml:space="preserve">List of time domain allocations for timing of UL assignment to UL data (see TS 38.214 [19], table 6.1.2.1.1-1). The field </w:t>
            </w:r>
            <w:r w:rsidRPr="00C76F1F">
              <w:rPr>
                <w:rFonts w:ascii="Arial" w:eastAsia="Times New Roman" w:hAnsi="Arial"/>
                <w:i/>
                <w:sz w:val="18"/>
                <w:szCs w:val="22"/>
                <w:lang w:eastAsia="sv-SE"/>
              </w:rPr>
              <w:t>pusch-TimeDomainAllocationList</w:t>
            </w:r>
            <w:r w:rsidRPr="00C76F1F">
              <w:rPr>
                <w:rFonts w:ascii="Arial" w:eastAsia="Times New Roman" w:hAnsi="Arial"/>
                <w:sz w:val="18"/>
                <w:szCs w:val="22"/>
                <w:lang w:eastAsia="sv-SE"/>
              </w:rPr>
              <w:t xml:space="preserve"> applies to DCI formats 0_0 or DCI format 0_1 when the field </w:t>
            </w:r>
            <w:r w:rsidRPr="00C76F1F">
              <w:rPr>
                <w:rFonts w:ascii="Arial" w:eastAsia="Times New Roman" w:hAnsi="Arial"/>
                <w:i/>
                <w:sz w:val="18"/>
                <w:szCs w:val="22"/>
                <w:lang w:eastAsia="sv-SE"/>
              </w:rPr>
              <w:t>pusch-TimeDomainAllocationListDCI-0-1</w:t>
            </w:r>
            <w:r w:rsidRPr="00C76F1F">
              <w:rPr>
                <w:rFonts w:ascii="Arial" w:eastAsia="Times New Roman" w:hAnsi="Arial"/>
                <w:sz w:val="18"/>
                <w:szCs w:val="22"/>
                <w:lang w:eastAsia="sv-SE"/>
              </w:rPr>
              <w:t xml:space="preserve"> is not configured (see TS 38.214 [19], table 6.1.2.1.1-1 and table 6.1.2.1.1-1A). The network does not configure the </w:t>
            </w:r>
            <w:r w:rsidRPr="00C76F1F">
              <w:rPr>
                <w:rFonts w:ascii="Arial" w:eastAsia="Times New Roman" w:hAnsi="Arial"/>
                <w:i/>
                <w:iCs/>
                <w:sz w:val="18"/>
                <w:szCs w:val="22"/>
                <w:lang w:eastAsia="sv-SE"/>
              </w:rPr>
              <w:t>pusch-TimeDomainAllocationList</w:t>
            </w:r>
            <w:r w:rsidRPr="00C76F1F">
              <w:rPr>
                <w:rFonts w:ascii="Arial" w:eastAsia="Times New Roman" w:hAnsi="Arial"/>
                <w:sz w:val="18"/>
                <w:szCs w:val="22"/>
                <w:lang w:eastAsia="sv-SE"/>
              </w:rPr>
              <w:t xml:space="preserve"> (without suffix) simultaneously with the </w:t>
            </w:r>
            <w:r w:rsidRPr="00C76F1F">
              <w:rPr>
                <w:rFonts w:ascii="Arial" w:eastAsia="Times New Roman" w:hAnsi="Arial"/>
                <w:i/>
                <w:iCs/>
                <w:sz w:val="18"/>
                <w:lang w:eastAsia="ja-JP"/>
              </w:rPr>
              <w:t>pusch-TimeDomainAllocationListDCI-0-2-r16</w:t>
            </w:r>
            <w:r w:rsidRPr="00C76F1F">
              <w:rPr>
                <w:rFonts w:ascii="Arial" w:eastAsia="Times New Roman" w:hAnsi="Arial"/>
                <w:sz w:val="18"/>
                <w:lang w:eastAsia="ja-JP"/>
              </w:rPr>
              <w:t xml:space="preserve"> </w:t>
            </w:r>
            <w:r w:rsidRPr="00C76F1F">
              <w:rPr>
                <w:rFonts w:ascii="Arial" w:eastAsia="Times New Roman" w:hAnsi="Arial"/>
                <w:sz w:val="18"/>
                <w:szCs w:val="22"/>
                <w:lang w:eastAsia="sv-SE"/>
              </w:rPr>
              <w:t>or</w:t>
            </w:r>
            <w:r w:rsidRPr="00C76F1F">
              <w:rPr>
                <w:rFonts w:ascii="Arial" w:eastAsia="Times New Roman" w:hAnsi="Arial"/>
                <w:i/>
                <w:iCs/>
                <w:sz w:val="18"/>
                <w:szCs w:val="22"/>
                <w:lang w:eastAsia="sv-SE"/>
              </w:rPr>
              <w:t xml:space="preserve"> </w:t>
            </w:r>
            <w:r w:rsidRPr="00C76F1F">
              <w:rPr>
                <w:rFonts w:ascii="Arial" w:eastAsia="Times New Roman" w:hAnsi="Arial"/>
                <w:i/>
                <w:iCs/>
                <w:sz w:val="18"/>
                <w:lang w:eastAsia="ja-JP"/>
              </w:rPr>
              <w:t>pusch-TimeDomainAllocationListDCI-0-1-r16</w:t>
            </w:r>
            <w:r w:rsidRPr="00C76F1F">
              <w:rPr>
                <w:rFonts w:ascii="Arial" w:eastAsia="Times New Roman" w:hAnsi="Arial"/>
                <w:sz w:val="18"/>
                <w:lang w:eastAsia="ja-JP"/>
              </w:rPr>
              <w:t xml:space="preserve"> or </w:t>
            </w:r>
            <w:r w:rsidRPr="00C76F1F">
              <w:rPr>
                <w:rFonts w:ascii="Arial" w:eastAsia="Times New Roman" w:hAnsi="Arial"/>
                <w:i/>
                <w:iCs/>
                <w:sz w:val="18"/>
                <w:lang w:eastAsia="ja-JP"/>
              </w:rPr>
              <w:t>pusch-TimeDomainAllocationListForMultiPUSCH-r16</w:t>
            </w:r>
            <w:r w:rsidRPr="00C76F1F">
              <w:rPr>
                <w:rFonts w:ascii="Arial" w:eastAsia="Times New Roman" w:hAnsi="Arial"/>
                <w:sz w:val="18"/>
                <w:szCs w:val="22"/>
                <w:lang w:eastAsia="sv-SE"/>
              </w:rPr>
              <w:t>.</w:t>
            </w:r>
          </w:p>
        </w:tc>
      </w:tr>
      <w:tr w:rsidR="00C76F1F" w:rsidRPr="00C76F1F" w14:paraId="6B776826"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4B9C7112" w14:textId="33709D44" w:rsidR="00C76F1F" w:rsidRPr="00C76F1F" w:rsidRDefault="001C16BE" w:rsidP="00C76F1F">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76F1F">
              <w:rPr>
                <w:rFonts w:ascii="Arial" w:eastAsia="Times New Roman" w:hAnsi="Arial"/>
                <w:b/>
                <w:bCs/>
                <w:i/>
                <w:iCs/>
                <w:sz w:val="18"/>
                <w:lang w:eastAsia="x-none"/>
              </w:rPr>
              <w:t>P</w:t>
            </w:r>
            <w:r w:rsidR="00C76F1F" w:rsidRPr="00C76F1F">
              <w:rPr>
                <w:rFonts w:ascii="Arial" w:eastAsia="Times New Roman" w:hAnsi="Arial"/>
                <w:b/>
                <w:bCs/>
                <w:i/>
                <w:iCs/>
                <w:sz w:val="18"/>
                <w:lang w:eastAsia="x-none"/>
              </w:rPr>
              <w:t>usch-TimeDomainAllocationListDCI-0-1</w:t>
            </w:r>
          </w:p>
          <w:p w14:paraId="4BAA9DE0"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sz w:val="18"/>
                <w:szCs w:val="22"/>
                <w:lang w:eastAsia="sv-SE"/>
              </w:rPr>
              <w:t>Configuration of the time domain resource allocation (TDRA) table for DCI format 0_1 (see TS 38.214 [19], clause 6.1, table 6.1.2.1.1-1A).</w:t>
            </w:r>
          </w:p>
        </w:tc>
      </w:tr>
      <w:tr w:rsidR="00C76F1F" w:rsidRPr="00C76F1F" w14:paraId="0CA6E7E7"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5EE36879"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76F1F">
              <w:rPr>
                <w:rFonts w:ascii="Arial" w:eastAsia="Times New Roman" w:hAnsi="Arial"/>
                <w:b/>
                <w:bCs/>
                <w:i/>
                <w:iCs/>
                <w:sz w:val="18"/>
                <w:lang w:eastAsia="x-none"/>
              </w:rPr>
              <w:t>pusch-TimeDomainAllocationListDCI-0-2</w:t>
            </w:r>
          </w:p>
          <w:p w14:paraId="552BCEBC"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sz w:val="18"/>
                <w:szCs w:val="22"/>
                <w:lang w:eastAsia="sv-SE"/>
              </w:rPr>
              <w:t>Configuration of the time domain resource allocation (TDRA) table for DCI format 0_2 (see TS 38.214 [19], clause 6.1.2, table 6.1.2.1.1-1B).</w:t>
            </w:r>
          </w:p>
        </w:tc>
      </w:tr>
      <w:tr w:rsidR="00C76F1F" w:rsidRPr="00C76F1F" w14:paraId="0C111045" w14:textId="77777777" w:rsidTr="00C76F1F">
        <w:tc>
          <w:tcPr>
            <w:tcW w:w="14173" w:type="dxa"/>
            <w:tcBorders>
              <w:top w:val="single" w:sz="4" w:space="0" w:color="auto"/>
              <w:left w:val="single" w:sz="4" w:space="0" w:color="auto"/>
              <w:bottom w:val="single" w:sz="4" w:space="0" w:color="auto"/>
              <w:right w:val="single" w:sz="4" w:space="0" w:color="auto"/>
            </w:tcBorders>
          </w:tcPr>
          <w:p w14:paraId="7A1B4814"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76F1F">
              <w:rPr>
                <w:rFonts w:ascii="Arial" w:eastAsia="Times New Roman" w:hAnsi="Arial"/>
                <w:b/>
                <w:bCs/>
                <w:i/>
                <w:iCs/>
                <w:sz w:val="18"/>
                <w:lang w:eastAsia="ja-JP"/>
              </w:rPr>
              <w:t>pusch-TimeDomainAllocationListForMultiPUSCH</w:t>
            </w:r>
          </w:p>
          <w:p w14:paraId="03A92C31" w14:textId="4059A415" w:rsidR="00C76F1F" w:rsidRPr="00C76F1F" w:rsidRDefault="00C76F1F" w:rsidP="002F1790">
            <w:pPr>
              <w:keepNext/>
              <w:keepLines/>
              <w:overflowPunct w:val="0"/>
              <w:autoSpaceDE w:val="0"/>
              <w:autoSpaceDN w:val="0"/>
              <w:adjustRightInd w:val="0"/>
              <w:spacing w:after="0"/>
              <w:textAlignment w:val="baseline"/>
              <w:rPr>
                <w:rFonts w:ascii="Arial" w:eastAsia="Times New Roman" w:hAnsi="Arial"/>
                <w:sz w:val="18"/>
                <w:lang w:eastAsia="ja-JP"/>
              </w:rPr>
            </w:pPr>
            <w:r w:rsidRPr="00C76F1F">
              <w:rPr>
                <w:rFonts w:ascii="Arial" w:eastAsia="Times New Roman" w:hAnsi="Arial"/>
                <w:sz w:val="18"/>
                <w:lang w:eastAsia="ja-JP"/>
              </w:rPr>
              <w:t>Configuration of the time domain resource allocation (TDRA) table for multiple PUSCH (see TS 38.214 [19], clause 6.1.2).</w:t>
            </w:r>
            <w:ins w:id="1269" w:author="Ericsson_RAN2_116e" w:date="2021-12-20T12:58:00Z">
              <w:r w:rsidR="005D72D5" w:rsidRPr="00C76F1F">
                <w:rPr>
                  <w:rFonts w:ascii="Arial" w:eastAsia="Times New Roman" w:hAnsi="Arial"/>
                  <w:sz w:val="18"/>
                  <w:lang w:eastAsia="ja-JP"/>
                </w:rPr>
                <w:t xml:space="preserve"> </w:t>
              </w:r>
            </w:ins>
            <w:ins w:id="1270" w:author="Ericsson_RAN2_116e" w:date="2021-12-20T15:27:00Z">
              <w:r w:rsidR="001C16BE">
                <w:rPr>
                  <w:rFonts w:ascii="Arial" w:eastAsia="Times New Roman" w:hAnsi="Arial"/>
                  <w:sz w:val="18"/>
                  <w:lang w:eastAsia="ja-JP"/>
                </w:rPr>
                <w:t xml:space="preserve">The field </w:t>
              </w:r>
            </w:ins>
            <w:ins w:id="1271" w:author="Ericsson_RAN2_116e" w:date="2021-12-20T12:58:00Z">
              <w:r w:rsidR="005D72D5" w:rsidRPr="002F1790">
                <w:rPr>
                  <w:rFonts w:ascii="Arial" w:eastAsia="Times New Roman" w:hAnsi="Arial"/>
                  <w:i/>
                  <w:iCs/>
                  <w:sz w:val="18"/>
                  <w:lang w:eastAsia="ja-JP"/>
                </w:rPr>
                <w:t>pusch-TimeDomainAllocationListForMultiPUSCH</w:t>
              </w:r>
              <w:r w:rsidR="005D72D5">
                <w:rPr>
                  <w:rFonts w:ascii="Arial" w:eastAsia="Times New Roman" w:hAnsi="Arial"/>
                  <w:i/>
                  <w:sz w:val="18"/>
                  <w:lang w:eastAsia="ja-JP"/>
                </w:rPr>
                <w:t xml:space="preserve">-r17 </w:t>
              </w:r>
              <w:r w:rsidR="005D72D5">
                <w:rPr>
                  <w:rFonts w:ascii="Arial" w:eastAsia="Times New Roman" w:hAnsi="Arial"/>
                  <w:sz w:val="18"/>
                  <w:lang w:eastAsia="ja-JP"/>
                </w:rPr>
                <w:t xml:space="preserve">is applicable for </w:t>
              </w:r>
              <w:r w:rsidR="005D72D5">
                <w:rPr>
                  <w:rFonts w:ascii="Arial" w:eastAsia="Times New Roman" w:hAnsi="Arial"/>
                  <w:sz w:val="18"/>
                  <w:lang w:val="de-DE" w:eastAsia="ja-JP"/>
                </w:rPr>
                <w:t xml:space="preserve">PUSCH SCS </w:t>
              </w:r>
              <w:r w:rsidR="005D72D5">
                <w:rPr>
                  <w:rFonts w:ascii="Arial" w:eastAsia="Times New Roman" w:hAnsi="Arial"/>
                  <w:sz w:val="18"/>
                  <w:lang w:eastAsia="ja-JP"/>
                </w:rPr>
                <w:t xml:space="preserve">of 120 kHz, 480 and 960 kHz. </w:t>
              </w:r>
            </w:ins>
            <w:del w:id="1272" w:author="Ericsson_RAN2_116e" w:date="2021-12-20T12:58:00Z">
              <w:r w:rsidRPr="00C76F1F" w:rsidDel="005D72D5">
                <w:rPr>
                  <w:rFonts w:ascii="Arial" w:eastAsia="Times New Roman" w:hAnsi="Arial"/>
                  <w:sz w:val="18"/>
                  <w:lang w:eastAsia="ja-JP"/>
                </w:rPr>
                <w:delText xml:space="preserve"> </w:delText>
              </w:r>
            </w:del>
            <w:r w:rsidRPr="00C76F1F">
              <w:rPr>
                <w:rFonts w:ascii="Arial" w:eastAsia="Times New Roman" w:hAnsi="Arial"/>
                <w:sz w:val="18"/>
                <w:lang w:eastAsia="ja-JP"/>
              </w:rPr>
              <w:t xml:space="preserve">The network configures at most 16 rows in this TDRA table in </w:t>
            </w:r>
            <w:r w:rsidRPr="00C76F1F">
              <w:rPr>
                <w:rFonts w:ascii="Arial" w:eastAsia="Times New Roman" w:hAnsi="Arial"/>
                <w:i/>
                <w:iCs/>
                <w:sz w:val="18"/>
                <w:lang w:eastAsia="ja-JP"/>
              </w:rPr>
              <w:t>PUSCH-TimeDomainResourceAllocationList-r16</w:t>
            </w:r>
            <w:r w:rsidR="000D12D5">
              <w:rPr>
                <w:rFonts w:ascii="Arial" w:eastAsia="Times New Roman" w:hAnsi="Arial"/>
                <w:i/>
                <w:iCs/>
                <w:sz w:val="18"/>
                <w:lang w:eastAsia="ja-JP"/>
              </w:rPr>
              <w:t xml:space="preserve"> </w:t>
            </w:r>
            <w:r w:rsidRPr="00C76F1F">
              <w:rPr>
                <w:rFonts w:ascii="Arial" w:eastAsia="Times New Roman" w:hAnsi="Arial"/>
                <w:sz w:val="18"/>
                <w:lang w:eastAsia="ja-JP"/>
              </w:rPr>
              <w:t>configured by this field</w:t>
            </w:r>
            <w:ins w:id="1273" w:author="Ericsson_RAN2_116e" w:date="2021-12-20T12:59:00Z">
              <w:r w:rsidR="005D72D5">
                <w:rPr>
                  <w:rFonts w:ascii="Arial" w:eastAsia="Times New Roman" w:hAnsi="Arial"/>
                  <w:sz w:val="18"/>
                  <w:lang w:eastAsia="ja-JP"/>
                </w:rPr>
                <w:t xml:space="preserve"> and at most </w:t>
              </w:r>
              <w:del w:id="1274" w:author="Ericsson_RAN2_116bis-e" w:date="2022-01-26T07:47:00Z">
                <w:r w:rsidR="005D72D5" w:rsidDel="004914D8">
                  <w:rPr>
                    <w:rFonts w:ascii="Arial" w:eastAsia="Times New Roman" w:hAnsi="Arial"/>
                    <w:sz w:val="18"/>
                    <w:lang w:eastAsia="ja-JP"/>
                  </w:rPr>
                  <w:delText>[FFS]</w:delText>
                </w:r>
              </w:del>
            </w:ins>
            <w:ins w:id="1275" w:author="Ericsson_RAN2_116bis-e" w:date="2022-01-26T07:47:00Z">
              <w:r w:rsidR="004914D8">
                <w:rPr>
                  <w:rFonts w:ascii="Arial" w:eastAsia="Times New Roman" w:hAnsi="Arial"/>
                  <w:sz w:val="18"/>
                  <w:lang w:eastAsia="ja-JP"/>
                </w:rPr>
                <w:t>16</w:t>
              </w:r>
            </w:ins>
            <w:ins w:id="1276" w:author="Ericsson_RAN2_116e" w:date="2021-12-20T12:59:00Z">
              <w:r w:rsidR="005D72D5">
                <w:rPr>
                  <w:rFonts w:ascii="Arial" w:eastAsia="Times New Roman" w:hAnsi="Arial"/>
                  <w:sz w:val="18"/>
                  <w:lang w:eastAsia="ja-JP"/>
                </w:rPr>
                <w:t xml:space="preserve"> rows </w:t>
              </w:r>
              <w:r w:rsidR="005D72D5" w:rsidRPr="00C76F1F">
                <w:rPr>
                  <w:rFonts w:ascii="Arial" w:eastAsia="Times New Roman" w:hAnsi="Arial"/>
                  <w:sz w:val="18"/>
                  <w:lang w:eastAsia="ja-JP"/>
                </w:rPr>
                <w:t xml:space="preserve">in </w:t>
              </w:r>
              <w:r w:rsidR="005D72D5" w:rsidRPr="00C76F1F">
                <w:rPr>
                  <w:rFonts w:ascii="Arial" w:eastAsia="Times New Roman" w:hAnsi="Arial"/>
                  <w:i/>
                  <w:iCs/>
                  <w:sz w:val="18"/>
                  <w:lang w:eastAsia="ja-JP"/>
                </w:rPr>
                <w:t>PUSCH-TimeDomainResourceAllocationList-r1</w:t>
              </w:r>
              <w:r w:rsidR="005D72D5">
                <w:rPr>
                  <w:rFonts w:ascii="Arial" w:eastAsia="Times New Roman" w:hAnsi="Arial"/>
                  <w:i/>
                  <w:iCs/>
                  <w:sz w:val="18"/>
                  <w:lang w:eastAsia="ja-JP"/>
                </w:rPr>
                <w:t>7</w:t>
              </w:r>
            </w:ins>
            <w:r w:rsidRPr="00C76F1F">
              <w:rPr>
                <w:rFonts w:ascii="Arial" w:eastAsia="Times New Roman" w:hAnsi="Arial"/>
                <w:sz w:val="18"/>
                <w:lang w:eastAsia="ja-JP"/>
              </w:rPr>
              <w:t xml:space="preserve">. This field is not configured simultaneously with </w:t>
            </w:r>
            <w:r w:rsidRPr="00C76F1F">
              <w:rPr>
                <w:rFonts w:ascii="Arial" w:eastAsia="Times New Roman" w:hAnsi="Arial"/>
                <w:i/>
                <w:iCs/>
                <w:sz w:val="18"/>
                <w:lang w:eastAsia="ja-JP"/>
              </w:rPr>
              <w:t>pusch-AggregationFactor</w:t>
            </w:r>
            <w:r w:rsidRPr="00C76F1F">
              <w:rPr>
                <w:rFonts w:ascii="Arial" w:eastAsia="Times New Roman" w:hAnsi="Arial"/>
                <w:sz w:val="18"/>
                <w:lang w:eastAsia="ja-JP"/>
              </w:rPr>
              <w:t>.</w:t>
            </w:r>
          </w:p>
        </w:tc>
      </w:tr>
      <w:tr w:rsidR="00C76F1F" w:rsidRPr="00C76F1F" w14:paraId="3F7C7052"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05A9F0F3" w14:textId="080E7025" w:rsidR="00C76F1F" w:rsidRPr="00C76F1F" w:rsidRDefault="001C16BE"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R</w:t>
            </w:r>
            <w:r w:rsidR="00C76F1F" w:rsidRPr="00C76F1F">
              <w:rPr>
                <w:rFonts w:ascii="Arial" w:eastAsia="Times New Roman" w:hAnsi="Arial"/>
                <w:b/>
                <w:i/>
                <w:sz w:val="18"/>
                <w:szCs w:val="22"/>
                <w:lang w:eastAsia="sv-SE"/>
              </w:rPr>
              <w:t>bg-Size</w:t>
            </w:r>
          </w:p>
          <w:p w14:paraId="638D517F"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 xml:space="preserve">Selection between configuration 1 and configuration 2 for RBG size for PUSCH. The UE does not apply this field if </w:t>
            </w:r>
            <w:r w:rsidRPr="00C76F1F">
              <w:rPr>
                <w:rFonts w:ascii="Arial" w:eastAsia="Times New Roman" w:hAnsi="Arial"/>
                <w:i/>
                <w:sz w:val="18"/>
                <w:szCs w:val="22"/>
                <w:lang w:eastAsia="sv-SE"/>
              </w:rPr>
              <w:t>resourceAllocation</w:t>
            </w:r>
            <w:r w:rsidRPr="00C76F1F">
              <w:rPr>
                <w:rFonts w:ascii="Arial" w:eastAsia="Times New Roman" w:hAnsi="Arial"/>
                <w:sz w:val="18"/>
                <w:szCs w:val="22"/>
                <w:lang w:eastAsia="sv-SE"/>
              </w:rPr>
              <w:t xml:space="preserve"> is set to </w:t>
            </w:r>
            <w:r w:rsidRPr="00C76F1F">
              <w:rPr>
                <w:rFonts w:ascii="Arial" w:eastAsia="Times New Roman" w:hAnsi="Arial"/>
                <w:i/>
                <w:sz w:val="18"/>
                <w:szCs w:val="22"/>
                <w:lang w:eastAsia="sv-SE"/>
              </w:rPr>
              <w:t>resourceAllocationType1</w:t>
            </w:r>
            <w:r w:rsidRPr="00C76F1F">
              <w:rPr>
                <w:rFonts w:ascii="Arial" w:eastAsia="Times New Roman" w:hAnsi="Arial"/>
                <w:sz w:val="18"/>
                <w:szCs w:val="22"/>
                <w:lang w:eastAsia="sv-SE"/>
              </w:rPr>
              <w:t xml:space="preserve">. Otherwise, the UE applies the value </w:t>
            </w:r>
            <w:r w:rsidRPr="00C76F1F">
              <w:rPr>
                <w:rFonts w:ascii="Arial" w:eastAsia="Times New Roman" w:hAnsi="Arial"/>
                <w:i/>
                <w:sz w:val="18"/>
                <w:szCs w:val="22"/>
                <w:lang w:eastAsia="sv-SE"/>
              </w:rPr>
              <w:t>config1</w:t>
            </w:r>
            <w:r w:rsidRPr="00C76F1F">
              <w:rPr>
                <w:rFonts w:ascii="Arial" w:eastAsia="Times New Roman" w:hAnsi="Arial"/>
                <w:sz w:val="18"/>
                <w:szCs w:val="22"/>
                <w:lang w:eastAsia="sv-SE"/>
              </w:rPr>
              <w:t xml:space="preserve"> when the field is absent (see TS 38.214 [19], clause 6.1.2.2.1).</w:t>
            </w:r>
          </w:p>
        </w:tc>
      </w:tr>
      <w:tr w:rsidR="00C76F1F" w:rsidRPr="00C76F1F" w14:paraId="3D0380B7"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23EDC4F2"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resourceAllocation, resourceAllocationDCI-0-2</w:t>
            </w:r>
          </w:p>
          <w:p w14:paraId="73A93281"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 xml:space="preserve">Configuration of resource allocation type 0 and resource allocation type 1 for non-fallback DCI (see TS 38.214 [19], clause 6.1.2). The field </w:t>
            </w:r>
            <w:r w:rsidRPr="00C76F1F">
              <w:rPr>
                <w:rFonts w:ascii="Arial" w:eastAsia="Times New Roman" w:hAnsi="Arial"/>
                <w:i/>
                <w:sz w:val="18"/>
                <w:szCs w:val="22"/>
                <w:lang w:eastAsia="sv-SE"/>
              </w:rPr>
              <w:t xml:space="preserve">resourceAllocation </w:t>
            </w:r>
            <w:r w:rsidRPr="00C76F1F">
              <w:rPr>
                <w:rFonts w:ascii="Arial" w:eastAsia="Times New Roman" w:hAnsi="Arial"/>
                <w:sz w:val="18"/>
                <w:szCs w:val="22"/>
                <w:lang w:eastAsia="sv-SE"/>
              </w:rPr>
              <w:t xml:space="preserve">applies to DCI format 0_1 and the field </w:t>
            </w:r>
            <w:r w:rsidRPr="00C76F1F">
              <w:rPr>
                <w:rFonts w:ascii="Arial" w:eastAsia="Times New Roman" w:hAnsi="Arial"/>
                <w:i/>
                <w:sz w:val="18"/>
                <w:szCs w:val="22"/>
                <w:lang w:eastAsia="sv-SE"/>
              </w:rPr>
              <w:t>resourceAllocationDCI-0-2</w:t>
            </w:r>
            <w:r w:rsidRPr="00C76F1F">
              <w:rPr>
                <w:rFonts w:ascii="Arial" w:eastAsia="Times New Roman" w:hAnsi="Arial"/>
                <w:sz w:val="18"/>
                <w:szCs w:val="22"/>
                <w:lang w:eastAsia="sv-SE"/>
              </w:rPr>
              <w:t xml:space="preserve"> applies to DCI format 0_2 (see TS 38.214 [19], clause 6.1.2).</w:t>
            </w:r>
          </w:p>
        </w:tc>
      </w:tr>
      <w:tr w:rsidR="00C76F1F" w:rsidRPr="00C76F1F" w14:paraId="005C4D4A"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4A6DBE14"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76F1F">
              <w:rPr>
                <w:rFonts w:ascii="Arial" w:eastAsia="Times New Roman" w:hAnsi="Arial"/>
                <w:b/>
                <w:bCs/>
                <w:i/>
                <w:iCs/>
                <w:sz w:val="18"/>
                <w:lang w:eastAsia="x-none"/>
              </w:rPr>
              <w:t>resourceAllocationType1GranularityDCI-0-2</w:t>
            </w:r>
          </w:p>
          <w:p w14:paraId="6F21D7AF"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sz w:val="18"/>
                <w:szCs w:val="22"/>
                <w:lang w:eastAsia="sv-SE"/>
              </w:rPr>
              <w:t>Configures the scheduling granularity applicable for both the starting point and length indication for resource allocation type 1 in DCI format 0_2. If this field is absent, the granularity is 1 PRB (see TS 38.214 [19], clause 6.1.2.2.2).</w:t>
            </w:r>
          </w:p>
        </w:tc>
      </w:tr>
      <w:tr w:rsidR="00C76F1F" w:rsidRPr="00C76F1F" w14:paraId="52B27F7C"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700DB4F8"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tp-pi2BPSK</w:t>
            </w:r>
          </w:p>
          <w:p w14:paraId="58E48AED"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 xml:space="preserve">Enables pi/2-BPSK modulation with transform precoding if the field is present and disables it otherwise. </w:t>
            </w:r>
          </w:p>
        </w:tc>
      </w:tr>
      <w:tr w:rsidR="00C76F1F" w:rsidRPr="00C76F1F" w14:paraId="06A35A13"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24D1ACA3"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transformPrecoder</w:t>
            </w:r>
          </w:p>
          <w:p w14:paraId="1AD8B4F8"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 xml:space="preserve">The UE specific selection of transformer precoder for PUSCH (see TS 38.214 [19], clause 6.1.3). When the field is absent the UE applies the value of the field </w:t>
            </w:r>
            <w:r w:rsidRPr="00C76F1F">
              <w:rPr>
                <w:rFonts w:ascii="Arial" w:eastAsia="Times New Roman" w:hAnsi="Arial"/>
                <w:i/>
                <w:sz w:val="18"/>
                <w:lang w:eastAsia="sv-SE"/>
              </w:rPr>
              <w:t>msg3-transformPrecoder</w:t>
            </w:r>
            <w:r w:rsidRPr="00C76F1F">
              <w:rPr>
                <w:rFonts w:ascii="Arial" w:eastAsia="Times New Roman" w:hAnsi="Arial"/>
                <w:sz w:val="18"/>
                <w:szCs w:val="22"/>
                <w:lang w:eastAsia="sv-SE"/>
              </w:rPr>
              <w:t>.</w:t>
            </w:r>
          </w:p>
        </w:tc>
      </w:tr>
      <w:tr w:rsidR="00C76F1F" w:rsidRPr="00C76F1F" w14:paraId="1C6805C2"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43C3456C"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txConfig</w:t>
            </w:r>
          </w:p>
          <w:p w14:paraId="354B14C1"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Whether UE uses codebook based or non-codebook based transmission (see TS 38.214 [19], clause 6.1.1). If the field is absent, the UE transmits PUSCH on one antenna port, see TS 38.214 [19], clause 6.1.1.</w:t>
            </w:r>
          </w:p>
        </w:tc>
      </w:tr>
      <w:tr w:rsidR="00C76F1F" w:rsidRPr="00C76F1F" w14:paraId="17668203"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5DB1AE8E" w14:textId="77777777" w:rsidR="00C76F1F" w:rsidRPr="009E076C" w:rsidRDefault="00C76F1F" w:rsidP="00C76F1F">
            <w:pPr>
              <w:keepNext/>
              <w:keepLines/>
              <w:overflowPunct w:val="0"/>
              <w:autoSpaceDE w:val="0"/>
              <w:autoSpaceDN w:val="0"/>
              <w:adjustRightInd w:val="0"/>
              <w:spacing w:after="0"/>
              <w:textAlignment w:val="baseline"/>
              <w:rPr>
                <w:rFonts w:ascii="Arial" w:eastAsia="Times New Roman" w:hAnsi="Arial"/>
                <w:b/>
                <w:i/>
                <w:sz w:val="18"/>
                <w:lang w:val="sv-SE" w:eastAsia="x-none"/>
              </w:rPr>
            </w:pPr>
            <w:r w:rsidRPr="009E076C">
              <w:rPr>
                <w:rFonts w:ascii="Arial" w:eastAsia="Times New Roman" w:hAnsi="Arial"/>
                <w:b/>
                <w:i/>
                <w:sz w:val="18"/>
                <w:lang w:val="sv-SE" w:eastAsia="x-none"/>
              </w:rPr>
              <w:t>uci-OnPUSCH-ListDCI-0-1, uci-OnPUSCH-ListDCI-0-2</w:t>
            </w:r>
          </w:p>
          <w:p w14:paraId="04825794"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lang w:eastAsia="sv-SE"/>
              </w:rPr>
            </w:pPr>
            <w:r w:rsidRPr="00C76F1F">
              <w:rPr>
                <w:rFonts w:ascii="Arial" w:eastAsia="Times New Roman" w:hAnsi="Arial"/>
                <w:sz w:val="18"/>
                <w:lang w:eastAsia="sv-SE"/>
              </w:rPr>
              <w:t>Configuration for up to 2 HARQ-ACK codebooks specific to DCI format 0_1/0_2. The field uci-OnPUSCH-ListDCI-0-1 applies to DCI format 0_1 and the field uci-OnPUSCH-ListDCI-0-2 applies to DCI format 0_2 (see TS 38.212 [17], clause 7.3.1 and TS 38.213 [13] clause 9.3).</w:t>
            </w:r>
          </w:p>
        </w:tc>
      </w:tr>
      <w:tr w:rsidR="00C76F1F" w:rsidRPr="00C76F1F" w14:paraId="294C386D"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52967E3D"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76F1F">
              <w:rPr>
                <w:rFonts w:ascii="Arial" w:eastAsia="Times New Roman" w:hAnsi="Arial"/>
                <w:b/>
                <w:i/>
                <w:iCs/>
                <w:sz w:val="18"/>
                <w:szCs w:val="22"/>
                <w:lang w:eastAsia="ja-JP"/>
              </w:rPr>
              <w:t>ul-AccessConfigListDCI-0-1</w:t>
            </w:r>
          </w:p>
          <w:p w14:paraId="7275B922" w14:textId="58CFDA68" w:rsidR="00BB29A3" w:rsidRPr="00C76F1F" w:rsidRDefault="00C76F1F" w:rsidP="00BB29A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sz w:val="18"/>
                <w:szCs w:val="22"/>
                <w:lang w:eastAsia="sv-SE"/>
              </w:rPr>
              <w:t xml:space="preserve">List of the combinations of </w:t>
            </w:r>
            <w:r w:rsidRPr="00C76F1F">
              <w:rPr>
                <w:rFonts w:ascii="Arial" w:eastAsia="Times New Roman" w:hAnsi="Arial"/>
                <w:sz w:val="18"/>
                <w:szCs w:val="22"/>
                <w:lang w:eastAsia="ja-JP"/>
              </w:rPr>
              <w:t>cyclic prefix</w:t>
            </w:r>
            <w:r w:rsidRPr="00C76F1F">
              <w:rPr>
                <w:rFonts w:ascii="Arial" w:eastAsia="Times New Roman" w:hAnsi="Arial"/>
                <w:sz w:val="18"/>
                <w:szCs w:val="22"/>
                <w:lang w:eastAsia="sv-SE"/>
              </w:rPr>
              <w:t xml:space="preserve"> extension</w:t>
            </w:r>
            <w:r w:rsidRPr="00C76F1F">
              <w:rPr>
                <w:rFonts w:ascii="Arial" w:eastAsia="Times New Roman" w:hAnsi="Arial"/>
                <w:sz w:val="18"/>
                <w:szCs w:val="22"/>
                <w:lang w:eastAsia="ja-JP"/>
              </w:rPr>
              <w:t>, channel access priority class (CAPC),</w:t>
            </w:r>
            <w:r w:rsidRPr="00C76F1F">
              <w:rPr>
                <w:rFonts w:ascii="Arial" w:eastAsia="Times New Roman" w:hAnsi="Arial"/>
                <w:sz w:val="18"/>
                <w:szCs w:val="22"/>
                <w:lang w:eastAsia="sv-SE"/>
              </w:rPr>
              <w:t xml:space="preserve"> and UL channel access </w:t>
            </w:r>
            <w:r w:rsidRPr="00C76F1F">
              <w:rPr>
                <w:rFonts w:ascii="Arial" w:eastAsia="Times New Roman" w:hAnsi="Arial"/>
                <w:sz w:val="18"/>
                <w:szCs w:val="22"/>
                <w:lang w:eastAsia="ja-JP"/>
              </w:rPr>
              <w:t xml:space="preserve">type </w:t>
            </w:r>
            <w:r w:rsidRPr="00C76F1F">
              <w:rPr>
                <w:rFonts w:ascii="Arial" w:eastAsia="Times New Roman" w:hAnsi="Arial"/>
                <w:sz w:val="18"/>
                <w:szCs w:val="22"/>
                <w:lang w:eastAsia="sv-SE"/>
              </w:rPr>
              <w:t>(see TS 38.212 [17], Table 7.3.1.1.2-35).</w:t>
            </w:r>
            <w:ins w:id="1277" w:author="Ericsson_RAN2_116e" w:date="2021-12-20T13:01:00Z">
              <w:r w:rsidR="00AE17EA" w:rsidRPr="00BB29A3">
                <w:rPr>
                  <w:rFonts w:ascii="Arial" w:eastAsia="Times New Roman" w:hAnsi="Arial"/>
                  <w:bCs/>
                  <w:i/>
                  <w:iCs/>
                  <w:sz w:val="18"/>
                  <w:szCs w:val="22"/>
                  <w:lang w:eastAsia="ja-JP"/>
                </w:rPr>
                <w:t xml:space="preserve"> </w:t>
              </w:r>
            </w:ins>
            <w:ins w:id="1278" w:author="Ericsson_RAN2_116e" w:date="2021-12-20T15:26:00Z">
              <w:r w:rsidR="001C16BE">
                <w:rPr>
                  <w:rFonts w:ascii="Arial" w:eastAsia="Times New Roman" w:hAnsi="Arial"/>
                  <w:bCs/>
                  <w:sz w:val="18"/>
                  <w:szCs w:val="22"/>
                  <w:lang w:eastAsia="ja-JP"/>
                </w:rPr>
                <w:t xml:space="preserve">The field </w:t>
              </w:r>
            </w:ins>
            <w:ins w:id="1279" w:author="Ericsson_RAN2_116e" w:date="2021-12-20T13:01:00Z">
              <w:r w:rsidR="00AE17EA" w:rsidRPr="00BB29A3">
                <w:rPr>
                  <w:rFonts w:ascii="Arial" w:eastAsia="Times New Roman" w:hAnsi="Arial"/>
                  <w:bCs/>
                  <w:i/>
                  <w:iCs/>
                  <w:sz w:val="18"/>
                  <w:szCs w:val="22"/>
                  <w:lang w:eastAsia="ja-JP"/>
                </w:rPr>
                <w:t>ul-AccessConfigListDCI-0-1</w:t>
              </w:r>
              <w:r w:rsidR="00AE17EA">
                <w:rPr>
                  <w:rFonts w:ascii="Arial" w:eastAsia="Times New Roman" w:hAnsi="Arial"/>
                  <w:bCs/>
                  <w:i/>
                  <w:iCs/>
                  <w:sz w:val="18"/>
                  <w:szCs w:val="22"/>
                  <w:lang w:eastAsia="ja-JP"/>
                </w:rPr>
                <w:t xml:space="preserve">-r17 </w:t>
              </w:r>
              <w:r w:rsidR="00AE17EA">
                <w:rPr>
                  <w:rFonts w:ascii="Arial" w:eastAsia="Times New Roman" w:hAnsi="Arial"/>
                  <w:sz w:val="18"/>
                  <w:szCs w:val="22"/>
                  <w:lang w:eastAsia="ja-JP"/>
                </w:rPr>
                <w:t xml:space="preserve">only contains a list of UL channel access types </w:t>
              </w:r>
              <w:r w:rsidR="00AE17EA">
                <w:rPr>
                  <w:rFonts w:ascii="Arial" w:eastAsia="Times New Roman" w:hAnsi="Arial" w:cs="Arial"/>
                  <w:sz w:val="18"/>
                  <w:lang w:eastAsia="x-none"/>
                </w:rPr>
                <w:t xml:space="preserve">and is only applicable for FR2-2 </w:t>
              </w:r>
              <w:r w:rsidR="00AE17EA">
                <w:rPr>
                  <w:rFonts w:ascii="Arial" w:eastAsia="Times New Roman" w:hAnsi="Arial"/>
                  <w:sz w:val="18"/>
                  <w:szCs w:val="22"/>
                  <w:lang w:eastAsia="ja-JP"/>
                </w:rPr>
                <w:t>(</w:t>
              </w:r>
              <w:r w:rsidR="00AE17EA" w:rsidRPr="00C76F1F">
                <w:rPr>
                  <w:rFonts w:ascii="Arial" w:eastAsia="Times New Roman" w:hAnsi="Arial"/>
                  <w:sz w:val="18"/>
                  <w:szCs w:val="22"/>
                  <w:lang w:eastAsia="sv-SE"/>
                </w:rPr>
                <w:t>see TS 38.212 [17],</w:t>
              </w:r>
              <w:r w:rsidR="00AE17EA">
                <w:rPr>
                  <w:rFonts w:ascii="Arial" w:eastAsia="Times New Roman" w:hAnsi="Arial"/>
                  <w:sz w:val="18"/>
                  <w:szCs w:val="22"/>
                  <w:lang w:eastAsia="sv-SE"/>
                </w:rPr>
                <w:t xml:space="preserve"> </w:t>
              </w:r>
              <w:r w:rsidR="00AE17EA" w:rsidRPr="00C76F1F">
                <w:rPr>
                  <w:rFonts w:ascii="Arial" w:eastAsia="Times New Roman" w:hAnsi="Arial"/>
                  <w:sz w:val="18"/>
                  <w:szCs w:val="22"/>
                  <w:lang w:eastAsia="sv-SE"/>
                </w:rPr>
                <w:t>Table 7.3.1.1.2-35</w:t>
              </w:r>
              <w:r w:rsidR="00AE17EA">
                <w:rPr>
                  <w:rFonts w:ascii="Arial" w:eastAsia="Times New Roman" w:hAnsi="Arial"/>
                  <w:sz w:val="18"/>
                  <w:szCs w:val="22"/>
                  <w:lang w:eastAsia="sv-SE"/>
                </w:rPr>
                <w:t>A).</w:t>
              </w:r>
            </w:ins>
          </w:p>
        </w:tc>
      </w:tr>
      <w:tr w:rsidR="00C76F1F" w:rsidRPr="00C76F1F" w14:paraId="2181C016"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6C1D76CD"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b/>
                <w:i/>
                <w:sz w:val="18"/>
                <w:szCs w:val="22"/>
                <w:lang w:eastAsia="sv-SE"/>
              </w:rPr>
              <w:t>ul-FullPowerTransmission</w:t>
            </w:r>
          </w:p>
          <w:p w14:paraId="41638212"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sz w:val="18"/>
                <w:szCs w:val="22"/>
                <w:lang w:eastAsia="sv-SE"/>
              </w:rPr>
              <w:t>Configures the UE with UL full power transmission mode as specified in TS 38.213.</w:t>
            </w:r>
          </w:p>
        </w:tc>
      </w:tr>
    </w:tbl>
    <w:p w14:paraId="09B2D3C7" w14:textId="77777777" w:rsidR="00C76F1F" w:rsidRPr="00C76F1F" w:rsidRDefault="00C76F1F" w:rsidP="00C76F1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F1F" w:rsidRPr="00C76F1F" w14:paraId="599A9276"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2C732D38" w14:textId="77777777" w:rsidR="00C76F1F" w:rsidRPr="00C76F1F" w:rsidRDefault="00C76F1F" w:rsidP="00C76F1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76F1F">
              <w:rPr>
                <w:rFonts w:ascii="Arial" w:eastAsia="Times New Roman" w:hAnsi="Arial"/>
                <w:b/>
                <w:i/>
                <w:sz w:val="18"/>
                <w:szCs w:val="22"/>
                <w:lang w:eastAsia="sv-SE"/>
              </w:rPr>
              <w:t xml:space="preserve">UCI-OnPUSCH </w:t>
            </w:r>
            <w:r w:rsidRPr="00C76F1F">
              <w:rPr>
                <w:rFonts w:ascii="Arial" w:eastAsia="Times New Roman" w:hAnsi="Arial"/>
                <w:b/>
                <w:sz w:val="18"/>
                <w:szCs w:val="22"/>
                <w:lang w:eastAsia="sv-SE"/>
              </w:rPr>
              <w:t>field descriptions</w:t>
            </w:r>
          </w:p>
        </w:tc>
      </w:tr>
      <w:tr w:rsidR="00C76F1F" w:rsidRPr="00C76F1F" w14:paraId="5C442ABE"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19F19FE5"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76F1F">
              <w:rPr>
                <w:rFonts w:ascii="Arial" w:eastAsia="Times New Roman" w:hAnsi="Arial"/>
                <w:b/>
                <w:i/>
                <w:sz w:val="18"/>
                <w:szCs w:val="22"/>
                <w:lang w:eastAsia="sv-SE"/>
              </w:rPr>
              <w:t>betaOffsets</w:t>
            </w:r>
          </w:p>
          <w:p w14:paraId="658FE4AA" w14:textId="429CF82E"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Selection between and configuration of dynamic and semi-static beta-offset for DCI formats other than DCI format 0_2. If the field is not configured, the UE applies the value 'semiStatic' (see TS 38.213 [13], clause 9.3).</w:t>
            </w:r>
          </w:p>
        </w:tc>
      </w:tr>
      <w:tr w:rsidR="00C76F1F" w:rsidRPr="00C76F1F" w14:paraId="3C11B21B"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3E28A4D3"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b/>
                <w:i/>
                <w:sz w:val="18"/>
                <w:szCs w:val="22"/>
                <w:lang w:eastAsia="sv-SE"/>
              </w:rPr>
              <w:t>scaling</w:t>
            </w:r>
          </w:p>
          <w:p w14:paraId="3847F869"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76F1F">
              <w:rPr>
                <w:rFonts w:ascii="Arial" w:eastAsia="Times New Roman" w:hAnsi="Arial"/>
                <w:sz w:val="18"/>
                <w:szCs w:val="22"/>
                <w:lang w:eastAsia="sv-SE"/>
              </w:rPr>
              <w:t xml:space="preserve">Indicates a scaling factor to limit the number of resource elements assigned to UCI on PUSCH for DCI formats other than DCI format 0_2. Value </w:t>
            </w:r>
            <w:r w:rsidRPr="00C76F1F">
              <w:rPr>
                <w:rFonts w:ascii="Arial" w:eastAsia="Times New Roman" w:hAnsi="Arial"/>
                <w:i/>
                <w:sz w:val="18"/>
                <w:szCs w:val="22"/>
                <w:lang w:eastAsia="sv-SE"/>
              </w:rPr>
              <w:t>f0p5</w:t>
            </w:r>
            <w:r w:rsidRPr="00C76F1F">
              <w:rPr>
                <w:rFonts w:ascii="Arial" w:eastAsia="Times New Roman" w:hAnsi="Arial"/>
                <w:sz w:val="18"/>
                <w:szCs w:val="22"/>
                <w:lang w:eastAsia="sv-SE"/>
              </w:rPr>
              <w:t xml:space="preserve"> corresponds to 0.5, value </w:t>
            </w:r>
            <w:r w:rsidRPr="00C76F1F">
              <w:rPr>
                <w:rFonts w:ascii="Arial" w:eastAsia="Times New Roman" w:hAnsi="Arial"/>
                <w:i/>
                <w:sz w:val="18"/>
                <w:szCs w:val="22"/>
                <w:lang w:eastAsia="sv-SE"/>
              </w:rPr>
              <w:t>f0p65</w:t>
            </w:r>
            <w:r w:rsidRPr="00C76F1F">
              <w:rPr>
                <w:rFonts w:ascii="Arial" w:eastAsia="Times New Roman" w:hAnsi="Arial"/>
                <w:sz w:val="18"/>
                <w:szCs w:val="22"/>
                <w:lang w:eastAsia="sv-SE"/>
              </w:rPr>
              <w:t xml:space="preserve"> corresponds to 0.65, and so on. The value configured herein is applicable for PUSCH with configured grant (see TS 38.212 [17], clause 6.3).</w:t>
            </w:r>
          </w:p>
        </w:tc>
      </w:tr>
    </w:tbl>
    <w:p w14:paraId="0DEA871C" w14:textId="77777777" w:rsidR="00C76F1F" w:rsidRPr="00C76F1F" w:rsidRDefault="00C76F1F" w:rsidP="00C76F1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F1F" w:rsidRPr="00C76F1F" w14:paraId="3E8BBCAD"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794DF3B7" w14:textId="77777777" w:rsidR="00C76F1F" w:rsidRPr="00C76F1F" w:rsidRDefault="00C76F1F" w:rsidP="00C76F1F">
            <w:pPr>
              <w:keepNext/>
              <w:keepLines/>
              <w:overflowPunct w:val="0"/>
              <w:autoSpaceDE w:val="0"/>
              <w:autoSpaceDN w:val="0"/>
              <w:adjustRightInd w:val="0"/>
              <w:spacing w:after="0"/>
              <w:jc w:val="center"/>
              <w:textAlignment w:val="baseline"/>
              <w:rPr>
                <w:rFonts w:ascii="Arial" w:eastAsia="Times New Roman" w:hAnsi="Arial"/>
                <w:i/>
                <w:iCs/>
                <w:sz w:val="18"/>
                <w:lang w:eastAsia="x-none"/>
              </w:rPr>
            </w:pPr>
            <w:r w:rsidRPr="00C76F1F">
              <w:rPr>
                <w:rFonts w:ascii="Arial" w:eastAsia="Times New Roman" w:hAnsi="Arial"/>
                <w:b/>
                <w:i/>
                <w:iCs/>
                <w:sz w:val="18"/>
                <w:lang w:eastAsia="x-none"/>
              </w:rPr>
              <w:t xml:space="preserve">UCI-OnPUSCH-DCI-0-2 </w:t>
            </w:r>
            <w:r w:rsidRPr="00C76F1F">
              <w:rPr>
                <w:rFonts w:ascii="Arial" w:eastAsia="Times New Roman" w:hAnsi="Arial"/>
                <w:b/>
                <w:sz w:val="18"/>
                <w:lang w:eastAsia="x-none"/>
              </w:rPr>
              <w:t>field descriptions</w:t>
            </w:r>
          </w:p>
        </w:tc>
      </w:tr>
      <w:tr w:rsidR="00C76F1F" w:rsidRPr="00C76F1F" w14:paraId="7A91783D"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11D202CE"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76F1F">
              <w:rPr>
                <w:rFonts w:ascii="Arial" w:eastAsia="Times New Roman" w:hAnsi="Arial"/>
                <w:b/>
                <w:bCs/>
                <w:i/>
                <w:iCs/>
                <w:sz w:val="18"/>
                <w:lang w:eastAsia="x-none"/>
              </w:rPr>
              <w:t>betaOffsetsDCI-0-2</w:t>
            </w:r>
          </w:p>
          <w:p w14:paraId="40C25707"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lang w:eastAsia="sv-SE"/>
              </w:rPr>
            </w:pPr>
            <w:r w:rsidRPr="00C76F1F">
              <w:rPr>
                <w:rFonts w:ascii="Arial" w:eastAsia="Times New Roman" w:hAnsi="Arial"/>
                <w:sz w:val="18"/>
                <w:lang w:eastAsia="sv-SE"/>
              </w:rPr>
              <w:t>Configuration of beta-offset for DCI format 0_2. If semiStaticDCI-0-2 is chosen, the UE shall apply the value of 0 bit for the field of beta offset indicator in DCI format 0_2. If dynamicDCI-0-2 is chosen, the UE shall apply the value of 1 bit or 2 bits for the field of beta offset indicator in DCI format 0_2 (see TS 38.212 [17], clause 7.3.1 and TS 38.213 [13] clause 9.3).</w:t>
            </w:r>
          </w:p>
        </w:tc>
      </w:tr>
      <w:tr w:rsidR="00C76F1F" w:rsidRPr="00C76F1F" w14:paraId="118119C8"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39BEAE0D"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76F1F">
              <w:rPr>
                <w:rFonts w:ascii="Arial" w:eastAsia="Times New Roman" w:hAnsi="Arial"/>
                <w:b/>
                <w:bCs/>
                <w:i/>
                <w:iCs/>
                <w:sz w:val="18"/>
                <w:lang w:eastAsia="x-none"/>
              </w:rPr>
              <w:t>dynamicDCI-0-2</w:t>
            </w:r>
          </w:p>
          <w:p w14:paraId="63280628" w14:textId="193A40FD"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lang w:eastAsia="sv-SE"/>
              </w:rPr>
            </w:pPr>
            <w:r w:rsidRPr="00C76F1F">
              <w:rPr>
                <w:rFonts w:ascii="Arial" w:eastAsia="Times New Roman" w:hAnsi="Arial"/>
                <w:sz w:val="18"/>
                <w:lang w:eastAsia="sv-SE"/>
              </w:rPr>
              <w:t>Indicates the UE applies the value 'dynamic' for DCI format 0_2 (see TS 38.212 [17], clause 7.3.1 and TS 38.213 [13], clause 9.3).</w:t>
            </w:r>
          </w:p>
        </w:tc>
      </w:tr>
      <w:tr w:rsidR="00C76F1F" w:rsidRPr="00C76F1F" w14:paraId="052EB7FA"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20C6BAB1"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76F1F">
              <w:rPr>
                <w:rFonts w:ascii="Arial" w:eastAsia="Times New Roman" w:hAnsi="Arial"/>
                <w:b/>
                <w:bCs/>
                <w:i/>
                <w:iCs/>
                <w:sz w:val="18"/>
                <w:lang w:eastAsia="x-none"/>
              </w:rPr>
              <w:t>semiStaticDCI-0-2</w:t>
            </w:r>
          </w:p>
          <w:p w14:paraId="02F4D226" w14:textId="143E1D4C"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lang w:eastAsia="sv-SE"/>
              </w:rPr>
            </w:pPr>
            <w:r w:rsidRPr="00C76F1F">
              <w:rPr>
                <w:rFonts w:ascii="Arial" w:eastAsia="Times New Roman" w:hAnsi="Arial"/>
                <w:sz w:val="18"/>
                <w:lang w:eastAsia="sv-SE"/>
              </w:rPr>
              <w:t>Indicates the UE applies the value 'semiStatic' for DCI format 0_2. (see TS 38.212 [17], clause 7.3.1 and see TS 38.213 [13], clause 9.3).</w:t>
            </w:r>
          </w:p>
        </w:tc>
      </w:tr>
      <w:tr w:rsidR="00C76F1F" w:rsidRPr="00C76F1F" w14:paraId="43655BF6" w14:textId="77777777" w:rsidTr="00C76F1F">
        <w:tc>
          <w:tcPr>
            <w:tcW w:w="14173" w:type="dxa"/>
            <w:tcBorders>
              <w:top w:val="single" w:sz="4" w:space="0" w:color="auto"/>
              <w:left w:val="single" w:sz="4" w:space="0" w:color="auto"/>
              <w:bottom w:val="single" w:sz="4" w:space="0" w:color="auto"/>
              <w:right w:val="single" w:sz="4" w:space="0" w:color="auto"/>
            </w:tcBorders>
            <w:hideMark/>
          </w:tcPr>
          <w:p w14:paraId="6C549FD4"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76F1F">
              <w:rPr>
                <w:rFonts w:ascii="Arial" w:eastAsia="Times New Roman" w:hAnsi="Arial"/>
                <w:b/>
                <w:bCs/>
                <w:i/>
                <w:iCs/>
                <w:sz w:val="18"/>
                <w:lang w:eastAsia="x-none"/>
              </w:rPr>
              <w:t>scalingDCI-0-2</w:t>
            </w:r>
          </w:p>
          <w:p w14:paraId="058466B8" w14:textId="77777777" w:rsidR="00C76F1F" w:rsidRPr="00C76F1F" w:rsidRDefault="00C76F1F" w:rsidP="00C76F1F">
            <w:pPr>
              <w:keepNext/>
              <w:keepLines/>
              <w:overflowPunct w:val="0"/>
              <w:autoSpaceDE w:val="0"/>
              <w:autoSpaceDN w:val="0"/>
              <w:adjustRightInd w:val="0"/>
              <w:spacing w:after="0"/>
              <w:textAlignment w:val="baseline"/>
              <w:rPr>
                <w:rFonts w:ascii="Arial" w:eastAsia="MS Mincho" w:hAnsi="Arial"/>
                <w:sz w:val="18"/>
                <w:lang w:eastAsia="sv-SE"/>
              </w:rPr>
            </w:pPr>
            <w:r w:rsidRPr="00C76F1F">
              <w:rPr>
                <w:rFonts w:ascii="Arial" w:eastAsia="Times New Roman" w:hAnsi="Arial"/>
                <w:sz w:val="18"/>
                <w:lang w:eastAsia="sv-SE"/>
              </w:rPr>
              <w:t xml:space="preserve">Indicates a scaling factor to limit the number of resource elements assigned to UCI on PUSCH for DCI format 0_2. Value f0p5 corresponds to 0.5, value </w:t>
            </w:r>
            <w:r w:rsidRPr="00C76F1F">
              <w:rPr>
                <w:rFonts w:ascii="Arial" w:eastAsia="Times New Roman" w:hAnsi="Arial"/>
                <w:i/>
                <w:iCs/>
                <w:sz w:val="18"/>
                <w:lang w:eastAsia="x-none"/>
              </w:rPr>
              <w:t>f0p65</w:t>
            </w:r>
            <w:r w:rsidRPr="00C76F1F">
              <w:rPr>
                <w:rFonts w:ascii="Arial" w:eastAsia="Times New Roman" w:hAnsi="Arial"/>
                <w:sz w:val="18"/>
                <w:lang w:eastAsia="sv-SE"/>
              </w:rPr>
              <w:t xml:space="preserve"> corresponds to 0.65, and so on (see TS 38.212 [17], clause 6.3).</w:t>
            </w:r>
          </w:p>
        </w:tc>
      </w:tr>
    </w:tbl>
    <w:p w14:paraId="2285D246" w14:textId="77777777" w:rsidR="00C76F1F" w:rsidRPr="00C76F1F" w:rsidRDefault="00C76F1F" w:rsidP="00C76F1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76F1F" w:rsidRPr="00C76F1F" w14:paraId="7250F348" w14:textId="77777777" w:rsidTr="00C76F1F">
        <w:tc>
          <w:tcPr>
            <w:tcW w:w="4027" w:type="dxa"/>
            <w:tcBorders>
              <w:top w:val="single" w:sz="4" w:space="0" w:color="auto"/>
              <w:left w:val="single" w:sz="4" w:space="0" w:color="auto"/>
              <w:bottom w:val="single" w:sz="4" w:space="0" w:color="auto"/>
              <w:right w:val="single" w:sz="4" w:space="0" w:color="auto"/>
            </w:tcBorders>
            <w:hideMark/>
          </w:tcPr>
          <w:p w14:paraId="02E07C1C" w14:textId="77777777" w:rsidR="00C76F1F" w:rsidRPr="00C76F1F" w:rsidRDefault="00C76F1F" w:rsidP="00C76F1F">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76F1F">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905E5E1" w14:textId="77777777" w:rsidR="00C76F1F" w:rsidRPr="00C76F1F" w:rsidRDefault="00C76F1F" w:rsidP="00C76F1F">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76F1F">
              <w:rPr>
                <w:rFonts w:ascii="Arial" w:eastAsia="Times New Roman" w:hAnsi="Arial"/>
                <w:b/>
                <w:sz w:val="18"/>
                <w:lang w:eastAsia="sv-SE"/>
              </w:rPr>
              <w:t>Explanation</w:t>
            </w:r>
          </w:p>
        </w:tc>
      </w:tr>
      <w:tr w:rsidR="00C76F1F" w:rsidRPr="00C76F1F" w14:paraId="17F82899" w14:textId="77777777" w:rsidTr="00C76F1F">
        <w:tc>
          <w:tcPr>
            <w:tcW w:w="4027" w:type="dxa"/>
            <w:tcBorders>
              <w:top w:val="single" w:sz="4" w:space="0" w:color="auto"/>
              <w:left w:val="single" w:sz="4" w:space="0" w:color="auto"/>
              <w:bottom w:val="single" w:sz="4" w:space="0" w:color="auto"/>
              <w:right w:val="single" w:sz="4" w:space="0" w:color="auto"/>
            </w:tcBorders>
            <w:hideMark/>
          </w:tcPr>
          <w:p w14:paraId="2691FC61"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i/>
                <w:sz w:val="18"/>
                <w:lang w:eastAsia="sv-SE"/>
              </w:rPr>
            </w:pPr>
            <w:r w:rsidRPr="00C76F1F">
              <w:rPr>
                <w:rFonts w:ascii="Arial" w:eastAsia="Times New Roman" w:hAnsi="Arial"/>
                <w:i/>
                <w:sz w:val="18"/>
                <w:lang w:eastAsia="sv-SE"/>
              </w:rPr>
              <w:t>codebookBased</w:t>
            </w:r>
          </w:p>
        </w:tc>
        <w:tc>
          <w:tcPr>
            <w:tcW w:w="10146" w:type="dxa"/>
            <w:tcBorders>
              <w:top w:val="single" w:sz="4" w:space="0" w:color="auto"/>
              <w:left w:val="single" w:sz="4" w:space="0" w:color="auto"/>
              <w:bottom w:val="single" w:sz="4" w:space="0" w:color="auto"/>
              <w:right w:val="single" w:sz="4" w:space="0" w:color="auto"/>
            </w:tcBorders>
            <w:hideMark/>
          </w:tcPr>
          <w:p w14:paraId="498BEC61"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lang w:eastAsia="sv-SE"/>
              </w:rPr>
            </w:pPr>
            <w:r w:rsidRPr="00C76F1F">
              <w:rPr>
                <w:rFonts w:ascii="Arial" w:eastAsia="Times New Roman" w:hAnsi="Arial"/>
                <w:sz w:val="18"/>
                <w:lang w:eastAsia="sv-SE"/>
              </w:rPr>
              <w:t xml:space="preserve">The field is mandatory present if </w:t>
            </w:r>
            <w:r w:rsidRPr="00C76F1F">
              <w:rPr>
                <w:rFonts w:ascii="Arial" w:eastAsia="Times New Roman" w:hAnsi="Arial"/>
                <w:i/>
                <w:sz w:val="18"/>
                <w:lang w:eastAsia="sv-SE"/>
              </w:rPr>
              <w:t>txConfig</w:t>
            </w:r>
            <w:r w:rsidRPr="00C76F1F">
              <w:rPr>
                <w:rFonts w:ascii="Arial" w:eastAsia="Times New Roman" w:hAnsi="Arial"/>
                <w:sz w:val="18"/>
                <w:lang w:eastAsia="sv-SE"/>
              </w:rPr>
              <w:t xml:space="preserve"> is set to codebook and absent otherwise.</w:t>
            </w:r>
          </w:p>
        </w:tc>
      </w:tr>
      <w:tr w:rsidR="00C76F1F" w:rsidRPr="00C76F1F" w14:paraId="56A540BE" w14:textId="77777777" w:rsidTr="00C76F1F">
        <w:tc>
          <w:tcPr>
            <w:tcW w:w="4027" w:type="dxa"/>
            <w:tcBorders>
              <w:top w:val="single" w:sz="4" w:space="0" w:color="auto"/>
              <w:left w:val="single" w:sz="4" w:space="0" w:color="auto"/>
              <w:bottom w:val="single" w:sz="4" w:space="0" w:color="auto"/>
              <w:right w:val="single" w:sz="4" w:space="0" w:color="auto"/>
            </w:tcBorders>
            <w:hideMark/>
          </w:tcPr>
          <w:p w14:paraId="263A2384"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i/>
                <w:sz w:val="18"/>
                <w:lang w:eastAsia="sv-SE"/>
              </w:rPr>
            </w:pPr>
            <w:r w:rsidRPr="00C76F1F">
              <w:rPr>
                <w:rFonts w:ascii="Arial" w:eastAsia="Times New Roman" w:hAnsi="Arial"/>
                <w:i/>
                <w:sz w:val="18"/>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1F713FB2" w14:textId="77777777" w:rsidR="00C76F1F" w:rsidRPr="00C76F1F" w:rsidRDefault="00C76F1F" w:rsidP="00C76F1F">
            <w:pPr>
              <w:keepNext/>
              <w:keepLines/>
              <w:overflowPunct w:val="0"/>
              <w:autoSpaceDE w:val="0"/>
              <w:autoSpaceDN w:val="0"/>
              <w:adjustRightInd w:val="0"/>
              <w:spacing w:after="0"/>
              <w:textAlignment w:val="baseline"/>
              <w:rPr>
                <w:rFonts w:ascii="Arial" w:eastAsia="Times New Roman" w:hAnsi="Arial"/>
                <w:sz w:val="18"/>
                <w:lang w:eastAsia="sv-SE"/>
              </w:rPr>
            </w:pPr>
            <w:r w:rsidRPr="00C76F1F">
              <w:rPr>
                <w:rFonts w:ascii="Arial" w:eastAsia="Times New Roman" w:hAnsi="Arial"/>
                <w:sz w:val="18"/>
                <w:lang w:eastAsia="zh-CN"/>
              </w:rPr>
              <w:t xml:space="preserve">The field is optionally present, Need S, if </w:t>
            </w:r>
            <w:r w:rsidRPr="00C76F1F">
              <w:rPr>
                <w:rFonts w:ascii="Arial" w:eastAsia="Times New Roman" w:hAnsi="Arial"/>
                <w:i/>
                <w:sz w:val="18"/>
                <w:lang w:eastAsia="zh-CN"/>
              </w:rPr>
              <w:t>pusch-RepTypeIndicatorDCI-0-1</w:t>
            </w:r>
            <w:r w:rsidRPr="00C76F1F">
              <w:rPr>
                <w:rFonts w:ascii="Arial" w:eastAsia="Times New Roman" w:hAnsi="Arial"/>
                <w:sz w:val="18"/>
                <w:lang w:eastAsia="zh-CN"/>
              </w:rPr>
              <w:t xml:space="preserve"> is set to pusch-RepTypeB. It is absent otherwise.</w:t>
            </w:r>
          </w:p>
        </w:tc>
      </w:tr>
      <w:tr w:rsidR="00C76F1F" w:rsidRPr="00C76F1F" w14:paraId="40FDA4D1" w14:textId="77777777" w:rsidTr="00C76F1F">
        <w:tc>
          <w:tcPr>
            <w:tcW w:w="4027" w:type="dxa"/>
            <w:tcBorders>
              <w:top w:val="single" w:sz="4" w:space="0" w:color="auto"/>
              <w:left w:val="single" w:sz="4" w:space="0" w:color="auto"/>
              <w:bottom w:val="single" w:sz="4" w:space="0" w:color="auto"/>
              <w:right w:val="single" w:sz="4" w:space="0" w:color="auto"/>
            </w:tcBorders>
            <w:hideMark/>
          </w:tcPr>
          <w:p w14:paraId="1CB191E4" w14:textId="77777777" w:rsidR="00C76F1F" w:rsidRPr="00C76F1F" w:rsidRDefault="00C76F1F" w:rsidP="00C76F1F">
            <w:pPr>
              <w:keepNext/>
              <w:keepLines/>
              <w:overflowPunct w:val="0"/>
              <w:autoSpaceDE w:val="0"/>
              <w:autoSpaceDN w:val="0"/>
              <w:adjustRightInd w:val="0"/>
              <w:spacing w:after="0"/>
              <w:textAlignment w:val="baseline"/>
              <w:rPr>
                <w:rFonts w:ascii="Arial" w:eastAsia="Yu Mincho" w:hAnsi="Arial"/>
                <w:i/>
                <w:iCs/>
                <w:sz w:val="18"/>
                <w:lang w:eastAsia="zh-CN"/>
              </w:rPr>
            </w:pPr>
            <w:r w:rsidRPr="00C76F1F">
              <w:rPr>
                <w:rFonts w:ascii="Arial" w:eastAsia="Yu Mincho" w:hAnsi="Arial"/>
                <w:i/>
                <w:iCs/>
                <w:sz w:val="18"/>
                <w:lang w:eastAsia="zh-CN"/>
              </w:rPr>
              <w:t>RepTypeB2</w:t>
            </w:r>
          </w:p>
        </w:tc>
        <w:tc>
          <w:tcPr>
            <w:tcW w:w="10146" w:type="dxa"/>
            <w:tcBorders>
              <w:top w:val="single" w:sz="4" w:space="0" w:color="auto"/>
              <w:left w:val="single" w:sz="4" w:space="0" w:color="auto"/>
              <w:bottom w:val="single" w:sz="4" w:space="0" w:color="auto"/>
              <w:right w:val="single" w:sz="4" w:space="0" w:color="auto"/>
            </w:tcBorders>
            <w:hideMark/>
          </w:tcPr>
          <w:p w14:paraId="63369BA3" w14:textId="77777777" w:rsidR="00C76F1F" w:rsidRPr="00C76F1F" w:rsidRDefault="00C76F1F" w:rsidP="00C76F1F">
            <w:pPr>
              <w:keepNext/>
              <w:keepLines/>
              <w:overflowPunct w:val="0"/>
              <w:autoSpaceDE w:val="0"/>
              <w:autoSpaceDN w:val="0"/>
              <w:adjustRightInd w:val="0"/>
              <w:spacing w:after="0"/>
              <w:textAlignment w:val="baseline"/>
              <w:rPr>
                <w:rFonts w:ascii="Arial" w:eastAsia="Yu Mincho" w:hAnsi="Arial"/>
                <w:sz w:val="18"/>
                <w:lang w:eastAsia="zh-CN"/>
              </w:rPr>
            </w:pPr>
            <w:r w:rsidRPr="00C76F1F">
              <w:rPr>
                <w:rFonts w:ascii="Arial" w:eastAsia="Yu Mincho" w:hAnsi="Arial"/>
                <w:sz w:val="18"/>
                <w:lang w:eastAsia="zh-CN"/>
              </w:rPr>
              <w:t xml:space="preserve">The field is optionally present, Need S, if </w:t>
            </w:r>
            <w:r w:rsidRPr="00C76F1F">
              <w:rPr>
                <w:rFonts w:ascii="Arial" w:eastAsia="Times New Roman" w:hAnsi="Arial"/>
                <w:i/>
                <w:iCs/>
                <w:sz w:val="18"/>
                <w:lang w:eastAsia="zh-CN"/>
              </w:rPr>
              <w:t>pusch-RepTypeIndicatorDCI-0-1</w:t>
            </w:r>
            <w:r w:rsidRPr="00C76F1F">
              <w:rPr>
                <w:rFonts w:ascii="Arial" w:eastAsia="Times New Roman" w:hAnsi="Arial"/>
                <w:sz w:val="18"/>
                <w:lang w:eastAsia="zh-CN"/>
              </w:rPr>
              <w:t xml:space="preserve"> or </w:t>
            </w:r>
            <w:r w:rsidRPr="00C76F1F">
              <w:rPr>
                <w:rFonts w:ascii="Arial" w:eastAsia="Times New Roman" w:hAnsi="Arial"/>
                <w:i/>
                <w:iCs/>
                <w:sz w:val="18"/>
                <w:lang w:eastAsia="zh-CN"/>
              </w:rPr>
              <w:t>pusch-RepTypeIndicatorDCI-0-2</w:t>
            </w:r>
            <w:r w:rsidRPr="00C76F1F">
              <w:rPr>
                <w:rFonts w:ascii="Arial" w:eastAsia="Times New Roman" w:hAnsi="Arial"/>
                <w:sz w:val="18"/>
                <w:lang w:eastAsia="zh-CN"/>
              </w:rPr>
              <w:t xml:space="preserve"> is set to pusch-RepTypeB. It is absent otherwise.</w:t>
            </w:r>
          </w:p>
        </w:tc>
      </w:tr>
    </w:tbl>
    <w:p w14:paraId="04ABA0F8" w14:textId="77777777" w:rsidR="00B7084D" w:rsidRDefault="00B7084D" w:rsidP="00674192">
      <w:pPr>
        <w:rPr>
          <w:color w:val="FF0000"/>
        </w:rPr>
      </w:pPr>
    </w:p>
    <w:p w14:paraId="7743D447" w14:textId="77777777" w:rsidR="00B7084D" w:rsidRDefault="00B7084D" w:rsidP="000A7F97">
      <w:pPr>
        <w:jc w:val="center"/>
        <w:rPr>
          <w:color w:val="FF0000"/>
        </w:rPr>
      </w:pPr>
    </w:p>
    <w:p w14:paraId="5B715A6E" w14:textId="212A852D" w:rsidR="00C76F1F" w:rsidRPr="000A7F97" w:rsidRDefault="00C76F1F" w:rsidP="000A7F97">
      <w:pPr>
        <w:jc w:val="center"/>
        <w:rPr>
          <w:color w:val="FF0000"/>
        </w:rPr>
      </w:pPr>
      <w:r w:rsidRPr="000A7F97">
        <w:rPr>
          <w:color w:val="FF0000"/>
        </w:rPr>
        <w:t>&lt; Unmodified parts omitted &gt;</w:t>
      </w:r>
    </w:p>
    <w:p w14:paraId="11FCADB5" w14:textId="77777777" w:rsidR="002F1790" w:rsidRPr="002F1790" w:rsidRDefault="002F1790" w:rsidP="002F179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80" w:name="_Toc60777326"/>
      <w:bookmarkStart w:id="1281" w:name="_Toc83740281"/>
      <w:r w:rsidRPr="002F1790">
        <w:rPr>
          <w:rFonts w:ascii="Arial" w:eastAsia="Times New Roman" w:hAnsi="Arial"/>
          <w:sz w:val="24"/>
          <w:lang w:eastAsia="ja-JP"/>
        </w:rPr>
        <w:t>–</w:t>
      </w:r>
      <w:r w:rsidRPr="002F1790">
        <w:rPr>
          <w:rFonts w:ascii="Arial" w:eastAsia="Times New Roman" w:hAnsi="Arial"/>
          <w:sz w:val="24"/>
          <w:lang w:eastAsia="ja-JP"/>
        </w:rPr>
        <w:tab/>
      </w:r>
      <w:r w:rsidRPr="002F1790">
        <w:rPr>
          <w:rFonts w:ascii="Arial" w:eastAsia="Times New Roman" w:hAnsi="Arial"/>
          <w:i/>
          <w:sz w:val="24"/>
          <w:lang w:eastAsia="ja-JP"/>
        </w:rPr>
        <w:t>PUSCH-TimeDomainResourceAllocationList</w:t>
      </w:r>
      <w:bookmarkEnd w:id="1280"/>
      <w:bookmarkEnd w:id="1281"/>
    </w:p>
    <w:p w14:paraId="25A0C1D0" w14:textId="195309A3" w:rsidR="002F1790" w:rsidRPr="002F1790" w:rsidRDefault="002F1790" w:rsidP="002F1790">
      <w:pPr>
        <w:overflowPunct w:val="0"/>
        <w:autoSpaceDE w:val="0"/>
        <w:autoSpaceDN w:val="0"/>
        <w:adjustRightInd w:val="0"/>
        <w:textAlignment w:val="baseline"/>
        <w:rPr>
          <w:rFonts w:eastAsia="Times New Roman"/>
          <w:lang w:eastAsia="ja-JP"/>
        </w:rPr>
      </w:pPr>
      <w:r w:rsidRPr="002F1790">
        <w:rPr>
          <w:rFonts w:eastAsia="Times New Roman"/>
          <w:lang w:eastAsia="ja-JP"/>
        </w:rPr>
        <w:t xml:space="preserve">The IE </w:t>
      </w:r>
      <w:r w:rsidRPr="002F1790">
        <w:rPr>
          <w:rFonts w:eastAsia="Times New Roman"/>
          <w:i/>
          <w:lang w:eastAsia="ja-JP"/>
        </w:rPr>
        <w:t>PUSCH-TimeDomainResourceAllocation</w:t>
      </w:r>
      <w:r w:rsidRPr="002F1790">
        <w:rPr>
          <w:rFonts w:eastAsia="Times New Roman"/>
          <w:lang w:eastAsia="ja-JP"/>
        </w:rPr>
        <w:t xml:space="preserve"> is used to configure a time domain relation between PDCCH and PUSCH. </w:t>
      </w:r>
      <w:r w:rsidRPr="002F1790">
        <w:rPr>
          <w:rFonts w:eastAsia="Times New Roman"/>
          <w:i/>
          <w:lang w:eastAsia="ja-JP"/>
        </w:rPr>
        <w:t>PUSCH-TimeDomainResourceAllocationList</w:t>
      </w:r>
      <w:r w:rsidRPr="002F1790">
        <w:rPr>
          <w:rFonts w:eastAsia="Times New Roman"/>
          <w:lang w:eastAsia="ja-JP"/>
        </w:rPr>
        <w:t xml:space="preserve"> contains one or more of such </w:t>
      </w:r>
      <w:r w:rsidRPr="002F1790">
        <w:rPr>
          <w:rFonts w:eastAsia="Times New Roman"/>
          <w:i/>
          <w:lang w:eastAsia="ja-JP"/>
        </w:rPr>
        <w:t>PUSCH-TimeDomainResourceAllocations</w:t>
      </w:r>
      <w:r w:rsidRPr="002F1790">
        <w:rPr>
          <w:rFonts w:eastAsia="Times New Roman"/>
          <w:lang w:eastAsia="ja-JP"/>
        </w:rPr>
        <w:t xml:space="preserve">. The network indicates in the UL grant which of the configured time domain allocations the UE shall apply for that UL grant. The UE determines the bit width of the DCI field based on the number of entries in the </w:t>
      </w:r>
      <w:r w:rsidRPr="002F1790">
        <w:rPr>
          <w:rFonts w:eastAsia="Times New Roman"/>
          <w:i/>
          <w:lang w:eastAsia="ja-JP"/>
        </w:rPr>
        <w:t>PUSCH-TimeDomainResourceAllocationList</w:t>
      </w:r>
      <w:r w:rsidRPr="002F1790">
        <w:rPr>
          <w:rFonts w:eastAsia="Times New Roman"/>
          <w:lang w:eastAsia="ja-JP"/>
        </w:rPr>
        <w:t>. Value 0 in the DCI field refers to the first element in this list, value 1 in the DCI field refers to the second element in this list, and so on.</w:t>
      </w:r>
    </w:p>
    <w:p w14:paraId="2337FFDD" w14:textId="77777777" w:rsidR="002F1790" w:rsidRPr="002F1790" w:rsidRDefault="002F1790" w:rsidP="002F1790">
      <w:pPr>
        <w:keepNext/>
        <w:keepLines/>
        <w:overflowPunct w:val="0"/>
        <w:autoSpaceDE w:val="0"/>
        <w:autoSpaceDN w:val="0"/>
        <w:adjustRightInd w:val="0"/>
        <w:spacing w:before="60"/>
        <w:jc w:val="center"/>
        <w:textAlignment w:val="baseline"/>
        <w:rPr>
          <w:rFonts w:ascii="Arial" w:eastAsia="Times New Roman" w:hAnsi="Arial"/>
          <w:b/>
          <w:lang w:eastAsia="ja-JP"/>
        </w:rPr>
      </w:pPr>
      <w:r w:rsidRPr="002F1790">
        <w:rPr>
          <w:rFonts w:ascii="Arial" w:eastAsia="Times New Roman" w:hAnsi="Arial"/>
          <w:b/>
          <w:i/>
          <w:lang w:eastAsia="ja-JP"/>
        </w:rPr>
        <w:t>PUSCH-TimeDomainResourceAllocation</w:t>
      </w:r>
      <w:r w:rsidRPr="002F1790">
        <w:rPr>
          <w:rFonts w:ascii="Arial" w:eastAsia="Times New Roman" w:hAnsi="Arial"/>
          <w:b/>
          <w:lang w:eastAsia="ja-JP"/>
        </w:rPr>
        <w:t xml:space="preserve"> information element</w:t>
      </w:r>
    </w:p>
    <w:p w14:paraId="365F76B6"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F1790">
        <w:rPr>
          <w:rFonts w:ascii="Courier New" w:eastAsia="Times New Roman" w:hAnsi="Courier New"/>
          <w:noProof/>
          <w:color w:val="808080"/>
          <w:sz w:val="16"/>
          <w:lang w:eastAsia="en-GB"/>
        </w:rPr>
        <w:t>-- ASN1START</w:t>
      </w:r>
    </w:p>
    <w:p w14:paraId="0759EB27"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F1790">
        <w:rPr>
          <w:rFonts w:ascii="Courier New" w:eastAsia="Times New Roman" w:hAnsi="Courier New"/>
          <w:noProof/>
          <w:color w:val="808080"/>
          <w:sz w:val="16"/>
          <w:lang w:eastAsia="en-GB"/>
        </w:rPr>
        <w:t>-- TAG-PUSCH-TIMEDOMAINRESOURCEALLOCATIONLIST-START</w:t>
      </w:r>
    </w:p>
    <w:p w14:paraId="1F9EF224"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BC00AF"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F1790">
        <w:rPr>
          <w:rFonts w:ascii="Courier New" w:eastAsia="Times New Roman" w:hAnsi="Courier New"/>
          <w:noProof/>
          <w:sz w:val="16"/>
          <w:lang w:eastAsia="en-GB"/>
        </w:rPr>
        <w:t xml:space="preserve">PUSCH-TimeDomainResourceAllocationList ::=  </w:t>
      </w:r>
      <w:r w:rsidRPr="002F1790">
        <w:rPr>
          <w:rFonts w:ascii="Courier New" w:eastAsia="Times New Roman" w:hAnsi="Courier New"/>
          <w:noProof/>
          <w:color w:val="993366"/>
          <w:sz w:val="16"/>
          <w:lang w:eastAsia="en-GB"/>
        </w:rPr>
        <w:t>SEQUENCE</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993366"/>
          <w:sz w:val="16"/>
          <w:lang w:eastAsia="en-GB"/>
        </w:rPr>
        <w:t>SIZE</w:t>
      </w:r>
      <w:r w:rsidRPr="002F1790">
        <w:rPr>
          <w:rFonts w:ascii="Courier New" w:eastAsia="Times New Roman" w:hAnsi="Courier New"/>
          <w:noProof/>
          <w:sz w:val="16"/>
          <w:lang w:eastAsia="en-GB"/>
        </w:rPr>
        <w:t>(1..maxNrofUL-Allocations))</w:t>
      </w:r>
      <w:r w:rsidRPr="002F1790">
        <w:rPr>
          <w:rFonts w:ascii="Courier New" w:eastAsia="Times New Roman" w:hAnsi="Courier New"/>
          <w:noProof/>
          <w:color w:val="993366"/>
          <w:sz w:val="16"/>
          <w:lang w:eastAsia="en-GB"/>
        </w:rPr>
        <w:t xml:space="preserve"> OF</w:t>
      </w:r>
      <w:r w:rsidRPr="002F1790">
        <w:rPr>
          <w:rFonts w:ascii="Courier New" w:eastAsia="Times New Roman" w:hAnsi="Courier New"/>
          <w:noProof/>
          <w:sz w:val="16"/>
          <w:lang w:eastAsia="en-GB"/>
        </w:rPr>
        <w:t xml:space="preserve"> PUSCH-TimeDomainResourceAllocation</w:t>
      </w:r>
    </w:p>
    <w:p w14:paraId="5A72F67D"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670D1A"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F1790">
        <w:rPr>
          <w:rFonts w:ascii="Courier New" w:eastAsia="Times New Roman" w:hAnsi="Courier New"/>
          <w:noProof/>
          <w:sz w:val="16"/>
          <w:lang w:eastAsia="en-GB"/>
        </w:rPr>
        <w:t xml:space="preserve">PUSCH-TimeDomainResourceAllocation ::=  </w:t>
      </w:r>
      <w:r w:rsidRPr="002F1790">
        <w:rPr>
          <w:rFonts w:ascii="Courier New" w:eastAsia="Times New Roman" w:hAnsi="Courier New"/>
          <w:noProof/>
          <w:color w:val="993366"/>
          <w:sz w:val="16"/>
          <w:lang w:eastAsia="en-GB"/>
        </w:rPr>
        <w:t>SEQUENCE</w:t>
      </w:r>
      <w:r w:rsidRPr="002F1790">
        <w:rPr>
          <w:rFonts w:ascii="Courier New" w:eastAsia="Times New Roman" w:hAnsi="Courier New"/>
          <w:noProof/>
          <w:sz w:val="16"/>
          <w:lang w:eastAsia="en-GB"/>
        </w:rPr>
        <w:t xml:space="preserve"> {</w:t>
      </w:r>
    </w:p>
    <w:p w14:paraId="176E634F"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F1790">
        <w:rPr>
          <w:rFonts w:ascii="Courier New" w:eastAsia="Times New Roman" w:hAnsi="Courier New"/>
          <w:noProof/>
          <w:sz w:val="16"/>
          <w:lang w:eastAsia="en-GB"/>
        </w:rPr>
        <w:t xml:space="preserve">    k2                                      </w:t>
      </w:r>
      <w:r w:rsidRPr="002F1790">
        <w:rPr>
          <w:rFonts w:ascii="Courier New" w:eastAsia="Times New Roman" w:hAnsi="Courier New"/>
          <w:noProof/>
          <w:color w:val="993366"/>
          <w:sz w:val="16"/>
          <w:lang w:eastAsia="en-GB"/>
        </w:rPr>
        <w:t>INTEGER</w:t>
      </w:r>
      <w:r w:rsidRPr="002F1790">
        <w:rPr>
          <w:rFonts w:ascii="Courier New" w:eastAsia="Times New Roman" w:hAnsi="Courier New"/>
          <w:noProof/>
          <w:sz w:val="16"/>
          <w:lang w:eastAsia="en-GB"/>
        </w:rPr>
        <w:t xml:space="preserve">(0..32)                                  </w:t>
      </w:r>
      <w:r w:rsidRPr="002F1790">
        <w:rPr>
          <w:rFonts w:ascii="Courier New" w:eastAsia="Times New Roman" w:hAnsi="Courier New"/>
          <w:noProof/>
          <w:color w:val="993366"/>
          <w:sz w:val="16"/>
          <w:lang w:eastAsia="en-GB"/>
        </w:rPr>
        <w:t>OPTIONAL</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808080"/>
          <w:sz w:val="16"/>
          <w:lang w:eastAsia="en-GB"/>
        </w:rPr>
        <w:t>-- Need S</w:t>
      </w:r>
    </w:p>
    <w:p w14:paraId="00E47E68"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F1790">
        <w:rPr>
          <w:rFonts w:ascii="Courier New" w:eastAsia="Times New Roman" w:hAnsi="Courier New"/>
          <w:noProof/>
          <w:sz w:val="16"/>
          <w:lang w:eastAsia="en-GB"/>
        </w:rPr>
        <w:t xml:space="preserve">    mappingType                             </w:t>
      </w:r>
      <w:r w:rsidRPr="002F1790">
        <w:rPr>
          <w:rFonts w:ascii="Courier New" w:eastAsia="Times New Roman" w:hAnsi="Courier New"/>
          <w:noProof/>
          <w:color w:val="993366"/>
          <w:sz w:val="16"/>
          <w:lang w:eastAsia="en-GB"/>
        </w:rPr>
        <w:t>ENUMERATED</w:t>
      </w:r>
      <w:r w:rsidRPr="002F1790">
        <w:rPr>
          <w:rFonts w:ascii="Courier New" w:eastAsia="Times New Roman" w:hAnsi="Courier New"/>
          <w:noProof/>
          <w:sz w:val="16"/>
          <w:lang w:eastAsia="en-GB"/>
        </w:rPr>
        <w:t xml:space="preserve"> {typeA, typeB},</w:t>
      </w:r>
    </w:p>
    <w:p w14:paraId="58D211CE"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F1790">
        <w:rPr>
          <w:rFonts w:ascii="Courier New" w:eastAsia="Times New Roman" w:hAnsi="Courier New"/>
          <w:noProof/>
          <w:sz w:val="16"/>
          <w:lang w:eastAsia="en-GB"/>
        </w:rPr>
        <w:t xml:space="preserve">    startSymbolAndLength                    </w:t>
      </w:r>
      <w:r w:rsidRPr="002F1790">
        <w:rPr>
          <w:rFonts w:ascii="Courier New" w:eastAsia="Times New Roman" w:hAnsi="Courier New"/>
          <w:noProof/>
          <w:color w:val="993366"/>
          <w:sz w:val="16"/>
          <w:lang w:eastAsia="en-GB"/>
        </w:rPr>
        <w:t>INTEGER</w:t>
      </w:r>
      <w:r w:rsidRPr="002F1790">
        <w:rPr>
          <w:rFonts w:ascii="Courier New" w:eastAsia="Times New Roman" w:hAnsi="Courier New"/>
          <w:noProof/>
          <w:sz w:val="16"/>
          <w:lang w:eastAsia="en-GB"/>
        </w:rPr>
        <w:t xml:space="preserve"> (0..127)</w:t>
      </w:r>
    </w:p>
    <w:p w14:paraId="0E01E442"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F1790">
        <w:rPr>
          <w:rFonts w:ascii="Courier New" w:eastAsia="Times New Roman" w:hAnsi="Courier New"/>
          <w:noProof/>
          <w:sz w:val="16"/>
          <w:lang w:eastAsia="en-GB"/>
        </w:rPr>
        <w:t>}</w:t>
      </w:r>
    </w:p>
    <w:p w14:paraId="799E5D70"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738AFF"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F1790">
        <w:rPr>
          <w:rFonts w:ascii="Courier New" w:eastAsia="Times New Roman" w:hAnsi="Courier New"/>
          <w:noProof/>
          <w:sz w:val="16"/>
          <w:lang w:eastAsia="en-GB"/>
        </w:rPr>
        <w:t xml:space="preserve">PUSCH-TimeDomainResourceAllocationList-r16 ::=  </w:t>
      </w:r>
      <w:r w:rsidRPr="002F1790">
        <w:rPr>
          <w:rFonts w:ascii="Courier New" w:eastAsia="Times New Roman" w:hAnsi="Courier New"/>
          <w:noProof/>
          <w:color w:val="993366"/>
          <w:sz w:val="16"/>
          <w:lang w:eastAsia="en-GB"/>
        </w:rPr>
        <w:t>SEQUENCE</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993366"/>
          <w:sz w:val="16"/>
          <w:lang w:eastAsia="en-GB"/>
        </w:rPr>
        <w:t>SIZE</w:t>
      </w:r>
      <w:r w:rsidRPr="002F1790">
        <w:rPr>
          <w:rFonts w:ascii="Courier New" w:eastAsia="Times New Roman" w:hAnsi="Courier New"/>
          <w:noProof/>
          <w:sz w:val="16"/>
          <w:lang w:eastAsia="en-GB"/>
        </w:rPr>
        <w:t>(1..maxNrofUL-Allocations-r16))</w:t>
      </w:r>
      <w:r w:rsidRPr="002F1790">
        <w:rPr>
          <w:rFonts w:ascii="Courier New" w:eastAsia="Times New Roman" w:hAnsi="Courier New"/>
          <w:noProof/>
          <w:color w:val="993366"/>
          <w:sz w:val="16"/>
          <w:lang w:eastAsia="en-GB"/>
        </w:rPr>
        <w:t xml:space="preserve"> OF</w:t>
      </w:r>
      <w:r w:rsidRPr="002F1790">
        <w:rPr>
          <w:rFonts w:ascii="Courier New" w:eastAsia="Times New Roman" w:hAnsi="Courier New"/>
          <w:noProof/>
          <w:sz w:val="16"/>
          <w:lang w:eastAsia="en-GB"/>
        </w:rPr>
        <w:t xml:space="preserve"> PUSCH-TimeDomainResourceAllocation-r16</w:t>
      </w:r>
    </w:p>
    <w:p w14:paraId="2AA83579"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183ED2"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F1790">
        <w:rPr>
          <w:rFonts w:ascii="Courier New" w:eastAsia="Times New Roman" w:hAnsi="Courier New"/>
          <w:noProof/>
          <w:sz w:val="16"/>
          <w:lang w:eastAsia="en-GB"/>
        </w:rPr>
        <w:t xml:space="preserve">PUSCH-TimeDomainResourceAllocation-r16 ::=  </w:t>
      </w:r>
      <w:r w:rsidRPr="002F1790">
        <w:rPr>
          <w:rFonts w:ascii="Courier New" w:eastAsia="Times New Roman" w:hAnsi="Courier New"/>
          <w:noProof/>
          <w:color w:val="993366"/>
          <w:sz w:val="16"/>
          <w:lang w:eastAsia="en-GB"/>
        </w:rPr>
        <w:t>SEQUENCE</w:t>
      </w:r>
      <w:r w:rsidRPr="002F1790">
        <w:rPr>
          <w:rFonts w:ascii="Courier New" w:eastAsia="Times New Roman" w:hAnsi="Courier New"/>
          <w:noProof/>
          <w:sz w:val="16"/>
          <w:lang w:eastAsia="en-GB"/>
        </w:rPr>
        <w:t xml:space="preserve"> {</w:t>
      </w:r>
    </w:p>
    <w:p w14:paraId="472ECC4A"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F1790">
        <w:rPr>
          <w:rFonts w:ascii="Courier New" w:eastAsia="Times New Roman" w:hAnsi="Courier New"/>
          <w:noProof/>
          <w:sz w:val="16"/>
          <w:lang w:eastAsia="en-GB"/>
        </w:rPr>
        <w:t xml:space="preserve">    k2-r16                                     </w:t>
      </w:r>
      <w:r w:rsidRPr="002F1790">
        <w:rPr>
          <w:rFonts w:ascii="Courier New" w:eastAsia="Times New Roman" w:hAnsi="Courier New"/>
          <w:noProof/>
          <w:color w:val="993366"/>
          <w:sz w:val="16"/>
          <w:lang w:eastAsia="en-GB"/>
        </w:rPr>
        <w:t>INTEGER</w:t>
      </w:r>
      <w:r w:rsidRPr="002F1790">
        <w:rPr>
          <w:rFonts w:ascii="Courier New" w:eastAsia="Times New Roman" w:hAnsi="Courier New"/>
          <w:noProof/>
          <w:sz w:val="16"/>
          <w:lang w:eastAsia="en-GB"/>
        </w:rPr>
        <w:t xml:space="preserve">(0..32)          </w:t>
      </w:r>
      <w:r w:rsidRPr="002F1790">
        <w:rPr>
          <w:rFonts w:ascii="Courier New" w:eastAsia="Times New Roman" w:hAnsi="Courier New"/>
          <w:noProof/>
          <w:color w:val="993366"/>
          <w:sz w:val="16"/>
          <w:lang w:eastAsia="en-GB"/>
        </w:rPr>
        <w:t>OPTIONAL</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808080"/>
          <w:sz w:val="16"/>
          <w:lang w:eastAsia="en-GB"/>
        </w:rPr>
        <w:t>-- Need S</w:t>
      </w:r>
    </w:p>
    <w:p w14:paraId="69601017"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F1790">
        <w:rPr>
          <w:rFonts w:ascii="Courier New" w:eastAsia="Times New Roman" w:hAnsi="Courier New"/>
          <w:noProof/>
          <w:sz w:val="16"/>
          <w:lang w:eastAsia="en-GB"/>
        </w:rPr>
        <w:t xml:space="preserve">    puschAllocationList-r16                    </w:t>
      </w:r>
      <w:r w:rsidRPr="002F1790">
        <w:rPr>
          <w:rFonts w:ascii="Courier New" w:eastAsia="Times New Roman" w:hAnsi="Courier New"/>
          <w:noProof/>
          <w:color w:val="993366"/>
          <w:sz w:val="16"/>
          <w:lang w:eastAsia="en-GB"/>
        </w:rPr>
        <w:t>SEQUENCE</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993366"/>
          <w:sz w:val="16"/>
          <w:lang w:eastAsia="en-GB"/>
        </w:rPr>
        <w:t>SIZE</w:t>
      </w:r>
      <w:r w:rsidRPr="002F1790">
        <w:rPr>
          <w:rFonts w:ascii="Courier New" w:eastAsia="Times New Roman" w:hAnsi="Courier New"/>
          <w:noProof/>
          <w:sz w:val="16"/>
          <w:lang w:eastAsia="en-GB"/>
        </w:rPr>
        <w:t>(1..maxNrofMultiplePUSCHs-r16))</w:t>
      </w:r>
      <w:r w:rsidRPr="002F1790">
        <w:rPr>
          <w:rFonts w:ascii="Courier New" w:eastAsia="Times New Roman" w:hAnsi="Courier New"/>
          <w:noProof/>
          <w:color w:val="993366"/>
          <w:sz w:val="16"/>
          <w:lang w:eastAsia="en-GB"/>
        </w:rPr>
        <w:t xml:space="preserve"> OF</w:t>
      </w:r>
      <w:r w:rsidRPr="002F1790">
        <w:rPr>
          <w:rFonts w:ascii="Courier New" w:eastAsia="Times New Roman" w:hAnsi="Courier New"/>
          <w:noProof/>
          <w:sz w:val="16"/>
          <w:lang w:eastAsia="en-GB"/>
        </w:rPr>
        <w:t xml:space="preserve"> PUSCH-Allocation-r16,</w:t>
      </w:r>
    </w:p>
    <w:p w14:paraId="25564110"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F1790">
        <w:rPr>
          <w:rFonts w:ascii="Courier New" w:eastAsia="Times New Roman" w:hAnsi="Courier New"/>
          <w:noProof/>
          <w:sz w:val="16"/>
          <w:lang w:eastAsia="en-GB"/>
        </w:rPr>
        <w:t>...</w:t>
      </w:r>
    </w:p>
    <w:p w14:paraId="790ABC34" w14:textId="449A1F50" w:rsid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F1790">
        <w:rPr>
          <w:rFonts w:ascii="Courier New" w:eastAsia="Times New Roman" w:hAnsi="Courier New"/>
          <w:noProof/>
          <w:sz w:val="16"/>
          <w:lang w:eastAsia="en-GB"/>
        </w:rPr>
        <w:t>}</w:t>
      </w:r>
    </w:p>
    <w:p w14:paraId="67B00DC3" w14:textId="680CD98A" w:rsid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2C2FC6A"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F1790">
        <w:rPr>
          <w:rFonts w:ascii="Courier New" w:eastAsia="Times New Roman" w:hAnsi="Courier New"/>
          <w:noProof/>
          <w:sz w:val="16"/>
          <w:lang w:eastAsia="en-GB"/>
        </w:rPr>
        <w:t xml:space="preserve">PUSCH-Allocation-r16 ::=  </w:t>
      </w:r>
      <w:r w:rsidRPr="002F1790">
        <w:rPr>
          <w:rFonts w:ascii="Courier New" w:eastAsia="Times New Roman" w:hAnsi="Courier New"/>
          <w:noProof/>
          <w:color w:val="993366"/>
          <w:sz w:val="16"/>
          <w:lang w:eastAsia="en-GB"/>
        </w:rPr>
        <w:t>SEQUENCE</w:t>
      </w:r>
      <w:r w:rsidRPr="002F1790">
        <w:rPr>
          <w:rFonts w:ascii="Courier New" w:eastAsia="Times New Roman" w:hAnsi="Courier New"/>
          <w:noProof/>
          <w:sz w:val="16"/>
          <w:lang w:eastAsia="en-GB"/>
        </w:rPr>
        <w:t xml:space="preserve"> {</w:t>
      </w:r>
    </w:p>
    <w:p w14:paraId="4D5A3AEF"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F1790">
        <w:rPr>
          <w:rFonts w:ascii="Courier New" w:eastAsia="Times New Roman" w:hAnsi="Courier New"/>
          <w:noProof/>
          <w:sz w:val="16"/>
          <w:lang w:eastAsia="en-GB"/>
        </w:rPr>
        <w:t xml:space="preserve">    mappingType-r16                           </w:t>
      </w:r>
      <w:r w:rsidRPr="002F1790">
        <w:rPr>
          <w:rFonts w:ascii="Courier New" w:eastAsia="Times New Roman" w:hAnsi="Courier New"/>
          <w:noProof/>
          <w:color w:val="993366"/>
          <w:sz w:val="16"/>
          <w:lang w:eastAsia="en-GB"/>
        </w:rPr>
        <w:t>ENUMERATED</w:t>
      </w:r>
      <w:r w:rsidRPr="002F1790">
        <w:rPr>
          <w:rFonts w:ascii="Courier New" w:eastAsia="Times New Roman" w:hAnsi="Courier New"/>
          <w:noProof/>
          <w:sz w:val="16"/>
          <w:lang w:eastAsia="en-GB"/>
        </w:rPr>
        <w:t xml:space="preserve"> {typeA, typeB}                     </w:t>
      </w:r>
      <w:r w:rsidRPr="002F1790">
        <w:rPr>
          <w:rFonts w:ascii="Courier New" w:eastAsia="Times New Roman" w:hAnsi="Courier New"/>
          <w:noProof/>
          <w:color w:val="993366"/>
          <w:sz w:val="16"/>
          <w:lang w:eastAsia="en-GB"/>
        </w:rPr>
        <w:t>OPTIONAL</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808080"/>
          <w:sz w:val="16"/>
          <w:lang w:eastAsia="en-GB"/>
        </w:rPr>
        <w:t>-- Cond NotFormat01-02-Or-TypeA</w:t>
      </w:r>
    </w:p>
    <w:p w14:paraId="1993C728"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F1790">
        <w:rPr>
          <w:rFonts w:ascii="Courier New" w:eastAsia="Times New Roman" w:hAnsi="Courier New"/>
          <w:noProof/>
          <w:sz w:val="16"/>
          <w:lang w:eastAsia="en-GB"/>
        </w:rPr>
        <w:t xml:space="preserve">    startSymbolAndLength-r16                  </w:t>
      </w:r>
      <w:r w:rsidRPr="002F1790">
        <w:rPr>
          <w:rFonts w:ascii="Courier New" w:eastAsia="Times New Roman" w:hAnsi="Courier New"/>
          <w:noProof/>
          <w:color w:val="993366"/>
          <w:sz w:val="16"/>
          <w:lang w:eastAsia="en-GB"/>
        </w:rPr>
        <w:t>INTEGER</w:t>
      </w:r>
      <w:r w:rsidRPr="002F1790">
        <w:rPr>
          <w:rFonts w:ascii="Courier New" w:eastAsia="Times New Roman" w:hAnsi="Courier New"/>
          <w:noProof/>
          <w:sz w:val="16"/>
          <w:lang w:eastAsia="en-GB"/>
        </w:rPr>
        <w:t xml:space="preserve"> (0..127)                              </w:t>
      </w:r>
      <w:r w:rsidRPr="002F1790">
        <w:rPr>
          <w:rFonts w:ascii="Courier New" w:eastAsia="Times New Roman" w:hAnsi="Courier New"/>
          <w:noProof/>
          <w:color w:val="993366"/>
          <w:sz w:val="16"/>
          <w:lang w:eastAsia="en-GB"/>
        </w:rPr>
        <w:t>OPTIONAL</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808080"/>
          <w:sz w:val="16"/>
          <w:lang w:eastAsia="en-GB"/>
        </w:rPr>
        <w:t>-- Cond NotFormat01-02-Or-TypeA</w:t>
      </w:r>
    </w:p>
    <w:p w14:paraId="554C0553"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F1790">
        <w:rPr>
          <w:rFonts w:ascii="Courier New" w:eastAsia="Times New Roman" w:hAnsi="Courier New"/>
          <w:noProof/>
          <w:sz w:val="16"/>
          <w:lang w:eastAsia="en-GB"/>
        </w:rPr>
        <w:t xml:space="preserve">    startSymbol-r16                           </w:t>
      </w:r>
      <w:r w:rsidRPr="002F1790">
        <w:rPr>
          <w:rFonts w:ascii="Courier New" w:eastAsia="Times New Roman" w:hAnsi="Courier New"/>
          <w:noProof/>
          <w:color w:val="993366"/>
          <w:sz w:val="16"/>
          <w:lang w:eastAsia="en-GB"/>
        </w:rPr>
        <w:t>INTEGER</w:t>
      </w:r>
      <w:r w:rsidRPr="002F1790">
        <w:rPr>
          <w:rFonts w:ascii="Courier New" w:eastAsia="Times New Roman" w:hAnsi="Courier New"/>
          <w:noProof/>
          <w:sz w:val="16"/>
          <w:lang w:eastAsia="en-GB"/>
        </w:rPr>
        <w:t xml:space="preserve"> (0..13)                               </w:t>
      </w:r>
      <w:r w:rsidRPr="002F1790">
        <w:rPr>
          <w:rFonts w:ascii="Courier New" w:eastAsia="Times New Roman" w:hAnsi="Courier New"/>
          <w:noProof/>
          <w:color w:val="993366"/>
          <w:sz w:val="16"/>
          <w:lang w:eastAsia="en-GB"/>
        </w:rPr>
        <w:t>OPTIONAL</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808080"/>
          <w:sz w:val="16"/>
          <w:lang w:eastAsia="en-GB"/>
        </w:rPr>
        <w:t>-- Cond RepTypeB</w:t>
      </w:r>
    </w:p>
    <w:p w14:paraId="6075190B"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F1790">
        <w:rPr>
          <w:rFonts w:ascii="Courier New" w:eastAsia="Times New Roman" w:hAnsi="Courier New"/>
          <w:noProof/>
          <w:sz w:val="16"/>
          <w:lang w:eastAsia="en-GB"/>
        </w:rPr>
        <w:t xml:space="preserve">    length-r16                                </w:t>
      </w:r>
      <w:r w:rsidRPr="002F1790">
        <w:rPr>
          <w:rFonts w:ascii="Courier New" w:eastAsia="Times New Roman" w:hAnsi="Courier New"/>
          <w:noProof/>
          <w:color w:val="993366"/>
          <w:sz w:val="16"/>
          <w:lang w:eastAsia="en-GB"/>
        </w:rPr>
        <w:t>INTEGER</w:t>
      </w:r>
      <w:r w:rsidRPr="002F1790">
        <w:rPr>
          <w:rFonts w:ascii="Courier New" w:eastAsia="Times New Roman" w:hAnsi="Courier New"/>
          <w:noProof/>
          <w:sz w:val="16"/>
          <w:lang w:eastAsia="en-GB"/>
        </w:rPr>
        <w:t xml:space="preserve"> (1..14)                               </w:t>
      </w:r>
      <w:r w:rsidRPr="002F1790">
        <w:rPr>
          <w:rFonts w:ascii="Courier New" w:eastAsia="Times New Roman" w:hAnsi="Courier New"/>
          <w:noProof/>
          <w:color w:val="993366"/>
          <w:sz w:val="16"/>
          <w:lang w:eastAsia="en-GB"/>
        </w:rPr>
        <w:t>OPTIONAL</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808080"/>
          <w:sz w:val="16"/>
          <w:lang w:eastAsia="en-GB"/>
        </w:rPr>
        <w:t>-- Cond RepTypeB</w:t>
      </w:r>
    </w:p>
    <w:p w14:paraId="074E9750"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F1790">
        <w:rPr>
          <w:rFonts w:ascii="Courier New" w:eastAsia="Times New Roman" w:hAnsi="Courier New"/>
          <w:noProof/>
          <w:sz w:val="16"/>
          <w:lang w:eastAsia="en-GB"/>
        </w:rPr>
        <w:t xml:space="preserve">    numberOfRepetitions-r16                   </w:t>
      </w:r>
      <w:r w:rsidRPr="002F1790">
        <w:rPr>
          <w:rFonts w:ascii="Courier New" w:eastAsia="Times New Roman" w:hAnsi="Courier New"/>
          <w:noProof/>
          <w:color w:val="993366"/>
          <w:sz w:val="16"/>
          <w:lang w:eastAsia="en-GB"/>
        </w:rPr>
        <w:t>ENUMERATED</w:t>
      </w:r>
      <w:r w:rsidRPr="002F1790">
        <w:rPr>
          <w:rFonts w:ascii="Courier New" w:eastAsia="Times New Roman" w:hAnsi="Courier New"/>
          <w:noProof/>
          <w:sz w:val="16"/>
          <w:lang w:eastAsia="en-GB"/>
        </w:rPr>
        <w:t xml:space="preserve"> {n1, n2, n3, n4, n7, n8, n12, n16} </w:t>
      </w:r>
      <w:r w:rsidRPr="002F1790">
        <w:rPr>
          <w:rFonts w:ascii="Courier New" w:eastAsia="Times New Roman" w:hAnsi="Courier New"/>
          <w:noProof/>
          <w:color w:val="993366"/>
          <w:sz w:val="16"/>
          <w:lang w:eastAsia="en-GB"/>
        </w:rPr>
        <w:t>OPTIONAL</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808080"/>
          <w:sz w:val="16"/>
          <w:lang w:eastAsia="en-GB"/>
        </w:rPr>
        <w:t>-- Cond Format01-02</w:t>
      </w:r>
    </w:p>
    <w:p w14:paraId="6D0F8325"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F1790">
        <w:rPr>
          <w:rFonts w:ascii="Courier New" w:eastAsia="Times New Roman" w:hAnsi="Courier New"/>
          <w:noProof/>
          <w:sz w:val="16"/>
          <w:lang w:eastAsia="en-GB"/>
        </w:rPr>
        <w:t xml:space="preserve">    ...</w:t>
      </w:r>
    </w:p>
    <w:p w14:paraId="2406B90D" w14:textId="77777777" w:rsidR="00F609E6" w:rsidRDefault="002F1790" w:rsidP="00F60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2" w:author="Ericsson_RAN2_116e" w:date="2021-12-20T13:05:00Z"/>
          <w:rFonts w:ascii="Courier New" w:eastAsia="Times New Roman" w:hAnsi="Courier New"/>
          <w:noProof/>
          <w:sz w:val="16"/>
          <w:lang w:eastAsia="en-GB"/>
        </w:rPr>
      </w:pPr>
      <w:r w:rsidRPr="002F1790">
        <w:rPr>
          <w:rFonts w:ascii="Courier New" w:eastAsia="Times New Roman" w:hAnsi="Courier New"/>
          <w:noProof/>
          <w:sz w:val="16"/>
          <w:lang w:eastAsia="en-GB"/>
        </w:rPr>
        <w:t>}</w:t>
      </w:r>
    </w:p>
    <w:p w14:paraId="30F5F161" w14:textId="77777777" w:rsidR="00F609E6" w:rsidRDefault="00F609E6" w:rsidP="00F60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3" w:author="Ericsson_RAN2_116e" w:date="2021-12-20T13:05:00Z"/>
          <w:rFonts w:ascii="Courier New" w:eastAsia="Times New Roman" w:hAnsi="Courier New"/>
          <w:noProof/>
          <w:sz w:val="16"/>
          <w:lang w:eastAsia="en-GB"/>
        </w:rPr>
      </w:pPr>
    </w:p>
    <w:p w14:paraId="6639DEEB" w14:textId="77777777" w:rsidR="00F609E6" w:rsidRPr="002F1790" w:rsidRDefault="00F609E6" w:rsidP="00F60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4" w:author="Ericsson_RAN2_116e" w:date="2021-12-20T13:05:00Z"/>
          <w:rFonts w:ascii="Courier New" w:eastAsia="Times New Roman" w:hAnsi="Courier New"/>
          <w:noProof/>
          <w:sz w:val="16"/>
          <w:lang w:eastAsia="en-GB"/>
        </w:rPr>
      </w:pPr>
      <w:ins w:id="1285" w:author="Ericsson_RAN2_116e" w:date="2021-12-20T13:05:00Z">
        <w:r w:rsidRPr="002F1790">
          <w:rPr>
            <w:rFonts w:ascii="Courier New" w:eastAsia="Times New Roman" w:hAnsi="Courier New"/>
            <w:noProof/>
            <w:sz w:val="16"/>
            <w:lang w:eastAsia="en-GB"/>
          </w:rPr>
          <w:t>PUSCH-TimeDomainResourceAllocationList-r1</w:t>
        </w:r>
        <w:r>
          <w:rPr>
            <w:rFonts w:ascii="Courier New" w:eastAsia="Times New Roman" w:hAnsi="Courier New"/>
            <w:sz w:val="16"/>
            <w:lang w:eastAsia="en-GB"/>
          </w:rPr>
          <w:t>7</w:t>
        </w:r>
        <w:r w:rsidRPr="002F1790">
          <w:rPr>
            <w:rFonts w:ascii="Courier New" w:eastAsia="Times New Roman" w:hAnsi="Courier New"/>
            <w:noProof/>
            <w:sz w:val="16"/>
            <w:lang w:eastAsia="en-GB"/>
          </w:rPr>
          <w:t xml:space="preserve"> ::=  </w:t>
        </w:r>
        <w:r w:rsidRPr="002F1790">
          <w:rPr>
            <w:rFonts w:ascii="Courier New" w:eastAsia="Times New Roman" w:hAnsi="Courier New"/>
            <w:noProof/>
            <w:color w:val="993366"/>
            <w:sz w:val="16"/>
            <w:lang w:eastAsia="en-GB"/>
          </w:rPr>
          <w:t>SEQUENCE</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993366"/>
            <w:sz w:val="16"/>
            <w:lang w:eastAsia="en-GB"/>
          </w:rPr>
          <w:t>SIZE</w:t>
        </w:r>
        <w:r w:rsidRPr="002F1790">
          <w:rPr>
            <w:rFonts w:ascii="Courier New" w:eastAsia="Times New Roman" w:hAnsi="Courier New"/>
            <w:noProof/>
            <w:sz w:val="16"/>
            <w:lang w:eastAsia="en-GB"/>
          </w:rPr>
          <w:t>(1..maxNrofUL-Allocations</w:t>
        </w:r>
        <w:r>
          <w:rPr>
            <w:rFonts w:ascii="Courier New" w:eastAsia="Times New Roman" w:hAnsi="Courier New"/>
            <w:noProof/>
            <w:sz w:val="16"/>
            <w:lang w:eastAsia="en-GB"/>
          </w:rPr>
          <w:t>-r16</w:t>
        </w:r>
        <w:r w:rsidRPr="002F1790">
          <w:rPr>
            <w:rFonts w:ascii="Courier New" w:eastAsia="Times New Roman" w:hAnsi="Courier New"/>
            <w:noProof/>
            <w:sz w:val="16"/>
            <w:lang w:eastAsia="en-GB"/>
          </w:rPr>
          <w:t>))</w:t>
        </w:r>
        <w:r w:rsidRPr="002F1790">
          <w:rPr>
            <w:rFonts w:ascii="Courier New" w:eastAsia="Times New Roman" w:hAnsi="Courier New"/>
            <w:noProof/>
            <w:color w:val="993366"/>
            <w:sz w:val="16"/>
            <w:lang w:eastAsia="en-GB"/>
          </w:rPr>
          <w:t xml:space="preserve"> OF</w:t>
        </w:r>
        <w:r w:rsidRPr="002F1790">
          <w:rPr>
            <w:rFonts w:ascii="Courier New" w:eastAsia="Times New Roman" w:hAnsi="Courier New"/>
            <w:noProof/>
            <w:sz w:val="16"/>
            <w:lang w:eastAsia="en-GB"/>
          </w:rPr>
          <w:t xml:space="preserve"> PUSCH-TimeDomainResourceAllocation-r1</w:t>
        </w:r>
        <w:r>
          <w:rPr>
            <w:rFonts w:ascii="Courier New" w:eastAsia="Times New Roman" w:hAnsi="Courier New"/>
            <w:noProof/>
            <w:sz w:val="16"/>
            <w:lang w:eastAsia="en-GB"/>
          </w:rPr>
          <w:t>7</w:t>
        </w:r>
      </w:ins>
    </w:p>
    <w:p w14:paraId="5529BE8D" w14:textId="77777777" w:rsidR="00F609E6" w:rsidRPr="002F1790" w:rsidRDefault="00F609E6" w:rsidP="00F60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6" w:author="Ericsson_RAN2_116e" w:date="2021-12-20T13:05:00Z"/>
          <w:rFonts w:ascii="Courier New" w:eastAsia="Times New Roman" w:hAnsi="Courier New"/>
          <w:noProof/>
          <w:sz w:val="16"/>
          <w:lang w:eastAsia="en-GB"/>
        </w:rPr>
      </w:pPr>
    </w:p>
    <w:p w14:paraId="3D80179E" w14:textId="77777777" w:rsidR="00F609E6" w:rsidRPr="002F1790" w:rsidRDefault="00F609E6" w:rsidP="00F60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7" w:author="Ericsson_RAN2_116e" w:date="2021-12-20T13:05:00Z"/>
          <w:rFonts w:ascii="Courier New" w:eastAsia="Times New Roman" w:hAnsi="Courier New"/>
          <w:noProof/>
          <w:sz w:val="16"/>
          <w:lang w:eastAsia="en-GB"/>
        </w:rPr>
      </w:pPr>
      <w:ins w:id="1288" w:author="Ericsson_RAN2_116e" w:date="2021-12-20T13:05:00Z">
        <w:r w:rsidRPr="002F1790">
          <w:rPr>
            <w:rFonts w:ascii="Courier New" w:eastAsia="Times New Roman" w:hAnsi="Courier New"/>
            <w:noProof/>
            <w:sz w:val="16"/>
            <w:lang w:eastAsia="en-GB"/>
          </w:rPr>
          <w:t>PUSCH-TimeDomainResourceAllocation-r1</w:t>
        </w:r>
        <w:r>
          <w:rPr>
            <w:rFonts w:ascii="Courier New" w:eastAsia="Times New Roman" w:hAnsi="Courier New"/>
            <w:sz w:val="16"/>
            <w:lang w:eastAsia="en-GB"/>
          </w:rPr>
          <w:t>7</w:t>
        </w:r>
        <w:r w:rsidRPr="002F1790">
          <w:rPr>
            <w:rFonts w:ascii="Courier New" w:eastAsia="Times New Roman" w:hAnsi="Courier New"/>
            <w:noProof/>
            <w:sz w:val="16"/>
            <w:lang w:eastAsia="en-GB"/>
          </w:rPr>
          <w:t xml:space="preserve"> ::=  </w:t>
        </w:r>
        <w:r w:rsidRPr="002F1790">
          <w:rPr>
            <w:rFonts w:ascii="Courier New" w:eastAsia="Times New Roman" w:hAnsi="Courier New"/>
            <w:noProof/>
            <w:color w:val="993366"/>
            <w:sz w:val="16"/>
            <w:lang w:eastAsia="en-GB"/>
          </w:rPr>
          <w:t>SEQUENCE</w:t>
        </w:r>
        <w:r w:rsidRPr="002F1790">
          <w:rPr>
            <w:rFonts w:ascii="Courier New" w:eastAsia="Times New Roman" w:hAnsi="Courier New"/>
            <w:noProof/>
            <w:sz w:val="16"/>
            <w:lang w:eastAsia="en-GB"/>
          </w:rPr>
          <w:t xml:space="preserve"> {</w:t>
        </w:r>
      </w:ins>
    </w:p>
    <w:p w14:paraId="7616CD8E" w14:textId="77777777" w:rsidR="00F609E6" w:rsidRPr="002F1790" w:rsidRDefault="00F609E6" w:rsidP="00F60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9" w:author="Ericsson_RAN2_116e" w:date="2021-12-20T13:05:00Z"/>
          <w:rFonts w:ascii="Courier New" w:eastAsia="Times New Roman" w:hAnsi="Courier New"/>
          <w:noProof/>
          <w:sz w:val="16"/>
          <w:lang w:eastAsia="en-GB"/>
        </w:rPr>
      </w:pPr>
      <w:ins w:id="1290" w:author="Ericsson_RAN2_116e" w:date="2021-12-20T13:05:00Z">
        <w:r w:rsidRPr="002F1790">
          <w:rPr>
            <w:rFonts w:ascii="Courier New" w:eastAsia="Times New Roman" w:hAnsi="Courier New"/>
            <w:noProof/>
            <w:sz w:val="16"/>
            <w:lang w:eastAsia="en-GB"/>
          </w:rPr>
          <w:t xml:space="preserve">    </w:t>
        </w:r>
        <w:r>
          <w:rPr>
            <w:rFonts w:ascii="Courier New" w:eastAsia="Times New Roman" w:hAnsi="Courier New"/>
            <w:noProof/>
            <w:sz w:val="16"/>
            <w:lang w:eastAsia="en-GB"/>
          </w:rPr>
          <w:t>p</w:t>
        </w:r>
        <w:r w:rsidRPr="002F1790">
          <w:rPr>
            <w:rFonts w:ascii="Courier New" w:eastAsia="Times New Roman" w:hAnsi="Courier New"/>
            <w:noProof/>
            <w:sz w:val="16"/>
            <w:lang w:eastAsia="en-GB"/>
          </w:rPr>
          <w:t>usch</w:t>
        </w:r>
        <w:r>
          <w:rPr>
            <w:rFonts w:ascii="Courier New" w:eastAsia="Times New Roman" w:hAnsi="Courier New"/>
            <w:noProof/>
            <w:sz w:val="16"/>
            <w:lang w:eastAsia="en-GB"/>
          </w:rPr>
          <w:t>-</w:t>
        </w:r>
        <w:r w:rsidRPr="002F1790">
          <w:rPr>
            <w:rFonts w:ascii="Courier New" w:eastAsia="Times New Roman" w:hAnsi="Courier New"/>
            <w:noProof/>
            <w:sz w:val="16"/>
            <w:lang w:eastAsia="en-GB"/>
          </w:rPr>
          <w:t>AllocationList-r1</w:t>
        </w:r>
        <w:r>
          <w:rPr>
            <w:rFonts w:ascii="Courier New" w:eastAsia="Times New Roman" w:hAnsi="Courier New"/>
            <w:sz w:val="16"/>
            <w:lang w:eastAsia="en-GB"/>
          </w:rPr>
          <w:t>7</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993366"/>
            <w:sz w:val="16"/>
            <w:lang w:eastAsia="en-GB"/>
          </w:rPr>
          <w:t>SEQUENCE</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993366"/>
            <w:sz w:val="16"/>
            <w:lang w:eastAsia="en-GB"/>
          </w:rPr>
          <w:t>SIZE</w:t>
        </w:r>
        <w:r w:rsidRPr="002F1790">
          <w:rPr>
            <w:rFonts w:ascii="Courier New" w:eastAsia="Times New Roman" w:hAnsi="Courier New"/>
            <w:noProof/>
            <w:sz w:val="16"/>
            <w:lang w:eastAsia="en-GB"/>
          </w:rPr>
          <w:t>(1..maxNrofMultiplePUSCHs-r1</w:t>
        </w:r>
        <w:r>
          <w:rPr>
            <w:rFonts w:ascii="Courier New" w:eastAsia="Times New Roman" w:hAnsi="Courier New"/>
            <w:noProof/>
            <w:sz w:val="16"/>
            <w:lang w:eastAsia="en-GB"/>
          </w:rPr>
          <w:t>6</w:t>
        </w:r>
        <w:r w:rsidRPr="002F1790">
          <w:rPr>
            <w:rFonts w:ascii="Courier New" w:eastAsia="Times New Roman" w:hAnsi="Courier New"/>
            <w:noProof/>
            <w:sz w:val="16"/>
            <w:lang w:eastAsia="en-GB"/>
          </w:rPr>
          <w:t>))</w:t>
        </w:r>
        <w:r w:rsidRPr="002F1790">
          <w:rPr>
            <w:rFonts w:ascii="Courier New" w:eastAsia="Times New Roman" w:hAnsi="Courier New"/>
            <w:noProof/>
            <w:color w:val="993366"/>
            <w:sz w:val="16"/>
            <w:lang w:eastAsia="en-GB"/>
          </w:rPr>
          <w:t xml:space="preserve"> OF</w:t>
        </w:r>
        <w:r w:rsidRPr="002F1790">
          <w:rPr>
            <w:rFonts w:ascii="Courier New" w:eastAsia="Times New Roman" w:hAnsi="Courier New"/>
            <w:noProof/>
            <w:sz w:val="16"/>
            <w:lang w:eastAsia="en-GB"/>
          </w:rPr>
          <w:t xml:space="preserve"> PUSCH-Allocation-r1</w:t>
        </w:r>
        <w:r>
          <w:rPr>
            <w:rFonts w:ascii="Courier New" w:eastAsia="Times New Roman" w:hAnsi="Courier New"/>
            <w:noProof/>
            <w:sz w:val="16"/>
            <w:lang w:eastAsia="en-GB"/>
          </w:rPr>
          <w:t>7</w:t>
        </w:r>
        <w:r w:rsidRPr="002F1790">
          <w:rPr>
            <w:rFonts w:ascii="Courier New" w:eastAsia="Times New Roman" w:hAnsi="Courier New"/>
            <w:noProof/>
            <w:sz w:val="16"/>
            <w:lang w:eastAsia="en-GB"/>
          </w:rPr>
          <w:t>,</w:t>
        </w:r>
      </w:ins>
    </w:p>
    <w:p w14:paraId="63D8B386" w14:textId="77777777" w:rsidR="00F609E6" w:rsidRPr="002F1790" w:rsidRDefault="00F609E6" w:rsidP="00F60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1" w:author="Ericsson_RAN2_116e" w:date="2021-12-20T13:05:00Z"/>
          <w:rFonts w:ascii="Courier New" w:eastAsia="Times New Roman" w:hAnsi="Courier New"/>
          <w:noProof/>
          <w:sz w:val="16"/>
          <w:lang w:eastAsia="en-GB"/>
        </w:rPr>
      </w:pPr>
      <w:ins w:id="1292" w:author="Ericsson_RAN2_116e" w:date="2021-12-20T13:05:00Z">
        <w:r>
          <w:rPr>
            <w:rFonts w:ascii="Courier New" w:eastAsia="Times New Roman" w:hAnsi="Courier New"/>
            <w:noProof/>
            <w:sz w:val="16"/>
            <w:lang w:eastAsia="en-GB"/>
          </w:rPr>
          <w:t xml:space="preserve">    </w:t>
        </w:r>
        <w:r w:rsidRPr="002F1790">
          <w:rPr>
            <w:rFonts w:ascii="Courier New" w:eastAsia="Times New Roman" w:hAnsi="Courier New"/>
            <w:noProof/>
            <w:sz w:val="16"/>
            <w:lang w:eastAsia="en-GB"/>
          </w:rPr>
          <w:t>...</w:t>
        </w:r>
      </w:ins>
    </w:p>
    <w:p w14:paraId="0B6C0E19" w14:textId="77777777" w:rsidR="00F609E6" w:rsidRDefault="00F609E6" w:rsidP="00F60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3" w:author="Ericsson_RAN2_116e" w:date="2021-12-20T13:05:00Z"/>
          <w:rFonts w:ascii="Courier New" w:eastAsia="Times New Roman" w:hAnsi="Courier New"/>
          <w:noProof/>
          <w:sz w:val="16"/>
          <w:lang w:eastAsia="en-GB"/>
        </w:rPr>
      </w:pPr>
      <w:ins w:id="1294" w:author="Ericsson_RAN2_116e" w:date="2021-12-20T13:05:00Z">
        <w:r w:rsidRPr="002F1790">
          <w:rPr>
            <w:rFonts w:ascii="Courier New" w:eastAsia="Times New Roman" w:hAnsi="Courier New"/>
            <w:noProof/>
            <w:sz w:val="16"/>
            <w:lang w:eastAsia="en-GB"/>
          </w:rPr>
          <w:t>}</w:t>
        </w:r>
      </w:ins>
    </w:p>
    <w:p w14:paraId="4B659692" w14:textId="77777777" w:rsidR="00F609E6" w:rsidRDefault="00F609E6" w:rsidP="00F60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5" w:author="Ericsson_RAN2_116e" w:date="2021-12-20T13:05:00Z"/>
          <w:rFonts w:ascii="Courier New" w:eastAsia="Times New Roman" w:hAnsi="Courier New"/>
          <w:noProof/>
          <w:sz w:val="16"/>
          <w:lang w:eastAsia="en-GB"/>
        </w:rPr>
      </w:pPr>
    </w:p>
    <w:p w14:paraId="134E2F71" w14:textId="77777777" w:rsidR="00F609E6" w:rsidRDefault="00F609E6" w:rsidP="00F60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6" w:author="Ericsson_RAN2_116e" w:date="2021-12-20T13:05:00Z"/>
          <w:rFonts w:ascii="Courier New" w:eastAsia="Times New Roman" w:hAnsi="Courier New"/>
          <w:noProof/>
          <w:sz w:val="16"/>
          <w:lang w:eastAsia="en-GB"/>
        </w:rPr>
      </w:pPr>
      <w:ins w:id="1297" w:author="Ericsson_RAN2_116e" w:date="2021-12-20T13:05:00Z">
        <w:r>
          <w:rPr>
            <w:rFonts w:ascii="Courier New" w:eastAsia="Times New Roman" w:hAnsi="Courier New"/>
            <w:noProof/>
            <w:sz w:val="16"/>
            <w:lang w:eastAsia="en-GB"/>
          </w:rPr>
          <w:t xml:space="preserve">PUSCH-Allocation-r17 </w:t>
        </w:r>
        <w:r w:rsidRPr="002F1790">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sz w:val="16"/>
            <w:lang w:val="en-US" w:eastAsia="en-GB"/>
          </w:rPr>
          <w:t xml:space="preserve">           </w:t>
        </w:r>
        <w:r w:rsidRPr="002F1790">
          <w:rPr>
            <w:rFonts w:ascii="Courier New" w:eastAsia="Times New Roman" w:hAnsi="Courier New"/>
            <w:noProof/>
            <w:color w:val="993366"/>
            <w:sz w:val="16"/>
            <w:lang w:eastAsia="en-GB"/>
          </w:rPr>
          <w:t>SEQUENCE</w:t>
        </w:r>
        <w:r w:rsidRPr="002F1790">
          <w:rPr>
            <w:rFonts w:ascii="Courier New" w:eastAsia="Times New Roman" w:hAnsi="Courier New"/>
            <w:noProof/>
            <w:sz w:val="16"/>
            <w:lang w:eastAsia="en-GB"/>
          </w:rPr>
          <w:t xml:space="preserve"> {</w:t>
        </w:r>
      </w:ins>
    </w:p>
    <w:p w14:paraId="397EB1B5" w14:textId="6462F5C7" w:rsidR="00F609E6" w:rsidRDefault="00F609E6" w:rsidP="00F60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8" w:author="Ericsson_RAN2_116e" w:date="2021-12-20T13:05:00Z"/>
          <w:rFonts w:ascii="Courier New" w:eastAsia="Times New Roman" w:hAnsi="Courier New"/>
          <w:noProof/>
          <w:color w:val="808080"/>
          <w:sz w:val="16"/>
          <w:lang w:eastAsia="en-GB"/>
        </w:rPr>
      </w:pPr>
      <w:ins w:id="1299" w:author="Ericsson_RAN2_116e" w:date="2021-12-20T13:05:00Z">
        <w:r>
          <w:rPr>
            <w:rFonts w:ascii="Courier New" w:eastAsia="Times New Roman" w:hAnsi="Courier New"/>
            <w:noProof/>
            <w:sz w:val="16"/>
            <w:lang w:eastAsia="en-GB"/>
          </w:rPr>
          <w:t xml:space="preserve">    </w:t>
        </w:r>
        <w:r w:rsidRPr="002F1790">
          <w:rPr>
            <w:rFonts w:ascii="Courier New" w:eastAsia="Times New Roman" w:hAnsi="Courier New"/>
            <w:noProof/>
            <w:sz w:val="16"/>
            <w:lang w:eastAsia="en-GB"/>
          </w:rPr>
          <w:t>k2-r1</w:t>
        </w:r>
        <w:r>
          <w:rPr>
            <w:rFonts w:ascii="Courier New" w:eastAsia="Times New Roman" w:hAnsi="Courier New"/>
            <w:noProof/>
            <w:sz w:val="16"/>
            <w:lang w:eastAsia="en-GB"/>
          </w:rPr>
          <w:t>7</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993366"/>
            <w:sz w:val="16"/>
            <w:lang w:eastAsia="en-GB"/>
          </w:rPr>
          <w:t>INTEGER</w:t>
        </w:r>
        <w:r>
          <w:rPr>
            <w:rFonts w:ascii="Courier New" w:eastAsia="Times New Roman" w:hAnsi="Courier New"/>
            <w:noProof/>
            <w:color w:val="993366"/>
            <w:sz w:val="16"/>
            <w:lang w:eastAsia="en-GB"/>
          </w:rPr>
          <w:t xml:space="preserve"> </w:t>
        </w:r>
        <w:r w:rsidRPr="002F1790">
          <w:rPr>
            <w:rFonts w:ascii="Courier New" w:eastAsia="Times New Roman" w:hAnsi="Courier New"/>
            <w:noProof/>
            <w:sz w:val="16"/>
            <w:lang w:eastAsia="en-GB"/>
          </w:rPr>
          <w:t>(0..</w:t>
        </w:r>
        <w:r>
          <w:rPr>
            <w:rFonts w:ascii="Courier New" w:eastAsia="Times New Roman" w:hAnsi="Courier New"/>
            <w:noProof/>
            <w:sz w:val="16"/>
            <w:lang w:eastAsia="en-GB"/>
          </w:rPr>
          <w:t>128</w:t>
        </w:r>
        <w:r w:rsidRPr="002F1790">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2F1790">
          <w:rPr>
            <w:rFonts w:ascii="Courier New" w:eastAsia="Times New Roman" w:hAnsi="Courier New"/>
            <w:noProof/>
            <w:color w:val="993366"/>
            <w:sz w:val="16"/>
            <w:lang w:eastAsia="en-GB"/>
          </w:rPr>
          <w:t>OPTIONAL</w:t>
        </w:r>
        <w:r w:rsidRPr="002F1790">
          <w:rPr>
            <w:rFonts w:ascii="Courier New" w:eastAsia="Times New Roman" w:hAnsi="Courier New"/>
            <w:noProof/>
            <w:sz w:val="16"/>
            <w:lang w:eastAsia="en-GB"/>
          </w:rPr>
          <w:t xml:space="preserve">,   </w:t>
        </w:r>
        <w:r w:rsidRPr="002F1790">
          <w:rPr>
            <w:rFonts w:ascii="Courier New" w:eastAsia="Times New Roman" w:hAnsi="Courier New"/>
            <w:noProof/>
            <w:color w:val="808080"/>
            <w:sz w:val="16"/>
            <w:lang w:eastAsia="en-GB"/>
          </w:rPr>
          <w:t xml:space="preserve">-- </w:t>
        </w:r>
        <w:del w:id="1300" w:author="Eri_RAN2_116bis_e" w:date="2022-01-26T07:58:00Z">
          <w:r w:rsidRPr="002F1790" w:rsidDel="003B1061">
            <w:rPr>
              <w:rFonts w:ascii="Courier New" w:eastAsia="Times New Roman" w:hAnsi="Courier New"/>
              <w:noProof/>
              <w:color w:val="808080"/>
              <w:sz w:val="16"/>
              <w:lang w:eastAsia="en-GB"/>
            </w:rPr>
            <w:delText>Need S</w:delText>
          </w:r>
        </w:del>
      </w:ins>
      <w:ins w:id="1301" w:author="Eri_RAN2_116bis_e" w:date="2022-01-26T07:59:00Z">
        <w:r w:rsidR="003B1061" w:rsidRPr="003B1061">
          <w:rPr>
            <w:rFonts w:ascii="Courier New" w:eastAsia="Times New Roman" w:hAnsi="Courier New"/>
            <w:noProof/>
            <w:color w:val="808080"/>
            <w:sz w:val="16"/>
            <w:lang w:eastAsia="en-GB"/>
          </w:rPr>
          <w:t xml:space="preserve"> </w:t>
        </w:r>
        <w:r w:rsidR="003B1061" w:rsidRPr="002F1790">
          <w:rPr>
            <w:rFonts w:ascii="Courier New" w:eastAsia="Times New Roman" w:hAnsi="Courier New"/>
            <w:noProof/>
            <w:color w:val="808080"/>
            <w:sz w:val="16"/>
            <w:lang w:eastAsia="en-GB"/>
          </w:rPr>
          <w:t xml:space="preserve">Cond </w:t>
        </w:r>
      </w:ins>
      <w:ins w:id="1302" w:author="Eri_RAN2_116bis_e" w:date="2022-01-26T08:00:00Z">
        <w:r w:rsidR="003B1061">
          <w:rPr>
            <w:rFonts w:ascii="Courier New" w:eastAsia="Times New Roman" w:hAnsi="Courier New"/>
            <w:noProof/>
            <w:color w:val="808080"/>
            <w:sz w:val="16"/>
            <w:lang w:eastAsia="en-GB"/>
          </w:rPr>
          <w:t>M</w:t>
        </w:r>
      </w:ins>
      <w:ins w:id="1303" w:author="Eri_RAN2_116bis_e" w:date="2022-01-26T07:59:00Z">
        <w:r w:rsidR="003B1061">
          <w:rPr>
            <w:rFonts w:ascii="Courier New" w:eastAsia="Times New Roman" w:hAnsi="Courier New"/>
            <w:noProof/>
            <w:color w:val="808080"/>
            <w:sz w:val="16"/>
            <w:lang w:eastAsia="en-GB"/>
          </w:rPr>
          <w:t>ultiPUSCH</w:t>
        </w:r>
      </w:ins>
    </w:p>
    <w:p w14:paraId="4C74344F" w14:textId="77777777" w:rsidR="00F609E6" w:rsidRDefault="00F609E6" w:rsidP="00F60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4" w:author="Ericsson_RAN2_116e" w:date="2021-12-20T13:05:00Z"/>
          <w:rFonts w:ascii="Courier New" w:eastAsia="Times New Roman" w:hAnsi="Courier New"/>
          <w:noProof/>
          <w:sz w:val="16"/>
          <w:lang w:eastAsia="en-GB"/>
        </w:rPr>
      </w:pPr>
      <w:ins w:id="1305" w:author="Ericsson_RAN2_116e" w:date="2021-12-20T13:05:00Z">
        <w:r>
          <w:rPr>
            <w:rFonts w:ascii="Courier New" w:eastAsia="Times New Roman" w:hAnsi="Courier New"/>
            <w:noProof/>
            <w:color w:val="808080"/>
            <w:sz w:val="16"/>
            <w:lang w:eastAsia="en-GB"/>
          </w:rPr>
          <w:t xml:space="preserve">    pusch-Allocation-r17                      </w:t>
        </w:r>
        <w:r w:rsidRPr="002F1790">
          <w:rPr>
            <w:rFonts w:ascii="Courier New" w:eastAsia="Times New Roman" w:hAnsi="Courier New"/>
            <w:noProof/>
            <w:sz w:val="16"/>
            <w:lang w:eastAsia="en-GB"/>
          </w:rPr>
          <w:t>PUSCH-Allocation-r16</w:t>
        </w:r>
      </w:ins>
    </w:p>
    <w:p w14:paraId="49EF9ECF" w14:textId="2107A673" w:rsidR="002F1790" w:rsidRDefault="00F609E6" w:rsidP="00F60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306" w:author="Ericsson_RAN2_116e" w:date="2021-12-20T13:05:00Z">
        <w:r>
          <w:rPr>
            <w:rFonts w:ascii="Courier New" w:eastAsia="Times New Roman" w:hAnsi="Courier New"/>
            <w:noProof/>
            <w:sz w:val="16"/>
            <w:lang w:eastAsia="en-GB"/>
          </w:rPr>
          <w:t>}</w:t>
        </w:r>
      </w:ins>
    </w:p>
    <w:p w14:paraId="632BBE5F" w14:textId="77777777" w:rsidR="00E712FE" w:rsidRPr="002F1790" w:rsidRDefault="00E712FE" w:rsidP="00E712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CB117C" w14:textId="51848C6E" w:rsidR="00E712FE" w:rsidRDefault="00E712FE"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6C4468" w14:textId="435CE854" w:rsidR="00153EDA" w:rsidRPr="00BF760C" w:rsidRDefault="00153EDA"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035AAA0"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DF6E54"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F1790">
        <w:rPr>
          <w:rFonts w:ascii="Courier New" w:eastAsia="Times New Roman" w:hAnsi="Courier New"/>
          <w:noProof/>
          <w:color w:val="808080"/>
          <w:sz w:val="16"/>
          <w:lang w:eastAsia="en-GB"/>
        </w:rPr>
        <w:t>-- TAG-PUSCH-TIMEDOMAINRESOURCEALLOCATIONLIST-STOP</w:t>
      </w:r>
    </w:p>
    <w:p w14:paraId="07985AD2" w14:textId="77777777" w:rsidR="002F1790" w:rsidRPr="002F1790" w:rsidRDefault="002F1790" w:rsidP="002F17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F1790">
        <w:rPr>
          <w:rFonts w:ascii="Courier New" w:eastAsia="Times New Roman" w:hAnsi="Courier New"/>
          <w:noProof/>
          <w:color w:val="808080"/>
          <w:sz w:val="16"/>
          <w:lang w:eastAsia="en-GB"/>
        </w:rPr>
        <w:t>-- ASN1STOP</w:t>
      </w:r>
    </w:p>
    <w:p w14:paraId="7AE0E508" w14:textId="77777777" w:rsidR="002F1790" w:rsidRPr="002F1790" w:rsidRDefault="002F1790" w:rsidP="002F179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F1790" w:rsidRPr="002F1790" w14:paraId="66067F3B" w14:textId="77777777" w:rsidTr="00BD67A8">
        <w:tc>
          <w:tcPr>
            <w:tcW w:w="14173" w:type="dxa"/>
            <w:tcBorders>
              <w:top w:val="single" w:sz="4" w:space="0" w:color="auto"/>
              <w:left w:val="single" w:sz="4" w:space="0" w:color="auto"/>
              <w:bottom w:val="single" w:sz="4" w:space="0" w:color="auto"/>
              <w:right w:val="single" w:sz="4" w:space="0" w:color="auto"/>
            </w:tcBorders>
            <w:hideMark/>
          </w:tcPr>
          <w:p w14:paraId="20BF4D55" w14:textId="77777777" w:rsidR="002F1790" w:rsidRPr="002F1790" w:rsidRDefault="002F1790" w:rsidP="002F1790">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F1790">
              <w:rPr>
                <w:rFonts w:ascii="Arial" w:eastAsia="Times New Roman" w:hAnsi="Arial"/>
                <w:b/>
                <w:i/>
                <w:sz w:val="18"/>
                <w:szCs w:val="22"/>
                <w:lang w:eastAsia="sv-SE"/>
              </w:rPr>
              <w:t xml:space="preserve">PUSCH-TimeDomainResourceAllocationList </w:t>
            </w:r>
            <w:r w:rsidRPr="002F1790">
              <w:rPr>
                <w:rFonts w:ascii="Arial" w:eastAsia="Times New Roman" w:hAnsi="Arial"/>
                <w:b/>
                <w:sz w:val="18"/>
                <w:szCs w:val="22"/>
                <w:lang w:eastAsia="sv-SE"/>
              </w:rPr>
              <w:t>field descriptions</w:t>
            </w:r>
          </w:p>
        </w:tc>
      </w:tr>
      <w:tr w:rsidR="00285696" w:rsidRPr="002F1790" w14:paraId="19130A24" w14:textId="77777777" w:rsidTr="008852A3">
        <w:tc>
          <w:tcPr>
            <w:tcW w:w="14173" w:type="dxa"/>
            <w:tcBorders>
              <w:top w:val="single" w:sz="4" w:space="0" w:color="auto"/>
              <w:left w:val="single" w:sz="4" w:space="0" w:color="auto"/>
              <w:bottom w:val="single" w:sz="4" w:space="0" w:color="auto"/>
              <w:right w:val="single" w:sz="4" w:space="0" w:color="auto"/>
            </w:tcBorders>
            <w:hideMark/>
          </w:tcPr>
          <w:p w14:paraId="5B6B79A1" w14:textId="3DE5020C" w:rsidR="00285696" w:rsidRPr="002F1790" w:rsidRDefault="00285696" w:rsidP="008852A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F1790">
              <w:rPr>
                <w:rFonts w:ascii="Arial" w:eastAsia="Times New Roman" w:hAnsi="Arial"/>
                <w:b/>
                <w:i/>
                <w:sz w:val="18"/>
                <w:szCs w:val="22"/>
                <w:lang w:eastAsia="sv-SE"/>
              </w:rPr>
              <w:t>k2</w:t>
            </w:r>
          </w:p>
          <w:p w14:paraId="4525E9A2" w14:textId="6B6226E6" w:rsidR="00285696" w:rsidRDefault="00285696" w:rsidP="008852A3">
            <w:pPr>
              <w:keepNext/>
              <w:keepLines/>
              <w:overflowPunct w:val="0"/>
              <w:autoSpaceDE w:val="0"/>
              <w:autoSpaceDN w:val="0"/>
              <w:adjustRightInd w:val="0"/>
              <w:spacing w:after="0"/>
              <w:textAlignment w:val="baseline"/>
              <w:rPr>
                <w:ins w:id="1307" w:author="Ericsson" w:date="2021-11-25T11:52:00Z"/>
                <w:rFonts w:ascii="Arial" w:eastAsia="Times New Roman" w:hAnsi="Arial"/>
                <w:sz w:val="18"/>
                <w:szCs w:val="22"/>
                <w:lang w:eastAsia="sv-SE"/>
              </w:rPr>
            </w:pPr>
            <w:r w:rsidRPr="002F1790">
              <w:rPr>
                <w:rFonts w:ascii="Arial" w:eastAsia="Times New Roman" w:hAnsi="Arial"/>
                <w:sz w:val="18"/>
                <w:szCs w:val="22"/>
                <w:lang w:eastAsia="sv-SE"/>
              </w:rPr>
              <w:t>Corresponds to L1 parameter 'K2' (see TS 38.214 [19], clause 6.1.2.1)</w:t>
            </w:r>
            <w:ins w:id="1308" w:author="Ericsson_RAN2_116e" w:date="2021-12-20T13:07:00Z">
              <w:r w:rsidR="002B379E">
                <w:rPr>
                  <w:rFonts w:ascii="Arial" w:eastAsia="Times New Roman" w:hAnsi="Arial"/>
                  <w:sz w:val="18"/>
                  <w:szCs w:val="22"/>
                  <w:lang w:eastAsia="sv-SE"/>
                </w:rPr>
                <w:t>.</w:t>
              </w:r>
              <w:r w:rsidR="002B379E" w:rsidRPr="002F1790">
                <w:rPr>
                  <w:rFonts w:ascii="Arial" w:eastAsia="Times New Roman" w:hAnsi="Arial"/>
                  <w:sz w:val="18"/>
                  <w:szCs w:val="22"/>
                  <w:lang w:eastAsia="sv-SE"/>
                </w:rPr>
                <w:t xml:space="preserve"> </w:t>
              </w:r>
              <w:r w:rsidR="002B379E">
                <w:rPr>
                  <w:rFonts w:ascii="Arial" w:eastAsia="Times New Roman" w:hAnsi="Arial"/>
                  <w:sz w:val="18"/>
                  <w:szCs w:val="22"/>
                  <w:lang w:eastAsia="sv-SE"/>
                </w:rPr>
                <w:t xml:space="preserve">For k2-r17, only </w:t>
              </w:r>
              <w:r w:rsidR="002B379E" w:rsidRPr="00DA12BC">
                <w:rPr>
                  <w:rFonts w:ascii="Arial" w:eastAsia="Times New Roman" w:hAnsi="Arial"/>
                  <w:sz w:val="18"/>
                  <w:szCs w:val="22"/>
                  <w:lang w:eastAsia="sv-SE"/>
                </w:rPr>
                <w:t>values {0..</w:t>
              </w:r>
              <w:r w:rsidR="002B379E">
                <w:rPr>
                  <w:rFonts w:ascii="Arial" w:eastAsia="Times New Roman" w:hAnsi="Arial"/>
                  <w:sz w:val="18"/>
                  <w:szCs w:val="22"/>
                  <w:lang w:eastAsia="sv-SE"/>
                </w:rPr>
                <w:t>32</w:t>
              </w:r>
              <w:r w:rsidR="002B379E" w:rsidRPr="00DA12BC">
                <w:rPr>
                  <w:rFonts w:ascii="Arial" w:eastAsia="Times New Roman" w:hAnsi="Arial"/>
                  <w:sz w:val="18"/>
                  <w:szCs w:val="22"/>
                  <w:lang w:eastAsia="sv-SE"/>
                </w:rPr>
                <w:t>} are applicable</w:t>
              </w:r>
              <w:r w:rsidR="002B379E">
                <w:rPr>
                  <w:rFonts w:ascii="Arial" w:eastAsia="Times New Roman" w:hAnsi="Arial"/>
                  <w:sz w:val="18"/>
                  <w:szCs w:val="22"/>
                  <w:lang w:eastAsia="sv-SE"/>
                </w:rPr>
                <w:t xml:space="preserve"> for PUSCH SCS of 120 kHz</w:t>
              </w:r>
            </w:ins>
            <w:ins w:id="1309" w:author="Ericsson" w:date="2021-11-25T11:52:00Z">
              <w:r>
                <w:rPr>
                  <w:rFonts w:ascii="Arial" w:eastAsia="Times New Roman" w:hAnsi="Arial"/>
                  <w:sz w:val="18"/>
                  <w:szCs w:val="22"/>
                  <w:lang w:eastAsia="sv-SE"/>
                </w:rPr>
                <w:t>.</w:t>
              </w:r>
            </w:ins>
            <w:ins w:id="1310" w:author="Ericsson" w:date="2021-11-25T11:51:00Z">
              <w:r w:rsidRPr="00DA12BC">
                <w:rPr>
                  <w:rFonts w:ascii="Arial" w:eastAsia="Times New Roman" w:hAnsi="Arial"/>
                  <w:sz w:val="18"/>
                  <w:szCs w:val="22"/>
                  <w:lang w:eastAsia="sv-SE"/>
                </w:rPr>
                <w:t xml:space="preserve"> </w:t>
              </w:r>
            </w:ins>
          </w:p>
          <w:p w14:paraId="5A80C504" w14:textId="4A5637C1" w:rsidR="00285696" w:rsidRPr="002F1790" w:rsidRDefault="00285696" w:rsidP="008852A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F1790">
              <w:rPr>
                <w:rFonts w:ascii="Arial" w:eastAsia="Times New Roman" w:hAnsi="Arial"/>
                <w:sz w:val="18"/>
                <w:szCs w:val="22"/>
                <w:lang w:eastAsia="sv-SE"/>
              </w:rPr>
              <w:t>When the field is absent</w:t>
            </w:r>
            <w:ins w:id="1311" w:author="Ericsson_ph2" w:date="2021-12-10T15:08:00Z">
              <w:r w:rsidR="00212236">
                <w:rPr>
                  <w:rFonts w:ascii="Arial" w:eastAsia="Times New Roman" w:hAnsi="Arial"/>
                  <w:sz w:val="18"/>
                  <w:szCs w:val="22"/>
                  <w:lang w:eastAsia="sv-SE"/>
                </w:rPr>
                <w:t xml:space="preserve"> </w:t>
              </w:r>
            </w:ins>
            <w:ins w:id="1312" w:author="Ericsson_RAN2_116e" w:date="2021-12-20T13:07:00Z">
              <w:r w:rsidR="002B379E" w:rsidRPr="00212236">
                <w:rPr>
                  <w:rFonts w:ascii="Arial" w:eastAsia="Times New Roman" w:hAnsi="Arial"/>
                  <w:sz w:val="18"/>
                  <w:szCs w:val="22"/>
                  <w:lang w:eastAsia="sv-SE"/>
                </w:rPr>
                <w:t xml:space="preserve">for the first PUSCH if multiple PUSCH are configured per PDCCH, or </w:t>
              </w:r>
              <w:r w:rsidR="002B379E">
                <w:rPr>
                  <w:rFonts w:ascii="Arial" w:eastAsia="Times New Roman" w:hAnsi="Arial"/>
                  <w:sz w:val="18"/>
                  <w:szCs w:val="22"/>
                  <w:lang w:eastAsia="sv-SE"/>
                </w:rPr>
                <w:t>when the field is absent</w:t>
              </w:r>
              <w:r w:rsidR="002B379E" w:rsidRPr="002F1790">
                <w:rPr>
                  <w:rFonts w:ascii="Arial" w:eastAsia="Times New Roman" w:hAnsi="Arial"/>
                  <w:sz w:val="18"/>
                  <w:szCs w:val="22"/>
                  <w:lang w:eastAsia="sv-SE"/>
                </w:rPr>
                <w:t xml:space="preserve"> </w:t>
              </w:r>
            </w:ins>
            <w:ins w:id="1313" w:author="Ericsson_RAN2_116e" w:date="2021-12-20T13:08:00Z">
              <w:r w:rsidR="002B379E">
                <w:rPr>
                  <w:rFonts w:ascii="Arial" w:eastAsia="Times New Roman" w:hAnsi="Arial"/>
                  <w:sz w:val="18"/>
                  <w:szCs w:val="22"/>
                  <w:lang w:eastAsia="sv-SE"/>
                </w:rPr>
                <w:t>and only one PUSCH is configured per PDCCH,</w:t>
              </w:r>
            </w:ins>
            <w:ins w:id="1314" w:author="Ericsson" w:date="2021-11-30T17:58:00Z">
              <w:r>
                <w:rPr>
                  <w:rFonts w:ascii="Arial" w:eastAsia="Times New Roman" w:hAnsi="Arial"/>
                  <w:sz w:val="18"/>
                  <w:szCs w:val="22"/>
                  <w:lang w:eastAsia="sv-SE"/>
                </w:rPr>
                <w:t xml:space="preserve"> </w:t>
              </w:r>
            </w:ins>
            <w:r w:rsidRPr="002F1790">
              <w:rPr>
                <w:rFonts w:ascii="Arial" w:eastAsia="Times New Roman" w:hAnsi="Arial"/>
                <w:sz w:val="18"/>
                <w:szCs w:val="22"/>
                <w:lang w:eastAsia="sv-SE"/>
              </w:rPr>
              <w:t xml:space="preserve">the UE applies the value 1 when PUSCH SCS is 15/30 kHz; the value 2 when PUSCH SCS is 60 kHz, </w:t>
            </w:r>
            <w:del w:id="1315" w:author="Ericsson_RAN2_116e" w:date="2021-12-20T13:08:00Z">
              <w:r w:rsidRPr="002F1790" w:rsidDel="00EE0EF7">
                <w:rPr>
                  <w:rFonts w:ascii="Arial" w:eastAsia="Times New Roman" w:hAnsi="Arial"/>
                  <w:sz w:val="18"/>
                  <w:szCs w:val="22"/>
                  <w:lang w:eastAsia="sv-SE"/>
                </w:rPr>
                <w:delText xml:space="preserve">and </w:delText>
              </w:r>
            </w:del>
            <w:r w:rsidRPr="002F1790">
              <w:rPr>
                <w:rFonts w:ascii="Arial" w:eastAsia="Times New Roman" w:hAnsi="Arial"/>
                <w:sz w:val="18"/>
                <w:szCs w:val="22"/>
                <w:lang w:eastAsia="sv-SE"/>
              </w:rPr>
              <w:t>the value 3 when PUSCH SCS is 120</w:t>
            </w:r>
            <w:ins w:id="1316" w:author="Ericsson_RAN2_116e" w:date="2021-12-20T13:09:00Z">
              <w:r w:rsidR="001A237D">
                <w:rPr>
                  <w:rFonts w:ascii="Arial" w:eastAsia="Times New Roman" w:hAnsi="Arial"/>
                  <w:sz w:val="18"/>
                  <w:szCs w:val="22"/>
                  <w:lang w:eastAsia="sv-SE"/>
                </w:rPr>
                <w:t xml:space="preserve"> </w:t>
              </w:r>
            </w:ins>
            <w:del w:id="1317" w:author="Ericsson_RAN2_116e" w:date="2021-12-20T13:08:00Z">
              <w:r w:rsidRPr="002F1790" w:rsidDel="001A237D">
                <w:rPr>
                  <w:rFonts w:ascii="Arial" w:eastAsia="Times New Roman" w:hAnsi="Arial"/>
                  <w:sz w:val="18"/>
                  <w:szCs w:val="22"/>
                  <w:lang w:eastAsia="sv-SE"/>
                </w:rPr>
                <w:delText>K</w:delText>
              </w:r>
            </w:del>
            <w:ins w:id="1318" w:author="Ericsson_RAN2_116e" w:date="2021-12-20T13:09:00Z">
              <w:r w:rsidR="001A237D">
                <w:rPr>
                  <w:rFonts w:ascii="Arial" w:eastAsia="Times New Roman" w:hAnsi="Arial"/>
                  <w:sz w:val="18"/>
                  <w:szCs w:val="22"/>
                  <w:lang w:eastAsia="sv-SE"/>
                </w:rPr>
                <w:t>k</w:t>
              </w:r>
            </w:ins>
            <w:r w:rsidRPr="002F1790">
              <w:rPr>
                <w:rFonts w:ascii="Arial" w:eastAsia="Times New Roman" w:hAnsi="Arial"/>
                <w:sz w:val="18"/>
                <w:szCs w:val="22"/>
                <w:lang w:eastAsia="sv-SE"/>
              </w:rPr>
              <w:t>Hz</w:t>
            </w:r>
            <w:ins w:id="1319" w:author="Ericsson_RAN2_116e" w:date="2021-12-20T13:09:00Z">
              <w:r w:rsidR="001A237D">
                <w:rPr>
                  <w:rFonts w:ascii="Arial" w:eastAsia="Times New Roman" w:hAnsi="Arial"/>
                  <w:sz w:val="18"/>
                  <w:szCs w:val="22"/>
                  <w:lang w:eastAsia="sv-SE"/>
                </w:rPr>
                <w:t>, the value 11 when PUSCH SCS is 480 kHz, and the value 21 when PUSCH SCS is 960 kHz</w:t>
              </w:r>
              <w:r w:rsidR="001A237D" w:rsidRPr="002F1790">
                <w:rPr>
                  <w:rFonts w:ascii="Arial" w:eastAsia="Times New Roman" w:hAnsi="Arial"/>
                  <w:sz w:val="18"/>
                  <w:szCs w:val="22"/>
                  <w:lang w:eastAsia="sv-SE"/>
                </w:rPr>
                <w:t>.</w:t>
              </w:r>
            </w:ins>
            <w:ins w:id="1320" w:author="Ericsson_RAN2_116e" w:date="2021-12-20T13:10:00Z">
              <w:r w:rsidR="001A237D">
                <w:rPr>
                  <w:rFonts w:ascii="Arial" w:eastAsia="Times New Roman" w:hAnsi="Arial"/>
                  <w:sz w:val="18"/>
                  <w:szCs w:val="22"/>
                  <w:lang w:eastAsia="sv-SE"/>
                </w:rPr>
                <w:t xml:space="preserve"> </w:t>
              </w:r>
            </w:ins>
          </w:p>
        </w:tc>
      </w:tr>
      <w:tr w:rsidR="002F1790" w:rsidRPr="002F1790" w14:paraId="7BFF6F61" w14:textId="77777777" w:rsidTr="00BD67A8">
        <w:tc>
          <w:tcPr>
            <w:tcW w:w="14173" w:type="dxa"/>
            <w:tcBorders>
              <w:top w:val="single" w:sz="4" w:space="0" w:color="auto"/>
              <w:left w:val="single" w:sz="4" w:space="0" w:color="auto"/>
              <w:bottom w:val="single" w:sz="4" w:space="0" w:color="auto"/>
              <w:right w:val="single" w:sz="4" w:space="0" w:color="auto"/>
            </w:tcBorders>
            <w:hideMark/>
          </w:tcPr>
          <w:p w14:paraId="704996BC"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F1790">
              <w:rPr>
                <w:rFonts w:ascii="Arial" w:eastAsia="Times New Roman" w:hAnsi="Arial"/>
                <w:b/>
                <w:i/>
                <w:sz w:val="18"/>
                <w:szCs w:val="22"/>
                <w:lang w:eastAsia="sv-SE"/>
              </w:rPr>
              <w:t>length</w:t>
            </w:r>
          </w:p>
          <w:p w14:paraId="5228A2EE" w14:textId="77777777" w:rsidR="002F1790" w:rsidRPr="002F1790" w:rsidRDefault="002F1790" w:rsidP="002F1790">
            <w:pPr>
              <w:keepNext/>
              <w:keepLines/>
              <w:overflowPunct w:val="0"/>
              <w:autoSpaceDE w:val="0"/>
              <w:autoSpaceDN w:val="0"/>
              <w:adjustRightInd w:val="0"/>
              <w:spacing w:after="0"/>
              <w:textAlignment w:val="baseline"/>
              <w:rPr>
                <w:rFonts w:ascii="Arial" w:eastAsia="MS Mincho" w:hAnsi="Arial"/>
                <w:sz w:val="18"/>
                <w:szCs w:val="22"/>
                <w:lang w:eastAsia="sv-SE"/>
              </w:rPr>
            </w:pPr>
            <w:r w:rsidRPr="002F1790">
              <w:rPr>
                <w:rFonts w:ascii="Arial" w:eastAsia="Times New Roman" w:hAnsi="Arial"/>
                <w:sz w:val="18"/>
                <w:szCs w:val="22"/>
                <w:lang w:eastAsia="sv-SE"/>
              </w:rPr>
              <w:t>Indicates the length allocated for PUSCH for DCI format 0_1/0_2 (see TS 38.214 [19], clause 6.1.2.1).</w:t>
            </w:r>
          </w:p>
        </w:tc>
      </w:tr>
      <w:tr w:rsidR="002F1790" w:rsidRPr="002F1790" w14:paraId="094A6914" w14:textId="77777777" w:rsidTr="00BD67A8">
        <w:tc>
          <w:tcPr>
            <w:tcW w:w="14173" w:type="dxa"/>
            <w:tcBorders>
              <w:top w:val="single" w:sz="4" w:space="0" w:color="auto"/>
              <w:left w:val="single" w:sz="4" w:space="0" w:color="auto"/>
              <w:bottom w:val="single" w:sz="4" w:space="0" w:color="auto"/>
              <w:right w:val="single" w:sz="4" w:space="0" w:color="auto"/>
            </w:tcBorders>
            <w:hideMark/>
          </w:tcPr>
          <w:p w14:paraId="1160E429"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F1790">
              <w:rPr>
                <w:rFonts w:ascii="Arial" w:eastAsia="Times New Roman" w:hAnsi="Arial"/>
                <w:b/>
                <w:i/>
                <w:sz w:val="18"/>
                <w:szCs w:val="22"/>
                <w:lang w:eastAsia="sv-SE"/>
              </w:rPr>
              <w:t>mappingType</w:t>
            </w:r>
          </w:p>
          <w:p w14:paraId="4D1DBF8D"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F1790">
              <w:rPr>
                <w:rFonts w:ascii="Arial" w:eastAsia="Times New Roman" w:hAnsi="Arial"/>
                <w:sz w:val="18"/>
                <w:szCs w:val="22"/>
                <w:lang w:eastAsia="sv-SE"/>
              </w:rPr>
              <w:t>Mapping type (see TS 38.214 [19], clause 6.1.2.1).</w:t>
            </w:r>
          </w:p>
        </w:tc>
      </w:tr>
      <w:tr w:rsidR="002F1790" w:rsidRPr="002F1790" w14:paraId="4A1F9FB8" w14:textId="77777777" w:rsidTr="00BD67A8">
        <w:tc>
          <w:tcPr>
            <w:tcW w:w="14173" w:type="dxa"/>
            <w:tcBorders>
              <w:top w:val="single" w:sz="4" w:space="0" w:color="auto"/>
              <w:left w:val="single" w:sz="4" w:space="0" w:color="auto"/>
              <w:bottom w:val="single" w:sz="4" w:space="0" w:color="auto"/>
              <w:right w:val="single" w:sz="4" w:space="0" w:color="auto"/>
            </w:tcBorders>
            <w:hideMark/>
          </w:tcPr>
          <w:p w14:paraId="06ADEA7A"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F1790">
              <w:rPr>
                <w:rFonts w:ascii="Arial" w:eastAsia="Times New Roman" w:hAnsi="Arial"/>
                <w:b/>
                <w:i/>
                <w:sz w:val="18"/>
                <w:szCs w:val="22"/>
                <w:lang w:eastAsia="sv-SE"/>
              </w:rPr>
              <w:t>numberOfRepetitions</w:t>
            </w:r>
          </w:p>
          <w:p w14:paraId="5909055D"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F1790">
              <w:rPr>
                <w:rFonts w:ascii="Arial" w:eastAsia="Times New Roman" w:hAnsi="Arial"/>
                <w:sz w:val="18"/>
                <w:szCs w:val="22"/>
                <w:lang w:eastAsia="sv-SE"/>
              </w:rPr>
              <w:t>Number of repetitions for DCI format 0_1/0_2 (see TS 38.214 [19], clause 6.1.2.1).</w:t>
            </w:r>
          </w:p>
        </w:tc>
      </w:tr>
      <w:tr w:rsidR="002F1790" w:rsidRPr="002F1790" w14:paraId="4BBD8E83" w14:textId="77777777" w:rsidTr="00BD67A8">
        <w:tc>
          <w:tcPr>
            <w:tcW w:w="14173" w:type="dxa"/>
            <w:tcBorders>
              <w:top w:val="single" w:sz="4" w:space="0" w:color="auto"/>
              <w:left w:val="single" w:sz="4" w:space="0" w:color="auto"/>
              <w:bottom w:val="single" w:sz="4" w:space="0" w:color="auto"/>
              <w:right w:val="single" w:sz="4" w:space="0" w:color="auto"/>
            </w:tcBorders>
            <w:hideMark/>
          </w:tcPr>
          <w:p w14:paraId="3A3F3501"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F1790">
              <w:rPr>
                <w:rFonts w:ascii="Arial" w:eastAsia="Times New Roman" w:hAnsi="Arial"/>
                <w:b/>
                <w:i/>
                <w:sz w:val="18"/>
                <w:szCs w:val="22"/>
                <w:lang w:eastAsia="sv-SE"/>
              </w:rPr>
              <w:t>puschAllocationList</w:t>
            </w:r>
          </w:p>
          <w:p w14:paraId="25E13511" w14:textId="4D6AD219" w:rsidR="002F1790" w:rsidRPr="002F1790" w:rsidRDefault="008B60F9" w:rsidP="002F1790">
            <w:pPr>
              <w:keepNext/>
              <w:keepLines/>
              <w:overflowPunct w:val="0"/>
              <w:autoSpaceDE w:val="0"/>
              <w:autoSpaceDN w:val="0"/>
              <w:adjustRightInd w:val="0"/>
              <w:spacing w:after="0"/>
              <w:textAlignment w:val="baseline"/>
              <w:rPr>
                <w:rFonts w:ascii="Arial" w:eastAsia="Times New Roman" w:hAnsi="Arial"/>
                <w:b/>
                <w:i/>
                <w:sz w:val="18"/>
                <w:szCs w:val="22"/>
                <w:lang w:eastAsia="sv-SE"/>
              </w:rPr>
            </w:pPr>
            <w:ins w:id="1321" w:author="Ericsson_RAN2_116e" w:date="2021-12-20T13:10:00Z">
              <w:r w:rsidRPr="006C228E">
                <w:rPr>
                  <w:rFonts w:ascii="Arial" w:eastAsia="Times New Roman" w:hAnsi="Arial"/>
                  <w:iCs/>
                  <w:sz w:val="18"/>
                  <w:lang w:eastAsia="sv-SE"/>
                </w:rPr>
                <w:t>The field</w:t>
              </w:r>
              <w:r>
                <w:rPr>
                  <w:rFonts w:ascii="Arial" w:eastAsia="Times New Roman" w:hAnsi="Arial"/>
                  <w:i/>
                  <w:sz w:val="18"/>
                  <w:lang w:eastAsia="sv-SE"/>
                </w:rPr>
                <w:t xml:space="preserve"> </w:t>
              </w:r>
              <w:r w:rsidRPr="002F1790">
                <w:rPr>
                  <w:rFonts w:ascii="Arial" w:eastAsia="Times New Roman" w:hAnsi="Arial"/>
                  <w:i/>
                  <w:sz w:val="18"/>
                  <w:lang w:eastAsia="sv-SE"/>
                </w:rPr>
                <w:t>pusch</w:t>
              </w:r>
              <w:r>
                <w:rPr>
                  <w:rFonts w:ascii="Arial" w:eastAsia="Times New Roman" w:hAnsi="Arial"/>
                  <w:i/>
                  <w:sz w:val="18"/>
                  <w:lang w:eastAsia="sv-SE"/>
                </w:rPr>
                <w:t>AllocationList-r16</w:t>
              </w:r>
              <w:r w:rsidRPr="002F1790">
                <w:rPr>
                  <w:rFonts w:ascii="Arial" w:eastAsia="Times New Roman" w:hAnsi="Arial"/>
                  <w:sz w:val="18"/>
                  <w:szCs w:val="22"/>
                  <w:lang w:eastAsia="sv-SE"/>
                </w:rPr>
                <w:t xml:space="preserve"> </w:t>
              </w:r>
              <w:r>
                <w:rPr>
                  <w:rFonts w:ascii="Arial" w:eastAsia="Times New Roman" w:hAnsi="Arial"/>
                  <w:sz w:val="18"/>
                  <w:szCs w:val="22"/>
                  <w:lang w:eastAsia="sv-SE"/>
                </w:rPr>
                <w:t xml:space="preserve">indicates </w:t>
              </w:r>
            </w:ins>
            <w:del w:id="1322" w:author="Ericsson_RAN2_116e" w:date="2021-12-20T13:10:00Z">
              <w:r w:rsidR="002F1790" w:rsidRPr="002F1790" w:rsidDel="008B60F9">
                <w:rPr>
                  <w:rFonts w:ascii="Arial" w:eastAsia="Times New Roman" w:hAnsi="Arial"/>
                  <w:sz w:val="18"/>
                  <w:szCs w:val="22"/>
                  <w:lang w:eastAsia="sv-SE"/>
                </w:rPr>
                <w:delText>O</w:delText>
              </w:r>
            </w:del>
            <w:ins w:id="1323" w:author="Ericsson_RAN2_116e" w:date="2021-12-20T13:10:00Z">
              <w:r>
                <w:rPr>
                  <w:rFonts w:ascii="Arial" w:eastAsia="Times New Roman" w:hAnsi="Arial"/>
                  <w:sz w:val="18"/>
                  <w:szCs w:val="22"/>
                  <w:lang w:eastAsia="sv-SE"/>
                </w:rPr>
                <w:t>o</w:t>
              </w:r>
            </w:ins>
            <w:r w:rsidR="002F1790" w:rsidRPr="002F1790">
              <w:rPr>
                <w:rFonts w:ascii="Arial" w:eastAsia="Times New Roman" w:hAnsi="Arial"/>
                <w:sz w:val="18"/>
                <w:szCs w:val="22"/>
                <w:lang w:eastAsia="sv-SE"/>
              </w:rPr>
              <w:t xml:space="preserve">ne or multiple PUSCH continuous in time domain which share a common </w:t>
            </w:r>
            <w:r w:rsidR="002F1790" w:rsidRPr="002F1790">
              <w:rPr>
                <w:rFonts w:ascii="Arial" w:eastAsia="Times New Roman" w:hAnsi="Arial"/>
                <w:i/>
                <w:sz w:val="18"/>
                <w:szCs w:val="22"/>
                <w:lang w:eastAsia="sv-SE"/>
              </w:rPr>
              <w:t>k2</w:t>
            </w:r>
            <w:r w:rsidR="002F1790" w:rsidRPr="002F1790">
              <w:rPr>
                <w:rFonts w:ascii="Arial" w:eastAsia="Times New Roman" w:hAnsi="Arial"/>
                <w:sz w:val="18"/>
                <w:szCs w:val="22"/>
                <w:lang w:eastAsia="sv-SE"/>
              </w:rPr>
              <w:t xml:space="preserve"> (see TS 38.214 [19], clause 6.1.2.1). </w:t>
            </w:r>
            <w:ins w:id="1324" w:author="Ericsson_RAN2_116e" w:date="2021-12-20T13:11:00Z">
              <w:r w:rsidR="00E86549">
                <w:rPr>
                  <w:rFonts w:ascii="Arial" w:eastAsia="Times New Roman" w:hAnsi="Arial"/>
                  <w:sz w:val="18"/>
                  <w:szCs w:val="22"/>
                  <w:lang w:eastAsia="sv-SE"/>
                </w:rPr>
                <w:t xml:space="preserve">The field </w:t>
              </w:r>
              <w:r w:rsidR="00E86549" w:rsidRPr="002F1790">
                <w:rPr>
                  <w:rFonts w:ascii="Arial" w:eastAsia="Times New Roman" w:hAnsi="Arial"/>
                  <w:i/>
                  <w:sz w:val="18"/>
                  <w:lang w:eastAsia="sv-SE"/>
                </w:rPr>
                <w:t>pusch-</w:t>
              </w:r>
              <w:r w:rsidR="00E86549">
                <w:rPr>
                  <w:rFonts w:ascii="Arial" w:eastAsia="Times New Roman" w:hAnsi="Arial"/>
                  <w:i/>
                  <w:sz w:val="18"/>
                  <w:lang w:eastAsia="sv-SE"/>
                </w:rPr>
                <w:t>AllocationList-r17</w:t>
              </w:r>
              <w:r w:rsidR="00E86549" w:rsidRPr="002F1790">
                <w:rPr>
                  <w:rFonts w:ascii="Arial" w:eastAsia="Times New Roman" w:hAnsi="Arial"/>
                  <w:sz w:val="18"/>
                  <w:szCs w:val="22"/>
                  <w:lang w:eastAsia="sv-SE"/>
                </w:rPr>
                <w:t xml:space="preserve"> </w:t>
              </w:r>
              <w:r w:rsidR="00E86549">
                <w:rPr>
                  <w:rFonts w:ascii="Arial" w:eastAsia="Times New Roman" w:hAnsi="Arial"/>
                  <w:sz w:val="18"/>
                  <w:szCs w:val="22"/>
                  <w:lang w:eastAsia="sv-SE"/>
                </w:rPr>
                <w:t>configures o</w:t>
              </w:r>
              <w:r w:rsidR="00E86549" w:rsidRPr="002F1790">
                <w:rPr>
                  <w:rFonts w:ascii="Arial" w:eastAsia="Times New Roman" w:hAnsi="Arial"/>
                  <w:sz w:val="18"/>
                  <w:szCs w:val="22"/>
                  <w:lang w:eastAsia="sv-SE"/>
                </w:rPr>
                <w:t xml:space="preserve">ne or multiple PUSCH </w:t>
              </w:r>
              <w:r w:rsidR="00E86549">
                <w:rPr>
                  <w:rFonts w:ascii="Arial" w:eastAsia="Times New Roman" w:hAnsi="Arial"/>
                  <w:sz w:val="18"/>
                  <w:szCs w:val="22"/>
                  <w:lang w:eastAsia="sv-SE"/>
                </w:rPr>
                <w:t xml:space="preserve">that may be in </w:t>
              </w:r>
              <w:r w:rsidR="00E86549" w:rsidRPr="00557FD2">
                <w:rPr>
                  <w:rFonts w:ascii="Arial" w:eastAsia="Times New Roman" w:hAnsi="Arial"/>
                  <w:sz w:val="18"/>
                  <w:szCs w:val="22"/>
                  <w:lang w:eastAsia="sv-SE"/>
                </w:rPr>
                <w:t>consecutive or non-consecutive slots</w:t>
              </w:r>
              <w:r w:rsidR="00E86549" w:rsidRPr="002F1790">
                <w:rPr>
                  <w:rFonts w:ascii="Arial" w:eastAsia="Times New Roman" w:hAnsi="Arial"/>
                  <w:sz w:val="18"/>
                  <w:szCs w:val="22"/>
                  <w:lang w:eastAsia="sv-SE"/>
                </w:rPr>
                <w:t xml:space="preserve"> (see TS 38.214 [19], clause 6.1.2.1).</w:t>
              </w:r>
              <w:r w:rsidR="00E86549">
                <w:rPr>
                  <w:rFonts w:ascii="Arial" w:eastAsia="Times New Roman" w:hAnsi="Arial"/>
                  <w:sz w:val="18"/>
                  <w:szCs w:val="22"/>
                  <w:lang w:eastAsia="sv-SE"/>
                </w:rPr>
                <w:t xml:space="preserve"> The </w:t>
              </w:r>
              <w:r w:rsidR="00E86549" w:rsidRPr="002F1790">
                <w:rPr>
                  <w:rFonts w:ascii="Arial" w:eastAsia="Times New Roman" w:hAnsi="Arial"/>
                  <w:i/>
                  <w:sz w:val="18"/>
                  <w:lang w:eastAsia="sv-SE"/>
                </w:rPr>
                <w:t>pusch</w:t>
              </w:r>
              <w:r w:rsidR="00E86549">
                <w:rPr>
                  <w:rFonts w:ascii="Arial" w:eastAsia="Times New Roman" w:hAnsi="Arial"/>
                  <w:i/>
                  <w:sz w:val="18"/>
                  <w:lang w:eastAsia="sv-SE"/>
                </w:rPr>
                <w:t>AllocationList-r16</w:t>
              </w:r>
            </w:ins>
            <w:r w:rsidR="002F1790" w:rsidRPr="002F1790">
              <w:rPr>
                <w:rFonts w:ascii="Arial" w:eastAsia="Times New Roman" w:hAnsi="Arial"/>
                <w:sz w:val="18"/>
                <w:szCs w:val="22"/>
                <w:lang w:eastAsia="sv-SE"/>
              </w:rPr>
              <w:t xml:space="preserve"> only has one element in </w:t>
            </w:r>
            <w:r w:rsidR="002F1790" w:rsidRPr="002F1790">
              <w:rPr>
                <w:rFonts w:ascii="Arial" w:eastAsia="Times New Roman" w:hAnsi="Arial"/>
                <w:i/>
                <w:sz w:val="18"/>
                <w:lang w:eastAsia="sv-SE"/>
              </w:rPr>
              <w:t>pusch-TimeDomainAllocationListDCI-0-1-r16</w:t>
            </w:r>
            <w:r w:rsidR="002F1790" w:rsidRPr="002F1790">
              <w:rPr>
                <w:rFonts w:ascii="Arial" w:eastAsia="Times New Roman" w:hAnsi="Arial"/>
                <w:sz w:val="18"/>
                <w:lang w:eastAsia="sv-SE"/>
              </w:rPr>
              <w:t xml:space="preserve"> and in </w:t>
            </w:r>
            <w:r w:rsidR="002F1790" w:rsidRPr="002F1790">
              <w:rPr>
                <w:rFonts w:ascii="Arial" w:eastAsia="Times New Roman" w:hAnsi="Arial"/>
                <w:i/>
                <w:sz w:val="18"/>
                <w:lang w:eastAsia="sv-SE"/>
              </w:rPr>
              <w:t>pusch-TimeDomainAllocationListDCI-0-2-</w:t>
            </w:r>
            <w:r w:rsidR="002F1790" w:rsidRPr="001C16BE">
              <w:rPr>
                <w:rFonts w:ascii="Arial" w:eastAsia="Times New Roman" w:hAnsi="Arial"/>
                <w:sz w:val="18"/>
                <w:szCs w:val="22"/>
                <w:lang w:eastAsia="sv-SE"/>
              </w:rPr>
              <w:t>r16.</w:t>
            </w:r>
            <w:ins w:id="1325" w:author="Ericsson_RAN2_116e" w:date="2021-12-20T13:11:00Z">
              <w:r w:rsidR="00E86549" w:rsidRPr="001C16BE">
                <w:rPr>
                  <w:rFonts w:ascii="Arial" w:eastAsia="Times New Roman" w:hAnsi="Arial"/>
                  <w:sz w:val="18"/>
                  <w:szCs w:val="22"/>
                  <w:lang w:eastAsia="sv-SE"/>
                </w:rPr>
                <w:t xml:space="preserve"> </w:t>
              </w:r>
            </w:ins>
            <w:ins w:id="1326" w:author="Eri_RAN2_pre_117" w:date="2022-02-14T21:46:00Z">
              <w:r w:rsidR="00E036EA">
                <w:rPr>
                  <w:rFonts w:ascii="Arial" w:eastAsia="Times New Roman" w:hAnsi="Arial"/>
                  <w:sz w:val="18"/>
                  <w:szCs w:val="22"/>
                  <w:lang w:eastAsia="sv-SE"/>
                </w:rPr>
                <w:t xml:space="preserve">The </w:t>
              </w:r>
              <w:r w:rsidR="00E036EA" w:rsidRPr="002F1790">
                <w:rPr>
                  <w:rFonts w:ascii="Arial" w:eastAsia="Times New Roman" w:hAnsi="Arial"/>
                  <w:i/>
                  <w:sz w:val="18"/>
                  <w:lang w:eastAsia="sv-SE"/>
                </w:rPr>
                <w:t>pusch</w:t>
              </w:r>
              <w:r w:rsidR="00E036EA">
                <w:rPr>
                  <w:rFonts w:ascii="Arial" w:eastAsia="Times New Roman" w:hAnsi="Arial"/>
                  <w:i/>
                  <w:sz w:val="18"/>
                  <w:lang w:eastAsia="sv-SE"/>
                </w:rPr>
                <w:t xml:space="preserve">AllocationList-r17 </w:t>
              </w:r>
              <w:r w:rsidR="00E036EA" w:rsidRPr="002F1790">
                <w:rPr>
                  <w:rFonts w:ascii="Arial" w:eastAsia="Times New Roman" w:hAnsi="Arial"/>
                  <w:sz w:val="18"/>
                  <w:szCs w:val="22"/>
                  <w:lang w:eastAsia="sv-SE"/>
                </w:rPr>
                <w:t xml:space="preserve">only has one element in </w:t>
              </w:r>
              <w:r w:rsidR="00E036EA" w:rsidRPr="002F1790">
                <w:rPr>
                  <w:rFonts w:ascii="Arial" w:eastAsia="Times New Roman" w:hAnsi="Arial"/>
                  <w:i/>
                  <w:sz w:val="18"/>
                  <w:lang w:eastAsia="sv-SE"/>
                </w:rPr>
                <w:t>pusch-TimeDomainAllocationListDCI-0-1-r1</w:t>
              </w:r>
              <w:r w:rsidR="00E036EA">
                <w:rPr>
                  <w:rFonts w:ascii="Arial" w:eastAsia="Times New Roman" w:hAnsi="Arial"/>
                  <w:i/>
                  <w:sz w:val="18"/>
                  <w:lang w:eastAsia="sv-SE"/>
                </w:rPr>
                <w:t>7</w:t>
              </w:r>
              <w:r w:rsidR="00E036EA" w:rsidRPr="002F1790">
                <w:rPr>
                  <w:rFonts w:ascii="Arial" w:eastAsia="Times New Roman" w:hAnsi="Arial"/>
                  <w:sz w:val="18"/>
                  <w:lang w:eastAsia="sv-SE"/>
                </w:rPr>
                <w:t xml:space="preserve"> and in </w:t>
              </w:r>
              <w:r w:rsidR="00E036EA" w:rsidRPr="002F1790">
                <w:rPr>
                  <w:rFonts w:ascii="Arial" w:eastAsia="Times New Roman" w:hAnsi="Arial"/>
                  <w:i/>
                  <w:sz w:val="18"/>
                  <w:lang w:eastAsia="sv-SE"/>
                </w:rPr>
                <w:t>pusch-TimeDomainAllocationListDCI-0-2-</w:t>
              </w:r>
              <w:r w:rsidR="00E036EA" w:rsidRPr="001C16BE">
                <w:rPr>
                  <w:rFonts w:ascii="Arial" w:eastAsia="Times New Roman" w:hAnsi="Arial"/>
                  <w:sz w:val="18"/>
                  <w:szCs w:val="22"/>
                  <w:lang w:eastAsia="sv-SE"/>
                </w:rPr>
                <w:t>r1</w:t>
              </w:r>
              <w:r w:rsidR="00E036EA">
                <w:rPr>
                  <w:rFonts w:ascii="Arial" w:eastAsia="Times New Roman" w:hAnsi="Arial"/>
                  <w:sz w:val="18"/>
                  <w:szCs w:val="22"/>
                  <w:lang w:eastAsia="sv-SE"/>
                </w:rPr>
                <w:t>7.</w:t>
              </w:r>
            </w:ins>
          </w:p>
        </w:tc>
      </w:tr>
      <w:tr w:rsidR="002F1790" w:rsidRPr="002F1790" w14:paraId="1D2E2C60" w14:textId="77777777" w:rsidTr="00BD67A8">
        <w:tc>
          <w:tcPr>
            <w:tcW w:w="14173" w:type="dxa"/>
            <w:tcBorders>
              <w:top w:val="single" w:sz="4" w:space="0" w:color="auto"/>
              <w:left w:val="single" w:sz="4" w:space="0" w:color="auto"/>
              <w:bottom w:val="single" w:sz="4" w:space="0" w:color="auto"/>
              <w:right w:val="single" w:sz="4" w:space="0" w:color="auto"/>
            </w:tcBorders>
            <w:hideMark/>
          </w:tcPr>
          <w:p w14:paraId="4211206A"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F1790">
              <w:rPr>
                <w:rFonts w:ascii="Arial" w:eastAsia="Times New Roman" w:hAnsi="Arial"/>
                <w:b/>
                <w:i/>
                <w:sz w:val="18"/>
                <w:szCs w:val="22"/>
                <w:lang w:eastAsia="sv-SE"/>
              </w:rPr>
              <w:t>startSymbol</w:t>
            </w:r>
          </w:p>
          <w:p w14:paraId="261560C5"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F1790">
              <w:rPr>
                <w:rFonts w:ascii="Arial" w:eastAsia="Times New Roman" w:hAnsi="Arial"/>
                <w:sz w:val="18"/>
                <w:szCs w:val="22"/>
                <w:lang w:eastAsia="sv-SE"/>
              </w:rPr>
              <w:t>Indicates the index of start symbol for PUSCH for DCI format 0_1/0_2 (see TS 38.214 [19], clause 6.1.2.1).</w:t>
            </w:r>
          </w:p>
        </w:tc>
      </w:tr>
      <w:tr w:rsidR="002F1790" w:rsidRPr="002F1790" w14:paraId="669E2520" w14:textId="77777777" w:rsidTr="00BD67A8">
        <w:tc>
          <w:tcPr>
            <w:tcW w:w="14173" w:type="dxa"/>
            <w:tcBorders>
              <w:top w:val="single" w:sz="4" w:space="0" w:color="auto"/>
              <w:left w:val="single" w:sz="4" w:space="0" w:color="auto"/>
              <w:bottom w:val="single" w:sz="4" w:space="0" w:color="auto"/>
              <w:right w:val="single" w:sz="4" w:space="0" w:color="auto"/>
            </w:tcBorders>
            <w:hideMark/>
          </w:tcPr>
          <w:p w14:paraId="0F692B4E"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F1790">
              <w:rPr>
                <w:rFonts w:ascii="Arial" w:eastAsia="Times New Roman" w:hAnsi="Arial"/>
                <w:b/>
                <w:i/>
                <w:sz w:val="18"/>
                <w:szCs w:val="22"/>
                <w:lang w:eastAsia="sv-SE"/>
              </w:rPr>
              <w:t>startSymbolAndLength</w:t>
            </w:r>
          </w:p>
          <w:p w14:paraId="50AF0D4D"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F1790">
              <w:rPr>
                <w:rFonts w:ascii="Arial" w:eastAsia="Times New Roman" w:hAnsi="Arial"/>
                <w:sz w:val="18"/>
                <w:szCs w:val="22"/>
                <w:lang w:eastAsia="sv-SE"/>
              </w:rPr>
              <w:t>An index giving valid combinations of start symbol and length (jointly encoded) as start and length indicator (SLIV). The network configures the field so that the allocation does not cross the slot boundary. (see TS 38.214 [19], clause 6.1.2.1).</w:t>
            </w:r>
          </w:p>
        </w:tc>
      </w:tr>
    </w:tbl>
    <w:p w14:paraId="5C033AE1" w14:textId="77777777" w:rsidR="002F1790" w:rsidRPr="002F1790" w:rsidRDefault="002F1790" w:rsidP="002F179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F1790" w:rsidRPr="002F1790" w14:paraId="66BEE678" w14:textId="77777777" w:rsidTr="00BD67A8">
        <w:tc>
          <w:tcPr>
            <w:tcW w:w="4027" w:type="dxa"/>
            <w:tcBorders>
              <w:top w:val="single" w:sz="4" w:space="0" w:color="auto"/>
              <w:left w:val="single" w:sz="4" w:space="0" w:color="auto"/>
              <w:bottom w:val="single" w:sz="4" w:space="0" w:color="auto"/>
              <w:right w:val="single" w:sz="4" w:space="0" w:color="auto"/>
            </w:tcBorders>
            <w:hideMark/>
          </w:tcPr>
          <w:p w14:paraId="02F6A60E" w14:textId="77777777" w:rsidR="002F1790" w:rsidRPr="002F1790" w:rsidRDefault="002F1790" w:rsidP="002F1790">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2F1790">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B4D122B" w14:textId="77777777" w:rsidR="002F1790" w:rsidRPr="002F1790" w:rsidRDefault="002F1790" w:rsidP="002F1790">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2F1790">
              <w:rPr>
                <w:rFonts w:ascii="Arial" w:eastAsia="Times New Roman" w:hAnsi="Arial"/>
                <w:b/>
                <w:sz w:val="18"/>
                <w:lang w:eastAsia="sv-SE"/>
              </w:rPr>
              <w:t>Explanation</w:t>
            </w:r>
          </w:p>
        </w:tc>
      </w:tr>
      <w:tr w:rsidR="002F1790" w:rsidRPr="002F1790" w14:paraId="18E6350C" w14:textId="77777777" w:rsidTr="00BD67A8">
        <w:tc>
          <w:tcPr>
            <w:tcW w:w="4027" w:type="dxa"/>
            <w:tcBorders>
              <w:top w:val="single" w:sz="4" w:space="0" w:color="auto"/>
              <w:left w:val="single" w:sz="4" w:space="0" w:color="auto"/>
              <w:bottom w:val="single" w:sz="4" w:space="0" w:color="auto"/>
              <w:right w:val="single" w:sz="4" w:space="0" w:color="auto"/>
            </w:tcBorders>
            <w:hideMark/>
          </w:tcPr>
          <w:p w14:paraId="449C7B2F"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i/>
                <w:sz w:val="18"/>
                <w:lang w:eastAsia="sv-SE"/>
              </w:rPr>
            </w:pPr>
            <w:r w:rsidRPr="002F1790">
              <w:rPr>
                <w:rFonts w:ascii="Arial" w:eastAsia="Times New Roman" w:hAnsi="Arial"/>
                <w:i/>
                <w:sz w:val="18"/>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422EA200" w14:textId="51A86581"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sz w:val="18"/>
                <w:lang w:eastAsia="sv-SE"/>
              </w:rPr>
            </w:pPr>
            <w:r w:rsidRPr="002F1790">
              <w:rPr>
                <w:rFonts w:ascii="Arial" w:eastAsia="Times New Roman" w:hAnsi="Arial"/>
                <w:sz w:val="18"/>
                <w:lang w:eastAsia="sv-SE"/>
              </w:rPr>
              <w:t xml:space="preserve">In </w:t>
            </w:r>
            <w:r w:rsidRPr="002F1790">
              <w:rPr>
                <w:rFonts w:ascii="Arial" w:eastAsia="Times New Roman" w:hAnsi="Arial" w:cs="Arial"/>
                <w:i/>
                <w:iCs/>
                <w:sz w:val="18"/>
                <w:szCs w:val="18"/>
                <w:lang w:eastAsia="ja-JP"/>
              </w:rPr>
              <w:t>pusch-TimeDomainAllocationListForMultiPUSCH-r16</w:t>
            </w:r>
            <w:ins w:id="1327" w:author="Ericsson_RAN2_116e" w:date="2021-12-20T13:12:00Z">
              <w:r w:rsidR="0046089D">
                <w:rPr>
                  <w:rFonts w:ascii="Arial" w:eastAsia="Times New Roman" w:hAnsi="Arial" w:cs="Arial"/>
                  <w:i/>
                  <w:iCs/>
                  <w:sz w:val="18"/>
                  <w:szCs w:val="18"/>
                  <w:lang w:eastAsia="ja-JP"/>
                </w:rPr>
                <w:t xml:space="preserve"> and </w:t>
              </w:r>
              <w:r w:rsidR="0046089D" w:rsidRPr="002F1790">
                <w:rPr>
                  <w:rFonts w:ascii="Arial" w:eastAsia="Times New Roman" w:hAnsi="Arial" w:cs="Arial"/>
                  <w:i/>
                  <w:iCs/>
                  <w:sz w:val="18"/>
                  <w:szCs w:val="18"/>
                  <w:lang w:eastAsia="ja-JP"/>
                </w:rPr>
                <w:t>pusch-TimeDomainAllocationListForMultiPUSCH-r1</w:t>
              </w:r>
              <w:r w:rsidR="0046089D">
                <w:rPr>
                  <w:rFonts w:ascii="Arial" w:eastAsia="Times New Roman" w:hAnsi="Arial" w:cs="Arial"/>
                  <w:i/>
                  <w:iCs/>
                  <w:sz w:val="18"/>
                  <w:szCs w:val="18"/>
                  <w:lang w:eastAsia="ja-JP"/>
                </w:rPr>
                <w:t>7</w:t>
              </w:r>
            </w:ins>
            <w:r w:rsidRPr="002F1790">
              <w:rPr>
                <w:rFonts w:ascii="Arial" w:eastAsia="Times New Roman" w:hAnsi="Arial"/>
                <w:sz w:val="18"/>
                <w:lang w:eastAsia="sv-SE"/>
              </w:rPr>
              <w:t>, the field is absent.</w:t>
            </w:r>
          </w:p>
          <w:p w14:paraId="1209B15F" w14:textId="77777777" w:rsidR="002F1790" w:rsidRPr="002F1790" w:rsidRDefault="002F1790" w:rsidP="002F1790">
            <w:pPr>
              <w:keepNext/>
              <w:keepLines/>
              <w:overflowPunct w:val="0"/>
              <w:autoSpaceDE w:val="0"/>
              <w:autoSpaceDN w:val="0"/>
              <w:adjustRightInd w:val="0"/>
              <w:spacing w:after="0"/>
              <w:textAlignment w:val="baseline"/>
              <w:rPr>
                <w:rFonts w:eastAsia="Times New Roman"/>
                <w:lang w:eastAsia="sv-SE"/>
              </w:rPr>
            </w:pPr>
            <w:r w:rsidRPr="002F1790">
              <w:rPr>
                <w:rFonts w:ascii="Arial" w:eastAsia="Times New Roman" w:hAnsi="Arial"/>
                <w:sz w:val="18"/>
                <w:lang w:eastAsia="sv-SE"/>
              </w:rPr>
              <w:t xml:space="preserve">In </w:t>
            </w:r>
            <w:r w:rsidRPr="002F1790">
              <w:rPr>
                <w:rFonts w:ascii="Arial" w:eastAsia="Times New Roman" w:hAnsi="Arial"/>
                <w:i/>
                <w:sz w:val="18"/>
                <w:lang w:eastAsia="sv-SE"/>
              </w:rPr>
              <w:t>pusch-TimeDomainAllocationListDCI-0-1</w:t>
            </w:r>
            <w:r w:rsidRPr="002F1790">
              <w:rPr>
                <w:rFonts w:ascii="Arial" w:eastAsia="Times New Roman" w:hAnsi="Arial"/>
                <w:sz w:val="18"/>
                <w:lang w:eastAsia="sv-SE"/>
              </w:rPr>
              <w:t xml:space="preserve"> and in</w:t>
            </w:r>
            <w:r w:rsidRPr="002F1790">
              <w:rPr>
                <w:rFonts w:ascii="Arial" w:eastAsia="Times New Roman" w:hAnsi="Arial"/>
                <w:i/>
                <w:sz w:val="18"/>
                <w:lang w:eastAsia="sv-SE"/>
              </w:rPr>
              <w:t xml:space="preserve"> pusch-TimeDomainAllocationListDCI-0-2</w:t>
            </w:r>
            <w:r w:rsidRPr="002F1790">
              <w:rPr>
                <w:rFonts w:ascii="Arial" w:eastAsia="Times New Roman" w:hAnsi="Arial"/>
                <w:sz w:val="18"/>
                <w:lang w:eastAsia="sv-SE"/>
              </w:rPr>
              <w:t>,</w:t>
            </w:r>
            <w:r w:rsidRPr="002F1790">
              <w:rPr>
                <w:rFonts w:ascii="Arial" w:eastAsia="Times New Roman" w:hAnsi="Arial"/>
                <w:i/>
                <w:sz w:val="18"/>
                <w:lang w:eastAsia="sv-SE"/>
              </w:rPr>
              <w:t xml:space="preserve"> </w:t>
            </w:r>
            <w:r w:rsidRPr="002F1790">
              <w:rPr>
                <w:rFonts w:ascii="Arial" w:eastAsia="Times New Roman" w:hAnsi="Arial"/>
                <w:sz w:val="18"/>
                <w:lang w:eastAsia="sv-SE"/>
              </w:rPr>
              <w:t>the field is mandatory present.</w:t>
            </w:r>
          </w:p>
        </w:tc>
      </w:tr>
      <w:tr w:rsidR="002F1790" w:rsidRPr="002F1790" w14:paraId="35EA8338" w14:textId="77777777" w:rsidTr="00BD67A8">
        <w:tc>
          <w:tcPr>
            <w:tcW w:w="4027" w:type="dxa"/>
            <w:tcBorders>
              <w:top w:val="single" w:sz="4" w:space="0" w:color="auto"/>
              <w:left w:val="single" w:sz="4" w:space="0" w:color="auto"/>
              <w:bottom w:val="single" w:sz="4" w:space="0" w:color="auto"/>
              <w:right w:val="single" w:sz="4" w:space="0" w:color="auto"/>
            </w:tcBorders>
            <w:hideMark/>
          </w:tcPr>
          <w:p w14:paraId="528DD54A"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i/>
                <w:iCs/>
                <w:sz w:val="18"/>
                <w:lang w:eastAsia="x-none"/>
              </w:rPr>
            </w:pPr>
            <w:r w:rsidRPr="002F1790">
              <w:rPr>
                <w:rFonts w:ascii="Arial" w:eastAsia="Times New Roman" w:hAnsi="Arial"/>
                <w:i/>
                <w:sz w:val="18"/>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263C601C" w14:textId="2F9A4EFE"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sz w:val="18"/>
                <w:lang w:eastAsia="sv-SE"/>
              </w:rPr>
            </w:pPr>
            <w:r w:rsidRPr="002F1790">
              <w:rPr>
                <w:rFonts w:ascii="Arial" w:eastAsia="Times New Roman" w:hAnsi="Arial"/>
                <w:sz w:val="18"/>
                <w:lang w:eastAsia="sv-SE"/>
              </w:rPr>
              <w:t xml:space="preserve">In </w:t>
            </w:r>
            <w:r w:rsidRPr="002F1790">
              <w:rPr>
                <w:rFonts w:ascii="Arial" w:eastAsia="Times New Roman" w:hAnsi="Arial" w:cs="Arial"/>
                <w:i/>
                <w:iCs/>
                <w:sz w:val="18"/>
                <w:szCs w:val="18"/>
                <w:lang w:eastAsia="ja-JP"/>
              </w:rPr>
              <w:t>pusch-TimeDomainAllocationListForMultiPUSCH-r16</w:t>
            </w:r>
            <w:ins w:id="1328" w:author="Ericsson_RAN2_116e" w:date="2021-12-20T13:12:00Z">
              <w:r w:rsidR="0046089D">
                <w:rPr>
                  <w:rFonts w:ascii="Arial" w:eastAsia="Times New Roman" w:hAnsi="Arial" w:cs="Arial"/>
                  <w:i/>
                  <w:iCs/>
                  <w:sz w:val="18"/>
                  <w:szCs w:val="18"/>
                  <w:lang w:eastAsia="ja-JP"/>
                </w:rPr>
                <w:t xml:space="preserve"> and </w:t>
              </w:r>
              <w:r w:rsidR="0046089D" w:rsidRPr="002F1790">
                <w:rPr>
                  <w:rFonts w:ascii="Arial" w:eastAsia="Times New Roman" w:hAnsi="Arial" w:cs="Arial"/>
                  <w:i/>
                  <w:iCs/>
                  <w:sz w:val="18"/>
                  <w:szCs w:val="18"/>
                  <w:lang w:eastAsia="ja-JP"/>
                </w:rPr>
                <w:t>pusch-TimeDomainAllocationListForMultiPUSCH-r1</w:t>
              </w:r>
              <w:r w:rsidR="0046089D">
                <w:rPr>
                  <w:rFonts w:ascii="Arial" w:eastAsia="Times New Roman" w:hAnsi="Arial" w:cs="Arial"/>
                  <w:i/>
                  <w:iCs/>
                  <w:sz w:val="18"/>
                  <w:szCs w:val="18"/>
                  <w:lang w:eastAsia="ja-JP"/>
                </w:rPr>
                <w:t>7</w:t>
              </w:r>
            </w:ins>
            <w:r w:rsidRPr="002F1790">
              <w:rPr>
                <w:rFonts w:ascii="Arial" w:eastAsia="Times New Roman" w:hAnsi="Arial"/>
                <w:sz w:val="18"/>
                <w:lang w:eastAsia="sv-SE"/>
              </w:rPr>
              <w:t>, the field is mandatory present.</w:t>
            </w:r>
          </w:p>
          <w:p w14:paraId="753FDF0C"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sz w:val="18"/>
                <w:lang w:eastAsia="sv-SE"/>
              </w:rPr>
            </w:pPr>
            <w:r w:rsidRPr="002F1790">
              <w:rPr>
                <w:rFonts w:ascii="Arial" w:eastAsia="Times New Roman" w:hAnsi="Arial"/>
                <w:sz w:val="18"/>
                <w:lang w:eastAsia="sv-SE"/>
              </w:rPr>
              <w:t xml:space="preserve">In </w:t>
            </w:r>
            <w:r w:rsidRPr="002F1790">
              <w:rPr>
                <w:rFonts w:ascii="Arial" w:eastAsia="Times New Roman" w:hAnsi="Arial"/>
                <w:i/>
                <w:sz w:val="18"/>
                <w:lang w:eastAsia="sv-SE"/>
              </w:rPr>
              <w:t xml:space="preserve">pusch-TimeDomainAllocationListDCI-0-1, </w:t>
            </w:r>
            <w:r w:rsidRPr="002F1790">
              <w:rPr>
                <w:rFonts w:ascii="Arial" w:eastAsia="Times New Roman" w:hAnsi="Arial"/>
                <w:sz w:val="18"/>
                <w:lang w:eastAsia="sv-SE"/>
              </w:rPr>
              <w:t xml:space="preserve">the field is optionally present if </w:t>
            </w:r>
            <w:r w:rsidRPr="002F1790">
              <w:rPr>
                <w:rFonts w:ascii="Arial" w:eastAsia="Times New Roman" w:hAnsi="Arial"/>
                <w:i/>
                <w:iCs/>
                <w:sz w:val="18"/>
                <w:lang w:eastAsia="x-none"/>
              </w:rPr>
              <w:t>pusch-RepTypeIndicatorDCI-0-1</w:t>
            </w:r>
            <w:r w:rsidRPr="002F1790">
              <w:rPr>
                <w:rFonts w:ascii="Arial" w:eastAsia="Times New Roman" w:hAnsi="Arial"/>
                <w:sz w:val="18"/>
                <w:lang w:eastAsia="sv-SE"/>
              </w:rPr>
              <w:t xml:space="preserve"> is set to pusch-RepTypeA, Need R. It is absent otherwise, Need R.</w:t>
            </w:r>
          </w:p>
          <w:p w14:paraId="2E5CB723"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sz w:val="18"/>
                <w:lang w:eastAsia="sv-SE"/>
              </w:rPr>
            </w:pPr>
            <w:r w:rsidRPr="002F1790">
              <w:rPr>
                <w:rFonts w:ascii="Arial" w:eastAsia="Times New Roman" w:hAnsi="Arial"/>
                <w:sz w:val="18"/>
                <w:lang w:eastAsia="sv-SE"/>
              </w:rPr>
              <w:t xml:space="preserve">In </w:t>
            </w:r>
            <w:r w:rsidRPr="002F1790">
              <w:rPr>
                <w:rFonts w:ascii="Arial" w:eastAsia="Times New Roman" w:hAnsi="Arial"/>
                <w:i/>
                <w:sz w:val="18"/>
                <w:lang w:eastAsia="sv-SE"/>
              </w:rPr>
              <w:t xml:space="preserve">pusch-TimeDomainAllocationListDCI-0-2, </w:t>
            </w:r>
            <w:r w:rsidRPr="002F1790">
              <w:rPr>
                <w:rFonts w:ascii="Arial" w:eastAsia="Times New Roman" w:hAnsi="Arial"/>
                <w:sz w:val="18"/>
                <w:lang w:eastAsia="sv-SE"/>
              </w:rPr>
              <w:t xml:space="preserve">the field is optionally present if </w:t>
            </w:r>
            <w:r w:rsidRPr="002F1790">
              <w:rPr>
                <w:rFonts w:ascii="Arial" w:eastAsia="Times New Roman" w:hAnsi="Arial"/>
                <w:i/>
                <w:iCs/>
                <w:sz w:val="18"/>
                <w:lang w:eastAsia="x-none"/>
              </w:rPr>
              <w:t>pusch-RepTypeIndicatorDCI-0-2</w:t>
            </w:r>
            <w:r w:rsidRPr="002F1790">
              <w:rPr>
                <w:rFonts w:ascii="Arial" w:eastAsia="Times New Roman" w:hAnsi="Arial"/>
                <w:sz w:val="18"/>
                <w:lang w:eastAsia="sv-SE"/>
              </w:rPr>
              <w:t xml:space="preserve"> is set to pusch-RepTypeA, Need R. It is absent otherwise, Need R.</w:t>
            </w:r>
          </w:p>
        </w:tc>
      </w:tr>
      <w:tr w:rsidR="002F1790" w:rsidRPr="002F1790" w14:paraId="3F09AA13" w14:textId="77777777" w:rsidTr="00BD67A8">
        <w:tc>
          <w:tcPr>
            <w:tcW w:w="4027" w:type="dxa"/>
            <w:tcBorders>
              <w:top w:val="single" w:sz="4" w:space="0" w:color="auto"/>
              <w:left w:val="single" w:sz="4" w:space="0" w:color="auto"/>
              <w:bottom w:val="single" w:sz="4" w:space="0" w:color="auto"/>
              <w:right w:val="single" w:sz="4" w:space="0" w:color="auto"/>
            </w:tcBorders>
            <w:hideMark/>
          </w:tcPr>
          <w:p w14:paraId="00B8DC74"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i/>
                <w:iCs/>
                <w:sz w:val="18"/>
                <w:lang w:eastAsia="x-none"/>
              </w:rPr>
            </w:pPr>
            <w:r w:rsidRPr="002F1790">
              <w:rPr>
                <w:rFonts w:ascii="Arial" w:eastAsia="Times New Roman" w:hAnsi="Arial"/>
                <w:i/>
                <w:iCs/>
                <w:sz w:val="18"/>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4EEE1133" w14:textId="6FCAF1A8"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sz w:val="18"/>
                <w:lang w:eastAsia="sv-SE"/>
              </w:rPr>
            </w:pPr>
            <w:r w:rsidRPr="002F1790">
              <w:rPr>
                <w:rFonts w:ascii="Arial" w:eastAsia="Times New Roman" w:hAnsi="Arial"/>
                <w:sz w:val="18"/>
                <w:lang w:eastAsia="sv-SE"/>
              </w:rPr>
              <w:t xml:space="preserve">In </w:t>
            </w:r>
            <w:r w:rsidRPr="002F1790">
              <w:rPr>
                <w:rFonts w:ascii="Arial" w:eastAsia="Times New Roman" w:hAnsi="Arial" w:cs="Arial"/>
                <w:i/>
                <w:iCs/>
                <w:sz w:val="18"/>
                <w:szCs w:val="18"/>
                <w:lang w:eastAsia="ja-JP"/>
              </w:rPr>
              <w:t>pusch-TimeDomainAllocationListForMultiPUSCH-r16</w:t>
            </w:r>
            <w:ins w:id="1329" w:author="Ericsson_RAN2_116e" w:date="2021-12-20T13:12:00Z">
              <w:r w:rsidR="0046089D" w:rsidRPr="002F1790">
                <w:rPr>
                  <w:rFonts w:ascii="Arial" w:eastAsia="Times New Roman" w:hAnsi="Arial" w:cs="Arial"/>
                  <w:i/>
                  <w:iCs/>
                  <w:sz w:val="18"/>
                  <w:szCs w:val="18"/>
                  <w:lang w:eastAsia="ja-JP"/>
                </w:rPr>
                <w:t xml:space="preserve"> </w:t>
              </w:r>
              <w:r w:rsidR="0046089D">
                <w:rPr>
                  <w:rFonts w:ascii="Arial" w:eastAsia="Times New Roman" w:hAnsi="Arial" w:cs="Arial"/>
                  <w:i/>
                  <w:iCs/>
                  <w:sz w:val="18"/>
                  <w:szCs w:val="18"/>
                  <w:lang w:eastAsia="ja-JP"/>
                </w:rPr>
                <w:t xml:space="preserve">and </w:t>
              </w:r>
              <w:r w:rsidR="0046089D" w:rsidRPr="002F1790">
                <w:rPr>
                  <w:rFonts w:ascii="Arial" w:eastAsia="Times New Roman" w:hAnsi="Arial" w:cs="Arial"/>
                  <w:i/>
                  <w:iCs/>
                  <w:sz w:val="18"/>
                  <w:szCs w:val="18"/>
                  <w:lang w:eastAsia="ja-JP"/>
                </w:rPr>
                <w:t>pusch-TimeDomainAllocationListForMultiPUSCH-r1</w:t>
              </w:r>
              <w:r w:rsidR="0046089D">
                <w:rPr>
                  <w:rFonts w:ascii="Arial" w:eastAsia="Times New Roman" w:hAnsi="Arial" w:cs="Arial"/>
                  <w:i/>
                  <w:iCs/>
                  <w:sz w:val="18"/>
                  <w:szCs w:val="18"/>
                  <w:lang w:eastAsia="ja-JP"/>
                </w:rPr>
                <w:t>7</w:t>
              </w:r>
            </w:ins>
            <w:r w:rsidRPr="002F1790">
              <w:rPr>
                <w:rFonts w:ascii="Arial" w:eastAsia="Times New Roman" w:hAnsi="Arial"/>
                <w:sz w:val="18"/>
                <w:lang w:eastAsia="sv-SE"/>
              </w:rPr>
              <w:t>, the field is absent.</w:t>
            </w:r>
          </w:p>
          <w:p w14:paraId="1E16C12D"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sz w:val="18"/>
                <w:lang w:eastAsia="sv-SE"/>
              </w:rPr>
            </w:pPr>
            <w:r w:rsidRPr="002F1790">
              <w:rPr>
                <w:rFonts w:ascii="Arial" w:eastAsia="Times New Roman" w:hAnsi="Arial"/>
                <w:sz w:val="18"/>
                <w:lang w:eastAsia="sv-SE"/>
              </w:rPr>
              <w:t xml:space="preserve">In </w:t>
            </w:r>
            <w:r w:rsidRPr="002F1790">
              <w:rPr>
                <w:rFonts w:ascii="Arial" w:eastAsia="Times New Roman" w:hAnsi="Arial"/>
                <w:i/>
                <w:sz w:val="18"/>
                <w:lang w:eastAsia="sv-SE"/>
              </w:rPr>
              <w:t xml:space="preserve">pusch-TimeDomainAllocationListDCI-0-1, </w:t>
            </w:r>
            <w:r w:rsidRPr="002F1790">
              <w:rPr>
                <w:rFonts w:ascii="Arial" w:eastAsia="Times New Roman" w:hAnsi="Arial"/>
                <w:sz w:val="18"/>
                <w:lang w:eastAsia="sv-SE"/>
              </w:rPr>
              <w:t xml:space="preserve">the field is optionally present if </w:t>
            </w:r>
            <w:r w:rsidRPr="002F1790">
              <w:rPr>
                <w:rFonts w:ascii="Arial" w:eastAsia="Times New Roman" w:hAnsi="Arial"/>
                <w:i/>
                <w:iCs/>
                <w:sz w:val="18"/>
                <w:lang w:eastAsia="x-none"/>
              </w:rPr>
              <w:t>pusch-RepTypeIndicatorDCI-0-1</w:t>
            </w:r>
            <w:r w:rsidRPr="002F1790">
              <w:rPr>
                <w:rFonts w:ascii="Arial" w:eastAsia="Times New Roman" w:hAnsi="Arial"/>
                <w:sz w:val="18"/>
                <w:lang w:eastAsia="sv-SE"/>
              </w:rPr>
              <w:t xml:space="preserve"> is set to pusch-RepTypeB, Need R. It is absent otherwise, Need R.</w:t>
            </w:r>
          </w:p>
          <w:p w14:paraId="69FD8CA6" w14:textId="77777777" w:rsidR="002F1790" w:rsidRPr="002F1790" w:rsidRDefault="002F1790" w:rsidP="002F1790">
            <w:pPr>
              <w:keepNext/>
              <w:keepLines/>
              <w:overflowPunct w:val="0"/>
              <w:autoSpaceDE w:val="0"/>
              <w:autoSpaceDN w:val="0"/>
              <w:adjustRightInd w:val="0"/>
              <w:spacing w:after="0"/>
              <w:textAlignment w:val="baseline"/>
              <w:rPr>
                <w:rFonts w:ascii="Arial" w:eastAsia="Times New Roman" w:hAnsi="Arial"/>
                <w:sz w:val="18"/>
                <w:lang w:eastAsia="sv-SE"/>
              </w:rPr>
            </w:pPr>
            <w:r w:rsidRPr="002F1790">
              <w:rPr>
                <w:rFonts w:ascii="Arial" w:eastAsia="Times New Roman" w:hAnsi="Arial"/>
                <w:sz w:val="18"/>
                <w:lang w:eastAsia="sv-SE"/>
              </w:rPr>
              <w:t xml:space="preserve">In </w:t>
            </w:r>
            <w:r w:rsidRPr="002F1790">
              <w:rPr>
                <w:rFonts w:ascii="Arial" w:eastAsia="Times New Roman" w:hAnsi="Arial"/>
                <w:i/>
                <w:sz w:val="18"/>
                <w:lang w:eastAsia="sv-SE"/>
              </w:rPr>
              <w:t xml:space="preserve">pusch-TimeDomainAllocationListDCI-0-2, </w:t>
            </w:r>
            <w:r w:rsidRPr="002F1790">
              <w:rPr>
                <w:rFonts w:ascii="Arial" w:eastAsia="Times New Roman" w:hAnsi="Arial"/>
                <w:sz w:val="18"/>
                <w:lang w:eastAsia="sv-SE"/>
              </w:rPr>
              <w:t xml:space="preserve">the field is optionally present if </w:t>
            </w:r>
            <w:r w:rsidRPr="002F1790">
              <w:rPr>
                <w:rFonts w:ascii="Arial" w:eastAsia="Times New Roman" w:hAnsi="Arial"/>
                <w:i/>
                <w:iCs/>
                <w:sz w:val="18"/>
                <w:lang w:eastAsia="x-none"/>
              </w:rPr>
              <w:t>pusch-RepTypeIndicatorDCI-0-2</w:t>
            </w:r>
            <w:r w:rsidRPr="002F1790">
              <w:rPr>
                <w:rFonts w:ascii="Arial" w:eastAsia="Times New Roman" w:hAnsi="Arial"/>
                <w:sz w:val="18"/>
                <w:lang w:eastAsia="sv-SE"/>
              </w:rPr>
              <w:t xml:space="preserve"> is set to pusch-RepTypeB, Need R. It is absent otherwise, Need R.</w:t>
            </w:r>
          </w:p>
        </w:tc>
      </w:tr>
      <w:tr w:rsidR="003B1061" w:rsidRPr="002F1790" w14:paraId="18548018" w14:textId="77777777" w:rsidTr="00BD67A8">
        <w:trPr>
          <w:ins w:id="1330" w:author="Eri_RAN2_116bis_e" w:date="2022-01-26T08:00:00Z"/>
        </w:trPr>
        <w:tc>
          <w:tcPr>
            <w:tcW w:w="4027" w:type="dxa"/>
            <w:tcBorders>
              <w:top w:val="single" w:sz="4" w:space="0" w:color="auto"/>
              <w:left w:val="single" w:sz="4" w:space="0" w:color="auto"/>
              <w:bottom w:val="single" w:sz="4" w:space="0" w:color="auto"/>
              <w:right w:val="single" w:sz="4" w:space="0" w:color="auto"/>
            </w:tcBorders>
          </w:tcPr>
          <w:p w14:paraId="4CFED54E" w14:textId="6B6A3AA4" w:rsidR="003B1061" w:rsidRPr="002F1790" w:rsidRDefault="003B1061" w:rsidP="002F1790">
            <w:pPr>
              <w:keepNext/>
              <w:keepLines/>
              <w:overflowPunct w:val="0"/>
              <w:autoSpaceDE w:val="0"/>
              <w:autoSpaceDN w:val="0"/>
              <w:adjustRightInd w:val="0"/>
              <w:spacing w:after="0"/>
              <w:textAlignment w:val="baseline"/>
              <w:rPr>
                <w:ins w:id="1331" w:author="Eri_RAN2_116bis_e" w:date="2022-01-26T08:00:00Z"/>
                <w:rFonts w:ascii="Arial" w:eastAsia="Times New Roman" w:hAnsi="Arial"/>
                <w:i/>
                <w:iCs/>
                <w:sz w:val="18"/>
                <w:lang w:eastAsia="zh-CN"/>
              </w:rPr>
            </w:pPr>
            <w:ins w:id="1332" w:author="Eri_RAN2_116bis_e" w:date="2022-01-26T08:03:00Z">
              <w:r>
                <w:rPr>
                  <w:rFonts w:ascii="Arial" w:eastAsia="Times New Roman" w:hAnsi="Arial"/>
                  <w:i/>
                  <w:iCs/>
                  <w:sz w:val="18"/>
                  <w:lang w:eastAsia="zh-CN"/>
                </w:rPr>
                <w:t>MultiPUSCH</w:t>
              </w:r>
            </w:ins>
          </w:p>
        </w:tc>
        <w:tc>
          <w:tcPr>
            <w:tcW w:w="10146" w:type="dxa"/>
            <w:tcBorders>
              <w:top w:val="single" w:sz="4" w:space="0" w:color="auto"/>
              <w:left w:val="single" w:sz="4" w:space="0" w:color="auto"/>
              <w:bottom w:val="single" w:sz="4" w:space="0" w:color="auto"/>
              <w:right w:val="single" w:sz="4" w:space="0" w:color="auto"/>
            </w:tcBorders>
          </w:tcPr>
          <w:p w14:paraId="6749E148" w14:textId="0936F177" w:rsidR="003B1061" w:rsidRPr="002F1790" w:rsidRDefault="003B1061" w:rsidP="003B1061">
            <w:pPr>
              <w:keepNext/>
              <w:keepLines/>
              <w:overflowPunct w:val="0"/>
              <w:autoSpaceDE w:val="0"/>
              <w:autoSpaceDN w:val="0"/>
              <w:adjustRightInd w:val="0"/>
              <w:spacing w:after="0"/>
              <w:textAlignment w:val="baseline"/>
              <w:rPr>
                <w:ins w:id="1333" w:author="Eri_RAN2_116bis_e" w:date="2022-01-26T08:00:00Z"/>
                <w:rFonts w:ascii="Arial" w:eastAsia="Times New Roman" w:hAnsi="Arial"/>
                <w:sz w:val="18"/>
                <w:lang w:eastAsia="sv-SE"/>
              </w:rPr>
            </w:pPr>
            <w:ins w:id="1334" w:author="Eri_RAN2_116bis_e" w:date="2022-01-26T08:01:00Z">
              <w:r w:rsidRPr="002F1790">
                <w:rPr>
                  <w:rFonts w:ascii="Arial" w:eastAsia="Times New Roman" w:hAnsi="Arial"/>
                  <w:sz w:val="18"/>
                  <w:lang w:eastAsia="sv-SE"/>
                </w:rPr>
                <w:t xml:space="preserve">In </w:t>
              </w:r>
            </w:ins>
            <w:ins w:id="1335" w:author="Eri_RAN2_116bis_e" w:date="2022-01-26T08:00:00Z">
              <w:r w:rsidRPr="002F1790">
                <w:rPr>
                  <w:rFonts w:ascii="Arial" w:eastAsia="Times New Roman" w:hAnsi="Arial" w:cs="Arial"/>
                  <w:i/>
                  <w:iCs/>
                  <w:sz w:val="18"/>
                  <w:szCs w:val="18"/>
                  <w:lang w:eastAsia="ja-JP"/>
                </w:rPr>
                <w:t>pusch-TimeDomainAllocationListForMultiPUSCH-r1</w:t>
              </w:r>
              <w:r>
                <w:rPr>
                  <w:rFonts w:ascii="Arial" w:eastAsia="Times New Roman" w:hAnsi="Arial" w:cs="Arial"/>
                  <w:i/>
                  <w:iCs/>
                  <w:sz w:val="18"/>
                  <w:szCs w:val="18"/>
                  <w:lang w:eastAsia="ja-JP"/>
                </w:rPr>
                <w:t>7</w:t>
              </w:r>
              <w:r w:rsidRPr="002F1790">
                <w:rPr>
                  <w:rFonts w:ascii="Arial" w:eastAsia="Times New Roman" w:hAnsi="Arial"/>
                  <w:sz w:val="18"/>
                  <w:lang w:eastAsia="sv-SE"/>
                </w:rPr>
                <w:t xml:space="preserve">, the field </w:t>
              </w:r>
            </w:ins>
            <w:ins w:id="1336" w:author="Eri_RAN2_116bis_e" w:date="2022-01-26T08:02:00Z">
              <w:r w:rsidRPr="001C16BE">
                <w:rPr>
                  <w:rFonts w:ascii="Arial" w:hAnsi="Arial" w:cs="Arial"/>
                  <w:sz w:val="18"/>
                  <w:szCs w:val="18"/>
                  <w:lang w:val="en-US" w:eastAsia="sv-SE"/>
                </w:rPr>
                <w:t xml:space="preserve">k2(n) corresponding to k2 of the n-th PUSCH, n&gt;1, </w:t>
              </w:r>
              <w:r>
                <w:rPr>
                  <w:rFonts w:ascii="Arial" w:eastAsia="Times New Roman" w:hAnsi="Arial"/>
                  <w:sz w:val="18"/>
                  <w:lang w:eastAsia="sv-SE"/>
                </w:rPr>
                <w:t xml:space="preserve">is mandatory </w:t>
              </w:r>
            </w:ins>
            <w:ins w:id="1337" w:author="Eri_RAN2_116bis_e" w:date="2022-01-26T08:00:00Z">
              <w:r w:rsidRPr="001C16BE">
                <w:rPr>
                  <w:rFonts w:ascii="Arial" w:hAnsi="Arial" w:cs="Arial"/>
                  <w:sz w:val="18"/>
                  <w:szCs w:val="18"/>
                  <w:lang w:val="en-US" w:eastAsia="sv-SE"/>
                </w:rPr>
                <w:t>present</w:t>
              </w:r>
              <w:r>
                <w:rPr>
                  <w:rFonts w:ascii="Arial" w:hAnsi="Arial" w:cs="Arial"/>
                  <w:sz w:val="18"/>
                  <w:szCs w:val="18"/>
                  <w:lang w:val="en-US" w:eastAsia="sv-SE"/>
                </w:rPr>
                <w:t>.</w:t>
              </w:r>
            </w:ins>
            <w:ins w:id="1338" w:author="Eri_RAN2_116bis_e" w:date="2022-01-26T08:02:00Z">
              <w:r>
                <w:rPr>
                  <w:rFonts w:ascii="Arial" w:hAnsi="Arial" w:cs="Arial"/>
                  <w:sz w:val="18"/>
                  <w:szCs w:val="18"/>
                  <w:lang w:val="en-US" w:eastAsia="sv-SE"/>
                </w:rPr>
                <w:t xml:space="preserve"> Other</w:t>
              </w:r>
            </w:ins>
            <w:ins w:id="1339" w:author="Eri_RAN2_116bis_e" w:date="2022-01-26T08:03:00Z">
              <w:r>
                <w:rPr>
                  <w:rFonts w:ascii="Arial" w:hAnsi="Arial" w:cs="Arial"/>
                  <w:sz w:val="18"/>
                  <w:szCs w:val="18"/>
                  <w:lang w:val="en-US" w:eastAsia="sv-SE"/>
                </w:rPr>
                <w:t>wise, it is optionally present, Need S.</w:t>
              </w:r>
            </w:ins>
          </w:p>
        </w:tc>
      </w:tr>
    </w:tbl>
    <w:p w14:paraId="7238730D" w14:textId="77777777" w:rsidR="002F1790" w:rsidRPr="000A7F97" w:rsidRDefault="002F1790" w:rsidP="000A7F97">
      <w:pPr>
        <w:jc w:val="center"/>
        <w:rPr>
          <w:color w:val="FF0000"/>
        </w:rPr>
      </w:pPr>
      <w:r w:rsidRPr="000A7F97">
        <w:rPr>
          <w:color w:val="FF0000"/>
        </w:rPr>
        <w:t>&lt; Unmodified parts omitted &gt;</w:t>
      </w:r>
    </w:p>
    <w:p w14:paraId="1D04C0E7" w14:textId="77777777" w:rsidR="00647DEF" w:rsidRPr="00647DEF" w:rsidRDefault="00647DEF" w:rsidP="00647DEF">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340" w:name="_Toc60777332"/>
      <w:bookmarkStart w:id="1341" w:name="_Toc83740287"/>
      <w:r w:rsidRPr="00647DEF">
        <w:rPr>
          <w:rFonts w:ascii="Arial" w:eastAsia="Times New Roman" w:hAnsi="Arial"/>
          <w:sz w:val="24"/>
          <w:lang w:eastAsia="ja-JP"/>
        </w:rPr>
        <w:t>–</w:t>
      </w:r>
      <w:r w:rsidRPr="00647DEF">
        <w:rPr>
          <w:rFonts w:ascii="Arial" w:eastAsia="Times New Roman" w:hAnsi="Arial"/>
          <w:sz w:val="24"/>
          <w:lang w:eastAsia="ja-JP"/>
        </w:rPr>
        <w:tab/>
      </w:r>
      <w:r w:rsidRPr="00647DEF">
        <w:rPr>
          <w:rFonts w:ascii="Arial" w:eastAsia="Times New Roman" w:hAnsi="Arial"/>
          <w:i/>
          <w:noProof/>
          <w:sz w:val="24"/>
          <w:lang w:eastAsia="ja-JP"/>
        </w:rPr>
        <w:t>RACH-ConfigCommon</w:t>
      </w:r>
      <w:bookmarkEnd w:id="1340"/>
      <w:bookmarkEnd w:id="1341"/>
    </w:p>
    <w:p w14:paraId="5A692DF1" w14:textId="77777777" w:rsidR="00647DEF" w:rsidRPr="00647DEF" w:rsidRDefault="00647DEF" w:rsidP="00647DEF">
      <w:pPr>
        <w:overflowPunct w:val="0"/>
        <w:autoSpaceDE w:val="0"/>
        <w:autoSpaceDN w:val="0"/>
        <w:adjustRightInd w:val="0"/>
        <w:rPr>
          <w:rFonts w:eastAsia="Times New Roman"/>
          <w:lang w:eastAsia="ja-JP"/>
        </w:rPr>
      </w:pPr>
      <w:r w:rsidRPr="00647DEF">
        <w:rPr>
          <w:rFonts w:eastAsia="Times New Roman"/>
          <w:lang w:eastAsia="ja-JP"/>
        </w:rPr>
        <w:t xml:space="preserve">The IE </w:t>
      </w:r>
      <w:r w:rsidRPr="00647DEF">
        <w:rPr>
          <w:rFonts w:eastAsia="Times New Roman"/>
          <w:i/>
          <w:lang w:eastAsia="ja-JP"/>
        </w:rPr>
        <w:t>RACH-ConfigCommon</w:t>
      </w:r>
      <w:r w:rsidRPr="00647DEF">
        <w:rPr>
          <w:rFonts w:eastAsia="Times New Roman"/>
          <w:lang w:eastAsia="ja-JP"/>
        </w:rPr>
        <w:t xml:space="preserve"> is used to specify the cell specific random-access parameters.</w:t>
      </w:r>
    </w:p>
    <w:p w14:paraId="10145018" w14:textId="77777777" w:rsidR="00647DEF" w:rsidRPr="00647DEF" w:rsidRDefault="00647DEF" w:rsidP="00647DEF">
      <w:pPr>
        <w:keepNext/>
        <w:keepLines/>
        <w:overflowPunct w:val="0"/>
        <w:autoSpaceDE w:val="0"/>
        <w:autoSpaceDN w:val="0"/>
        <w:adjustRightInd w:val="0"/>
        <w:spacing w:before="60"/>
        <w:jc w:val="center"/>
        <w:rPr>
          <w:rFonts w:ascii="Arial" w:eastAsia="Times New Roman" w:hAnsi="Arial" w:cs="Arial"/>
          <w:b/>
          <w:lang w:eastAsia="ja-JP"/>
        </w:rPr>
      </w:pPr>
      <w:r w:rsidRPr="00647DEF">
        <w:rPr>
          <w:rFonts w:ascii="Arial" w:eastAsia="Times New Roman" w:hAnsi="Arial" w:cs="Arial"/>
          <w:b/>
          <w:bCs/>
          <w:i/>
          <w:iCs/>
          <w:lang w:eastAsia="ja-JP"/>
        </w:rPr>
        <w:t>RACH-ConfigCommon</w:t>
      </w:r>
      <w:r w:rsidRPr="00647DEF">
        <w:rPr>
          <w:rFonts w:ascii="Arial" w:eastAsia="Times New Roman" w:hAnsi="Arial" w:cs="Arial"/>
          <w:b/>
          <w:lang w:eastAsia="ja-JP"/>
        </w:rPr>
        <w:t xml:space="preserve"> information element</w:t>
      </w:r>
    </w:p>
    <w:p w14:paraId="76515E84"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color w:val="808080"/>
          <w:sz w:val="16"/>
          <w:lang w:eastAsia="en-GB"/>
        </w:rPr>
        <w:t>-- ASN1START</w:t>
      </w:r>
    </w:p>
    <w:p w14:paraId="2AA3D7D4"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color w:val="808080"/>
          <w:sz w:val="16"/>
          <w:lang w:eastAsia="en-GB"/>
        </w:rPr>
        <w:t>-- TAG-RACH-CONFIGCOMMON-START</w:t>
      </w:r>
    </w:p>
    <w:p w14:paraId="6A9BACD1"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41AEBB"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RACH-ConfigCommon ::=               </w:t>
      </w:r>
      <w:r w:rsidRPr="00647DEF">
        <w:rPr>
          <w:rFonts w:ascii="Courier New" w:eastAsia="Times New Roman" w:hAnsi="Courier New" w:cs="Courier New"/>
          <w:noProof/>
          <w:color w:val="993366"/>
          <w:sz w:val="16"/>
          <w:lang w:eastAsia="en-GB"/>
        </w:rPr>
        <w:t>SEQUENCE</w:t>
      </w:r>
      <w:r w:rsidRPr="00647DEF">
        <w:rPr>
          <w:rFonts w:ascii="Courier New" w:eastAsia="Times New Roman" w:hAnsi="Courier New" w:cs="Courier New"/>
          <w:noProof/>
          <w:sz w:val="16"/>
          <w:lang w:eastAsia="en-GB"/>
        </w:rPr>
        <w:t xml:space="preserve"> {</w:t>
      </w:r>
    </w:p>
    <w:p w14:paraId="7FD92FD8"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rach-ConfigGeneric                  RACH-ConfigGeneric,</w:t>
      </w:r>
    </w:p>
    <w:p w14:paraId="4A0D71AC"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totalNumberOfRA-Preambles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(1..63)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Need S</w:t>
      </w:r>
    </w:p>
    <w:p w14:paraId="00CEA53C"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ssb-perRACH-OccasionAndCB-PreamblesPerSSB   </w:t>
      </w:r>
      <w:r w:rsidRPr="00647DEF">
        <w:rPr>
          <w:rFonts w:ascii="Courier New" w:eastAsia="Times New Roman" w:hAnsi="Courier New" w:cs="Courier New"/>
          <w:noProof/>
          <w:color w:val="993366"/>
          <w:sz w:val="16"/>
          <w:lang w:eastAsia="en-GB"/>
        </w:rPr>
        <w:t>CHOICE</w:t>
      </w:r>
      <w:r w:rsidRPr="00647DEF">
        <w:rPr>
          <w:rFonts w:ascii="Courier New" w:eastAsia="Times New Roman" w:hAnsi="Courier New" w:cs="Courier New"/>
          <w:noProof/>
          <w:sz w:val="16"/>
          <w:lang w:eastAsia="en-GB"/>
        </w:rPr>
        <w:t xml:space="preserve"> {</w:t>
      </w:r>
    </w:p>
    <w:p w14:paraId="12A5A8CB"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oneEighth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{n4,n8,n12,n16,n20,n24,n28,n32,n36,n40,n44,n48,n52,n56,n60,n64},</w:t>
      </w:r>
    </w:p>
    <w:p w14:paraId="78493DD9"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oneFourth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{n4,n8,n12,n16,n20,n24,n28,n32,n36,n40,n44,n48,n52,n56,n60,n64},</w:t>
      </w:r>
    </w:p>
    <w:p w14:paraId="2CD6ABD3"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oneHalf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{n4,n8,n12,n16,n20,n24,n28,n32,n36,n40,n44,n48,n52,n56,n60,n64},</w:t>
      </w:r>
    </w:p>
    <w:p w14:paraId="428A94CB"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one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{n4,n8,n12,n16,n20,n24,n28,n32,n36,n40,n44,n48,n52,n56,n60,n64},</w:t>
      </w:r>
    </w:p>
    <w:p w14:paraId="597B131A"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two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{n4,n8,n12,n16,n20,n24,n28,n32},</w:t>
      </w:r>
    </w:p>
    <w:p w14:paraId="6198A0BD"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four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(1..16),</w:t>
      </w:r>
    </w:p>
    <w:p w14:paraId="375B59C3"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eight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(1..8),</w:t>
      </w:r>
    </w:p>
    <w:p w14:paraId="468F6548"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sixteen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(1..4)</w:t>
      </w:r>
    </w:p>
    <w:p w14:paraId="062D5406"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Need M</w:t>
      </w:r>
    </w:p>
    <w:p w14:paraId="13FD2DFE"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2DA2B82"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groupBconfigured                    </w:t>
      </w:r>
      <w:r w:rsidRPr="00647DEF">
        <w:rPr>
          <w:rFonts w:ascii="Courier New" w:eastAsia="Times New Roman" w:hAnsi="Courier New" w:cs="Courier New"/>
          <w:noProof/>
          <w:color w:val="993366"/>
          <w:sz w:val="16"/>
          <w:lang w:eastAsia="en-GB"/>
        </w:rPr>
        <w:t>SEQUENCE</w:t>
      </w:r>
      <w:r w:rsidRPr="00647DEF">
        <w:rPr>
          <w:rFonts w:ascii="Courier New" w:eastAsia="Times New Roman" w:hAnsi="Courier New" w:cs="Courier New"/>
          <w:noProof/>
          <w:sz w:val="16"/>
          <w:lang w:eastAsia="en-GB"/>
        </w:rPr>
        <w:t xml:space="preserve"> {</w:t>
      </w:r>
    </w:p>
    <w:p w14:paraId="36C409F2"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ra-Msg3SizeGroupA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{b56, b144, b208, b256, b282, b480, b640,</w:t>
      </w:r>
    </w:p>
    <w:p w14:paraId="19BE5C29"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b800, b1000, b72, spare6, spare5,spare4, spare3, spare2, spare1},</w:t>
      </w:r>
    </w:p>
    <w:p w14:paraId="36E2632B"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messagePowerOffsetGroupB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 minusinfinity, dB0, dB5, dB8, dB10, dB12, dB15, dB18},</w:t>
      </w:r>
    </w:p>
    <w:p w14:paraId="26032D08"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numberOfRA-PreamblesGroupA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(1..64)</w:t>
      </w:r>
    </w:p>
    <w:p w14:paraId="62E35F86"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Need R</w:t>
      </w:r>
    </w:p>
    <w:p w14:paraId="47D48CCB"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ra-ContentionResolutionTimer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 sf8, sf16, sf24, sf32, sf40, sf48, sf56, sf64},</w:t>
      </w:r>
    </w:p>
    <w:p w14:paraId="402A1DEA"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rsrp-ThresholdSSB                       RSRP-Range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Need R</w:t>
      </w:r>
    </w:p>
    <w:p w14:paraId="2ACA6F81"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rsrp-ThresholdSSB-SUL                   RSRP-Range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Cond SUL</w:t>
      </w:r>
    </w:p>
    <w:p w14:paraId="33246502"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prach-RootSequenceIndex                 </w:t>
      </w:r>
      <w:r w:rsidRPr="00647DEF">
        <w:rPr>
          <w:rFonts w:ascii="Courier New" w:eastAsia="Times New Roman" w:hAnsi="Courier New" w:cs="Courier New"/>
          <w:noProof/>
          <w:color w:val="993366"/>
          <w:sz w:val="16"/>
          <w:lang w:eastAsia="en-GB"/>
        </w:rPr>
        <w:t>CHOICE</w:t>
      </w:r>
      <w:r w:rsidRPr="00647DEF">
        <w:rPr>
          <w:rFonts w:ascii="Courier New" w:eastAsia="Times New Roman" w:hAnsi="Courier New" w:cs="Courier New"/>
          <w:noProof/>
          <w:sz w:val="16"/>
          <w:lang w:eastAsia="en-GB"/>
        </w:rPr>
        <w:t xml:space="preserve"> {</w:t>
      </w:r>
    </w:p>
    <w:p w14:paraId="1643B999"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l839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(0..837),</w:t>
      </w:r>
    </w:p>
    <w:p w14:paraId="3F33DB14"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l139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(0..137)</w:t>
      </w:r>
    </w:p>
    <w:p w14:paraId="43686675"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w:t>
      </w:r>
    </w:p>
    <w:p w14:paraId="172F6854"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msg1-SubcarrierSpacing                  SubcarrierSpacing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Cond L139</w:t>
      </w:r>
    </w:p>
    <w:p w14:paraId="10C21F7B"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restrictedSetConfig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{unrestrictedSet, restrictedSetTypeA, restrictedSetTypeB},</w:t>
      </w:r>
    </w:p>
    <w:p w14:paraId="023E77AC"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msg3-transformPrecoder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{enabled}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Need R</w:t>
      </w:r>
    </w:p>
    <w:p w14:paraId="3181A7A0"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w:t>
      </w:r>
    </w:p>
    <w:p w14:paraId="56086A0F"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w:t>
      </w:r>
    </w:p>
    <w:p w14:paraId="1BD9B67D"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ra-PrioritizationForAccessIdentity-r16  </w:t>
      </w:r>
      <w:r w:rsidRPr="00647DEF">
        <w:rPr>
          <w:rFonts w:ascii="Courier New" w:eastAsia="Times New Roman" w:hAnsi="Courier New" w:cs="Courier New"/>
          <w:noProof/>
          <w:color w:val="993366"/>
          <w:sz w:val="16"/>
          <w:lang w:eastAsia="en-GB"/>
        </w:rPr>
        <w:t>SEQUENCE</w:t>
      </w:r>
      <w:r w:rsidRPr="00647DEF">
        <w:rPr>
          <w:rFonts w:ascii="Courier New" w:eastAsia="Times New Roman" w:hAnsi="Courier New" w:cs="Courier New"/>
          <w:noProof/>
          <w:sz w:val="16"/>
          <w:lang w:eastAsia="en-GB"/>
        </w:rPr>
        <w:t xml:space="preserve"> {</w:t>
      </w:r>
    </w:p>
    <w:p w14:paraId="0A3AA89D"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ra-Prioritization-r16                   RA-Prioritization,</w:t>
      </w:r>
    </w:p>
    <w:p w14:paraId="0763424A"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ra-PrioritizationForAI-r16              </w:t>
      </w:r>
      <w:r w:rsidRPr="00647DEF">
        <w:rPr>
          <w:rFonts w:ascii="Courier New" w:eastAsia="Times New Roman" w:hAnsi="Courier New" w:cs="Courier New"/>
          <w:noProof/>
          <w:color w:val="993366"/>
          <w:sz w:val="16"/>
          <w:lang w:eastAsia="en-GB"/>
        </w:rPr>
        <w:t>BIT</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993366"/>
          <w:sz w:val="16"/>
          <w:lang w:eastAsia="en-GB"/>
        </w:rPr>
        <w:t>STRING</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993366"/>
          <w:sz w:val="16"/>
          <w:lang w:eastAsia="en-GB"/>
        </w:rPr>
        <w:t>SIZE</w:t>
      </w:r>
      <w:r w:rsidRPr="00647DEF">
        <w:rPr>
          <w:rFonts w:ascii="Courier New" w:eastAsia="Times New Roman" w:hAnsi="Courier New" w:cs="Courier New"/>
          <w:noProof/>
          <w:sz w:val="16"/>
          <w:lang w:eastAsia="en-GB"/>
        </w:rPr>
        <w:t xml:space="preserve"> (2))</w:t>
      </w:r>
    </w:p>
    <w:p w14:paraId="05F2CDA7"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Cond InitialBWP-Only</w:t>
      </w:r>
    </w:p>
    <w:p w14:paraId="4EC83F0F"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prach-RootSequenceIndex-r16             </w:t>
      </w:r>
      <w:r w:rsidRPr="00647DEF">
        <w:rPr>
          <w:rFonts w:ascii="Courier New" w:eastAsia="Times New Roman" w:hAnsi="Courier New" w:cs="Courier New"/>
          <w:noProof/>
          <w:color w:val="993366"/>
          <w:sz w:val="16"/>
          <w:lang w:eastAsia="en-GB"/>
        </w:rPr>
        <w:t>CHOICE</w:t>
      </w:r>
      <w:r w:rsidRPr="00647DEF">
        <w:rPr>
          <w:rFonts w:ascii="Courier New" w:eastAsia="Times New Roman" w:hAnsi="Courier New" w:cs="Courier New"/>
          <w:noProof/>
          <w:sz w:val="16"/>
          <w:lang w:eastAsia="en-GB"/>
        </w:rPr>
        <w:t xml:space="preserve"> {</w:t>
      </w:r>
    </w:p>
    <w:p w14:paraId="7327EF8C"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l571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(0..569),</w:t>
      </w:r>
    </w:p>
    <w:p w14:paraId="5E1DCA8A"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l1151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(0..1149)</w:t>
      </w:r>
    </w:p>
    <w:p w14:paraId="37EFF390"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Need R</w:t>
      </w:r>
    </w:p>
    <w:p w14:paraId="0B5FB694"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w:t>
      </w:r>
    </w:p>
    <w:p w14:paraId="71EC0861" w14:textId="725B1F3F"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w:t>
      </w:r>
    </w:p>
    <w:p w14:paraId="070A6F6C"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613137"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color w:val="808080"/>
          <w:sz w:val="16"/>
          <w:lang w:eastAsia="en-GB"/>
        </w:rPr>
        <w:t>-- TAG-RACH-CONFIGCOMMON-STOP</w:t>
      </w:r>
    </w:p>
    <w:p w14:paraId="49A9E08C"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color w:val="808080"/>
          <w:sz w:val="16"/>
          <w:lang w:eastAsia="en-GB"/>
        </w:rPr>
        <w:t>-- ASN1STOP</w:t>
      </w:r>
    </w:p>
    <w:p w14:paraId="15184556" w14:textId="77777777" w:rsidR="00647DEF" w:rsidRPr="00647DEF" w:rsidRDefault="00647DEF" w:rsidP="00647DEF">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47DEF" w:rsidRPr="00647DEF" w14:paraId="365AE825" w14:textId="77777777" w:rsidTr="00647DEF">
        <w:tc>
          <w:tcPr>
            <w:tcW w:w="14173" w:type="dxa"/>
            <w:tcBorders>
              <w:top w:val="single" w:sz="4" w:space="0" w:color="auto"/>
              <w:left w:val="single" w:sz="4" w:space="0" w:color="auto"/>
              <w:bottom w:val="single" w:sz="4" w:space="0" w:color="auto"/>
              <w:right w:val="single" w:sz="4" w:space="0" w:color="auto"/>
            </w:tcBorders>
            <w:hideMark/>
          </w:tcPr>
          <w:p w14:paraId="5F28ABFD" w14:textId="77777777" w:rsidR="00647DEF" w:rsidRPr="00647DEF" w:rsidRDefault="00647DEF" w:rsidP="00647DEF">
            <w:pPr>
              <w:keepNext/>
              <w:keepLines/>
              <w:overflowPunct w:val="0"/>
              <w:autoSpaceDE w:val="0"/>
              <w:autoSpaceDN w:val="0"/>
              <w:adjustRightInd w:val="0"/>
              <w:spacing w:after="0"/>
              <w:jc w:val="center"/>
              <w:rPr>
                <w:rFonts w:ascii="Arial" w:eastAsia="Times New Roman" w:hAnsi="Arial" w:cs="Arial"/>
                <w:b/>
                <w:sz w:val="18"/>
                <w:szCs w:val="22"/>
                <w:lang w:eastAsia="sv-SE"/>
              </w:rPr>
            </w:pPr>
            <w:r w:rsidRPr="00647DEF">
              <w:rPr>
                <w:rFonts w:ascii="Arial" w:eastAsia="Times New Roman" w:hAnsi="Arial" w:cs="Arial"/>
                <w:b/>
                <w:i/>
                <w:sz w:val="18"/>
                <w:szCs w:val="22"/>
                <w:lang w:eastAsia="sv-SE"/>
              </w:rPr>
              <w:t xml:space="preserve">RACH-ConfigCommon </w:t>
            </w:r>
            <w:r w:rsidRPr="00647DEF">
              <w:rPr>
                <w:rFonts w:ascii="Arial" w:eastAsia="Times New Roman" w:hAnsi="Arial" w:cs="Arial"/>
                <w:b/>
                <w:sz w:val="18"/>
                <w:szCs w:val="22"/>
                <w:lang w:eastAsia="sv-SE"/>
              </w:rPr>
              <w:t>field descriptions</w:t>
            </w:r>
          </w:p>
        </w:tc>
      </w:tr>
      <w:tr w:rsidR="00647DEF" w:rsidRPr="00647DEF" w14:paraId="38D037F3" w14:textId="77777777" w:rsidTr="00647DEF">
        <w:tc>
          <w:tcPr>
            <w:tcW w:w="14173" w:type="dxa"/>
            <w:tcBorders>
              <w:top w:val="single" w:sz="4" w:space="0" w:color="auto"/>
              <w:left w:val="single" w:sz="4" w:space="0" w:color="auto"/>
              <w:bottom w:val="single" w:sz="4" w:space="0" w:color="auto"/>
              <w:right w:val="single" w:sz="4" w:space="0" w:color="auto"/>
            </w:tcBorders>
            <w:hideMark/>
          </w:tcPr>
          <w:p w14:paraId="5888A81C"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messagePowerOffsetGroupB</w:t>
            </w:r>
          </w:p>
          <w:p w14:paraId="0DA61DC1"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szCs w:val="22"/>
                <w:lang w:eastAsia="sv-SE"/>
              </w:rPr>
              <w:t xml:space="preserve">Threshold for preamble selection. Value is in dB. Value </w:t>
            </w:r>
            <w:r w:rsidRPr="00647DEF">
              <w:rPr>
                <w:rFonts w:ascii="Arial" w:eastAsia="Times New Roman" w:hAnsi="Arial" w:cs="Arial"/>
                <w:i/>
                <w:sz w:val="18"/>
                <w:szCs w:val="22"/>
                <w:lang w:eastAsia="sv-SE"/>
              </w:rPr>
              <w:t>minusinfinity</w:t>
            </w:r>
            <w:r w:rsidRPr="00647DEF">
              <w:rPr>
                <w:rFonts w:ascii="Arial" w:eastAsia="Times New Roman" w:hAnsi="Arial" w:cs="Arial"/>
                <w:sz w:val="18"/>
                <w:szCs w:val="22"/>
                <w:lang w:eastAsia="sv-SE"/>
              </w:rPr>
              <w:t xml:space="preserve"> corresponds to –infinity. Value </w:t>
            </w:r>
            <w:r w:rsidRPr="00647DEF">
              <w:rPr>
                <w:rFonts w:ascii="Arial" w:eastAsia="Times New Roman" w:hAnsi="Arial" w:cs="Arial"/>
                <w:i/>
                <w:sz w:val="18"/>
                <w:szCs w:val="22"/>
                <w:lang w:eastAsia="sv-SE"/>
              </w:rPr>
              <w:t>dB0</w:t>
            </w:r>
            <w:r w:rsidRPr="00647DEF">
              <w:rPr>
                <w:rFonts w:ascii="Arial" w:eastAsia="Times New Roman" w:hAnsi="Arial" w:cs="Arial"/>
                <w:sz w:val="18"/>
                <w:szCs w:val="22"/>
                <w:lang w:eastAsia="sv-SE"/>
              </w:rPr>
              <w:t xml:space="preserve"> corresponds to 0 dB, </w:t>
            </w:r>
            <w:r w:rsidRPr="00647DEF">
              <w:rPr>
                <w:rFonts w:ascii="Arial" w:eastAsia="Times New Roman" w:hAnsi="Arial" w:cs="Arial"/>
                <w:i/>
                <w:sz w:val="18"/>
                <w:szCs w:val="22"/>
                <w:lang w:eastAsia="sv-SE"/>
              </w:rPr>
              <w:t>dB5</w:t>
            </w:r>
            <w:r w:rsidRPr="00647DEF">
              <w:rPr>
                <w:rFonts w:ascii="Arial" w:eastAsia="Times New Roman" w:hAnsi="Arial" w:cs="Arial"/>
                <w:sz w:val="18"/>
                <w:szCs w:val="22"/>
                <w:lang w:eastAsia="sv-SE"/>
              </w:rPr>
              <w:t xml:space="preserve"> corresponds to 5 dB and so on. (see TS 38.321 [3], clause 5.1.2)</w:t>
            </w:r>
          </w:p>
        </w:tc>
      </w:tr>
      <w:tr w:rsidR="00647DEF" w:rsidRPr="00647DEF" w14:paraId="3E85381E" w14:textId="77777777" w:rsidTr="00647DEF">
        <w:tc>
          <w:tcPr>
            <w:tcW w:w="14173" w:type="dxa"/>
            <w:tcBorders>
              <w:top w:val="single" w:sz="4" w:space="0" w:color="auto"/>
              <w:left w:val="single" w:sz="4" w:space="0" w:color="auto"/>
              <w:bottom w:val="single" w:sz="4" w:space="0" w:color="auto"/>
              <w:right w:val="single" w:sz="4" w:space="0" w:color="auto"/>
            </w:tcBorders>
            <w:hideMark/>
          </w:tcPr>
          <w:p w14:paraId="26FF4004" w14:textId="47F909E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msg1-SubcarrierSpacing</w:t>
            </w:r>
          </w:p>
          <w:p w14:paraId="745E9F8E" w14:textId="77777777" w:rsidR="00D3478D" w:rsidRDefault="00647DEF" w:rsidP="0081045A">
            <w:pPr>
              <w:pStyle w:val="TAL"/>
              <w:rPr>
                <w:ins w:id="1342" w:author="Ericsson_RAN2_116e" w:date="2021-12-20T13:14:00Z"/>
                <w:rFonts w:eastAsia="Times New Roman" w:cs="Arial"/>
                <w:szCs w:val="22"/>
                <w:lang w:eastAsia="sv-SE"/>
              </w:rPr>
            </w:pPr>
            <w:r w:rsidRPr="00647DEF">
              <w:rPr>
                <w:rFonts w:eastAsia="Times New Roman" w:cs="Arial"/>
                <w:szCs w:val="22"/>
                <w:lang w:eastAsia="sv-SE"/>
              </w:rPr>
              <w:t xml:space="preserve">Subcarrier spacing of PRACH (see TS 38.211 [16], clause 5.3.2). </w:t>
            </w:r>
          </w:p>
          <w:p w14:paraId="1B746511" w14:textId="6F7EF3DF" w:rsidR="0081045A" w:rsidRDefault="00647DEF" w:rsidP="0081045A">
            <w:pPr>
              <w:pStyle w:val="TAL"/>
              <w:rPr>
                <w:ins w:id="1343" w:author="Ericsson_RAN2_116e" w:date="2021-12-20T13:14:00Z"/>
                <w:lang w:eastAsia="en-GB"/>
              </w:rPr>
            </w:pPr>
            <w:del w:id="1344" w:author="Ericsson_RAN2_116e" w:date="2021-12-20T13:13:00Z">
              <w:r w:rsidRPr="00647DEF" w:rsidDel="0081045A">
                <w:rPr>
                  <w:rFonts w:eastAsia="Times New Roman" w:cs="Arial"/>
                  <w:szCs w:val="22"/>
                  <w:lang w:eastAsia="sv-SE"/>
                </w:rPr>
                <w:delText xml:space="preserve">Only the values 15 or 30 </w:delText>
              </w:r>
              <w:r w:rsidRPr="009F47E9" w:rsidDel="0081045A">
                <w:rPr>
                  <w:rFonts w:eastAsia="Times New Roman" w:cs="Arial"/>
                  <w:szCs w:val="22"/>
                  <w:lang w:eastAsia="sv-SE"/>
                </w:rPr>
                <w:delText>kHz (FR1), and 60 kHz or 120 kHz (FR2) are</w:delText>
              </w:r>
              <w:r w:rsidRPr="00647DEF" w:rsidDel="0081045A">
                <w:rPr>
                  <w:rFonts w:eastAsia="Times New Roman" w:cs="Arial"/>
                  <w:szCs w:val="22"/>
                  <w:lang w:eastAsia="sv-SE"/>
                </w:rPr>
                <w:delText xml:space="preserve"> applicable. </w:delText>
              </w:r>
            </w:del>
            <w:ins w:id="1345" w:author="Ericsson_RAN2_116e" w:date="2021-12-20T13:14:00Z">
              <w:r w:rsidR="0081045A">
                <w:rPr>
                  <w:lang w:eastAsia="en-GB"/>
                </w:rPr>
                <w:t>Only the following values are applicable</w:t>
              </w:r>
              <w:r w:rsidR="0081045A">
                <w:rPr>
                  <w:rFonts w:eastAsia="Calibri"/>
                  <w:szCs w:val="22"/>
                  <w:lang w:eastAsia="ja-JP"/>
                </w:rPr>
                <w:t xml:space="preserve"> depending on the used frequency</w:t>
              </w:r>
              <w:r w:rsidR="0081045A">
                <w:rPr>
                  <w:lang w:eastAsia="en-GB"/>
                </w:rPr>
                <w:t>:</w:t>
              </w:r>
            </w:ins>
          </w:p>
          <w:p w14:paraId="5B55FC7D" w14:textId="77777777" w:rsidR="0081045A" w:rsidRPr="002A015D" w:rsidRDefault="0081045A" w:rsidP="0081045A">
            <w:pPr>
              <w:pStyle w:val="TAL"/>
              <w:rPr>
                <w:ins w:id="1346" w:author="Ericsson_RAN2_116e" w:date="2021-12-20T13:14:00Z"/>
                <w:b/>
                <w:i/>
                <w:lang w:eastAsia="sv-SE"/>
              </w:rPr>
            </w:pPr>
            <w:ins w:id="1347" w:author="Ericsson_RAN2_116e" w:date="2021-12-20T13:14:00Z">
              <w:r>
                <w:rPr>
                  <w:lang w:eastAsia="en-GB"/>
                </w:rPr>
                <w:t>FR1:    15 or 30 kHz</w:t>
              </w:r>
            </w:ins>
          </w:p>
          <w:p w14:paraId="0CC433E9" w14:textId="77777777" w:rsidR="0081045A" w:rsidRPr="002A015D" w:rsidRDefault="0081045A" w:rsidP="0081045A">
            <w:pPr>
              <w:pStyle w:val="TAL"/>
              <w:rPr>
                <w:ins w:id="1348" w:author="Ericsson_RAN2_116e" w:date="2021-12-20T13:14:00Z"/>
                <w:b/>
                <w:i/>
                <w:lang w:eastAsia="sv-SE"/>
              </w:rPr>
            </w:pPr>
            <w:ins w:id="1349" w:author="Ericsson_RAN2_116e" w:date="2021-12-20T13:14:00Z">
              <w:r>
                <w:rPr>
                  <w:lang w:eastAsia="en-GB"/>
                </w:rPr>
                <w:t xml:space="preserve">FR2-1: 60 or 120 kHz </w:t>
              </w:r>
            </w:ins>
          </w:p>
          <w:p w14:paraId="0C0C9F9A" w14:textId="5E0825B8" w:rsidR="00E51210" w:rsidRPr="007801A6" w:rsidRDefault="0081045A" w:rsidP="0081045A">
            <w:pPr>
              <w:keepNext/>
              <w:keepLines/>
              <w:overflowPunct w:val="0"/>
              <w:autoSpaceDE w:val="0"/>
              <w:autoSpaceDN w:val="0"/>
              <w:adjustRightInd w:val="0"/>
              <w:spacing w:after="0"/>
              <w:rPr>
                <w:ins w:id="1350" w:author="Ericsson" w:date="2021-11-26T19:52:00Z"/>
                <w:rFonts w:ascii="Arial" w:eastAsia="Times New Roman" w:hAnsi="Arial" w:cs="Arial"/>
                <w:sz w:val="18"/>
                <w:lang w:eastAsia="sv-SE"/>
              </w:rPr>
            </w:pPr>
            <w:ins w:id="1351" w:author="Ericsson_RAN2_116e" w:date="2021-12-20T13:14:00Z">
              <w:r w:rsidRPr="007801A6">
                <w:rPr>
                  <w:rFonts w:ascii="Arial" w:hAnsi="Arial" w:cs="Arial"/>
                  <w:sz w:val="18"/>
                  <w:szCs w:val="18"/>
                  <w:lang w:eastAsia="en-GB"/>
                </w:rPr>
                <w:t>FR2-2: 120, 480</w:t>
              </w:r>
              <w:r>
                <w:rPr>
                  <w:rFonts w:ascii="Arial" w:hAnsi="Arial" w:cs="Arial"/>
                  <w:sz w:val="18"/>
                  <w:szCs w:val="18"/>
                  <w:lang w:eastAsia="en-GB"/>
                </w:rPr>
                <w:t>,</w:t>
              </w:r>
              <w:r w:rsidRPr="007801A6">
                <w:rPr>
                  <w:rFonts w:ascii="Arial" w:hAnsi="Arial" w:cs="Arial"/>
                  <w:sz w:val="18"/>
                  <w:szCs w:val="18"/>
                  <w:lang w:eastAsia="en-GB"/>
                </w:rPr>
                <w:t xml:space="preserve"> or 960 kHz</w:t>
              </w:r>
            </w:ins>
          </w:p>
          <w:p w14:paraId="2947B205" w14:textId="289A526F"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lang w:eastAsia="sv-SE"/>
              </w:rPr>
              <w:t xml:space="preserve">If absent, the UE applies the SCS as derived from the </w:t>
            </w:r>
            <w:r w:rsidRPr="00647DEF">
              <w:rPr>
                <w:rFonts w:ascii="Arial" w:eastAsia="Times New Roman" w:hAnsi="Arial" w:cs="Arial"/>
                <w:i/>
                <w:sz w:val="18"/>
                <w:lang w:eastAsia="sv-SE"/>
              </w:rPr>
              <w:t>prach-ConfigurationIndex</w:t>
            </w:r>
            <w:r w:rsidRPr="00647DEF">
              <w:rPr>
                <w:rFonts w:ascii="Arial" w:eastAsia="Times New Roman" w:hAnsi="Arial" w:cs="Arial"/>
                <w:sz w:val="18"/>
                <w:lang w:eastAsia="sv-SE"/>
              </w:rPr>
              <w:t xml:space="preserve"> in </w:t>
            </w:r>
            <w:r w:rsidRPr="00647DEF">
              <w:rPr>
                <w:rFonts w:ascii="Arial" w:eastAsia="Times New Roman" w:hAnsi="Arial" w:cs="Arial"/>
                <w:i/>
                <w:sz w:val="18"/>
                <w:lang w:eastAsia="sv-SE"/>
              </w:rPr>
              <w:t>RACH-ConfigGeneric</w:t>
            </w:r>
            <w:r w:rsidRPr="00647DEF">
              <w:rPr>
                <w:rFonts w:ascii="Arial" w:eastAsia="Times New Roman" w:hAnsi="Arial" w:cs="Arial"/>
                <w:sz w:val="18"/>
                <w:lang w:eastAsia="sv-SE"/>
              </w:rPr>
              <w:t xml:space="preserve"> (see tables Table 6.3.3.1-1, Table 6.3.3.1-2, Table 6.3.3.2-2 and Table 6.3.3.2-3, TS 38.211 [16]). The value also applies to contention free random access (</w:t>
            </w:r>
            <w:r w:rsidRPr="00647DEF">
              <w:rPr>
                <w:rFonts w:ascii="Arial" w:eastAsia="Times New Roman" w:hAnsi="Arial" w:cs="Arial"/>
                <w:i/>
                <w:sz w:val="18"/>
                <w:lang w:eastAsia="sv-SE"/>
              </w:rPr>
              <w:t>RACH-ConfigDedicated</w:t>
            </w:r>
            <w:r w:rsidRPr="00647DEF">
              <w:rPr>
                <w:rFonts w:ascii="Arial" w:eastAsia="Times New Roman" w:hAnsi="Arial" w:cs="Arial"/>
                <w:sz w:val="18"/>
                <w:lang w:eastAsia="sv-SE"/>
              </w:rPr>
              <w:t xml:space="preserve">), to SI-request and to contention-based beam failure recovery (CB-BFR). But it does not apply for contention free beam failure recovery (CF-BFR) (see </w:t>
            </w:r>
            <w:r w:rsidRPr="00647DEF">
              <w:rPr>
                <w:rFonts w:ascii="Arial" w:eastAsia="Times New Roman" w:hAnsi="Arial" w:cs="Arial"/>
                <w:i/>
                <w:sz w:val="18"/>
                <w:lang w:eastAsia="sv-SE"/>
              </w:rPr>
              <w:t>BeamFailureRecoveryConfig</w:t>
            </w:r>
            <w:r w:rsidRPr="00647DEF">
              <w:rPr>
                <w:rFonts w:ascii="Arial" w:eastAsia="Times New Roman" w:hAnsi="Arial" w:cs="Arial"/>
                <w:sz w:val="18"/>
                <w:lang w:eastAsia="sv-SE"/>
              </w:rPr>
              <w:t>).</w:t>
            </w:r>
          </w:p>
        </w:tc>
      </w:tr>
      <w:tr w:rsidR="00647DEF" w:rsidRPr="00647DEF" w14:paraId="53328EA8" w14:textId="77777777" w:rsidTr="00647DEF">
        <w:tc>
          <w:tcPr>
            <w:tcW w:w="14173" w:type="dxa"/>
            <w:tcBorders>
              <w:top w:val="single" w:sz="4" w:space="0" w:color="auto"/>
              <w:left w:val="single" w:sz="4" w:space="0" w:color="auto"/>
              <w:bottom w:val="single" w:sz="4" w:space="0" w:color="auto"/>
              <w:right w:val="single" w:sz="4" w:space="0" w:color="auto"/>
            </w:tcBorders>
            <w:hideMark/>
          </w:tcPr>
          <w:p w14:paraId="17C6A99F"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msg3-transformPrecoder</w:t>
            </w:r>
          </w:p>
          <w:p w14:paraId="3B66009E"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szCs w:val="22"/>
                <w:lang w:eastAsia="sv-SE"/>
              </w:rPr>
              <w:t>Enables the transform precoder for Msg3 transmission according to clause 6.1.3 of TS 38.214 [19]. If the field is absent, the UE disables the transformer precoder (see TS 38.213 [13], clause 8.3).</w:t>
            </w:r>
          </w:p>
        </w:tc>
      </w:tr>
      <w:tr w:rsidR="00647DEF" w:rsidRPr="00647DEF" w14:paraId="099B8BDE" w14:textId="77777777" w:rsidTr="00647DEF">
        <w:tc>
          <w:tcPr>
            <w:tcW w:w="14173" w:type="dxa"/>
            <w:tcBorders>
              <w:top w:val="single" w:sz="4" w:space="0" w:color="auto"/>
              <w:left w:val="single" w:sz="4" w:space="0" w:color="auto"/>
              <w:bottom w:val="single" w:sz="4" w:space="0" w:color="auto"/>
              <w:right w:val="single" w:sz="4" w:space="0" w:color="auto"/>
            </w:tcBorders>
            <w:hideMark/>
          </w:tcPr>
          <w:p w14:paraId="55979407"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numberOfRA-PreamblesGroupA</w:t>
            </w:r>
          </w:p>
          <w:p w14:paraId="3316B7F2"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szCs w:val="22"/>
                <w:lang w:eastAsia="sv-SE"/>
              </w:rPr>
              <w:t xml:space="preserve">The number of CB preambles per SSB in group A. This determines implicitly the number of CB preambles per SSB available in group B. (see TS 38.321 [3], clause 5.1.1). The setting should be consistent with the setting of </w:t>
            </w:r>
            <w:r w:rsidRPr="00647DEF">
              <w:rPr>
                <w:rFonts w:ascii="Arial" w:eastAsia="Times New Roman" w:hAnsi="Arial" w:cs="Arial"/>
                <w:i/>
                <w:sz w:val="18"/>
                <w:szCs w:val="22"/>
                <w:lang w:eastAsia="sv-SE"/>
              </w:rPr>
              <w:t>ssb-perRACH-OccasionAndCB-PreamblesPerSSB</w:t>
            </w:r>
            <w:r w:rsidRPr="00647DEF">
              <w:rPr>
                <w:rFonts w:ascii="Arial" w:eastAsia="Times New Roman" w:hAnsi="Arial" w:cs="Arial"/>
                <w:sz w:val="18"/>
                <w:szCs w:val="22"/>
                <w:lang w:eastAsia="sv-SE"/>
              </w:rPr>
              <w:t>.</w:t>
            </w:r>
          </w:p>
        </w:tc>
      </w:tr>
      <w:tr w:rsidR="00285696" w:rsidRPr="00647DEF" w14:paraId="6497B78A" w14:textId="77777777" w:rsidTr="008852A3">
        <w:tc>
          <w:tcPr>
            <w:tcW w:w="14173" w:type="dxa"/>
            <w:tcBorders>
              <w:top w:val="single" w:sz="4" w:space="0" w:color="auto"/>
              <w:left w:val="single" w:sz="4" w:space="0" w:color="auto"/>
              <w:bottom w:val="single" w:sz="4" w:space="0" w:color="auto"/>
              <w:right w:val="single" w:sz="4" w:space="0" w:color="auto"/>
            </w:tcBorders>
            <w:hideMark/>
          </w:tcPr>
          <w:p w14:paraId="639183BA" w14:textId="77777777" w:rsidR="00285696" w:rsidRPr="00647DEF" w:rsidRDefault="00285696" w:rsidP="008852A3">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prach-RootSequenceIndex</w:t>
            </w:r>
          </w:p>
          <w:p w14:paraId="0F8F415D" w14:textId="48BE1B08" w:rsidR="00285696" w:rsidRDefault="00285696" w:rsidP="00C660D9">
            <w:pPr>
              <w:keepNext/>
              <w:keepLines/>
              <w:overflowPunct w:val="0"/>
              <w:autoSpaceDE w:val="0"/>
              <w:autoSpaceDN w:val="0"/>
              <w:adjustRightInd w:val="0"/>
              <w:spacing w:after="0"/>
              <w:rPr>
                <w:ins w:id="1352" w:author="Ericsson_RAN2_116e" w:date="2021-12-20T13:16:00Z"/>
                <w:rFonts w:ascii="Arial" w:eastAsia="Times New Roman" w:hAnsi="Arial" w:cs="Arial"/>
                <w:sz w:val="18"/>
                <w:szCs w:val="22"/>
                <w:lang w:eastAsia="sv-SE"/>
              </w:rPr>
            </w:pPr>
            <w:r w:rsidRPr="00647DEF">
              <w:rPr>
                <w:rFonts w:ascii="Arial" w:eastAsia="Times New Roman" w:hAnsi="Arial" w:cs="Arial"/>
                <w:sz w:val="18"/>
                <w:szCs w:val="22"/>
                <w:lang w:eastAsia="sv-SE"/>
              </w:rPr>
              <w:t xml:space="preserve">PRACH root sequence index (see TS 38.211 [16], clause 6.3.3.1). The value range depends on whether L=839 or L=139 or L=571 or L=1151. The length of the root sequence corresponding with the index indicated in this IE should be consistent with the one indicated in </w:t>
            </w:r>
            <w:r w:rsidRPr="00647DEF">
              <w:rPr>
                <w:rFonts w:ascii="Arial" w:eastAsia="Times New Roman" w:hAnsi="Arial" w:cs="Arial"/>
                <w:i/>
                <w:sz w:val="18"/>
                <w:szCs w:val="22"/>
                <w:lang w:eastAsia="sv-SE"/>
              </w:rPr>
              <w:t>prach-ConfigurationIndex</w:t>
            </w:r>
            <w:r w:rsidRPr="00647DEF">
              <w:rPr>
                <w:rFonts w:ascii="Arial" w:eastAsia="Times New Roman" w:hAnsi="Arial" w:cs="Arial"/>
                <w:sz w:val="18"/>
                <w:szCs w:val="22"/>
                <w:lang w:eastAsia="sv-SE"/>
              </w:rPr>
              <w:t xml:space="preserve"> in the </w:t>
            </w:r>
            <w:r w:rsidRPr="00647DEF">
              <w:rPr>
                <w:rFonts w:ascii="Arial" w:eastAsia="Times New Roman" w:hAnsi="Arial" w:cs="Arial"/>
                <w:i/>
                <w:sz w:val="18"/>
                <w:szCs w:val="22"/>
                <w:lang w:eastAsia="sv-SE"/>
              </w:rPr>
              <w:t>RACH-ConfigDedicated</w:t>
            </w:r>
            <w:r w:rsidRPr="00647DEF">
              <w:rPr>
                <w:rFonts w:ascii="Arial" w:eastAsia="Times New Roman" w:hAnsi="Arial" w:cs="Arial"/>
                <w:sz w:val="18"/>
                <w:szCs w:val="22"/>
                <w:lang w:eastAsia="sv-SE"/>
              </w:rPr>
              <w:t xml:space="preserve"> (if configured). If </w:t>
            </w:r>
            <w:r w:rsidRPr="00647DEF">
              <w:rPr>
                <w:rFonts w:ascii="Arial" w:eastAsia="Times New Roman" w:hAnsi="Arial" w:cs="Arial"/>
                <w:i/>
                <w:sz w:val="18"/>
                <w:szCs w:val="22"/>
                <w:lang w:eastAsia="sv-SE"/>
              </w:rPr>
              <w:t>prach-RootSequenceIndex-r16</w:t>
            </w:r>
            <w:r w:rsidRPr="00647DEF">
              <w:rPr>
                <w:rFonts w:ascii="Arial" w:eastAsia="Times New Roman" w:hAnsi="Arial" w:cs="Arial"/>
                <w:sz w:val="18"/>
                <w:szCs w:val="22"/>
                <w:lang w:eastAsia="sv-SE"/>
              </w:rPr>
              <w:t xml:space="preserve"> is signalled, UE shall ignore the </w:t>
            </w:r>
            <w:r w:rsidRPr="00647DEF">
              <w:rPr>
                <w:rFonts w:ascii="Arial" w:eastAsia="Times New Roman" w:hAnsi="Arial" w:cs="Arial"/>
                <w:i/>
                <w:sz w:val="18"/>
                <w:szCs w:val="22"/>
                <w:lang w:eastAsia="sv-SE"/>
              </w:rPr>
              <w:t xml:space="preserve">prach-RootSequenceIndex </w:t>
            </w:r>
            <w:r w:rsidRPr="00647DEF">
              <w:rPr>
                <w:rFonts w:ascii="Arial" w:eastAsia="Times New Roman" w:hAnsi="Arial" w:cs="Arial"/>
                <w:sz w:val="18"/>
                <w:szCs w:val="22"/>
                <w:lang w:eastAsia="sv-SE"/>
              </w:rPr>
              <w:t>(without suffix).</w:t>
            </w:r>
          </w:p>
          <w:p w14:paraId="4A07C7C5" w14:textId="77777777" w:rsidR="00C660D9" w:rsidRDefault="00C660D9" w:rsidP="00C660D9">
            <w:pPr>
              <w:keepNext/>
              <w:keepLines/>
              <w:overflowPunct w:val="0"/>
              <w:autoSpaceDE w:val="0"/>
              <w:autoSpaceDN w:val="0"/>
              <w:adjustRightInd w:val="0"/>
              <w:spacing w:after="0"/>
              <w:rPr>
                <w:ins w:id="1353" w:author="Ericsson_RAN2_116e" w:date="2021-12-20T13:16:00Z"/>
                <w:rFonts w:ascii="Arial" w:eastAsia="Times New Roman" w:hAnsi="Arial" w:cs="Arial"/>
                <w:sz w:val="18"/>
                <w:szCs w:val="22"/>
                <w:lang w:eastAsia="sv-SE"/>
              </w:rPr>
            </w:pPr>
            <w:ins w:id="1354" w:author="Ericsson_RAN2_116e" w:date="2021-12-20T13:16:00Z">
              <w:r>
                <w:rPr>
                  <w:rFonts w:ascii="Arial" w:eastAsia="Times New Roman" w:hAnsi="Arial" w:cs="Arial"/>
                  <w:sz w:val="18"/>
                  <w:szCs w:val="22"/>
                  <w:lang w:eastAsia="sv-SE"/>
                </w:rPr>
                <w:t>For FR2-2, only the following values are applicable depending on the used subcarrier spacing:</w:t>
              </w:r>
            </w:ins>
          </w:p>
          <w:p w14:paraId="2787A024" w14:textId="77777777" w:rsidR="00C660D9" w:rsidRDefault="00C660D9" w:rsidP="00C660D9">
            <w:pPr>
              <w:keepNext/>
              <w:keepLines/>
              <w:overflowPunct w:val="0"/>
              <w:autoSpaceDE w:val="0"/>
              <w:autoSpaceDN w:val="0"/>
              <w:adjustRightInd w:val="0"/>
              <w:spacing w:after="0"/>
              <w:rPr>
                <w:ins w:id="1355" w:author="Ericsson_RAN2_116e" w:date="2021-12-20T13:16:00Z"/>
                <w:rFonts w:ascii="Arial" w:eastAsia="Times New Roman" w:hAnsi="Arial" w:cs="Arial"/>
                <w:sz w:val="18"/>
                <w:szCs w:val="22"/>
                <w:lang w:eastAsia="sv-SE"/>
              </w:rPr>
            </w:pPr>
            <w:ins w:id="1356" w:author="Ericsson_RAN2_116e" w:date="2021-12-20T13:16:00Z">
              <w:r>
                <w:rPr>
                  <w:rFonts w:ascii="Arial" w:eastAsia="Times New Roman" w:hAnsi="Arial" w:cs="Arial"/>
                  <w:sz w:val="18"/>
                  <w:szCs w:val="22"/>
                  <w:lang w:eastAsia="sv-SE"/>
                </w:rPr>
                <w:t>120 kHz: L=139, L=571, and L=1151</w:t>
              </w:r>
            </w:ins>
          </w:p>
          <w:p w14:paraId="19175B2C" w14:textId="77777777" w:rsidR="00C660D9" w:rsidRDefault="00C660D9" w:rsidP="00C660D9">
            <w:pPr>
              <w:keepNext/>
              <w:keepLines/>
              <w:overflowPunct w:val="0"/>
              <w:autoSpaceDE w:val="0"/>
              <w:autoSpaceDN w:val="0"/>
              <w:adjustRightInd w:val="0"/>
              <w:spacing w:after="0"/>
              <w:rPr>
                <w:ins w:id="1357" w:author="Ericsson_RAN2_116e" w:date="2021-12-20T13:16:00Z"/>
                <w:rFonts w:ascii="Arial" w:eastAsia="Times New Roman" w:hAnsi="Arial" w:cs="Arial"/>
                <w:sz w:val="18"/>
                <w:szCs w:val="22"/>
                <w:lang w:eastAsia="sv-SE"/>
              </w:rPr>
            </w:pPr>
            <w:ins w:id="1358" w:author="Ericsson_RAN2_116e" w:date="2021-12-20T13:16:00Z">
              <w:r>
                <w:rPr>
                  <w:rFonts w:ascii="Arial" w:eastAsia="Times New Roman" w:hAnsi="Arial" w:cs="Arial"/>
                  <w:sz w:val="18"/>
                  <w:szCs w:val="22"/>
                  <w:lang w:eastAsia="sv-SE"/>
                </w:rPr>
                <w:t>480 kHz: L=139, and L=571</w:t>
              </w:r>
            </w:ins>
          </w:p>
          <w:p w14:paraId="401FD72D" w14:textId="30117583" w:rsidR="00C660D9" w:rsidRPr="00923117" w:rsidRDefault="00C660D9" w:rsidP="00C660D9">
            <w:pPr>
              <w:keepNext/>
              <w:keepLines/>
              <w:overflowPunct w:val="0"/>
              <w:autoSpaceDE w:val="0"/>
              <w:autoSpaceDN w:val="0"/>
              <w:adjustRightInd w:val="0"/>
              <w:spacing w:after="0"/>
              <w:rPr>
                <w:rFonts w:ascii="Arial" w:eastAsia="Times New Roman" w:hAnsi="Arial" w:cs="Arial"/>
                <w:sz w:val="18"/>
                <w:szCs w:val="22"/>
                <w:lang w:val="en-US" w:eastAsia="sv-SE"/>
              </w:rPr>
            </w:pPr>
            <w:ins w:id="1359" w:author="Ericsson_RAN2_116e" w:date="2021-12-20T13:16:00Z">
              <w:r>
                <w:rPr>
                  <w:rFonts w:ascii="Arial" w:eastAsia="Times New Roman" w:hAnsi="Arial" w:cs="Arial"/>
                  <w:sz w:val="18"/>
                  <w:szCs w:val="22"/>
                  <w:lang w:eastAsia="sv-SE"/>
                </w:rPr>
                <w:t>960 kHz: L=139</w:t>
              </w:r>
            </w:ins>
          </w:p>
          <w:p w14:paraId="05CB5565" w14:textId="77777777" w:rsidR="00285696" w:rsidRPr="00923117" w:rsidRDefault="00285696" w:rsidP="008852A3">
            <w:pPr>
              <w:keepNext/>
              <w:keepLines/>
              <w:overflowPunct w:val="0"/>
              <w:autoSpaceDE w:val="0"/>
              <w:autoSpaceDN w:val="0"/>
              <w:adjustRightInd w:val="0"/>
              <w:spacing w:after="0"/>
              <w:rPr>
                <w:rFonts w:ascii="Arial" w:eastAsia="Times New Roman" w:hAnsi="Arial" w:cs="Arial"/>
                <w:sz w:val="18"/>
                <w:szCs w:val="22"/>
                <w:lang w:val="en-US" w:eastAsia="sv-SE"/>
              </w:rPr>
            </w:pPr>
          </w:p>
        </w:tc>
      </w:tr>
      <w:tr w:rsidR="00647DEF" w:rsidRPr="00647DEF" w14:paraId="7E75A886" w14:textId="77777777" w:rsidTr="00647DEF">
        <w:tc>
          <w:tcPr>
            <w:tcW w:w="14173" w:type="dxa"/>
            <w:tcBorders>
              <w:top w:val="single" w:sz="4" w:space="0" w:color="auto"/>
              <w:left w:val="single" w:sz="4" w:space="0" w:color="auto"/>
              <w:bottom w:val="single" w:sz="4" w:space="0" w:color="auto"/>
              <w:right w:val="single" w:sz="4" w:space="0" w:color="auto"/>
            </w:tcBorders>
            <w:hideMark/>
          </w:tcPr>
          <w:p w14:paraId="2F60F7CC"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ra-ContentionResolutionTimer</w:t>
            </w:r>
          </w:p>
          <w:p w14:paraId="360F27C6"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szCs w:val="22"/>
                <w:lang w:eastAsia="sv-SE"/>
              </w:rPr>
              <w:t xml:space="preserve">The initial value for the contention resolution timer (see TS 38.321 [3], clause 5.1.5). Value </w:t>
            </w:r>
            <w:r w:rsidRPr="00647DEF">
              <w:rPr>
                <w:rFonts w:ascii="Arial" w:eastAsia="Times New Roman" w:hAnsi="Arial" w:cs="Arial"/>
                <w:i/>
                <w:sz w:val="18"/>
                <w:szCs w:val="22"/>
                <w:lang w:eastAsia="sv-SE"/>
              </w:rPr>
              <w:t>sf8</w:t>
            </w:r>
            <w:r w:rsidRPr="00647DEF">
              <w:rPr>
                <w:rFonts w:ascii="Arial" w:eastAsia="Times New Roman" w:hAnsi="Arial" w:cs="Arial"/>
                <w:sz w:val="18"/>
                <w:szCs w:val="22"/>
                <w:lang w:eastAsia="sv-SE"/>
              </w:rPr>
              <w:t xml:space="preserve"> corresponds to 8 subframes, value </w:t>
            </w:r>
            <w:r w:rsidRPr="00647DEF">
              <w:rPr>
                <w:rFonts w:ascii="Arial" w:eastAsia="Times New Roman" w:hAnsi="Arial" w:cs="Arial"/>
                <w:i/>
                <w:sz w:val="18"/>
                <w:szCs w:val="22"/>
                <w:lang w:eastAsia="sv-SE"/>
              </w:rPr>
              <w:t>sf16</w:t>
            </w:r>
            <w:r w:rsidRPr="00647DEF">
              <w:rPr>
                <w:rFonts w:ascii="Arial" w:eastAsia="Times New Roman" w:hAnsi="Arial" w:cs="Arial"/>
                <w:sz w:val="18"/>
                <w:szCs w:val="22"/>
                <w:lang w:eastAsia="sv-SE"/>
              </w:rPr>
              <w:t xml:space="preserve"> corresponds to 16 subframes, and so on.</w:t>
            </w:r>
          </w:p>
        </w:tc>
      </w:tr>
      <w:tr w:rsidR="00647DEF" w:rsidRPr="00647DEF" w14:paraId="44282125" w14:textId="77777777" w:rsidTr="00647DEF">
        <w:tc>
          <w:tcPr>
            <w:tcW w:w="14173" w:type="dxa"/>
            <w:tcBorders>
              <w:top w:val="single" w:sz="4" w:space="0" w:color="auto"/>
              <w:left w:val="single" w:sz="4" w:space="0" w:color="auto"/>
              <w:bottom w:val="single" w:sz="4" w:space="0" w:color="auto"/>
              <w:right w:val="single" w:sz="4" w:space="0" w:color="auto"/>
            </w:tcBorders>
            <w:hideMark/>
          </w:tcPr>
          <w:p w14:paraId="02CF1578"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ra-Msg3SizeGroupA</w:t>
            </w:r>
          </w:p>
          <w:p w14:paraId="5D774893"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szCs w:val="22"/>
                <w:lang w:eastAsia="sv-SE"/>
              </w:rPr>
              <w:t>Transport Blocks size threshold in bits below which the UE shall use a contention-based RA preamble of group A. (see TS 38.321 [3], clause 5.1.2).</w:t>
            </w:r>
          </w:p>
        </w:tc>
      </w:tr>
      <w:tr w:rsidR="00647DEF" w:rsidRPr="00647DEF" w14:paraId="52D0C6ED" w14:textId="77777777" w:rsidTr="00647DEF">
        <w:tc>
          <w:tcPr>
            <w:tcW w:w="14173" w:type="dxa"/>
            <w:tcBorders>
              <w:top w:val="single" w:sz="4" w:space="0" w:color="auto"/>
              <w:left w:val="single" w:sz="4" w:space="0" w:color="auto"/>
              <w:bottom w:val="single" w:sz="4" w:space="0" w:color="auto"/>
              <w:right w:val="single" w:sz="4" w:space="0" w:color="auto"/>
            </w:tcBorders>
            <w:hideMark/>
          </w:tcPr>
          <w:p w14:paraId="528C6EF1"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b/>
                <w:bCs/>
                <w:i/>
                <w:sz w:val="18"/>
                <w:szCs w:val="22"/>
                <w:lang w:eastAsia="en-GB"/>
              </w:rPr>
            </w:pPr>
            <w:r w:rsidRPr="00647DEF">
              <w:rPr>
                <w:rFonts w:ascii="Arial" w:eastAsia="Times New Roman" w:hAnsi="Arial" w:cs="Arial"/>
                <w:b/>
                <w:bCs/>
                <w:i/>
                <w:sz w:val="18"/>
                <w:szCs w:val="22"/>
                <w:lang w:eastAsia="en-GB"/>
              </w:rPr>
              <w:t>ra-Prioritization</w:t>
            </w:r>
          </w:p>
          <w:p w14:paraId="7088FFF8"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sz w:val="18"/>
                <w:szCs w:val="22"/>
                <w:lang w:eastAsia="sv-SE"/>
              </w:rPr>
              <w:t>Parameters which apply for prioritized random access procedure on any UL BWP of SpCell for specific Access Identities (see TS 38.321 [3], clause 5.1.1a).</w:t>
            </w:r>
          </w:p>
        </w:tc>
      </w:tr>
      <w:tr w:rsidR="00647DEF" w:rsidRPr="00647DEF" w14:paraId="1E7ED0A2" w14:textId="77777777" w:rsidTr="00647DEF">
        <w:tc>
          <w:tcPr>
            <w:tcW w:w="14173" w:type="dxa"/>
            <w:tcBorders>
              <w:top w:val="single" w:sz="4" w:space="0" w:color="auto"/>
              <w:left w:val="single" w:sz="4" w:space="0" w:color="auto"/>
              <w:bottom w:val="single" w:sz="4" w:space="0" w:color="auto"/>
              <w:right w:val="single" w:sz="4" w:space="0" w:color="auto"/>
            </w:tcBorders>
            <w:hideMark/>
          </w:tcPr>
          <w:p w14:paraId="2E6C596D"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b/>
                <w:bCs/>
                <w:i/>
                <w:sz w:val="18"/>
                <w:szCs w:val="22"/>
                <w:lang w:eastAsia="en-GB"/>
              </w:rPr>
            </w:pPr>
            <w:r w:rsidRPr="00647DEF">
              <w:rPr>
                <w:rFonts w:ascii="Arial" w:eastAsia="Times New Roman" w:hAnsi="Arial" w:cs="Arial"/>
                <w:b/>
                <w:bCs/>
                <w:i/>
                <w:sz w:val="18"/>
                <w:szCs w:val="22"/>
                <w:lang w:eastAsia="en-GB"/>
              </w:rPr>
              <w:t>ra-PrioritizationForAI</w:t>
            </w:r>
          </w:p>
          <w:p w14:paraId="0DAF7096"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sz w:val="18"/>
                <w:szCs w:val="22"/>
                <w:lang w:eastAsia="en-GB"/>
              </w:rPr>
              <w:t xml:space="preserve">Indicates whether the field </w:t>
            </w:r>
            <w:r w:rsidRPr="00647DEF">
              <w:rPr>
                <w:rFonts w:ascii="Arial" w:eastAsia="Times New Roman" w:hAnsi="Arial" w:cs="Arial"/>
                <w:i/>
                <w:sz w:val="18"/>
                <w:szCs w:val="22"/>
                <w:lang w:eastAsia="en-GB"/>
              </w:rPr>
              <w:t xml:space="preserve">ra-Prioritization-r16 </w:t>
            </w:r>
            <w:r w:rsidRPr="00647DEF">
              <w:rPr>
                <w:rFonts w:ascii="Arial" w:eastAsia="Times New Roman" w:hAnsi="Arial" w:cs="Arial"/>
                <w:sz w:val="18"/>
                <w:szCs w:val="22"/>
                <w:lang w:eastAsia="en-GB"/>
              </w:rPr>
              <w:t xml:space="preserve">applies for Access Identities. The first/leftmost bit corresponds to Access Identity 1, the next bit corresponds to Access Identity 2. Value 1 indicates that the field </w:t>
            </w:r>
            <w:r w:rsidRPr="00647DEF">
              <w:rPr>
                <w:rFonts w:ascii="Arial" w:eastAsia="Times New Roman" w:hAnsi="Arial" w:cs="Arial"/>
                <w:i/>
                <w:sz w:val="18"/>
                <w:szCs w:val="22"/>
                <w:lang w:eastAsia="en-GB"/>
              </w:rPr>
              <w:t>ra-Prioritization-r16</w:t>
            </w:r>
            <w:r w:rsidRPr="00647DEF">
              <w:rPr>
                <w:rFonts w:ascii="Arial" w:eastAsia="Times New Roman" w:hAnsi="Arial" w:cs="Arial"/>
                <w:sz w:val="18"/>
                <w:szCs w:val="22"/>
                <w:lang w:eastAsia="en-GB"/>
              </w:rPr>
              <w:t xml:space="preserve"> applies otherwise the field does not apply (see TS 23.501 [32]).</w:t>
            </w:r>
          </w:p>
        </w:tc>
      </w:tr>
      <w:tr w:rsidR="00647DEF" w:rsidRPr="00647DEF" w14:paraId="54698D5A" w14:textId="77777777" w:rsidTr="00647DEF">
        <w:tc>
          <w:tcPr>
            <w:tcW w:w="14173" w:type="dxa"/>
            <w:tcBorders>
              <w:top w:val="single" w:sz="4" w:space="0" w:color="auto"/>
              <w:left w:val="single" w:sz="4" w:space="0" w:color="auto"/>
              <w:bottom w:val="single" w:sz="4" w:space="0" w:color="auto"/>
              <w:right w:val="single" w:sz="4" w:space="0" w:color="auto"/>
            </w:tcBorders>
            <w:hideMark/>
          </w:tcPr>
          <w:p w14:paraId="02169BCA"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rach-ConfigGeneric</w:t>
            </w:r>
          </w:p>
          <w:p w14:paraId="38634C0E"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lang w:eastAsia="sv-SE"/>
              </w:rPr>
              <w:t>RACH parameters for both regular random access and beam failure recovery</w:t>
            </w:r>
            <w:r w:rsidRPr="00647DEF">
              <w:rPr>
                <w:rFonts w:ascii="Arial" w:eastAsia="Times New Roman" w:hAnsi="Arial" w:cs="Arial"/>
                <w:sz w:val="18"/>
                <w:szCs w:val="22"/>
                <w:lang w:eastAsia="sv-SE"/>
              </w:rPr>
              <w:t>.</w:t>
            </w:r>
          </w:p>
        </w:tc>
      </w:tr>
      <w:tr w:rsidR="00647DEF" w:rsidRPr="00647DEF" w14:paraId="566B967A" w14:textId="77777777" w:rsidTr="00647DEF">
        <w:tc>
          <w:tcPr>
            <w:tcW w:w="14173" w:type="dxa"/>
            <w:tcBorders>
              <w:top w:val="single" w:sz="4" w:space="0" w:color="auto"/>
              <w:left w:val="single" w:sz="4" w:space="0" w:color="auto"/>
              <w:bottom w:val="single" w:sz="4" w:space="0" w:color="auto"/>
              <w:right w:val="single" w:sz="4" w:space="0" w:color="auto"/>
            </w:tcBorders>
            <w:hideMark/>
          </w:tcPr>
          <w:p w14:paraId="7060A57C"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restrictedSetConfig</w:t>
            </w:r>
          </w:p>
          <w:p w14:paraId="46B9868C"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szCs w:val="22"/>
                <w:lang w:eastAsia="sv-SE"/>
              </w:rPr>
              <w:t>Configuration of an unrestricted set or one of two types of restricted sets, see TS 38.211 [16], clause 6.3.3.1.</w:t>
            </w:r>
          </w:p>
        </w:tc>
      </w:tr>
      <w:tr w:rsidR="00647DEF" w:rsidRPr="00647DEF" w14:paraId="089E56B5" w14:textId="77777777" w:rsidTr="00647DEF">
        <w:tc>
          <w:tcPr>
            <w:tcW w:w="14173" w:type="dxa"/>
            <w:tcBorders>
              <w:top w:val="single" w:sz="4" w:space="0" w:color="auto"/>
              <w:left w:val="single" w:sz="4" w:space="0" w:color="auto"/>
              <w:bottom w:val="single" w:sz="4" w:space="0" w:color="auto"/>
              <w:right w:val="single" w:sz="4" w:space="0" w:color="auto"/>
            </w:tcBorders>
            <w:hideMark/>
          </w:tcPr>
          <w:p w14:paraId="7878BC8E"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rsrp-ThresholdSSB</w:t>
            </w:r>
          </w:p>
          <w:p w14:paraId="4AE6858D"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sz w:val="18"/>
                <w:szCs w:val="22"/>
                <w:lang w:eastAsia="sv-SE"/>
              </w:rPr>
              <w:t>UE may select the SS block and corresponding PRACH resource for path-loss estimation and (re)transmission based on SS blocks that satisfy the threshold (see TS 38.213 [13]).</w:t>
            </w:r>
          </w:p>
        </w:tc>
      </w:tr>
      <w:tr w:rsidR="00647DEF" w:rsidRPr="00647DEF" w14:paraId="7235B4B4" w14:textId="77777777" w:rsidTr="00647DEF">
        <w:tc>
          <w:tcPr>
            <w:tcW w:w="14173" w:type="dxa"/>
            <w:tcBorders>
              <w:top w:val="single" w:sz="4" w:space="0" w:color="auto"/>
              <w:left w:val="single" w:sz="4" w:space="0" w:color="auto"/>
              <w:bottom w:val="single" w:sz="4" w:space="0" w:color="auto"/>
              <w:right w:val="single" w:sz="4" w:space="0" w:color="auto"/>
            </w:tcBorders>
            <w:hideMark/>
          </w:tcPr>
          <w:p w14:paraId="3D71011F"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rsrp-ThresholdSSB-SUL</w:t>
            </w:r>
          </w:p>
          <w:p w14:paraId="3344D1E9"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szCs w:val="22"/>
                <w:lang w:eastAsia="sv-SE"/>
              </w:rPr>
              <w:t>The UE selects SUL carrier to perform random access based on this threshold (see TS 38.321 [3], clause 5.1.1). The value applies to all the BWPs.</w:t>
            </w:r>
          </w:p>
        </w:tc>
      </w:tr>
      <w:tr w:rsidR="00647DEF" w:rsidRPr="00647DEF" w14:paraId="2AEAEB9D" w14:textId="77777777" w:rsidTr="00647DEF">
        <w:tc>
          <w:tcPr>
            <w:tcW w:w="14173" w:type="dxa"/>
            <w:tcBorders>
              <w:top w:val="single" w:sz="4" w:space="0" w:color="auto"/>
              <w:left w:val="single" w:sz="4" w:space="0" w:color="auto"/>
              <w:bottom w:val="single" w:sz="4" w:space="0" w:color="auto"/>
              <w:right w:val="single" w:sz="4" w:space="0" w:color="auto"/>
            </w:tcBorders>
            <w:hideMark/>
          </w:tcPr>
          <w:p w14:paraId="11624E29"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ssb-perRACH-OccasionAndCB-PreamblesPerSSB</w:t>
            </w:r>
          </w:p>
          <w:p w14:paraId="035D3C9C"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szCs w:val="22"/>
                <w:lang w:eastAsia="sv-SE"/>
              </w:rPr>
              <w:t xml:space="preserve">The meaning of this field is twofold: the CHOICE conveys the information about the number of SSBs per RACH occasion. Value </w:t>
            </w:r>
            <w:r w:rsidRPr="00647DEF">
              <w:rPr>
                <w:rFonts w:ascii="Arial" w:eastAsia="Times New Roman" w:hAnsi="Arial" w:cs="Arial"/>
                <w:i/>
                <w:sz w:val="18"/>
                <w:szCs w:val="22"/>
                <w:lang w:eastAsia="sv-SE"/>
              </w:rPr>
              <w:t>oneEighth</w:t>
            </w:r>
            <w:r w:rsidRPr="00647DEF">
              <w:rPr>
                <w:rFonts w:ascii="Arial" w:eastAsia="Times New Roman" w:hAnsi="Arial" w:cs="Arial"/>
                <w:sz w:val="18"/>
                <w:szCs w:val="22"/>
                <w:lang w:eastAsia="sv-SE"/>
              </w:rPr>
              <w:t xml:space="preserve"> corresponds to one SSB associated with 8 RACH occasions, value </w:t>
            </w:r>
            <w:r w:rsidRPr="00647DEF">
              <w:rPr>
                <w:rFonts w:ascii="Arial" w:eastAsia="Times New Roman" w:hAnsi="Arial" w:cs="Arial"/>
                <w:i/>
                <w:sz w:val="18"/>
                <w:szCs w:val="22"/>
                <w:lang w:eastAsia="sv-SE"/>
              </w:rPr>
              <w:t>oneFourth</w:t>
            </w:r>
            <w:r w:rsidRPr="00647DEF">
              <w:rPr>
                <w:rFonts w:ascii="Arial" w:eastAsia="Times New Roman" w:hAnsi="Arial" w:cs="Arial"/>
                <w:sz w:val="18"/>
                <w:szCs w:val="22"/>
                <w:lang w:eastAsia="sv-SE"/>
              </w:rPr>
              <w:t xml:space="preserve"> corresponds to one SSB associated with 4 RACH occasions, and so on. The ENUMERATED part indicates the number of Contention Based preambles per SSB. Value </w:t>
            </w:r>
            <w:r w:rsidRPr="00647DEF">
              <w:rPr>
                <w:rFonts w:ascii="Arial" w:eastAsia="Times New Roman" w:hAnsi="Arial" w:cs="Arial"/>
                <w:i/>
                <w:sz w:val="18"/>
                <w:szCs w:val="22"/>
                <w:lang w:eastAsia="sv-SE"/>
              </w:rPr>
              <w:t>n4</w:t>
            </w:r>
            <w:r w:rsidRPr="00647DEF">
              <w:rPr>
                <w:rFonts w:ascii="Arial" w:eastAsia="Times New Roman" w:hAnsi="Arial" w:cs="Arial"/>
                <w:sz w:val="18"/>
                <w:szCs w:val="22"/>
                <w:lang w:eastAsia="sv-SE"/>
              </w:rPr>
              <w:t xml:space="preserve"> corresponds to 4 Contention Based preambles per SSB, value </w:t>
            </w:r>
            <w:r w:rsidRPr="00647DEF">
              <w:rPr>
                <w:rFonts w:ascii="Arial" w:eastAsia="Times New Roman" w:hAnsi="Arial" w:cs="Arial"/>
                <w:i/>
                <w:sz w:val="18"/>
                <w:szCs w:val="22"/>
                <w:lang w:eastAsia="sv-SE"/>
              </w:rPr>
              <w:t>n8</w:t>
            </w:r>
            <w:r w:rsidRPr="00647DEF">
              <w:rPr>
                <w:rFonts w:ascii="Arial" w:eastAsia="Times New Roman" w:hAnsi="Arial" w:cs="Arial"/>
                <w:sz w:val="18"/>
                <w:szCs w:val="22"/>
                <w:lang w:eastAsia="sv-SE"/>
              </w:rPr>
              <w:t xml:space="preserve"> corresponds to 8 Contention Based preambles per SSB, and so on. The total number of CB preambles in a RACH occasion is given by </w:t>
            </w:r>
            <w:r w:rsidRPr="00647DEF">
              <w:rPr>
                <w:rFonts w:ascii="Arial" w:eastAsia="Times New Roman" w:hAnsi="Arial" w:cs="Arial"/>
                <w:i/>
                <w:sz w:val="18"/>
                <w:szCs w:val="22"/>
                <w:lang w:eastAsia="sv-SE"/>
              </w:rPr>
              <w:t>CB-preambles-per-SSB</w:t>
            </w:r>
            <w:r w:rsidRPr="00647DEF">
              <w:rPr>
                <w:rFonts w:ascii="Arial" w:eastAsia="Times New Roman" w:hAnsi="Arial" w:cs="Arial"/>
                <w:sz w:val="18"/>
                <w:szCs w:val="22"/>
                <w:lang w:eastAsia="sv-SE"/>
              </w:rPr>
              <w:t xml:space="preserve"> * max(1, </w:t>
            </w:r>
            <w:r w:rsidRPr="00647DEF">
              <w:rPr>
                <w:rFonts w:ascii="Arial" w:eastAsia="Times New Roman" w:hAnsi="Arial" w:cs="Arial"/>
                <w:i/>
                <w:sz w:val="18"/>
                <w:szCs w:val="22"/>
                <w:lang w:eastAsia="sv-SE"/>
              </w:rPr>
              <w:t>SSB-per-rach-occasion</w:t>
            </w:r>
            <w:r w:rsidRPr="00647DEF">
              <w:rPr>
                <w:rFonts w:ascii="Arial" w:eastAsia="Times New Roman" w:hAnsi="Arial" w:cs="Arial"/>
                <w:sz w:val="18"/>
                <w:szCs w:val="22"/>
                <w:lang w:eastAsia="sv-SE"/>
              </w:rPr>
              <w:t>). See TS 38.213 [13].</w:t>
            </w:r>
          </w:p>
        </w:tc>
      </w:tr>
      <w:tr w:rsidR="00647DEF" w:rsidRPr="00647DEF" w14:paraId="2BCF3B5E" w14:textId="77777777" w:rsidTr="00647DEF">
        <w:tc>
          <w:tcPr>
            <w:tcW w:w="14173" w:type="dxa"/>
            <w:tcBorders>
              <w:top w:val="single" w:sz="4" w:space="0" w:color="auto"/>
              <w:left w:val="single" w:sz="4" w:space="0" w:color="auto"/>
              <w:bottom w:val="single" w:sz="4" w:space="0" w:color="auto"/>
              <w:right w:val="single" w:sz="4" w:space="0" w:color="auto"/>
            </w:tcBorders>
            <w:hideMark/>
          </w:tcPr>
          <w:p w14:paraId="115DAFB1"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totalNumberOfRA-Preambles</w:t>
            </w:r>
          </w:p>
          <w:p w14:paraId="5229E1FB"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szCs w:val="22"/>
                <w:lang w:eastAsia="sv-SE"/>
              </w:rPr>
              <w:t xml:space="preserve">Total number of preambles used for contention based and contention free </w:t>
            </w:r>
            <w:r w:rsidRPr="00647DEF">
              <w:rPr>
                <w:rFonts w:ascii="Arial" w:eastAsia="Times New Roman" w:hAnsi="Arial" w:cs="Arial"/>
                <w:sz w:val="18"/>
                <w:szCs w:val="22"/>
                <w:lang w:eastAsia="ja-JP"/>
              </w:rPr>
              <w:t xml:space="preserve">4-step or 2-step </w:t>
            </w:r>
            <w:r w:rsidRPr="00647DEF">
              <w:rPr>
                <w:rFonts w:ascii="Arial" w:eastAsia="Times New Roman" w:hAnsi="Arial" w:cs="Arial"/>
                <w:sz w:val="18"/>
                <w:szCs w:val="22"/>
                <w:lang w:eastAsia="sv-SE"/>
              </w:rPr>
              <w:t xml:space="preserve">random access in the RACH resources defined in </w:t>
            </w:r>
            <w:r w:rsidRPr="00647DEF">
              <w:rPr>
                <w:rFonts w:ascii="Arial" w:eastAsia="Times New Roman" w:hAnsi="Arial" w:cs="Arial"/>
                <w:i/>
                <w:sz w:val="18"/>
                <w:szCs w:val="22"/>
                <w:lang w:eastAsia="sv-SE"/>
              </w:rPr>
              <w:t>RACH-ConfigCommon</w:t>
            </w:r>
            <w:r w:rsidRPr="00647DEF">
              <w:rPr>
                <w:rFonts w:ascii="Arial" w:eastAsia="Times New Roman" w:hAnsi="Arial" w:cs="Arial"/>
                <w:sz w:val="18"/>
                <w:szCs w:val="22"/>
                <w:lang w:eastAsia="sv-SE"/>
              </w:rPr>
              <w:t xml:space="preserve">, excluding preambles used for other purposes (e.g. for SI request). If the field is absent, all 64 preambles are available for RA. The setting should be consistent with the setting of </w:t>
            </w:r>
            <w:r w:rsidRPr="00647DEF">
              <w:rPr>
                <w:rFonts w:ascii="Arial" w:eastAsia="Times New Roman" w:hAnsi="Arial" w:cs="Arial"/>
                <w:i/>
                <w:sz w:val="18"/>
                <w:szCs w:val="22"/>
                <w:lang w:eastAsia="sv-SE"/>
              </w:rPr>
              <w:t>ssb-perRACH-OccasionAndCB-PreamblesPerSSB</w:t>
            </w:r>
            <w:r w:rsidRPr="00647DEF">
              <w:rPr>
                <w:rFonts w:ascii="Arial" w:eastAsia="Times New Roman" w:hAnsi="Arial" w:cs="Arial"/>
                <w:sz w:val="18"/>
                <w:szCs w:val="22"/>
                <w:lang w:eastAsia="sv-SE"/>
              </w:rPr>
              <w:t>, i.e. it should be a multiple of the number of SSBs per RACH occasion.</w:t>
            </w:r>
          </w:p>
        </w:tc>
      </w:tr>
    </w:tbl>
    <w:p w14:paraId="48254F2D" w14:textId="77777777" w:rsidR="00647DEF" w:rsidRPr="00647DEF" w:rsidRDefault="00647DEF" w:rsidP="00647DEF">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47DEF" w:rsidRPr="00647DEF" w14:paraId="5FBEA3C2" w14:textId="77777777" w:rsidTr="00647DEF">
        <w:tc>
          <w:tcPr>
            <w:tcW w:w="4027" w:type="dxa"/>
            <w:tcBorders>
              <w:top w:val="single" w:sz="4" w:space="0" w:color="auto"/>
              <w:left w:val="single" w:sz="4" w:space="0" w:color="auto"/>
              <w:bottom w:val="single" w:sz="4" w:space="0" w:color="auto"/>
              <w:right w:val="single" w:sz="4" w:space="0" w:color="auto"/>
            </w:tcBorders>
            <w:hideMark/>
          </w:tcPr>
          <w:p w14:paraId="5A5B5CDE" w14:textId="77777777" w:rsidR="00647DEF" w:rsidRPr="00647DEF" w:rsidRDefault="00647DEF" w:rsidP="00647DEF">
            <w:pPr>
              <w:keepNext/>
              <w:keepLines/>
              <w:overflowPunct w:val="0"/>
              <w:autoSpaceDE w:val="0"/>
              <w:autoSpaceDN w:val="0"/>
              <w:adjustRightInd w:val="0"/>
              <w:spacing w:after="0"/>
              <w:jc w:val="center"/>
              <w:rPr>
                <w:rFonts w:ascii="Arial" w:eastAsia="Calibri" w:hAnsi="Arial" w:cs="Arial"/>
                <w:b/>
                <w:sz w:val="18"/>
                <w:lang w:eastAsia="sv-SE"/>
              </w:rPr>
            </w:pPr>
            <w:r w:rsidRPr="00647DEF">
              <w:rPr>
                <w:rFonts w:ascii="Arial" w:eastAsia="Calibri" w:hAnsi="Arial" w:cs="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E06A396" w14:textId="77777777" w:rsidR="00647DEF" w:rsidRPr="00647DEF" w:rsidRDefault="00647DEF" w:rsidP="00647DEF">
            <w:pPr>
              <w:keepNext/>
              <w:keepLines/>
              <w:overflowPunct w:val="0"/>
              <w:autoSpaceDE w:val="0"/>
              <w:autoSpaceDN w:val="0"/>
              <w:adjustRightInd w:val="0"/>
              <w:spacing w:after="0"/>
              <w:jc w:val="center"/>
              <w:rPr>
                <w:rFonts w:ascii="Arial" w:eastAsia="Calibri" w:hAnsi="Arial" w:cs="Arial"/>
                <w:b/>
                <w:sz w:val="18"/>
                <w:lang w:eastAsia="sv-SE"/>
              </w:rPr>
            </w:pPr>
            <w:r w:rsidRPr="00647DEF">
              <w:rPr>
                <w:rFonts w:ascii="Arial" w:eastAsia="Calibri" w:hAnsi="Arial" w:cs="Arial"/>
                <w:b/>
                <w:sz w:val="18"/>
                <w:lang w:eastAsia="sv-SE"/>
              </w:rPr>
              <w:t>Explanation</w:t>
            </w:r>
          </w:p>
        </w:tc>
      </w:tr>
      <w:tr w:rsidR="00647DEF" w:rsidRPr="00647DEF" w14:paraId="0643E842" w14:textId="77777777" w:rsidTr="00647DEF">
        <w:tc>
          <w:tcPr>
            <w:tcW w:w="4027" w:type="dxa"/>
            <w:tcBorders>
              <w:top w:val="single" w:sz="4" w:space="0" w:color="auto"/>
              <w:left w:val="single" w:sz="4" w:space="0" w:color="auto"/>
              <w:bottom w:val="single" w:sz="4" w:space="0" w:color="auto"/>
              <w:right w:val="single" w:sz="4" w:space="0" w:color="auto"/>
            </w:tcBorders>
            <w:hideMark/>
          </w:tcPr>
          <w:p w14:paraId="2F9D2377"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i/>
                <w:iCs/>
                <w:sz w:val="18"/>
                <w:lang w:eastAsia="sv-SE"/>
              </w:rPr>
            </w:pPr>
            <w:r w:rsidRPr="00647DEF">
              <w:rPr>
                <w:rFonts w:ascii="Arial" w:eastAsia="Times New Roman" w:hAnsi="Arial" w:cs="Arial"/>
                <w:i/>
                <w:iCs/>
                <w:sz w:val="18"/>
                <w:lang w:eastAsia="sv-SE"/>
              </w:rPr>
              <w:t>L139</w:t>
            </w:r>
          </w:p>
        </w:tc>
        <w:tc>
          <w:tcPr>
            <w:tcW w:w="10146" w:type="dxa"/>
            <w:tcBorders>
              <w:top w:val="single" w:sz="4" w:space="0" w:color="auto"/>
              <w:left w:val="single" w:sz="4" w:space="0" w:color="auto"/>
              <w:bottom w:val="single" w:sz="4" w:space="0" w:color="auto"/>
              <w:right w:val="single" w:sz="4" w:space="0" w:color="auto"/>
            </w:tcBorders>
            <w:hideMark/>
          </w:tcPr>
          <w:p w14:paraId="3A666BD7" w14:textId="77777777" w:rsidR="00647DEF" w:rsidRPr="00647DEF" w:rsidRDefault="00647DEF" w:rsidP="00647DEF">
            <w:pPr>
              <w:keepNext/>
              <w:keepLines/>
              <w:overflowPunct w:val="0"/>
              <w:autoSpaceDE w:val="0"/>
              <w:autoSpaceDN w:val="0"/>
              <w:adjustRightInd w:val="0"/>
              <w:spacing w:after="0"/>
              <w:rPr>
                <w:rFonts w:ascii="Arial" w:eastAsia="Calibri" w:hAnsi="Arial" w:cs="Arial"/>
                <w:sz w:val="18"/>
                <w:lang w:eastAsia="sv-SE"/>
              </w:rPr>
            </w:pPr>
            <w:r w:rsidRPr="00647DEF">
              <w:rPr>
                <w:rFonts w:ascii="Arial" w:eastAsia="Calibri" w:hAnsi="Arial" w:cs="Arial"/>
                <w:sz w:val="18"/>
                <w:lang w:eastAsia="sv-SE"/>
              </w:rPr>
              <w:t xml:space="preserve">The field is mandatory present if </w:t>
            </w:r>
            <w:r w:rsidRPr="00647DEF">
              <w:rPr>
                <w:rFonts w:ascii="Arial" w:eastAsia="Calibri" w:hAnsi="Arial" w:cs="Arial"/>
                <w:i/>
                <w:sz w:val="18"/>
                <w:lang w:eastAsia="sv-SE"/>
              </w:rPr>
              <w:t>prach-RootSequenceIndex</w:t>
            </w:r>
            <w:r w:rsidRPr="00647DEF">
              <w:rPr>
                <w:rFonts w:ascii="Arial" w:eastAsia="Calibri" w:hAnsi="Arial" w:cs="Arial"/>
                <w:sz w:val="18"/>
                <w:lang w:eastAsia="sv-SE"/>
              </w:rPr>
              <w:t xml:space="preserve"> L=139, otherwise the field is absent, Need S.</w:t>
            </w:r>
          </w:p>
        </w:tc>
      </w:tr>
      <w:tr w:rsidR="00647DEF" w:rsidRPr="00647DEF" w14:paraId="7A9FA8E1" w14:textId="77777777" w:rsidTr="00647DEF">
        <w:tc>
          <w:tcPr>
            <w:tcW w:w="4027" w:type="dxa"/>
            <w:tcBorders>
              <w:top w:val="single" w:sz="4" w:space="0" w:color="auto"/>
              <w:left w:val="single" w:sz="4" w:space="0" w:color="auto"/>
              <w:bottom w:val="single" w:sz="4" w:space="0" w:color="auto"/>
              <w:right w:val="single" w:sz="4" w:space="0" w:color="auto"/>
            </w:tcBorders>
            <w:hideMark/>
          </w:tcPr>
          <w:p w14:paraId="7631D496" w14:textId="77777777" w:rsidR="00647DEF" w:rsidRPr="00647DEF" w:rsidRDefault="00647DEF" w:rsidP="00647DEF">
            <w:pPr>
              <w:keepNext/>
              <w:keepLines/>
              <w:overflowPunct w:val="0"/>
              <w:autoSpaceDE w:val="0"/>
              <w:autoSpaceDN w:val="0"/>
              <w:adjustRightInd w:val="0"/>
              <w:spacing w:after="0"/>
              <w:rPr>
                <w:rFonts w:ascii="Arial" w:eastAsia="Calibri" w:hAnsi="Arial" w:cs="Arial"/>
                <w:i/>
                <w:iCs/>
                <w:sz w:val="18"/>
                <w:lang w:eastAsia="sv-SE"/>
              </w:rPr>
            </w:pPr>
            <w:r w:rsidRPr="00647DEF">
              <w:rPr>
                <w:rFonts w:ascii="Arial" w:eastAsia="Times New Roman" w:hAnsi="Arial" w:cs="Arial"/>
                <w:i/>
                <w:iCs/>
                <w:sz w:val="18"/>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70B56990" w14:textId="77777777" w:rsidR="00647DEF" w:rsidRPr="00647DEF" w:rsidRDefault="00647DEF" w:rsidP="00647DEF">
            <w:pPr>
              <w:keepNext/>
              <w:keepLines/>
              <w:overflowPunct w:val="0"/>
              <w:autoSpaceDE w:val="0"/>
              <w:autoSpaceDN w:val="0"/>
              <w:adjustRightInd w:val="0"/>
              <w:spacing w:after="0"/>
              <w:rPr>
                <w:rFonts w:ascii="Arial" w:eastAsia="SimSun" w:hAnsi="Arial" w:cs="Arial"/>
                <w:sz w:val="18"/>
                <w:lang w:eastAsia="sv-SE"/>
              </w:rPr>
            </w:pPr>
            <w:r w:rsidRPr="00647DEF">
              <w:rPr>
                <w:rFonts w:ascii="Arial" w:eastAsia="Calibri" w:hAnsi="Arial" w:cs="Arial"/>
                <w:sz w:val="18"/>
                <w:lang w:eastAsia="sv-SE"/>
              </w:rPr>
              <w:t>The field is mandatory present</w:t>
            </w:r>
            <w:r w:rsidRPr="00647DEF">
              <w:rPr>
                <w:rFonts w:ascii="Arial" w:eastAsia="Times New Roman" w:hAnsi="Arial" w:cs="Arial"/>
                <w:sz w:val="18"/>
                <w:lang w:eastAsia="sv-SE"/>
              </w:rPr>
              <w:t xml:space="preserve"> in </w:t>
            </w:r>
            <w:r w:rsidRPr="00647DEF">
              <w:rPr>
                <w:rFonts w:ascii="Arial" w:eastAsia="Times New Roman" w:hAnsi="Arial" w:cs="Arial"/>
                <w:i/>
                <w:sz w:val="18"/>
                <w:lang w:eastAsia="sv-SE"/>
              </w:rPr>
              <w:t>initialUplinkBWP</w:t>
            </w:r>
            <w:r w:rsidRPr="00647DEF">
              <w:rPr>
                <w:rFonts w:ascii="Arial" w:eastAsia="Times New Roman" w:hAnsi="Arial" w:cs="Arial"/>
                <w:sz w:val="18"/>
                <w:lang w:eastAsia="sv-SE"/>
              </w:rPr>
              <w:t xml:space="preserve"> if </w:t>
            </w:r>
            <w:r w:rsidRPr="00647DEF">
              <w:rPr>
                <w:rFonts w:ascii="Arial" w:eastAsia="Times New Roman" w:hAnsi="Arial" w:cs="Arial"/>
                <w:i/>
                <w:sz w:val="18"/>
                <w:lang w:eastAsia="sv-SE"/>
              </w:rPr>
              <w:t>supplementaryUplink</w:t>
            </w:r>
            <w:r w:rsidRPr="00647DEF">
              <w:rPr>
                <w:rFonts w:ascii="Arial" w:eastAsia="Times New Roman" w:hAnsi="Arial" w:cs="Arial"/>
                <w:iCs/>
                <w:sz w:val="18"/>
                <w:lang w:eastAsia="sv-SE"/>
              </w:rPr>
              <w:t xml:space="preserve"> is configured in </w:t>
            </w:r>
            <w:r w:rsidRPr="00647DEF">
              <w:rPr>
                <w:rFonts w:ascii="Arial" w:eastAsia="Times New Roman" w:hAnsi="Arial" w:cs="Arial"/>
                <w:i/>
                <w:sz w:val="18"/>
                <w:lang w:eastAsia="sv-SE"/>
              </w:rPr>
              <w:t>ServingCellConfigCommonSIB</w:t>
            </w:r>
            <w:r w:rsidRPr="00647DEF">
              <w:rPr>
                <w:rFonts w:ascii="Arial" w:eastAsia="Times New Roman" w:hAnsi="Arial" w:cs="Arial"/>
                <w:iCs/>
                <w:sz w:val="18"/>
                <w:lang w:eastAsia="sv-SE"/>
              </w:rPr>
              <w:t xml:space="preserve"> or if </w:t>
            </w:r>
            <w:r w:rsidRPr="00647DEF">
              <w:rPr>
                <w:rFonts w:ascii="Arial" w:eastAsia="Times New Roman" w:hAnsi="Arial" w:cs="Arial"/>
                <w:i/>
                <w:sz w:val="18"/>
                <w:lang w:eastAsia="sv-SE"/>
              </w:rPr>
              <w:t>supplementaryUplinkConfig</w:t>
            </w:r>
            <w:r w:rsidRPr="00647DEF">
              <w:rPr>
                <w:rFonts w:ascii="Arial" w:eastAsia="Times New Roman" w:hAnsi="Arial" w:cs="Arial"/>
                <w:iCs/>
                <w:sz w:val="18"/>
                <w:lang w:eastAsia="sv-SE"/>
              </w:rPr>
              <w:t xml:space="preserve"> is configured in </w:t>
            </w:r>
            <w:r w:rsidRPr="00647DEF">
              <w:rPr>
                <w:rFonts w:ascii="Arial" w:eastAsia="Times New Roman" w:hAnsi="Arial" w:cs="Arial"/>
                <w:i/>
                <w:sz w:val="18"/>
                <w:lang w:eastAsia="sv-SE"/>
              </w:rPr>
              <w:t>ServingCellConfigCommon</w:t>
            </w:r>
            <w:r w:rsidRPr="00647DEF">
              <w:rPr>
                <w:rFonts w:ascii="Arial" w:eastAsia="Times New Roman" w:hAnsi="Arial" w:cs="Arial"/>
                <w:sz w:val="18"/>
                <w:lang w:eastAsia="sv-SE"/>
              </w:rPr>
              <w:t>; o</w:t>
            </w:r>
            <w:r w:rsidRPr="00647DEF">
              <w:rPr>
                <w:rFonts w:ascii="Arial" w:eastAsia="Calibri" w:hAnsi="Arial" w:cs="Arial"/>
                <w:sz w:val="18"/>
                <w:lang w:eastAsia="sv-SE"/>
              </w:rPr>
              <w:t>therwise, the field is absent.</w:t>
            </w:r>
          </w:p>
        </w:tc>
      </w:tr>
      <w:tr w:rsidR="00647DEF" w:rsidRPr="00647DEF" w14:paraId="2E22B7ED" w14:textId="77777777" w:rsidTr="00647DEF">
        <w:tc>
          <w:tcPr>
            <w:tcW w:w="4027" w:type="dxa"/>
            <w:tcBorders>
              <w:top w:val="single" w:sz="4" w:space="0" w:color="auto"/>
              <w:left w:val="single" w:sz="4" w:space="0" w:color="auto"/>
              <w:bottom w:val="single" w:sz="4" w:space="0" w:color="auto"/>
              <w:right w:val="single" w:sz="4" w:space="0" w:color="auto"/>
            </w:tcBorders>
            <w:hideMark/>
          </w:tcPr>
          <w:p w14:paraId="5A1EAB69" w14:textId="77777777" w:rsidR="00647DEF" w:rsidRPr="00647DEF" w:rsidRDefault="00647DEF" w:rsidP="00647DEF">
            <w:pPr>
              <w:keepNext/>
              <w:keepLines/>
              <w:overflowPunct w:val="0"/>
              <w:autoSpaceDE w:val="0"/>
              <w:autoSpaceDN w:val="0"/>
              <w:adjustRightInd w:val="0"/>
              <w:spacing w:after="0"/>
              <w:rPr>
                <w:rFonts w:ascii="Arial" w:eastAsia="Times New Roman" w:hAnsi="Arial" w:cs="Arial"/>
                <w:i/>
                <w:iCs/>
                <w:sz w:val="18"/>
                <w:lang w:eastAsia="ja-JP"/>
              </w:rPr>
            </w:pPr>
            <w:r w:rsidRPr="00647DEF">
              <w:rPr>
                <w:rFonts w:ascii="Arial" w:eastAsia="Times New Roman" w:hAnsi="Arial" w:cs="Arial"/>
                <w:i/>
                <w:iCs/>
                <w:sz w:val="18"/>
                <w:lang w:eastAsia="ja-JP"/>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65A2B5BB" w14:textId="77777777" w:rsidR="00647DEF" w:rsidRPr="00647DEF" w:rsidRDefault="00647DEF" w:rsidP="00647DEF">
            <w:pPr>
              <w:keepNext/>
              <w:keepLines/>
              <w:overflowPunct w:val="0"/>
              <w:autoSpaceDE w:val="0"/>
              <w:autoSpaceDN w:val="0"/>
              <w:adjustRightInd w:val="0"/>
              <w:spacing w:after="0"/>
              <w:rPr>
                <w:rFonts w:ascii="Arial" w:eastAsia="Calibri" w:hAnsi="Arial" w:cs="Arial"/>
                <w:sz w:val="18"/>
                <w:lang w:eastAsia="ja-JP"/>
              </w:rPr>
            </w:pPr>
            <w:r w:rsidRPr="00647DEF">
              <w:rPr>
                <w:rFonts w:ascii="Arial" w:eastAsia="Times New Roman" w:hAnsi="Arial" w:cs="Arial"/>
                <w:sz w:val="18"/>
                <w:lang w:eastAsia="ja-JP"/>
              </w:rPr>
              <w:t>This field is optionally present, Need R, if this BWP is the initial BWP of SpCell. Otherwise the field is absent.</w:t>
            </w:r>
          </w:p>
        </w:tc>
      </w:tr>
    </w:tbl>
    <w:p w14:paraId="04F6D5A5" w14:textId="77777777" w:rsidR="00647DEF" w:rsidRPr="00647DEF" w:rsidRDefault="00647DEF" w:rsidP="00647DEF">
      <w:pPr>
        <w:overflowPunct w:val="0"/>
        <w:autoSpaceDE w:val="0"/>
        <w:autoSpaceDN w:val="0"/>
        <w:adjustRightInd w:val="0"/>
        <w:rPr>
          <w:rFonts w:eastAsia="Times New Roman"/>
          <w:lang w:eastAsia="ja-JP"/>
        </w:rPr>
      </w:pPr>
    </w:p>
    <w:p w14:paraId="1D7682E7" w14:textId="77777777" w:rsidR="00647DEF" w:rsidRPr="00647DEF" w:rsidRDefault="00647DEF" w:rsidP="00647DEF">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360" w:name="_Toc60777333"/>
      <w:bookmarkStart w:id="1361" w:name="_Toc83740288"/>
      <w:r w:rsidRPr="00647DEF">
        <w:rPr>
          <w:rFonts w:ascii="Arial" w:eastAsia="Times New Roman" w:hAnsi="Arial"/>
          <w:sz w:val="24"/>
          <w:lang w:eastAsia="ja-JP"/>
        </w:rPr>
        <w:t>–</w:t>
      </w:r>
      <w:r w:rsidRPr="00647DEF">
        <w:rPr>
          <w:rFonts w:ascii="Arial" w:eastAsia="Times New Roman" w:hAnsi="Arial"/>
          <w:sz w:val="24"/>
          <w:lang w:eastAsia="ja-JP"/>
        </w:rPr>
        <w:tab/>
      </w:r>
      <w:r w:rsidRPr="00647DEF">
        <w:rPr>
          <w:rFonts w:ascii="Arial" w:eastAsia="Times New Roman" w:hAnsi="Arial"/>
          <w:i/>
          <w:noProof/>
          <w:sz w:val="24"/>
          <w:lang w:eastAsia="ja-JP"/>
        </w:rPr>
        <w:t>RACH-ConfigCommonTwoStepRA</w:t>
      </w:r>
      <w:bookmarkEnd w:id="1360"/>
      <w:bookmarkEnd w:id="1361"/>
    </w:p>
    <w:p w14:paraId="6688A431" w14:textId="77777777" w:rsidR="00647DEF" w:rsidRPr="00647DEF" w:rsidRDefault="00647DEF" w:rsidP="00647DEF">
      <w:pPr>
        <w:overflowPunct w:val="0"/>
        <w:autoSpaceDE w:val="0"/>
        <w:autoSpaceDN w:val="0"/>
        <w:adjustRightInd w:val="0"/>
        <w:rPr>
          <w:rFonts w:eastAsia="Times New Roman"/>
          <w:lang w:eastAsia="ja-JP"/>
        </w:rPr>
      </w:pPr>
      <w:r w:rsidRPr="00647DEF">
        <w:rPr>
          <w:rFonts w:eastAsia="Times New Roman"/>
          <w:lang w:eastAsia="ja-JP"/>
        </w:rPr>
        <w:t xml:space="preserve">The IE </w:t>
      </w:r>
      <w:r w:rsidRPr="00647DEF">
        <w:rPr>
          <w:rFonts w:eastAsia="Times New Roman"/>
          <w:i/>
          <w:lang w:eastAsia="ja-JP"/>
        </w:rPr>
        <w:t>RACH-ConfigCommonTwoStepRA</w:t>
      </w:r>
      <w:r w:rsidRPr="00647DEF">
        <w:rPr>
          <w:rFonts w:eastAsia="Times New Roman"/>
          <w:lang w:eastAsia="ja-JP"/>
        </w:rPr>
        <w:t xml:space="preserve"> is used to specify cell specific 2-step random-access type parameters.</w:t>
      </w:r>
    </w:p>
    <w:p w14:paraId="230FE88F" w14:textId="77777777" w:rsidR="00647DEF" w:rsidRPr="00647DEF" w:rsidRDefault="00647DEF" w:rsidP="00647DEF">
      <w:pPr>
        <w:keepNext/>
        <w:keepLines/>
        <w:overflowPunct w:val="0"/>
        <w:autoSpaceDE w:val="0"/>
        <w:autoSpaceDN w:val="0"/>
        <w:adjustRightInd w:val="0"/>
        <w:spacing w:before="60"/>
        <w:jc w:val="center"/>
        <w:rPr>
          <w:rFonts w:ascii="Arial" w:eastAsia="Times New Roman" w:hAnsi="Arial" w:cs="Arial"/>
          <w:b/>
          <w:lang w:eastAsia="ja-JP"/>
        </w:rPr>
      </w:pPr>
      <w:r w:rsidRPr="00647DEF">
        <w:rPr>
          <w:rFonts w:ascii="Arial" w:eastAsia="Times New Roman" w:hAnsi="Arial" w:cs="Arial"/>
          <w:b/>
          <w:bCs/>
          <w:i/>
          <w:iCs/>
          <w:lang w:eastAsia="ja-JP"/>
        </w:rPr>
        <w:t>RACH-ConfigCommonTwoStepRA</w:t>
      </w:r>
      <w:r w:rsidRPr="00647DEF">
        <w:rPr>
          <w:rFonts w:ascii="Arial" w:eastAsia="Times New Roman" w:hAnsi="Arial" w:cs="Arial"/>
          <w:b/>
          <w:lang w:eastAsia="ja-JP"/>
        </w:rPr>
        <w:t xml:space="preserve"> information element</w:t>
      </w:r>
    </w:p>
    <w:p w14:paraId="345979FC"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color w:val="808080"/>
          <w:sz w:val="16"/>
          <w:lang w:eastAsia="en-GB"/>
        </w:rPr>
        <w:t>-- ASN1START</w:t>
      </w:r>
    </w:p>
    <w:p w14:paraId="67A98FB0"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color w:val="808080"/>
          <w:sz w:val="16"/>
          <w:lang w:eastAsia="en-GB"/>
        </w:rPr>
        <w:t>-- TAG-RACH-CONFIGCOMMONTWOSTEPRA-START</w:t>
      </w:r>
    </w:p>
    <w:p w14:paraId="6EFA364A"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01AF8B"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RACH-ConfigCommonTwoStepRA-r16 ::=                   </w:t>
      </w:r>
      <w:r w:rsidRPr="00647DEF">
        <w:rPr>
          <w:rFonts w:ascii="Courier New" w:eastAsia="Times New Roman" w:hAnsi="Courier New" w:cs="Courier New"/>
          <w:noProof/>
          <w:color w:val="993366"/>
          <w:sz w:val="16"/>
          <w:lang w:eastAsia="en-GB"/>
        </w:rPr>
        <w:t>SEQUENCE</w:t>
      </w:r>
      <w:r w:rsidRPr="00647DEF">
        <w:rPr>
          <w:rFonts w:ascii="Courier New" w:eastAsia="Times New Roman" w:hAnsi="Courier New" w:cs="Courier New"/>
          <w:noProof/>
          <w:sz w:val="16"/>
          <w:lang w:eastAsia="en-GB"/>
        </w:rPr>
        <w:t xml:space="preserve"> {</w:t>
      </w:r>
    </w:p>
    <w:p w14:paraId="2BB82850"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rach-ConfigGenericTwoStepRA-r16                      RACH-ConfigGenericTwoStepRA-r16,</w:t>
      </w:r>
    </w:p>
    <w:p w14:paraId="52EF3D1C"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msgA-TotalNumberOfRA-Preambles-r16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(1..63)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Need S</w:t>
      </w:r>
    </w:p>
    <w:p w14:paraId="3F082FEB"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msgA-SSB-PerRACH-OccasionAndCB-PreamblesPerSSB-r16   </w:t>
      </w:r>
      <w:r w:rsidRPr="00647DEF">
        <w:rPr>
          <w:rFonts w:ascii="Courier New" w:eastAsia="Times New Roman" w:hAnsi="Courier New" w:cs="Courier New"/>
          <w:noProof/>
          <w:color w:val="993366"/>
          <w:sz w:val="16"/>
          <w:lang w:eastAsia="en-GB"/>
        </w:rPr>
        <w:t>CHOICE</w:t>
      </w:r>
      <w:r w:rsidRPr="00647DEF">
        <w:rPr>
          <w:rFonts w:ascii="Courier New" w:eastAsia="Times New Roman" w:hAnsi="Courier New" w:cs="Courier New"/>
          <w:noProof/>
          <w:sz w:val="16"/>
          <w:lang w:eastAsia="en-GB"/>
        </w:rPr>
        <w:t xml:space="preserve"> {</w:t>
      </w:r>
    </w:p>
    <w:p w14:paraId="38230E8F"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oneEighth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{n4,n8,n12,n16,n20,n24,n28,n32,n36,n40,n44,n48,n52,n56,n60,n64},</w:t>
      </w:r>
    </w:p>
    <w:p w14:paraId="33F242AA"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oneFourth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{n4,n8,n12,n16,n20,n24,n28,n32,n36,n40,n44,n48,n52,n56,n60,n64},</w:t>
      </w:r>
    </w:p>
    <w:p w14:paraId="6FF44EDE"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oneHalf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{n4,n8,n12,n16,n20,n24,n28,n32,n36,n40,n44,n48,n52,n56,n60,n64},</w:t>
      </w:r>
    </w:p>
    <w:p w14:paraId="0A82960F"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one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{n4,n8,n12,n16,n20,n24,n28,n32,n36,n40,n44,n48,n52,n56,n60,n64},</w:t>
      </w:r>
    </w:p>
    <w:p w14:paraId="4EC37738"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two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{n4,n8,n12,n16,n20,n24,n28,n32},</w:t>
      </w:r>
    </w:p>
    <w:p w14:paraId="3BC17AE8"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four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(1..16),</w:t>
      </w:r>
    </w:p>
    <w:p w14:paraId="0894EEC6"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eight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(1..8),</w:t>
      </w:r>
    </w:p>
    <w:p w14:paraId="5498E943"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sixteen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(1..4)</w:t>
      </w:r>
    </w:p>
    <w:p w14:paraId="0939862F"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Cond 2StepOnly</w:t>
      </w:r>
    </w:p>
    <w:p w14:paraId="7EDD808D"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msgA-CB-PreamblesPerSSB-PerSharedRO-r16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(1..60)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Cond SharedRO</w:t>
      </w:r>
    </w:p>
    <w:p w14:paraId="1299AC5E"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msgA-SSB-SharedRO-MaskIndex-r16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(1..15)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Need S</w:t>
      </w:r>
    </w:p>
    <w:p w14:paraId="2C765177"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groupB-ConfiguredTwoStepRA-r16                       GroupB-ConfiguredTwoStepRA-r16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Need S</w:t>
      </w:r>
    </w:p>
    <w:p w14:paraId="5220085D"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msgA-PRACH-RootSequenceIndex-r16                     </w:t>
      </w:r>
      <w:r w:rsidRPr="00647DEF">
        <w:rPr>
          <w:rFonts w:ascii="Courier New" w:eastAsia="Times New Roman" w:hAnsi="Courier New" w:cs="Courier New"/>
          <w:noProof/>
          <w:color w:val="993366"/>
          <w:sz w:val="16"/>
          <w:lang w:eastAsia="en-GB"/>
        </w:rPr>
        <w:t>CHOICE</w:t>
      </w:r>
      <w:r w:rsidRPr="00647DEF">
        <w:rPr>
          <w:rFonts w:ascii="Courier New" w:eastAsia="Times New Roman" w:hAnsi="Courier New" w:cs="Courier New"/>
          <w:noProof/>
          <w:sz w:val="16"/>
          <w:lang w:eastAsia="en-GB"/>
        </w:rPr>
        <w:t xml:space="preserve"> {</w:t>
      </w:r>
    </w:p>
    <w:p w14:paraId="31EDB23A" w14:textId="77777777" w:rsidR="00647DEF" w:rsidRPr="00F334E7"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val="sv-SE" w:eastAsia="en-GB"/>
        </w:rPr>
      </w:pPr>
      <w:r w:rsidRPr="00647DEF">
        <w:rPr>
          <w:rFonts w:ascii="Courier New" w:eastAsia="Times New Roman" w:hAnsi="Courier New" w:cs="Courier New"/>
          <w:noProof/>
          <w:sz w:val="16"/>
          <w:lang w:eastAsia="en-GB"/>
        </w:rPr>
        <w:t xml:space="preserve">        </w:t>
      </w:r>
      <w:r w:rsidRPr="00F334E7">
        <w:rPr>
          <w:rFonts w:ascii="Courier New" w:eastAsia="Times New Roman" w:hAnsi="Courier New" w:cs="Courier New"/>
          <w:sz w:val="16"/>
          <w:lang w:val="sv-SE" w:eastAsia="en-GB"/>
        </w:rPr>
        <w:t xml:space="preserve">l839                                                 </w:t>
      </w:r>
      <w:r w:rsidRPr="00F334E7">
        <w:rPr>
          <w:rFonts w:ascii="Courier New" w:eastAsia="Times New Roman" w:hAnsi="Courier New" w:cs="Courier New"/>
          <w:color w:val="993366"/>
          <w:sz w:val="16"/>
          <w:lang w:val="sv-SE" w:eastAsia="en-GB"/>
        </w:rPr>
        <w:t>INTEGER</w:t>
      </w:r>
      <w:r w:rsidRPr="00F334E7">
        <w:rPr>
          <w:rFonts w:ascii="Courier New" w:eastAsia="Times New Roman" w:hAnsi="Courier New" w:cs="Courier New"/>
          <w:sz w:val="16"/>
          <w:lang w:val="sv-SE" w:eastAsia="en-GB"/>
        </w:rPr>
        <w:t xml:space="preserve"> (0..837),</w:t>
      </w:r>
    </w:p>
    <w:p w14:paraId="06DB17C4" w14:textId="77777777" w:rsidR="00647DEF" w:rsidRPr="00F334E7"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val="sv-SE" w:eastAsia="en-GB"/>
        </w:rPr>
      </w:pPr>
      <w:r w:rsidRPr="00F334E7">
        <w:rPr>
          <w:rFonts w:ascii="Courier New" w:eastAsia="Times New Roman" w:hAnsi="Courier New" w:cs="Courier New"/>
          <w:sz w:val="16"/>
          <w:lang w:val="sv-SE" w:eastAsia="en-GB"/>
        </w:rPr>
        <w:t xml:space="preserve">        l139                                                 </w:t>
      </w:r>
      <w:r w:rsidRPr="00F334E7">
        <w:rPr>
          <w:rFonts w:ascii="Courier New" w:eastAsia="Times New Roman" w:hAnsi="Courier New" w:cs="Courier New"/>
          <w:color w:val="993366"/>
          <w:sz w:val="16"/>
          <w:lang w:val="sv-SE" w:eastAsia="en-GB"/>
        </w:rPr>
        <w:t>INTEGER</w:t>
      </w:r>
      <w:r w:rsidRPr="00F334E7">
        <w:rPr>
          <w:rFonts w:ascii="Courier New" w:eastAsia="Times New Roman" w:hAnsi="Courier New" w:cs="Courier New"/>
          <w:sz w:val="16"/>
          <w:lang w:val="sv-SE" w:eastAsia="en-GB"/>
        </w:rPr>
        <w:t xml:space="preserve"> (0..137),</w:t>
      </w:r>
    </w:p>
    <w:p w14:paraId="1E2B72A0" w14:textId="77777777" w:rsidR="00647DEF" w:rsidRPr="00F334E7"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val="sv-SE" w:eastAsia="en-GB"/>
        </w:rPr>
      </w:pPr>
      <w:r w:rsidRPr="00F334E7">
        <w:rPr>
          <w:rFonts w:ascii="Courier New" w:eastAsia="Times New Roman" w:hAnsi="Courier New" w:cs="Courier New"/>
          <w:sz w:val="16"/>
          <w:lang w:val="sv-SE" w:eastAsia="en-GB"/>
        </w:rPr>
        <w:t xml:space="preserve">        l571                                                 </w:t>
      </w:r>
      <w:r w:rsidRPr="00F334E7">
        <w:rPr>
          <w:rFonts w:ascii="Courier New" w:eastAsia="Times New Roman" w:hAnsi="Courier New" w:cs="Courier New"/>
          <w:color w:val="993366"/>
          <w:sz w:val="16"/>
          <w:lang w:val="sv-SE" w:eastAsia="en-GB"/>
        </w:rPr>
        <w:t>INTEGER</w:t>
      </w:r>
      <w:r w:rsidRPr="00F334E7">
        <w:rPr>
          <w:rFonts w:ascii="Courier New" w:eastAsia="Times New Roman" w:hAnsi="Courier New" w:cs="Courier New"/>
          <w:sz w:val="16"/>
          <w:lang w:val="sv-SE" w:eastAsia="en-GB"/>
        </w:rPr>
        <w:t xml:space="preserve"> (0..569),</w:t>
      </w:r>
    </w:p>
    <w:p w14:paraId="03D9355A"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334E7">
        <w:rPr>
          <w:rFonts w:ascii="Courier New" w:eastAsia="Times New Roman" w:hAnsi="Courier New" w:cs="Courier New"/>
          <w:sz w:val="16"/>
          <w:lang w:val="sv-SE" w:eastAsia="en-GB"/>
        </w:rPr>
        <w:t xml:space="preserve">        </w:t>
      </w:r>
      <w:r w:rsidRPr="00647DEF">
        <w:rPr>
          <w:rFonts w:ascii="Courier New" w:eastAsia="Times New Roman" w:hAnsi="Courier New" w:cs="Courier New"/>
          <w:noProof/>
          <w:sz w:val="16"/>
          <w:lang w:eastAsia="en-GB"/>
        </w:rPr>
        <w:t xml:space="preserve">l1151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(0..1149)</w:t>
      </w:r>
    </w:p>
    <w:p w14:paraId="3EE06D46"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Cond 2StepOnly</w:t>
      </w:r>
    </w:p>
    <w:p w14:paraId="42CCFD62"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msgA-TransMax-r16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{n1, n2, n4, n6, n8, n10, n20, n50, n100, n200}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Need R</w:t>
      </w:r>
    </w:p>
    <w:p w14:paraId="4D21621B"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msgA-RSRP-Threshold-r16                              RSRP-Range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Cond 2Step4Step</w:t>
      </w:r>
    </w:p>
    <w:p w14:paraId="14BD86EB"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msgA-RSRP-ThresholdSSB-r16                           RSRP-Range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Need R</w:t>
      </w:r>
    </w:p>
    <w:p w14:paraId="45EDA86F"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msgA-SubcarrierSpacing-r16                           SubcarrierSpacing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Cond 2StepOnlyL139</w:t>
      </w:r>
    </w:p>
    <w:p w14:paraId="4963739B"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msgA-RestrictedSetConfig-r16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{unrestrictedSet, restrictedSetTypeA,</w:t>
      </w:r>
    </w:p>
    <w:p w14:paraId="0756CD84"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restrictedSetTypeB}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Cond 2StepOnly</w:t>
      </w:r>
    </w:p>
    <w:p w14:paraId="2816EA04"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ra-PrioritizationForAccessIdentityTwoStep-r16        </w:t>
      </w:r>
      <w:r w:rsidRPr="00647DEF">
        <w:rPr>
          <w:rFonts w:ascii="Courier New" w:eastAsia="Times New Roman" w:hAnsi="Courier New" w:cs="Courier New"/>
          <w:noProof/>
          <w:color w:val="993366"/>
          <w:sz w:val="16"/>
          <w:lang w:eastAsia="en-GB"/>
        </w:rPr>
        <w:t>SEQUENCE</w:t>
      </w:r>
      <w:r w:rsidRPr="00647DEF">
        <w:rPr>
          <w:rFonts w:ascii="Courier New" w:eastAsia="Times New Roman" w:hAnsi="Courier New" w:cs="Courier New"/>
          <w:noProof/>
          <w:sz w:val="16"/>
          <w:lang w:eastAsia="en-GB"/>
        </w:rPr>
        <w:t xml:space="preserve"> {</w:t>
      </w:r>
    </w:p>
    <w:p w14:paraId="121C639D"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ra-Prioritization-r16                                RA-Prioritization,</w:t>
      </w:r>
    </w:p>
    <w:p w14:paraId="66262E70"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ra-PrioritizationForAI-r16                           </w:t>
      </w:r>
      <w:r w:rsidRPr="00647DEF">
        <w:rPr>
          <w:rFonts w:ascii="Courier New" w:eastAsia="Times New Roman" w:hAnsi="Courier New" w:cs="Courier New"/>
          <w:noProof/>
          <w:color w:val="993366"/>
          <w:sz w:val="16"/>
          <w:lang w:eastAsia="en-GB"/>
        </w:rPr>
        <w:t>BIT</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993366"/>
          <w:sz w:val="16"/>
          <w:lang w:eastAsia="en-GB"/>
        </w:rPr>
        <w:t>STRING</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993366"/>
          <w:sz w:val="16"/>
          <w:lang w:eastAsia="en-GB"/>
        </w:rPr>
        <w:t>SIZE</w:t>
      </w:r>
      <w:r w:rsidRPr="00647DEF">
        <w:rPr>
          <w:rFonts w:ascii="Courier New" w:eastAsia="Times New Roman" w:hAnsi="Courier New" w:cs="Courier New"/>
          <w:noProof/>
          <w:sz w:val="16"/>
          <w:lang w:eastAsia="en-GB"/>
        </w:rPr>
        <w:t xml:space="preserve"> (2))</w:t>
      </w:r>
    </w:p>
    <w:p w14:paraId="61D06590"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Cond InitialBWP-Only</w:t>
      </w:r>
    </w:p>
    <w:p w14:paraId="12D52E37"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sz w:val="16"/>
          <w:lang w:eastAsia="en-GB"/>
        </w:rPr>
        <w:t xml:space="preserve">    ra-ContentionResolutionTimer-r16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{sf8, sf16, sf24, sf32, sf40, sf48, sf56, sf64}     </w:t>
      </w:r>
      <w:r w:rsidRPr="00647DEF">
        <w:rPr>
          <w:rFonts w:ascii="Courier New" w:eastAsia="Times New Roman" w:hAnsi="Courier New" w:cs="Courier New"/>
          <w:noProof/>
          <w:color w:val="993366"/>
          <w:sz w:val="16"/>
          <w:lang w:eastAsia="en-GB"/>
        </w:rPr>
        <w:t>OPTIONAL</w:t>
      </w:r>
      <w:r w:rsidRPr="00647DEF">
        <w:rPr>
          <w:rFonts w:ascii="Courier New" w:eastAsia="Times New Roman" w:hAnsi="Courier New" w:cs="Courier New"/>
          <w:noProof/>
          <w:sz w:val="16"/>
          <w:lang w:eastAsia="en-GB"/>
        </w:rPr>
        <w:t xml:space="preserve">, </w:t>
      </w:r>
      <w:r w:rsidRPr="00647DEF">
        <w:rPr>
          <w:rFonts w:ascii="Courier New" w:eastAsia="Times New Roman" w:hAnsi="Courier New" w:cs="Courier New"/>
          <w:noProof/>
          <w:color w:val="808080"/>
          <w:sz w:val="16"/>
          <w:lang w:eastAsia="en-GB"/>
        </w:rPr>
        <w:t>-- Cond 2StepOnly</w:t>
      </w:r>
    </w:p>
    <w:p w14:paraId="175AB2D9"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w:t>
      </w:r>
    </w:p>
    <w:p w14:paraId="0D8BF186"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w:t>
      </w:r>
    </w:p>
    <w:p w14:paraId="4CBD481E"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48487B5"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GroupB-ConfiguredTwoStepRA-r16 ::=                       </w:t>
      </w:r>
      <w:r w:rsidRPr="00647DEF">
        <w:rPr>
          <w:rFonts w:ascii="Courier New" w:eastAsia="Times New Roman" w:hAnsi="Courier New" w:cs="Courier New"/>
          <w:noProof/>
          <w:color w:val="993366"/>
          <w:sz w:val="16"/>
          <w:lang w:eastAsia="en-GB"/>
        </w:rPr>
        <w:t>SEQUENCE</w:t>
      </w:r>
      <w:r w:rsidRPr="00647DEF">
        <w:rPr>
          <w:rFonts w:ascii="Courier New" w:eastAsia="Times New Roman" w:hAnsi="Courier New" w:cs="Courier New"/>
          <w:noProof/>
          <w:sz w:val="16"/>
          <w:lang w:eastAsia="en-GB"/>
        </w:rPr>
        <w:t xml:space="preserve"> {</w:t>
      </w:r>
    </w:p>
    <w:p w14:paraId="3B56F84E"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ra-MsgA-SizeGroupA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{b56, b144, b208, b256, b282, b480, b640, b800,</w:t>
      </w:r>
    </w:p>
    <w:p w14:paraId="1280A21A"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b1000, b72, spare6, spare5, spare4, spare3, spare2, spare1},</w:t>
      </w:r>
    </w:p>
    <w:p w14:paraId="6BD78A25"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messagePowerOffsetGroupB                             </w:t>
      </w:r>
      <w:r w:rsidRPr="00647DEF">
        <w:rPr>
          <w:rFonts w:ascii="Courier New" w:eastAsia="Times New Roman" w:hAnsi="Courier New" w:cs="Courier New"/>
          <w:noProof/>
          <w:color w:val="993366"/>
          <w:sz w:val="16"/>
          <w:lang w:eastAsia="en-GB"/>
        </w:rPr>
        <w:t>ENUMERATED</w:t>
      </w:r>
      <w:r w:rsidRPr="00647DEF">
        <w:rPr>
          <w:rFonts w:ascii="Courier New" w:eastAsia="Times New Roman" w:hAnsi="Courier New" w:cs="Courier New"/>
          <w:noProof/>
          <w:sz w:val="16"/>
          <w:lang w:eastAsia="en-GB"/>
        </w:rPr>
        <w:t xml:space="preserve"> {minusinfinity, dB0, dB5, dB8, dB10, dB12, dB15, dB18},</w:t>
      </w:r>
    </w:p>
    <w:p w14:paraId="46DBB151"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 xml:space="preserve">    numberOfRA-PreamblesGroupA                           </w:t>
      </w:r>
      <w:r w:rsidRPr="00647DEF">
        <w:rPr>
          <w:rFonts w:ascii="Courier New" w:eastAsia="Times New Roman" w:hAnsi="Courier New" w:cs="Courier New"/>
          <w:noProof/>
          <w:color w:val="993366"/>
          <w:sz w:val="16"/>
          <w:lang w:eastAsia="en-GB"/>
        </w:rPr>
        <w:t>INTEGER</w:t>
      </w:r>
      <w:r w:rsidRPr="00647DEF">
        <w:rPr>
          <w:rFonts w:ascii="Courier New" w:eastAsia="Times New Roman" w:hAnsi="Courier New" w:cs="Courier New"/>
          <w:noProof/>
          <w:sz w:val="16"/>
          <w:lang w:eastAsia="en-GB"/>
        </w:rPr>
        <w:t xml:space="preserve"> (1..64)</w:t>
      </w:r>
    </w:p>
    <w:p w14:paraId="752E3E46"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47DEF">
        <w:rPr>
          <w:rFonts w:ascii="Courier New" w:eastAsia="Times New Roman" w:hAnsi="Courier New" w:cs="Courier New"/>
          <w:noProof/>
          <w:sz w:val="16"/>
          <w:lang w:eastAsia="en-GB"/>
        </w:rPr>
        <w:t>}</w:t>
      </w:r>
    </w:p>
    <w:p w14:paraId="0A17F912"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4BAE1E8"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color w:val="808080"/>
          <w:sz w:val="16"/>
          <w:lang w:eastAsia="en-GB"/>
        </w:rPr>
        <w:t>-- TAG-RACH-CONFIGCOMMONTWOSTEPRA-STOP</w:t>
      </w:r>
    </w:p>
    <w:p w14:paraId="20796E3B" w14:textId="77777777" w:rsidR="00647DEF" w:rsidRPr="00647DEF" w:rsidRDefault="00647DEF" w:rsidP="00647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647DEF">
        <w:rPr>
          <w:rFonts w:ascii="Courier New" w:eastAsia="Times New Roman" w:hAnsi="Courier New" w:cs="Courier New"/>
          <w:noProof/>
          <w:color w:val="808080"/>
          <w:sz w:val="16"/>
          <w:lang w:eastAsia="en-GB"/>
        </w:rPr>
        <w:t>-- ASN1STOP</w:t>
      </w:r>
    </w:p>
    <w:p w14:paraId="6D8684F4" w14:textId="77777777" w:rsidR="00647DEF" w:rsidRPr="00647DEF" w:rsidRDefault="00647DEF" w:rsidP="00647DEF">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47DEF" w:rsidRPr="00647DEF" w14:paraId="1F4D1EEA"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5CA77555" w14:textId="77777777" w:rsidR="00647DEF" w:rsidRPr="00647DEF" w:rsidRDefault="00647DEF" w:rsidP="00A61A4C">
            <w:pPr>
              <w:keepNext/>
              <w:keepLines/>
              <w:overflowPunct w:val="0"/>
              <w:autoSpaceDE w:val="0"/>
              <w:autoSpaceDN w:val="0"/>
              <w:adjustRightInd w:val="0"/>
              <w:spacing w:after="0"/>
              <w:jc w:val="center"/>
              <w:rPr>
                <w:rFonts w:ascii="Arial" w:eastAsia="Times New Roman" w:hAnsi="Arial" w:cs="Arial"/>
                <w:b/>
                <w:sz w:val="18"/>
                <w:szCs w:val="22"/>
                <w:lang w:eastAsia="sv-SE"/>
              </w:rPr>
            </w:pPr>
            <w:r w:rsidRPr="00647DEF">
              <w:rPr>
                <w:rFonts w:ascii="Arial" w:eastAsia="Times New Roman" w:hAnsi="Arial" w:cs="Arial"/>
                <w:b/>
                <w:i/>
                <w:sz w:val="18"/>
                <w:szCs w:val="22"/>
                <w:lang w:eastAsia="sv-SE"/>
              </w:rPr>
              <w:t xml:space="preserve">RACH-ConfigCommonTwoStepRA </w:t>
            </w:r>
            <w:r w:rsidRPr="00647DEF">
              <w:rPr>
                <w:rFonts w:ascii="Arial" w:eastAsia="Times New Roman" w:hAnsi="Arial" w:cs="Arial"/>
                <w:b/>
                <w:sz w:val="18"/>
                <w:szCs w:val="22"/>
                <w:lang w:eastAsia="sv-SE"/>
              </w:rPr>
              <w:t>field descriptions</w:t>
            </w:r>
          </w:p>
        </w:tc>
      </w:tr>
      <w:tr w:rsidR="00647DEF" w:rsidRPr="00647DEF" w14:paraId="167C85BD"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6CA7B319"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b/>
                <w:i/>
                <w:sz w:val="18"/>
                <w:szCs w:val="22"/>
                <w:lang w:eastAsia="sv-SE"/>
              </w:rPr>
              <w:t>groupB-ConfiguredTwoStepRA</w:t>
            </w:r>
          </w:p>
          <w:p w14:paraId="788EB9D8"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sz w:val="18"/>
                <w:szCs w:val="22"/>
                <w:lang w:eastAsia="sv-SE"/>
              </w:rPr>
              <w:t>Preamble grouping for 2-step random access type. If the field is absent then there is only one preamble group configured and only one msgA PUSCH configuration.</w:t>
            </w:r>
          </w:p>
        </w:tc>
      </w:tr>
      <w:tr w:rsidR="00647DEF" w:rsidRPr="00647DEF" w14:paraId="6992A222"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42235749"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b/>
                <w:i/>
                <w:sz w:val="18"/>
                <w:szCs w:val="22"/>
                <w:lang w:eastAsia="sv-SE"/>
              </w:rPr>
              <w:t>msgA-CB-PreamblesPerSSB-PerSharedRO</w:t>
            </w:r>
          </w:p>
          <w:p w14:paraId="60D86B20" w14:textId="015FC240" w:rsidR="00647DEF" w:rsidRPr="00647DEF" w:rsidRDefault="00647DEF" w:rsidP="00A61A4C">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szCs w:val="22"/>
                <w:lang w:eastAsia="sv-SE"/>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647DEF">
              <w:rPr>
                <w:rFonts w:ascii="Arial" w:eastAsia="Times New Roman" w:hAnsi="Arial" w:cs="Arial"/>
                <w:i/>
                <w:iCs/>
                <w:sz w:val="18"/>
                <w:szCs w:val="22"/>
                <w:lang w:eastAsia="sv-SE"/>
              </w:rPr>
              <w:t>ssb-perRACH-OccasionAndCB-PreamblesPerSSB</w:t>
            </w:r>
            <w:r w:rsidRPr="00647DEF">
              <w:rPr>
                <w:rFonts w:ascii="Arial" w:eastAsia="Times New Roman" w:hAnsi="Arial" w:cs="Arial"/>
                <w:sz w:val="18"/>
                <w:szCs w:val="22"/>
                <w:lang w:eastAsia="sv-SE"/>
              </w:rPr>
              <w:t xml:space="preserve"> in </w:t>
            </w:r>
            <w:r w:rsidRPr="00647DEF">
              <w:rPr>
                <w:rFonts w:ascii="Arial" w:eastAsia="Times New Roman" w:hAnsi="Arial" w:cs="Arial"/>
                <w:i/>
                <w:iCs/>
                <w:sz w:val="18"/>
                <w:szCs w:val="22"/>
                <w:lang w:eastAsia="sv-SE"/>
              </w:rPr>
              <w:t>RACH-ConfigCommon</w:t>
            </w:r>
            <w:r w:rsidRPr="00647DEF">
              <w:rPr>
                <w:rFonts w:ascii="Arial" w:eastAsia="Times New Roman" w:hAnsi="Arial" w:cs="Arial"/>
                <w:sz w:val="18"/>
                <w:szCs w:val="22"/>
                <w:lang w:eastAsia="sv-SE"/>
              </w:rPr>
              <w:t>. The field is only applicable for the case of share</w:t>
            </w:r>
            <w:r w:rsidR="004B114C" w:rsidRPr="00647DEF">
              <w:rPr>
                <w:rFonts w:ascii="Arial" w:eastAsia="Times New Roman" w:hAnsi="Arial" w:cs="Arial"/>
                <w:sz w:val="18"/>
                <w:szCs w:val="22"/>
                <w:lang w:eastAsia="sv-SE"/>
              </w:rPr>
              <w:t>d</w:t>
            </w:r>
            <w:r w:rsidRPr="00647DEF">
              <w:rPr>
                <w:rFonts w:ascii="Arial" w:eastAsia="Times New Roman" w:hAnsi="Arial" w:cs="Arial"/>
                <w:sz w:val="18"/>
                <w:szCs w:val="22"/>
                <w:lang w:eastAsia="sv-SE"/>
              </w:rPr>
              <w:t xml:space="preserve"> ROs with 4-step type random access.</w:t>
            </w:r>
          </w:p>
        </w:tc>
      </w:tr>
      <w:tr w:rsidR="00647DEF" w:rsidRPr="00647DEF" w14:paraId="39A7DA38"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3962E7B1"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msgA-PRACH-RootSequenceIndex</w:t>
            </w:r>
          </w:p>
          <w:p w14:paraId="07A95BDE" w14:textId="431782BB" w:rsidR="00242BF9" w:rsidRDefault="00647DEF" w:rsidP="00427BE4">
            <w:pPr>
              <w:keepNext/>
              <w:keepLines/>
              <w:overflowPunct w:val="0"/>
              <w:autoSpaceDE w:val="0"/>
              <w:autoSpaceDN w:val="0"/>
              <w:adjustRightInd w:val="0"/>
              <w:spacing w:after="0"/>
              <w:rPr>
                <w:ins w:id="1362" w:author="Eri_RAN2_pre_117" w:date="2022-02-14T21:55:00Z"/>
                <w:rFonts w:ascii="Arial" w:eastAsia="Times New Roman" w:hAnsi="Arial" w:cs="Arial"/>
                <w:iCs/>
                <w:sz w:val="18"/>
                <w:szCs w:val="22"/>
                <w:lang w:eastAsia="ja-JP"/>
              </w:rPr>
            </w:pPr>
            <w:r w:rsidRPr="00647DEF">
              <w:rPr>
                <w:rFonts w:ascii="Arial" w:eastAsia="Times New Roman" w:hAnsi="Arial" w:cs="Arial"/>
                <w:sz w:val="18"/>
                <w:lang w:eastAsia="sv-SE"/>
              </w:rPr>
              <w:t>PRACH root sequence index.</w:t>
            </w:r>
            <w:r w:rsidR="00427BE4">
              <w:rPr>
                <w:rFonts w:ascii="Arial" w:eastAsia="Times New Roman" w:hAnsi="Arial" w:cs="Arial"/>
                <w:sz w:val="18"/>
                <w:lang w:eastAsia="sv-SE"/>
              </w:rPr>
              <w:t xml:space="preserve"> </w:t>
            </w:r>
            <w:r w:rsidRPr="00647DEF">
              <w:rPr>
                <w:rFonts w:ascii="Arial" w:eastAsia="Times New Roman" w:hAnsi="Arial" w:cs="Arial"/>
                <w:sz w:val="18"/>
                <w:lang w:eastAsia="sv-SE"/>
              </w:rPr>
              <w:t xml:space="preserve">If the field is not configured, the UE applies the value in field </w:t>
            </w:r>
            <w:r w:rsidRPr="00647DEF">
              <w:rPr>
                <w:rFonts w:ascii="Arial" w:eastAsia="Times New Roman" w:hAnsi="Arial" w:cs="Arial"/>
                <w:i/>
                <w:sz w:val="18"/>
                <w:lang w:eastAsia="sv-SE"/>
              </w:rPr>
              <w:t>prach-RootSequenceIndex</w:t>
            </w:r>
            <w:r w:rsidRPr="00647DEF">
              <w:rPr>
                <w:rFonts w:ascii="Arial" w:eastAsia="Times New Roman" w:hAnsi="Arial" w:cs="Arial"/>
                <w:iCs/>
                <w:sz w:val="18"/>
                <w:lang w:eastAsia="sv-SE"/>
              </w:rPr>
              <w:t xml:space="preserve"> in </w:t>
            </w:r>
            <w:r w:rsidRPr="00647DEF">
              <w:rPr>
                <w:rFonts w:ascii="Arial" w:eastAsia="Times New Roman" w:hAnsi="Arial" w:cs="Arial"/>
                <w:i/>
                <w:sz w:val="18"/>
                <w:szCs w:val="22"/>
                <w:lang w:eastAsia="sv-SE"/>
              </w:rPr>
              <w:t>RACH-ConfigCommon</w:t>
            </w:r>
            <w:r w:rsidRPr="00647DEF">
              <w:rPr>
                <w:rFonts w:ascii="Arial" w:eastAsia="Times New Roman" w:hAnsi="Arial" w:cs="Arial"/>
                <w:iCs/>
                <w:sz w:val="18"/>
                <w:szCs w:val="22"/>
                <w:lang w:eastAsia="sv-SE"/>
              </w:rPr>
              <w:t xml:space="preserve"> in the configured BWP.</w:t>
            </w:r>
            <w:r w:rsidRPr="00647DEF">
              <w:rPr>
                <w:rFonts w:ascii="Arial" w:eastAsia="Times New Roman" w:hAnsi="Arial" w:cs="Arial"/>
                <w:iCs/>
                <w:sz w:val="18"/>
                <w:szCs w:val="22"/>
                <w:lang w:eastAsia="ja-JP"/>
              </w:rPr>
              <w:t xml:space="preserve"> When both 2-step and 4-step type random access is configured, this field is only configured for the case of separat</w:t>
            </w:r>
            <w:r w:rsidR="004B114C" w:rsidRPr="00647DEF">
              <w:rPr>
                <w:rFonts w:ascii="Arial" w:eastAsia="Times New Roman" w:hAnsi="Arial" w:cs="Arial"/>
                <w:iCs/>
                <w:sz w:val="18"/>
                <w:szCs w:val="22"/>
                <w:lang w:eastAsia="ja-JP"/>
              </w:rPr>
              <w:t>e</w:t>
            </w:r>
            <w:r w:rsidRPr="00647DEF">
              <w:rPr>
                <w:rFonts w:ascii="Arial" w:eastAsia="Times New Roman" w:hAnsi="Arial" w:cs="Arial"/>
                <w:iCs/>
                <w:sz w:val="18"/>
                <w:szCs w:val="22"/>
                <w:lang w:eastAsia="ja-JP"/>
              </w:rPr>
              <w:t xml:space="preserve"> ROs between 2-step and 4-step type random access.</w:t>
            </w:r>
            <w:r w:rsidR="00242BF9">
              <w:rPr>
                <w:rFonts w:ascii="Arial" w:eastAsia="Times New Roman" w:hAnsi="Arial" w:cs="Arial"/>
                <w:iCs/>
                <w:sz w:val="18"/>
                <w:szCs w:val="22"/>
                <w:lang w:eastAsia="ja-JP"/>
              </w:rPr>
              <w:t xml:space="preserve"> </w:t>
            </w:r>
          </w:p>
          <w:p w14:paraId="276B6E24" w14:textId="77777777" w:rsidR="008318B9" w:rsidRDefault="008318B9" w:rsidP="008318B9">
            <w:pPr>
              <w:keepNext/>
              <w:keepLines/>
              <w:overflowPunct w:val="0"/>
              <w:autoSpaceDE w:val="0"/>
              <w:autoSpaceDN w:val="0"/>
              <w:adjustRightInd w:val="0"/>
              <w:spacing w:after="0"/>
              <w:rPr>
                <w:ins w:id="1363" w:author="Eri_RAN2_pre_117" w:date="2022-02-14T21:55:00Z"/>
                <w:rFonts w:ascii="Arial" w:eastAsia="Times New Roman" w:hAnsi="Arial" w:cs="Arial"/>
                <w:sz w:val="18"/>
                <w:szCs w:val="22"/>
                <w:lang w:eastAsia="sv-SE"/>
              </w:rPr>
            </w:pPr>
            <w:ins w:id="1364" w:author="Eri_RAN2_pre_117" w:date="2022-02-14T21:55:00Z">
              <w:r>
                <w:rPr>
                  <w:rFonts w:ascii="Arial" w:eastAsia="Times New Roman" w:hAnsi="Arial" w:cs="Arial"/>
                  <w:sz w:val="18"/>
                  <w:szCs w:val="22"/>
                  <w:lang w:eastAsia="sv-SE"/>
                </w:rPr>
                <w:t>For FR2-2, only the following values are applicable depending on the used subcarrier spacing:</w:t>
              </w:r>
            </w:ins>
          </w:p>
          <w:p w14:paraId="5F6D1359" w14:textId="77777777" w:rsidR="008318B9" w:rsidRDefault="008318B9" w:rsidP="008318B9">
            <w:pPr>
              <w:keepNext/>
              <w:keepLines/>
              <w:overflowPunct w:val="0"/>
              <w:autoSpaceDE w:val="0"/>
              <w:autoSpaceDN w:val="0"/>
              <w:adjustRightInd w:val="0"/>
              <w:spacing w:after="0"/>
              <w:rPr>
                <w:ins w:id="1365" w:author="Eri_RAN2_pre_117" w:date="2022-02-14T21:55:00Z"/>
                <w:rFonts w:ascii="Arial" w:eastAsia="Times New Roman" w:hAnsi="Arial" w:cs="Arial"/>
                <w:sz w:val="18"/>
                <w:szCs w:val="22"/>
                <w:lang w:eastAsia="sv-SE"/>
              </w:rPr>
            </w:pPr>
            <w:ins w:id="1366" w:author="Eri_RAN2_pre_117" w:date="2022-02-14T21:55:00Z">
              <w:r>
                <w:rPr>
                  <w:rFonts w:ascii="Arial" w:eastAsia="Times New Roman" w:hAnsi="Arial" w:cs="Arial"/>
                  <w:sz w:val="18"/>
                  <w:szCs w:val="22"/>
                  <w:lang w:eastAsia="sv-SE"/>
                </w:rPr>
                <w:t>120 kHz: L=139, L=571, and L=1151</w:t>
              </w:r>
            </w:ins>
          </w:p>
          <w:p w14:paraId="768C26FA" w14:textId="77777777" w:rsidR="008318B9" w:rsidRDefault="008318B9" w:rsidP="008318B9">
            <w:pPr>
              <w:keepNext/>
              <w:keepLines/>
              <w:overflowPunct w:val="0"/>
              <w:autoSpaceDE w:val="0"/>
              <w:autoSpaceDN w:val="0"/>
              <w:adjustRightInd w:val="0"/>
              <w:spacing w:after="0"/>
              <w:rPr>
                <w:ins w:id="1367" w:author="Eri_RAN2_pre_117" w:date="2022-02-14T21:55:00Z"/>
                <w:rFonts w:ascii="Arial" w:eastAsia="Times New Roman" w:hAnsi="Arial" w:cs="Arial"/>
                <w:sz w:val="18"/>
                <w:szCs w:val="22"/>
                <w:lang w:eastAsia="sv-SE"/>
              </w:rPr>
            </w:pPr>
            <w:ins w:id="1368" w:author="Eri_RAN2_pre_117" w:date="2022-02-14T21:55:00Z">
              <w:r>
                <w:rPr>
                  <w:rFonts w:ascii="Arial" w:eastAsia="Times New Roman" w:hAnsi="Arial" w:cs="Arial"/>
                  <w:sz w:val="18"/>
                  <w:szCs w:val="22"/>
                  <w:lang w:eastAsia="sv-SE"/>
                </w:rPr>
                <w:t>480 kHz: L=139, and L=571</w:t>
              </w:r>
            </w:ins>
          </w:p>
          <w:p w14:paraId="225F3603" w14:textId="5C529B4E" w:rsidR="00242BF9" w:rsidRPr="008318B9" w:rsidRDefault="008318B9" w:rsidP="00427BE4">
            <w:pPr>
              <w:keepNext/>
              <w:keepLines/>
              <w:overflowPunct w:val="0"/>
              <w:autoSpaceDE w:val="0"/>
              <w:autoSpaceDN w:val="0"/>
              <w:adjustRightInd w:val="0"/>
              <w:spacing w:after="0"/>
              <w:rPr>
                <w:rFonts w:ascii="Arial" w:eastAsia="Times New Roman" w:hAnsi="Arial" w:cs="Arial"/>
                <w:sz w:val="18"/>
                <w:szCs w:val="22"/>
                <w:lang w:val="en-US" w:eastAsia="sv-SE"/>
              </w:rPr>
            </w:pPr>
            <w:ins w:id="1369" w:author="Eri_RAN2_pre_117" w:date="2022-02-14T21:55:00Z">
              <w:r>
                <w:rPr>
                  <w:rFonts w:ascii="Arial" w:eastAsia="Times New Roman" w:hAnsi="Arial" w:cs="Arial"/>
                  <w:sz w:val="18"/>
                  <w:szCs w:val="22"/>
                  <w:lang w:eastAsia="sv-SE"/>
                </w:rPr>
                <w:t>960 kHz: L=139</w:t>
              </w:r>
            </w:ins>
          </w:p>
        </w:tc>
      </w:tr>
      <w:tr w:rsidR="00647DEF" w:rsidRPr="00647DEF" w14:paraId="10AEE52F"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776B7AF8"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b/>
                <w:i/>
                <w:sz w:val="18"/>
                <w:szCs w:val="22"/>
                <w:lang w:eastAsia="sv-SE"/>
              </w:rPr>
              <w:t>msgA-RestrictedSetConfig</w:t>
            </w:r>
          </w:p>
          <w:p w14:paraId="71597A1F" w14:textId="0F47C138" w:rsidR="00647DEF" w:rsidRPr="00647DEF" w:rsidRDefault="00647DEF" w:rsidP="00A61A4C">
            <w:pPr>
              <w:keepNext/>
              <w:keepLines/>
              <w:overflowPunct w:val="0"/>
              <w:autoSpaceDE w:val="0"/>
              <w:autoSpaceDN w:val="0"/>
              <w:adjustRightInd w:val="0"/>
              <w:spacing w:after="0"/>
              <w:rPr>
                <w:rFonts w:ascii="Arial" w:eastAsia="Times New Roman" w:hAnsi="Arial" w:cs="Arial"/>
                <w:iCs/>
                <w:sz w:val="18"/>
                <w:szCs w:val="22"/>
                <w:lang w:eastAsia="sv-SE"/>
              </w:rPr>
            </w:pPr>
            <w:r w:rsidRPr="00647DEF">
              <w:rPr>
                <w:rFonts w:ascii="Arial" w:eastAsia="Times New Roman" w:hAnsi="Arial" w:cs="Arial"/>
                <w:sz w:val="18"/>
                <w:szCs w:val="22"/>
                <w:lang w:eastAsia="sv-SE"/>
              </w:rPr>
              <w:t xml:space="preserve">Configuration of an unrestricted set or one of two types of restricted sets for 2-step random access type preamble. If the field is not configured, the UE applies the value in field </w:t>
            </w:r>
            <w:r w:rsidRPr="00647DEF">
              <w:rPr>
                <w:rFonts w:ascii="Arial" w:eastAsia="Times New Roman" w:hAnsi="Arial" w:cs="Arial"/>
                <w:i/>
                <w:sz w:val="18"/>
                <w:szCs w:val="22"/>
                <w:lang w:eastAsia="sv-SE"/>
              </w:rPr>
              <w:t>restrictedSetConfig</w:t>
            </w:r>
            <w:r w:rsidRPr="00647DEF">
              <w:rPr>
                <w:rFonts w:ascii="Arial" w:eastAsia="Times New Roman" w:hAnsi="Arial" w:cs="Arial"/>
                <w:iCs/>
                <w:sz w:val="18"/>
                <w:szCs w:val="22"/>
                <w:lang w:eastAsia="sv-SE"/>
              </w:rPr>
              <w:t xml:space="preserve"> </w:t>
            </w:r>
            <w:r w:rsidRPr="00647DEF">
              <w:rPr>
                <w:rFonts w:ascii="Arial" w:eastAsia="Times New Roman" w:hAnsi="Arial" w:cs="Arial"/>
                <w:iCs/>
                <w:sz w:val="18"/>
                <w:lang w:eastAsia="sv-SE"/>
              </w:rPr>
              <w:t xml:space="preserve">in </w:t>
            </w:r>
            <w:r w:rsidRPr="00647DEF">
              <w:rPr>
                <w:rFonts w:ascii="Arial" w:eastAsia="Times New Roman" w:hAnsi="Arial" w:cs="Arial"/>
                <w:i/>
                <w:sz w:val="18"/>
                <w:szCs w:val="22"/>
                <w:lang w:eastAsia="sv-SE"/>
              </w:rPr>
              <w:t>RACH-ConfigCommon</w:t>
            </w:r>
            <w:r w:rsidRPr="00647DEF">
              <w:rPr>
                <w:rFonts w:ascii="Arial" w:eastAsia="Times New Roman" w:hAnsi="Arial" w:cs="Arial"/>
                <w:iCs/>
                <w:sz w:val="18"/>
                <w:szCs w:val="22"/>
                <w:lang w:eastAsia="sv-SE"/>
              </w:rPr>
              <w:t xml:space="preserve"> in the configured BWP.</w:t>
            </w:r>
            <w:r w:rsidRPr="00647DEF">
              <w:rPr>
                <w:rFonts w:ascii="Arial" w:eastAsia="Times New Roman" w:hAnsi="Arial" w:cs="Arial"/>
                <w:iCs/>
                <w:sz w:val="18"/>
                <w:szCs w:val="22"/>
                <w:lang w:eastAsia="ja-JP"/>
              </w:rPr>
              <w:t xml:space="preserve"> </w:t>
            </w:r>
            <w:r w:rsidRPr="00647DEF">
              <w:rPr>
                <w:rFonts w:ascii="Arial" w:eastAsia="Times New Roman" w:hAnsi="Arial" w:cs="Arial"/>
                <w:sz w:val="18"/>
                <w:lang w:eastAsia="ja-JP"/>
              </w:rPr>
              <w:t>When both 2-step and 4-step type random access is configured, this field is only configured for the case of separat</w:t>
            </w:r>
            <w:r w:rsidR="004B114C" w:rsidRPr="00647DEF">
              <w:rPr>
                <w:rFonts w:ascii="Arial" w:eastAsia="Times New Roman" w:hAnsi="Arial" w:cs="Arial"/>
                <w:sz w:val="18"/>
                <w:lang w:eastAsia="ja-JP"/>
              </w:rPr>
              <w:t>e</w:t>
            </w:r>
            <w:r w:rsidRPr="00647DEF">
              <w:rPr>
                <w:rFonts w:ascii="Arial" w:eastAsia="Times New Roman" w:hAnsi="Arial" w:cs="Arial"/>
                <w:sz w:val="18"/>
                <w:lang w:eastAsia="ja-JP"/>
              </w:rPr>
              <w:t xml:space="preserve"> ROs between 2-step and 4-step type random access.</w:t>
            </w:r>
          </w:p>
        </w:tc>
      </w:tr>
      <w:tr w:rsidR="00647DEF" w:rsidRPr="00647DEF" w14:paraId="2F8C0157"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209B0189"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msgA-RSRP-Threshold</w:t>
            </w:r>
          </w:p>
          <w:p w14:paraId="7596A6DA"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sz w:val="18"/>
                <w:szCs w:val="22"/>
                <w:lang w:eastAsia="sv-SE"/>
              </w:rPr>
              <w:t>The UE selects 2-step random access type to perform random access based on this threshold (see TS 38.321 [3], clause 5.1.1). This field is only present if both 2-step and 4-step RA type are configured for the BWP.</w:t>
            </w:r>
          </w:p>
        </w:tc>
      </w:tr>
      <w:tr w:rsidR="00647DEF" w:rsidRPr="00647DEF" w14:paraId="41B269FA"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291C4218"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b/>
                <w:i/>
                <w:sz w:val="18"/>
                <w:szCs w:val="22"/>
                <w:lang w:eastAsia="sv-SE"/>
              </w:rPr>
              <w:t>msgA-RSRP-ThresholdSSB</w:t>
            </w:r>
          </w:p>
          <w:p w14:paraId="3C20643E"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sz w:val="18"/>
                <w:szCs w:val="22"/>
                <w:lang w:eastAsia="sv-SE"/>
              </w:rPr>
              <w:t>UE may select the SS block and corresponding PRACH resource for path-loss estimation and (re)transmission based on SS blocks that satisfy the threshold (see TS 38.213 [13]).</w:t>
            </w:r>
          </w:p>
        </w:tc>
      </w:tr>
      <w:tr w:rsidR="00647DEF" w:rsidRPr="00647DEF" w14:paraId="241D1690"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74987249"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msgA-SSB-PerRACH-OccasionAndCB-PreamblesPerSSB</w:t>
            </w:r>
          </w:p>
          <w:p w14:paraId="17654BE4"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sz w:val="18"/>
                <w:szCs w:val="22"/>
                <w:lang w:eastAsia="sv-SE"/>
              </w:rPr>
              <w:t xml:space="preserve">The meaning of this field is twofold: the CHOICE conveys the information about the number of SSBs per RACH occasion. Value </w:t>
            </w:r>
            <w:r w:rsidRPr="00647DEF">
              <w:rPr>
                <w:rFonts w:ascii="Arial" w:eastAsia="Times New Roman" w:hAnsi="Arial" w:cs="Arial"/>
                <w:i/>
                <w:sz w:val="18"/>
                <w:szCs w:val="22"/>
                <w:lang w:eastAsia="sv-SE"/>
              </w:rPr>
              <w:t>oneEight</w:t>
            </w:r>
            <w:r w:rsidRPr="00647DEF">
              <w:rPr>
                <w:rFonts w:ascii="Arial" w:eastAsia="Times New Roman" w:hAnsi="Arial" w:cs="Arial"/>
                <w:sz w:val="18"/>
                <w:szCs w:val="22"/>
                <w:lang w:eastAsia="sv-SE"/>
              </w:rPr>
              <w:t xml:space="preserve"> corresponds to one SSB associated with 8 RACH occasions, value </w:t>
            </w:r>
            <w:r w:rsidRPr="00647DEF">
              <w:rPr>
                <w:rFonts w:ascii="Arial" w:eastAsia="Times New Roman" w:hAnsi="Arial" w:cs="Arial"/>
                <w:i/>
                <w:sz w:val="18"/>
                <w:szCs w:val="22"/>
                <w:lang w:eastAsia="sv-SE"/>
              </w:rPr>
              <w:t>oneFourth</w:t>
            </w:r>
            <w:r w:rsidRPr="00647DEF">
              <w:rPr>
                <w:rFonts w:ascii="Arial" w:eastAsia="Times New Roman" w:hAnsi="Arial" w:cs="Arial"/>
                <w:sz w:val="18"/>
                <w:szCs w:val="22"/>
                <w:lang w:eastAsia="sv-SE"/>
              </w:rPr>
              <w:t xml:space="preserve"> corresponds to one SSB associated with 4 RACH occasions, and so on. The ENUMERATED part indicates the number of Contention Based preambles per SSB. Value </w:t>
            </w:r>
            <w:r w:rsidRPr="00647DEF">
              <w:rPr>
                <w:rFonts w:ascii="Arial" w:eastAsia="Times New Roman" w:hAnsi="Arial" w:cs="Arial"/>
                <w:i/>
                <w:sz w:val="18"/>
                <w:szCs w:val="22"/>
                <w:lang w:eastAsia="sv-SE"/>
              </w:rPr>
              <w:t>n4</w:t>
            </w:r>
            <w:r w:rsidRPr="00647DEF">
              <w:rPr>
                <w:rFonts w:ascii="Arial" w:eastAsia="Times New Roman" w:hAnsi="Arial" w:cs="Arial"/>
                <w:sz w:val="18"/>
                <w:szCs w:val="22"/>
                <w:lang w:eastAsia="sv-SE"/>
              </w:rPr>
              <w:t xml:space="preserve"> corresponds to 4 Contention Based preambles per SSB, value </w:t>
            </w:r>
            <w:r w:rsidRPr="00647DEF">
              <w:rPr>
                <w:rFonts w:ascii="Arial" w:eastAsia="Times New Roman" w:hAnsi="Arial" w:cs="Arial"/>
                <w:i/>
                <w:sz w:val="18"/>
                <w:szCs w:val="22"/>
                <w:lang w:eastAsia="sv-SE"/>
              </w:rPr>
              <w:t>n8</w:t>
            </w:r>
            <w:r w:rsidRPr="00647DEF">
              <w:rPr>
                <w:rFonts w:ascii="Arial" w:eastAsia="Times New Roman" w:hAnsi="Arial" w:cs="Arial"/>
                <w:sz w:val="18"/>
                <w:szCs w:val="22"/>
                <w:lang w:eastAsia="sv-SE"/>
              </w:rPr>
              <w:t xml:space="preserve"> corresponds to 8 Contention Based preambles per SSB, and so on. The total number of CB preambles in a RACH occasion is given by </w:t>
            </w:r>
            <w:r w:rsidRPr="00647DEF">
              <w:rPr>
                <w:rFonts w:ascii="Arial" w:eastAsia="Times New Roman" w:hAnsi="Arial" w:cs="Arial"/>
                <w:i/>
                <w:sz w:val="18"/>
                <w:szCs w:val="22"/>
                <w:lang w:eastAsia="sv-SE"/>
              </w:rPr>
              <w:t>CB-preambles-per-SSB</w:t>
            </w:r>
            <w:r w:rsidRPr="00647DEF">
              <w:rPr>
                <w:rFonts w:ascii="Arial" w:eastAsia="Times New Roman" w:hAnsi="Arial" w:cs="Arial"/>
                <w:sz w:val="18"/>
                <w:szCs w:val="22"/>
                <w:lang w:eastAsia="sv-SE"/>
              </w:rPr>
              <w:t xml:space="preserve"> * max(1, </w:t>
            </w:r>
            <w:r w:rsidRPr="00647DEF">
              <w:rPr>
                <w:rFonts w:ascii="Arial" w:eastAsia="Times New Roman" w:hAnsi="Arial" w:cs="Arial"/>
                <w:i/>
                <w:sz w:val="18"/>
                <w:szCs w:val="22"/>
                <w:lang w:eastAsia="sv-SE"/>
              </w:rPr>
              <w:t>SSB-per-rach-occasion</w:t>
            </w:r>
            <w:r w:rsidRPr="00647DEF">
              <w:rPr>
                <w:rFonts w:ascii="Arial" w:eastAsia="Times New Roman" w:hAnsi="Arial" w:cs="Arial"/>
                <w:sz w:val="18"/>
                <w:szCs w:val="22"/>
                <w:lang w:eastAsia="sv-SE"/>
              </w:rPr>
              <w:t xml:space="preserve">). If the field is not configured and both 2-step and 4-step are configured for the BWP, the UE applies the value in the field </w:t>
            </w:r>
            <w:r w:rsidRPr="00647DEF">
              <w:rPr>
                <w:rFonts w:ascii="Arial" w:eastAsia="Times New Roman" w:hAnsi="Arial" w:cs="Arial"/>
                <w:i/>
                <w:sz w:val="18"/>
                <w:szCs w:val="22"/>
                <w:lang w:eastAsia="sv-SE"/>
              </w:rPr>
              <w:t>ssb-perRACH-OccasionAndCB-PreamblesPerSSB</w:t>
            </w:r>
            <w:r w:rsidRPr="00647DEF">
              <w:rPr>
                <w:rFonts w:ascii="Arial" w:eastAsia="Times New Roman" w:hAnsi="Arial" w:cs="Arial"/>
                <w:sz w:val="18"/>
                <w:szCs w:val="22"/>
                <w:lang w:eastAsia="sv-SE"/>
              </w:rPr>
              <w:t xml:space="preserve"> in </w:t>
            </w:r>
            <w:r w:rsidRPr="00647DEF">
              <w:rPr>
                <w:rFonts w:ascii="Arial" w:eastAsia="Times New Roman" w:hAnsi="Arial" w:cs="Arial"/>
                <w:i/>
                <w:sz w:val="18"/>
                <w:szCs w:val="22"/>
                <w:lang w:eastAsia="sv-SE"/>
              </w:rPr>
              <w:t>RACH-ConfigCommon</w:t>
            </w:r>
            <w:r w:rsidRPr="00647DEF">
              <w:rPr>
                <w:rFonts w:ascii="Arial" w:eastAsia="Times New Roman" w:hAnsi="Arial" w:cs="Arial"/>
                <w:sz w:val="18"/>
                <w:szCs w:val="22"/>
                <w:lang w:eastAsia="sv-SE"/>
              </w:rPr>
              <w:t>.</w:t>
            </w:r>
            <w:r w:rsidRPr="00647DEF">
              <w:rPr>
                <w:rFonts w:ascii="Arial" w:eastAsia="Times New Roman" w:hAnsi="Arial" w:cs="Arial"/>
                <w:sz w:val="18"/>
                <w:szCs w:val="22"/>
                <w:lang w:eastAsia="ja-JP"/>
              </w:rPr>
              <w:t xml:space="preserve"> The field is not present when RACH occasions are shared between 2-step and 4-step type random access in the BWP.</w:t>
            </w:r>
          </w:p>
        </w:tc>
      </w:tr>
      <w:tr w:rsidR="00647DEF" w:rsidRPr="00647DEF" w14:paraId="70198BDF"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0AF756A7"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b/>
                <w:i/>
                <w:sz w:val="18"/>
                <w:szCs w:val="22"/>
                <w:lang w:eastAsia="sv-SE"/>
              </w:rPr>
              <w:t>msgA-SSB-SharedRO-MaskIndex</w:t>
            </w:r>
          </w:p>
          <w:p w14:paraId="4DC3EAF5" w14:textId="2A4C533F" w:rsidR="00647DEF" w:rsidRPr="00647DEF" w:rsidRDefault="00647DEF" w:rsidP="00A61A4C">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szCs w:val="22"/>
                <w:lang w:eastAsia="sv-SE"/>
              </w:rPr>
              <w:t>Indicates the subset of 4-step typ</w:t>
            </w:r>
            <w:r w:rsidR="004B114C" w:rsidRPr="00647DEF">
              <w:rPr>
                <w:rFonts w:ascii="Arial" w:eastAsia="Times New Roman" w:hAnsi="Arial" w:cs="Arial"/>
                <w:sz w:val="18"/>
                <w:szCs w:val="22"/>
                <w:lang w:eastAsia="sv-SE"/>
              </w:rPr>
              <w:t>e</w:t>
            </w:r>
            <w:r w:rsidRPr="00647DEF">
              <w:rPr>
                <w:rFonts w:ascii="Arial" w:eastAsia="Times New Roman" w:hAnsi="Arial" w:cs="Arial"/>
                <w:sz w:val="18"/>
                <w:szCs w:val="22"/>
                <w:lang w:eastAsia="sv-SE"/>
              </w:rPr>
              <w:t xml:space="preserve"> ROs shared with 2-step random access type for each SSB. This field is configured when there is more than one RO per SSB. If the field is absent, and 4-step and 2-step has share</w:t>
            </w:r>
            <w:r w:rsidR="004B114C" w:rsidRPr="00647DEF">
              <w:rPr>
                <w:rFonts w:ascii="Arial" w:eastAsia="Times New Roman" w:hAnsi="Arial" w:cs="Arial"/>
                <w:sz w:val="18"/>
                <w:szCs w:val="22"/>
                <w:lang w:eastAsia="sv-SE"/>
              </w:rPr>
              <w:t>d</w:t>
            </w:r>
            <w:r w:rsidRPr="00647DEF">
              <w:rPr>
                <w:rFonts w:ascii="Arial" w:eastAsia="Times New Roman" w:hAnsi="Arial" w:cs="Arial"/>
                <w:sz w:val="18"/>
                <w:szCs w:val="22"/>
                <w:lang w:eastAsia="sv-SE"/>
              </w:rPr>
              <w:t xml:space="preserve"> ROs, then al</w:t>
            </w:r>
            <w:r w:rsidR="004B114C" w:rsidRPr="00647DEF">
              <w:rPr>
                <w:rFonts w:ascii="Arial" w:eastAsia="Times New Roman" w:hAnsi="Arial" w:cs="Arial"/>
                <w:sz w:val="18"/>
                <w:szCs w:val="22"/>
                <w:lang w:eastAsia="sv-SE"/>
              </w:rPr>
              <w:t>l</w:t>
            </w:r>
            <w:r w:rsidRPr="00647DEF">
              <w:rPr>
                <w:rFonts w:ascii="Arial" w:eastAsia="Times New Roman" w:hAnsi="Arial" w:cs="Arial"/>
                <w:sz w:val="18"/>
                <w:szCs w:val="22"/>
                <w:lang w:eastAsia="sv-SE"/>
              </w:rPr>
              <w:t xml:space="preserve"> ROs are shared.</w:t>
            </w:r>
          </w:p>
        </w:tc>
      </w:tr>
      <w:tr w:rsidR="00647DEF" w:rsidRPr="00647DEF" w14:paraId="76B796D4"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1F17E62C" w14:textId="1ECE92AA"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b/>
                <w:i/>
                <w:sz w:val="18"/>
                <w:szCs w:val="22"/>
                <w:lang w:eastAsia="sv-SE"/>
              </w:rPr>
              <w:t>msgA-SubcarrierSpacing</w:t>
            </w:r>
          </w:p>
          <w:p w14:paraId="2B47C994" w14:textId="14B69209" w:rsidR="007801A6" w:rsidRDefault="00647DEF" w:rsidP="00A61A4C">
            <w:pPr>
              <w:keepNext/>
              <w:keepLines/>
              <w:overflowPunct w:val="0"/>
              <w:autoSpaceDE w:val="0"/>
              <w:autoSpaceDN w:val="0"/>
              <w:adjustRightInd w:val="0"/>
              <w:spacing w:after="0"/>
              <w:rPr>
                <w:ins w:id="1370" w:author="Ericsson" w:date="2021-11-26T19:52:00Z"/>
                <w:rFonts w:ascii="Arial" w:eastAsia="Times New Roman" w:hAnsi="Arial" w:cs="Arial"/>
                <w:sz w:val="18"/>
                <w:szCs w:val="22"/>
                <w:lang w:eastAsia="sv-SE"/>
              </w:rPr>
            </w:pPr>
            <w:r w:rsidRPr="00647DEF">
              <w:rPr>
                <w:rFonts w:ascii="Arial" w:eastAsia="Times New Roman" w:hAnsi="Arial" w:cs="Arial"/>
                <w:sz w:val="18"/>
                <w:szCs w:val="22"/>
                <w:lang w:eastAsia="sv-SE"/>
              </w:rPr>
              <w:t xml:space="preserve">Subcarrier spacing of PRACH (see TS 38.211 [16], clause 5.3.2). </w:t>
            </w:r>
            <w:del w:id="1371" w:author="Ericsson_RAN2_116e" w:date="2021-12-20T13:17:00Z">
              <w:r w:rsidRPr="00647DEF" w:rsidDel="00950E87">
                <w:rPr>
                  <w:rFonts w:ascii="Arial" w:eastAsia="Times New Roman" w:hAnsi="Arial" w:cs="Arial"/>
                  <w:sz w:val="18"/>
                  <w:szCs w:val="22"/>
                  <w:lang w:eastAsia="sv-SE"/>
                </w:rPr>
                <w:delText xml:space="preserve">Only the values 15 or 30 kHz </w:delText>
              </w:r>
              <w:r w:rsidRPr="00DB1CC7" w:rsidDel="00950E87">
                <w:rPr>
                  <w:rFonts w:ascii="Arial" w:eastAsia="Times New Roman" w:hAnsi="Arial" w:cs="Arial"/>
                  <w:sz w:val="18"/>
                  <w:szCs w:val="22"/>
                  <w:lang w:eastAsia="sv-SE"/>
                </w:rPr>
                <w:delText xml:space="preserve">(FR1), </w:delText>
              </w:r>
              <w:r w:rsidRPr="00427BE4" w:rsidDel="00950E87">
                <w:rPr>
                  <w:rFonts w:ascii="Arial" w:eastAsia="Times New Roman" w:hAnsi="Arial" w:cs="Arial"/>
                  <w:sz w:val="18"/>
                  <w:szCs w:val="22"/>
                  <w:lang w:eastAsia="sv-SE"/>
                  <w:rPrChange w:id="1372" w:author="Ericsson" w:date="2021-11-30T18:02:00Z">
                    <w:rPr>
                      <w:rFonts w:ascii="Arial" w:eastAsia="Times New Roman" w:hAnsi="Arial" w:cs="Arial"/>
                      <w:sz w:val="18"/>
                      <w:szCs w:val="22"/>
                      <w:highlight w:val="yellow"/>
                      <w:lang w:eastAsia="sv-SE"/>
                    </w:rPr>
                  </w:rPrChange>
                </w:rPr>
                <w:delText>and 60 kHz or 120 kHz (FR2)</w:delText>
              </w:r>
              <w:r w:rsidRPr="00DB1CC7" w:rsidDel="00950E87">
                <w:rPr>
                  <w:rFonts w:ascii="Arial" w:eastAsia="Times New Roman" w:hAnsi="Arial" w:cs="Arial"/>
                  <w:sz w:val="18"/>
                  <w:szCs w:val="22"/>
                  <w:lang w:eastAsia="sv-SE"/>
                </w:rPr>
                <w:delText xml:space="preserve"> are</w:delText>
              </w:r>
              <w:r w:rsidRPr="00647DEF" w:rsidDel="00950E87">
                <w:rPr>
                  <w:rFonts w:ascii="Arial" w:eastAsia="Times New Roman" w:hAnsi="Arial" w:cs="Arial"/>
                  <w:sz w:val="18"/>
                  <w:szCs w:val="22"/>
                  <w:lang w:eastAsia="sv-SE"/>
                </w:rPr>
                <w:delText xml:space="preserve"> applicable. </w:delText>
              </w:r>
            </w:del>
          </w:p>
          <w:p w14:paraId="7D039798" w14:textId="77777777" w:rsidR="00950E87" w:rsidRDefault="00950E87" w:rsidP="00950E87">
            <w:pPr>
              <w:pStyle w:val="TAL"/>
              <w:rPr>
                <w:ins w:id="1373" w:author="Ericsson_RAN2_116e" w:date="2021-12-20T13:17:00Z"/>
                <w:lang w:eastAsia="en-GB"/>
              </w:rPr>
            </w:pPr>
            <w:ins w:id="1374" w:author="Ericsson_RAN2_116e" w:date="2021-12-20T13:17:00Z">
              <w:r>
                <w:rPr>
                  <w:lang w:eastAsia="en-GB"/>
                </w:rPr>
                <w:t xml:space="preserve">Only the following values are applicable </w:t>
              </w:r>
              <w:r>
                <w:rPr>
                  <w:rFonts w:eastAsia="Calibri"/>
                  <w:szCs w:val="22"/>
                  <w:lang w:eastAsia="ja-JP"/>
                </w:rPr>
                <w:t>depending on the used frequency</w:t>
              </w:r>
              <w:r>
                <w:rPr>
                  <w:lang w:eastAsia="en-GB"/>
                </w:rPr>
                <w:t>:</w:t>
              </w:r>
            </w:ins>
          </w:p>
          <w:p w14:paraId="0DDB983C" w14:textId="77777777" w:rsidR="00950E87" w:rsidRPr="002A015D" w:rsidRDefault="00950E87" w:rsidP="00950E87">
            <w:pPr>
              <w:pStyle w:val="TAL"/>
              <w:rPr>
                <w:ins w:id="1375" w:author="Ericsson_RAN2_116e" w:date="2021-12-20T13:17:00Z"/>
                <w:b/>
                <w:i/>
                <w:lang w:eastAsia="sv-SE"/>
              </w:rPr>
            </w:pPr>
            <w:ins w:id="1376" w:author="Ericsson_RAN2_116e" w:date="2021-12-20T13:17:00Z">
              <w:r>
                <w:rPr>
                  <w:lang w:eastAsia="en-GB"/>
                </w:rPr>
                <w:t>FR1:    15 or 30 kHz</w:t>
              </w:r>
            </w:ins>
          </w:p>
          <w:p w14:paraId="3C6BEC92" w14:textId="77777777" w:rsidR="00950E87" w:rsidRPr="002A015D" w:rsidRDefault="00950E87" w:rsidP="00950E87">
            <w:pPr>
              <w:pStyle w:val="TAL"/>
              <w:rPr>
                <w:ins w:id="1377" w:author="Ericsson_RAN2_116e" w:date="2021-12-20T13:17:00Z"/>
                <w:b/>
                <w:i/>
                <w:lang w:eastAsia="sv-SE"/>
              </w:rPr>
            </w:pPr>
            <w:ins w:id="1378" w:author="Ericsson_RAN2_116e" w:date="2021-12-20T13:17:00Z">
              <w:r>
                <w:rPr>
                  <w:lang w:eastAsia="en-GB"/>
                </w:rPr>
                <w:t xml:space="preserve">FR2-1: 60 or 120 kHz </w:t>
              </w:r>
            </w:ins>
          </w:p>
          <w:p w14:paraId="6244606E" w14:textId="467FA920" w:rsidR="0094123C" w:rsidRDefault="00950E87" w:rsidP="00950E87">
            <w:pPr>
              <w:keepNext/>
              <w:keepLines/>
              <w:overflowPunct w:val="0"/>
              <w:autoSpaceDE w:val="0"/>
              <w:autoSpaceDN w:val="0"/>
              <w:adjustRightInd w:val="0"/>
              <w:spacing w:after="0"/>
              <w:rPr>
                <w:rFonts w:ascii="Arial" w:eastAsia="Times New Roman" w:hAnsi="Arial" w:cs="Arial"/>
                <w:sz w:val="18"/>
                <w:lang w:eastAsia="sv-SE"/>
              </w:rPr>
            </w:pPr>
            <w:ins w:id="1379" w:author="Ericsson_RAN2_116e" w:date="2021-12-20T13:17:00Z">
              <w:r w:rsidRPr="007801A6">
                <w:rPr>
                  <w:rFonts w:ascii="Arial" w:hAnsi="Arial" w:cs="Arial"/>
                  <w:sz w:val="18"/>
                  <w:szCs w:val="18"/>
                  <w:lang w:eastAsia="en-GB"/>
                </w:rPr>
                <w:t>FR2-2: 120, 480</w:t>
              </w:r>
              <w:r>
                <w:rPr>
                  <w:rFonts w:ascii="Arial" w:hAnsi="Arial" w:cs="Arial"/>
                  <w:sz w:val="18"/>
                  <w:szCs w:val="18"/>
                  <w:lang w:eastAsia="en-GB"/>
                </w:rPr>
                <w:t>,</w:t>
              </w:r>
              <w:r w:rsidRPr="007801A6">
                <w:rPr>
                  <w:rFonts w:ascii="Arial" w:hAnsi="Arial" w:cs="Arial"/>
                  <w:sz w:val="18"/>
                  <w:szCs w:val="18"/>
                  <w:lang w:eastAsia="en-GB"/>
                </w:rPr>
                <w:t xml:space="preserve"> or 960 kHz</w:t>
              </w:r>
            </w:ins>
            <w:ins w:id="1380" w:author="Ericsson_RAN2_116e" w:date="2021-12-20T15:28:00Z">
              <w:r w:rsidR="001C16BE">
                <w:rPr>
                  <w:rFonts w:ascii="Arial" w:hAnsi="Arial" w:cs="Arial"/>
                  <w:sz w:val="18"/>
                  <w:szCs w:val="18"/>
                  <w:lang w:eastAsia="en-GB"/>
                </w:rPr>
                <w:t>.</w:t>
              </w:r>
            </w:ins>
          </w:p>
          <w:p w14:paraId="72E5D8B5" w14:textId="233DBCC4" w:rsidR="00647DEF" w:rsidRPr="00647DEF" w:rsidRDefault="00EF0B10" w:rsidP="00A61A4C">
            <w:pPr>
              <w:keepNext/>
              <w:keepLines/>
              <w:overflowPunct w:val="0"/>
              <w:autoSpaceDE w:val="0"/>
              <w:autoSpaceDN w:val="0"/>
              <w:adjustRightInd w:val="0"/>
              <w:spacing w:after="0"/>
              <w:rPr>
                <w:rFonts w:ascii="Arial" w:eastAsia="Times New Roman" w:hAnsi="Arial" w:cs="Arial"/>
                <w:sz w:val="18"/>
                <w:szCs w:val="22"/>
                <w:lang w:eastAsia="sv-SE"/>
              </w:rPr>
            </w:pPr>
            <w:r w:rsidRPr="00EF0B10">
              <w:rPr>
                <w:rFonts w:eastAsia="DengXian"/>
                <w:lang w:eastAsia="sv-SE"/>
              </w:rPr>
              <w:t xml:space="preserve">If the field is absent, the UE applies the SCS as derived from the </w:t>
            </w:r>
            <w:r w:rsidRPr="00EF0B10">
              <w:rPr>
                <w:rFonts w:eastAsia="DengXian"/>
                <w:i/>
                <w:szCs w:val="22"/>
                <w:lang w:eastAsia="sv-SE"/>
              </w:rPr>
              <w:t>msgA-</w:t>
            </w:r>
            <w:r w:rsidRPr="00EF0B10">
              <w:rPr>
                <w:rFonts w:eastAsia="DengXian"/>
                <w:i/>
                <w:lang w:eastAsia="sv-SE"/>
              </w:rPr>
              <w:t>PRACH-ConfigurationIndex</w:t>
            </w:r>
            <w:r w:rsidRPr="00EF0B10">
              <w:rPr>
                <w:rFonts w:eastAsia="DengXian"/>
                <w:lang w:eastAsia="sv-SE"/>
              </w:rPr>
              <w:t xml:space="preserve"> in </w:t>
            </w:r>
            <w:r w:rsidRPr="00EF0B10">
              <w:rPr>
                <w:rFonts w:eastAsia="DengXian"/>
                <w:i/>
                <w:lang w:eastAsia="sv-SE"/>
              </w:rPr>
              <w:t>RACH-ConfigGeneric</w:t>
            </w:r>
            <w:r w:rsidRPr="00EF0B10">
              <w:rPr>
                <w:rFonts w:eastAsia="DengXian"/>
                <w:i/>
                <w:szCs w:val="22"/>
                <w:lang w:eastAsia="sv-SE"/>
              </w:rPr>
              <w:t>TwoStepRA</w:t>
            </w:r>
            <w:r w:rsidRPr="00EF0B10">
              <w:rPr>
                <w:rFonts w:eastAsia="DengXian"/>
                <w:lang w:eastAsia="sv-SE"/>
              </w:rPr>
              <w:t xml:space="preserve"> (see tables Table 6.3.3.1-1, Table 6.3.3.1-2, Table 6.3.3.2-2 and Table 6.3.3.2-3, TS 38.211 [16])</w:t>
            </w:r>
            <w:r w:rsidRPr="00EF0B10">
              <w:rPr>
                <w:rFonts w:eastAsia="DengXian"/>
                <w:szCs w:val="22"/>
                <w:lang w:eastAsia="sv-SE"/>
              </w:rPr>
              <w:t xml:space="preserve"> in case of 2-step only BWP</w:t>
            </w:r>
            <w:r w:rsidRPr="00EF0B10">
              <w:rPr>
                <w:rFonts w:eastAsia="DengXian"/>
                <w:lang w:eastAsia="sv-SE"/>
              </w:rPr>
              <w:t xml:space="preserve">, otherwise the UE applies the same SCS as Msg1 derived from </w:t>
            </w:r>
            <w:r w:rsidRPr="00EF0B10">
              <w:rPr>
                <w:rFonts w:eastAsia="DengXian"/>
                <w:i/>
              </w:rPr>
              <w:t>RACH-ConfigCommon</w:t>
            </w:r>
            <w:r w:rsidRPr="00EF0B10">
              <w:rPr>
                <w:rFonts w:eastAsia="DengXian"/>
                <w:lang w:eastAsia="sv-SE"/>
              </w:rPr>
              <w:t>. The value also applies to contention free 2-step random access type (</w:t>
            </w:r>
            <w:r w:rsidRPr="00EF0B10">
              <w:rPr>
                <w:rFonts w:eastAsia="DengXian"/>
                <w:i/>
                <w:lang w:eastAsia="sv-SE"/>
              </w:rPr>
              <w:t>RACH-ConfigDedicated</w:t>
            </w:r>
            <w:r w:rsidRPr="00EF0B10">
              <w:rPr>
                <w:rFonts w:eastAsia="DengXian"/>
                <w:lang w:eastAsia="sv-SE"/>
              </w:rPr>
              <w:t>).</w:t>
            </w:r>
          </w:p>
        </w:tc>
      </w:tr>
      <w:tr w:rsidR="00647DEF" w:rsidRPr="00647DEF" w14:paraId="1FF3C84B"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7C22459D"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msgA-TotalNumberOfRA-Preambles</w:t>
            </w:r>
          </w:p>
          <w:p w14:paraId="49D588F4" w14:textId="4A61869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sz w:val="18"/>
                <w:lang w:eastAsia="sv-SE"/>
              </w:rPr>
              <w:t>Indicates the total number of preambles used for contention-based and contention-free 2-step random access type whe</w:t>
            </w:r>
            <w:r w:rsidR="004B114C" w:rsidRPr="00647DEF">
              <w:rPr>
                <w:rFonts w:ascii="Arial" w:eastAsia="Times New Roman" w:hAnsi="Arial" w:cs="Arial"/>
                <w:sz w:val="18"/>
                <w:lang w:eastAsia="sv-SE"/>
              </w:rPr>
              <w:t>n</w:t>
            </w:r>
            <w:r w:rsidRPr="00647DEF">
              <w:rPr>
                <w:rFonts w:ascii="Arial" w:eastAsia="Times New Roman" w:hAnsi="Arial" w:cs="Arial"/>
                <w:sz w:val="18"/>
                <w:lang w:eastAsia="sv-SE"/>
              </w:rPr>
              <w:t xml:space="preserve"> ROs for 2-step are not shared with 4-step. If the field is absent, and 2-step and 4-step does not have share</w:t>
            </w:r>
            <w:r w:rsidR="004B114C" w:rsidRPr="00647DEF">
              <w:rPr>
                <w:rFonts w:ascii="Arial" w:eastAsia="Times New Roman" w:hAnsi="Arial" w:cs="Arial"/>
                <w:sz w:val="18"/>
                <w:lang w:eastAsia="sv-SE"/>
              </w:rPr>
              <w:t>d</w:t>
            </w:r>
            <w:r w:rsidRPr="00647DEF">
              <w:rPr>
                <w:rFonts w:ascii="Arial" w:eastAsia="Times New Roman" w:hAnsi="Arial" w:cs="Arial"/>
                <w:sz w:val="18"/>
                <w:lang w:eastAsia="sv-SE"/>
              </w:rPr>
              <w:t xml:space="preserve"> ROs, all 64 preambles are available for 2-step random access type.</w:t>
            </w:r>
          </w:p>
        </w:tc>
      </w:tr>
      <w:tr w:rsidR="00647DEF" w:rsidRPr="00647DEF" w14:paraId="7136D46C"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66579BF1"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b/>
                <w:i/>
                <w:sz w:val="18"/>
                <w:szCs w:val="22"/>
                <w:lang w:eastAsia="sv-SE"/>
              </w:rPr>
              <w:t>msgA-TransMax</w:t>
            </w:r>
          </w:p>
          <w:p w14:paraId="4A065D51"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Cs/>
                <w:iCs/>
                <w:sz w:val="18"/>
                <w:szCs w:val="22"/>
                <w:lang w:eastAsia="sv-SE"/>
              </w:rPr>
            </w:pPr>
            <w:r w:rsidRPr="00647DEF">
              <w:rPr>
                <w:rFonts w:ascii="Arial" w:eastAsia="Times New Roman" w:hAnsi="Arial" w:cs="Arial"/>
                <w:bCs/>
                <w:iCs/>
                <w:sz w:val="18"/>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tc>
      </w:tr>
      <w:tr w:rsidR="00647DEF" w:rsidRPr="00647DEF" w14:paraId="608A511F"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5F8037EE"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b/>
                <w:i/>
                <w:sz w:val="18"/>
                <w:szCs w:val="22"/>
                <w:lang w:eastAsia="sv-SE"/>
              </w:rPr>
              <w:t>ra-ContentionResolutionTimer</w:t>
            </w:r>
          </w:p>
          <w:p w14:paraId="54EE99AC"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Cs/>
                <w:iCs/>
                <w:sz w:val="18"/>
                <w:szCs w:val="22"/>
                <w:lang w:eastAsia="sv-SE"/>
              </w:rPr>
            </w:pPr>
            <w:r w:rsidRPr="00647DEF">
              <w:rPr>
                <w:rFonts w:ascii="Arial" w:eastAsia="Times New Roman" w:hAnsi="Arial" w:cs="Arial"/>
                <w:sz w:val="18"/>
                <w:szCs w:val="22"/>
                <w:lang w:eastAsia="sv-SE"/>
              </w:rPr>
              <w:t xml:space="preserve">The initial value for the contention resolution timer for fallback RAR in case no 4-step random access type is configured (see TS 38.321 [3], clause 5.1.5). Value </w:t>
            </w:r>
            <w:r w:rsidRPr="00647DEF">
              <w:rPr>
                <w:rFonts w:ascii="Arial" w:eastAsia="Times New Roman" w:hAnsi="Arial" w:cs="Arial"/>
                <w:i/>
                <w:sz w:val="18"/>
                <w:szCs w:val="22"/>
                <w:lang w:eastAsia="sv-SE"/>
              </w:rPr>
              <w:t>sf8</w:t>
            </w:r>
            <w:r w:rsidRPr="00647DEF">
              <w:rPr>
                <w:rFonts w:ascii="Arial" w:eastAsia="Times New Roman" w:hAnsi="Arial" w:cs="Arial"/>
                <w:sz w:val="18"/>
                <w:szCs w:val="22"/>
                <w:lang w:eastAsia="sv-SE"/>
              </w:rPr>
              <w:t xml:space="preserve"> corresponds to 8 subframes, value </w:t>
            </w:r>
            <w:r w:rsidRPr="00647DEF">
              <w:rPr>
                <w:rFonts w:ascii="Arial" w:eastAsia="Times New Roman" w:hAnsi="Arial" w:cs="Arial"/>
                <w:i/>
                <w:sz w:val="18"/>
                <w:szCs w:val="22"/>
                <w:lang w:eastAsia="sv-SE"/>
              </w:rPr>
              <w:t>sf16</w:t>
            </w:r>
            <w:r w:rsidRPr="00647DEF">
              <w:rPr>
                <w:rFonts w:ascii="Arial" w:eastAsia="Times New Roman" w:hAnsi="Arial" w:cs="Arial"/>
                <w:sz w:val="18"/>
                <w:szCs w:val="22"/>
                <w:lang w:eastAsia="sv-SE"/>
              </w:rPr>
              <w:t xml:space="preserve"> corresponds to 16 subframes, and so on.</w:t>
            </w:r>
            <w:r w:rsidRPr="00647DEF">
              <w:rPr>
                <w:rFonts w:ascii="Arial" w:eastAsia="Times New Roman" w:hAnsi="Arial" w:cs="Arial"/>
                <w:sz w:val="18"/>
                <w:szCs w:val="22"/>
                <w:lang w:eastAsia="ja-JP"/>
              </w:rPr>
              <w:t xml:space="preserve"> If both 2-step and 4-step random access type resources are configured on the BWP, then this field is absent.</w:t>
            </w:r>
          </w:p>
        </w:tc>
      </w:tr>
      <w:tr w:rsidR="00647DEF" w:rsidRPr="00647DEF" w14:paraId="518A5972"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3556F2D8"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b/>
                <w:i/>
                <w:sz w:val="18"/>
                <w:szCs w:val="22"/>
                <w:lang w:eastAsia="sv-SE"/>
              </w:rPr>
              <w:t>ra-Prioritization</w:t>
            </w:r>
          </w:p>
          <w:p w14:paraId="63AF277A"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szCs w:val="22"/>
                <w:lang w:eastAsia="sv-SE"/>
              </w:rPr>
              <w:t>Parameters which apply for prioritized random access procedure on any UL BWP of SpCell for specific Access Identities (see TS 38.321 [3], clause 5.1.1a).</w:t>
            </w:r>
          </w:p>
        </w:tc>
      </w:tr>
      <w:tr w:rsidR="00647DEF" w:rsidRPr="00647DEF" w14:paraId="1BD726A8"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43965A5B"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b/>
                <w:i/>
                <w:sz w:val="18"/>
                <w:szCs w:val="22"/>
                <w:lang w:eastAsia="sv-SE"/>
              </w:rPr>
              <w:t>ra-PrioritizationForAI</w:t>
            </w:r>
          </w:p>
          <w:p w14:paraId="7A153D21"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szCs w:val="22"/>
                <w:lang w:eastAsia="sv-SE"/>
              </w:rPr>
              <w:t xml:space="preserve">Indicates whether the field </w:t>
            </w:r>
            <w:r w:rsidRPr="00647DEF">
              <w:rPr>
                <w:rFonts w:ascii="Arial" w:eastAsia="Times New Roman" w:hAnsi="Arial" w:cs="Arial"/>
                <w:i/>
                <w:iCs/>
                <w:sz w:val="18"/>
                <w:szCs w:val="22"/>
                <w:lang w:eastAsia="sv-SE"/>
              </w:rPr>
              <w:t>ra-Prioritization-r16</w:t>
            </w:r>
            <w:r w:rsidRPr="00647DEF">
              <w:rPr>
                <w:rFonts w:ascii="Arial" w:eastAsia="Times New Roman" w:hAnsi="Arial" w:cs="Arial"/>
                <w:sz w:val="18"/>
                <w:szCs w:val="22"/>
                <w:lang w:eastAsia="sv-SE"/>
              </w:rPr>
              <w:t xml:space="preserve"> applies for Access Identities. The first/leftmost bit corresponds to Access Identity 1, the next bit corresponds to Access Identity 2. Value </w:t>
            </w:r>
            <w:r w:rsidRPr="00647DEF">
              <w:rPr>
                <w:rFonts w:ascii="Arial" w:eastAsia="Times New Roman" w:hAnsi="Arial" w:cs="Arial"/>
                <w:i/>
                <w:iCs/>
                <w:sz w:val="18"/>
                <w:szCs w:val="22"/>
                <w:lang w:eastAsia="sv-SE"/>
              </w:rPr>
              <w:t>1</w:t>
            </w:r>
            <w:r w:rsidRPr="00647DEF">
              <w:rPr>
                <w:rFonts w:ascii="Arial" w:eastAsia="Times New Roman" w:hAnsi="Arial" w:cs="Arial"/>
                <w:sz w:val="18"/>
                <w:szCs w:val="22"/>
                <w:lang w:eastAsia="sv-SE"/>
              </w:rPr>
              <w:t xml:space="preserve"> for an Access Identity indicates that the field </w:t>
            </w:r>
            <w:r w:rsidRPr="00647DEF">
              <w:rPr>
                <w:rFonts w:ascii="Arial" w:eastAsia="Times New Roman" w:hAnsi="Arial" w:cs="Arial"/>
                <w:i/>
                <w:iCs/>
                <w:sz w:val="18"/>
                <w:szCs w:val="22"/>
                <w:lang w:eastAsia="sv-SE"/>
              </w:rPr>
              <w:t>ra-Prioritization-r16</w:t>
            </w:r>
            <w:r w:rsidRPr="00647DEF">
              <w:rPr>
                <w:rFonts w:ascii="Arial" w:eastAsia="Times New Roman" w:hAnsi="Arial" w:cs="Arial"/>
                <w:sz w:val="18"/>
                <w:szCs w:val="22"/>
                <w:lang w:eastAsia="sv-SE"/>
              </w:rPr>
              <w:t xml:space="preserve"> applies, otherwise the field does not apply.</w:t>
            </w:r>
          </w:p>
        </w:tc>
      </w:tr>
      <w:tr w:rsidR="00647DEF" w:rsidRPr="00647DEF" w14:paraId="1C9DFA95"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27F2C4B0"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b/>
                <w:i/>
                <w:sz w:val="18"/>
                <w:szCs w:val="22"/>
                <w:lang w:eastAsia="sv-SE"/>
              </w:rPr>
              <w:t>rach-ConfigGenericTwoStepRA</w:t>
            </w:r>
          </w:p>
          <w:p w14:paraId="27705C9F"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sz w:val="18"/>
                <w:lang w:eastAsia="sv-SE"/>
              </w:rPr>
              <w:t>2-step random access type parameters for both regular random access and beam failure recovery</w:t>
            </w:r>
            <w:r w:rsidRPr="00647DEF">
              <w:rPr>
                <w:rFonts w:ascii="Arial" w:eastAsia="Times New Roman" w:hAnsi="Arial" w:cs="Arial"/>
                <w:sz w:val="18"/>
                <w:szCs w:val="22"/>
                <w:lang w:eastAsia="sv-SE"/>
              </w:rPr>
              <w:t>.</w:t>
            </w:r>
          </w:p>
        </w:tc>
      </w:tr>
    </w:tbl>
    <w:p w14:paraId="73A2F028" w14:textId="77777777" w:rsidR="00647DEF" w:rsidRPr="00647DEF" w:rsidRDefault="00647DEF" w:rsidP="00647DEF">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47DEF" w:rsidRPr="00647DEF" w14:paraId="65C857BC"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4CE41A0E" w14:textId="77777777" w:rsidR="00647DEF" w:rsidRPr="00647DEF" w:rsidRDefault="00647DEF" w:rsidP="00A61A4C">
            <w:pPr>
              <w:keepNext/>
              <w:keepLines/>
              <w:overflowPunct w:val="0"/>
              <w:autoSpaceDE w:val="0"/>
              <w:autoSpaceDN w:val="0"/>
              <w:adjustRightInd w:val="0"/>
              <w:spacing w:after="0"/>
              <w:jc w:val="center"/>
              <w:rPr>
                <w:rFonts w:ascii="Arial" w:eastAsia="Times New Roman" w:hAnsi="Arial" w:cs="Arial"/>
                <w:b/>
                <w:sz w:val="18"/>
                <w:szCs w:val="22"/>
                <w:lang w:eastAsia="sv-SE"/>
              </w:rPr>
            </w:pPr>
            <w:r w:rsidRPr="00647DEF">
              <w:rPr>
                <w:rFonts w:ascii="Arial" w:eastAsia="Times New Roman" w:hAnsi="Arial" w:cs="Arial"/>
                <w:b/>
                <w:i/>
                <w:sz w:val="18"/>
                <w:szCs w:val="22"/>
                <w:lang w:eastAsia="sv-SE"/>
              </w:rPr>
              <w:t xml:space="preserve">GroupB-ConfiguredTwoStepRA </w:t>
            </w:r>
            <w:r w:rsidRPr="00647DEF">
              <w:rPr>
                <w:rFonts w:ascii="Arial" w:eastAsia="Times New Roman" w:hAnsi="Arial" w:cs="Arial"/>
                <w:b/>
                <w:sz w:val="18"/>
                <w:szCs w:val="22"/>
                <w:lang w:eastAsia="sv-SE"/>
              </w:rPr>
              <w:t>field descriptions</w:t>
            </w:r>
          </w:p>
        </w:tc>
      </w:tr>
      <w:tr w:rsidR="00647DEF" w:rsidRPr="00647DEF" w14:paraId="68D0388A"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51DAC088"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b/>
                <w:i/>
                <w:sz w:val="18"/>
                <w:szCs w:val="22"/>
                <w:lang w:eastAsia="sv-SE"/>
              </w:rPr>
              <w:t>messagePowerOffsetGroupB</w:t>
            </w:r>
          </w:p>
          <w:p w14:paraId="5018F733"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sz w:val="18"/>
                <w:szCs w:val="22"/>
                <w:lang w:eastAsia="sv-SE"/>
              </w:rPr>
              <w:t xml:space="preserve">Threshold for preamble selection. Value is in dB. Value </w:t>
            </w:r>
            <w:r w:rsidRPr="00647DEF">
              <w:rPr>
                <w:rFonts w:ascii="Arial" w:eastAsia="Times New Roman" w:hAnsi="Arial" w:cs="Arial"/>
                <w:i/>
                <w:sz w:val="18"/>
                <w:szCs w:val="22"/>
                <w:lang w:eastAsia="sv-SE"/>
              </w:rPr>
              <w:t>minusinfinity</w:t>
            </w:r>
            <w:r w:rsidRPr="00647DEF">
              <w:rPr>
                <w:rFonts w:ascii="Arial" w:eastAsia="Times New Roman" w:hAnsi="Arial" w:cs="Arial"/>
                <w:sz w:val="18"/>
                <w:szCs w:val="22"/>
                <w:lang w:eastAsia="sv-SE"/>
              </w:rPr>
              <w:t xml:space="preserve"> corresponds to –infinity. Value </w:t>
            </w:r>
            <w:r w:rsidRPr="00647DEF">
              <w:rPr>
                <w:rFonts w:ascii="Arial" w:eastAsia="Times New Roman" w:hAnsi="Arial" w:cs="Arial"/>
                <w:i/>
                <w:sz w:val="18"/>
                <w:szCs w:val="22"/>
                <w:lang w:eastAsia="sv-SE"/>
              </w:rPr>
              <w:t>dB0</w:t>
            </w:r>
            <w:r w:rsidRPr="00647DEF">
              <w:rPr>
                <w:rFonts w:ascii="Arial" w:eastAsia="Times New Roman" w:hAnsi="Arial" w:cs="Arial"/>
                <w:sz w:val="18"/>
                <w:szCs w:val="22"/>
                <w:lang w:eastAsia="sv-SE"/>
              </w:rPr>
              <w:t xml:space="preserve"> corresponds to 0 dB, </w:t>
            </w:r>
            <w:r w:rsidRPr="00647DEF">
              <w:rPr>
                <w:rFonts w:ascii="Arial" w:eastAsia="Times New Roman" w:hAnsi="Arial" w:cs="Arial"/>
                <w:i/>
                <w:sz w:val="18"/>
                <w:szCs w:val="22"/>
                <w:lang w:eastAsia="sv-SE"/>
              </w:rPr>
              <w:t>dB5</w:t>
            </w:r>
            <w:r w:rsidRPr="00647DEF">
              <w:rPr>
                <w:rFonts w:ascii="Arial" w:eastAsia="Times New Roman" w:hAnsi="Arial" w:cs="Arial"/>
                <w:sz w:val="18"/>
                <w:szCs w:val="22"/>
                <w:lang w:eastAsia="sv-SE"/>
              </w:rPr>
              <w:t xml:space="preserve"> corresponds to 5 dB and so on. (see TS 38.321 [3], clause 5.1.1).</w:t>
            </w:r>
          </w:p>
        </w:tc>
      </w:tr>
      <w:tr w:rsidR="00647DEF" w:rsidRPr="00647DEF" w14:paraId="1B425835"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1715FE3F"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b/>
                <w:i/>
                <w:sz w:val="18"/>
                <w:szCs w:val="22"/>
                <w:lang w:eastAsia="sv-SE"/>
              </w:rPr>
              <w:t>numberOfRA-PreamblesGroupA</w:t>
            </w:r>
          </w:p>
          <w:p w14:paraId="41C770E2"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szCs w:val="22"/>
                <w:lang w:eastAsia="sv-SE"/>
              </w:rPr>
              <w:t xml:space="preserve">The number of CB preambles per SSB in group A for idle/inactive or connected mode. The setting of the number of preambles for each group should be consistent with </w:t>
            </w:r>
            <w:r w:rsidRPr="00647DEF">
              <w:rPr>
                <w:rFonts w:ascii="Arial" w:eastAsia="Times New Roman" w:hAnsi="Arial" w:cs="Arial"/>
                <w:i/>
                <w:sz w:val="18"/>
                <w:lang w:eastAsia="sv-SE"/>
              </w:rPr>
              <w:t>msgA-SSB-PerRACH-OccasionAndCB-PreamblesPerSSB</w:t>
            </w:r>
            <w:r w:rsidRPr="00647DEF">
              <w:rPr>
                <w:rFonts w:ascii="Arial" w:eastAsia="Times New Roman" w:hAnsi="Arial" w:cs="Arial"/>
                <w:sz w:val="18"/>
                <w:lang w:eastAsia="sv-SE"/>
              </w:rPr>
              <w:t xml:space="preserve"> or </w:t>
            </w:r>
            <w:r w:rsidRPr="00647DEF">
              <w:rPr>
                <w:rFonts w:ascii="Arial" w:eastAsia="Times New Roman" w:hAnsi="Arial" w:cs="Arial"/>
                <w:i/>
                <w:sz w:val="18"/>
                <w:lang w:eastAsia="sv-SE"/>
              </w:rPr>
              <w:t>msgA-CB-PreamblesPerSSB-PerSharedRO</w:t>
            </w:r>
            <w:r w:rsidRPr="00647DEF">
              <w:rPr>
                <w:rFonts w:ascii="Arial" w:eastAsia="Times New Roman" w:hAnsi="Arial" w:cs="Arial"/>
                <w:sz w:val="18"/>
                <w:lang w:eastAsia="sv-SE"/>
              </w:rPr>
              <w:t xml:space="preserve"> if configured.</w:t>
            </w:r>
          </w:p>
        </w:tc>
      </w:tr>
      <w:tr w:rsidR="00647DEF" w:rsidRPr="00647DEF" w14:paraId="02B6C0BB" w14:textId="77777777" w:rsidTr="00A61A4C">
        <w:tc>
          <w:tcPr>
            <w:tcW w:w="14173" w:type="dxa"/>
            <w:tcBorders>
              <w:top w:val="single" w:sz="4" w:space="0" w:color="auto"/>
              <w:left w:val="single" w:sz="4" w:space="0" w:color="auto"/>
              <w:bottom w:val="single" w:sz="4" w:space="0" w:color="auto"/>
              <w:right w:val="single" w:sz="4" w:space="0" w:color="auto"/>
            </w:tcBorders>
            <w:hideMark/>
          </w:tcPr>
          <w:p w14:paraId="5B3EB561"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b/>
                <w:i/>
                <w:sz w:val="18"/>
                <w:szCs w:val="22"/>
                <w:lang w:eastAsia="sv-SE"/>
              </w:rPr>
            </w:pPr>
            <w:r w:rsidRPr="00647DEF">
              <w:rPr>
                <w:rFonts w:ascii="Arial" w:eastAsia="Times New Roman" w:hAnsi="Arial" w:cs="Arial"/>
                <w:b/>
                <w:i/>
                <w:sz w:val="18"/>
                <w:szCs w:val="22"/>
                <w:lang w:eastAsia="sv-SE"/>
              </w:rPr>
              <w:t>ra-MsgA-SizeGroupA</w:t>
            </w:r>
          </w:p>
          <w:p w14:paraId="0FC1390F"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sz w:val="18"/>
                <w:szCs w:val="22"/>
                <w:lang w:eastAsia="sv-SE"/>
              </w:rPr>
            </w:pPr>
            <w:r w:rsidRPr="00647DEF">
              <w:rPr>
                <w:rFonts w:ascii="Arial" w:eastAsia="Times New Roman" w:hAnsi="Arial" w:cs="Arial"/>
                <w:sz w:val="18"/>
                <w:szCs w:val="22"/>
                <w:lang w:eastAsia="sv-SE"/>
              </w:rPr>
              <w:t>Transport block size threshold in bits below which the UE shall use a contention-based RA preamble of group A. (see TS 38.321 [3], clause 5.1.1).</w:t>
            </w:r>
          </w:p>
        </w:tc>
      </w:tr>
    </w:tbl>
    <w:p w14:paraId="380C75F7" w14:textId="77777777" w:rsidR="00647DEF" w:rsidRPr="00647DEF" w:rsidRDefault="00647DEF" w:rsidP="00647DEF">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47DEF" w:rsidRPr="00647DEF" w14:paraId="168CB1A0" w14:textId="77777777" w:rsidTr="00A61A4C">
        <w:tc>
          <w:tcPr>
            <w:tcW w:w="4027" w:type="dxa"/>
            <w:tcBorders>
              <w:top w:val="single" w:sz="4" w:space="0" w:color="auto"/>
              <w:left w:val="single" w:sz="4" w:space="0" w:color="auto"/>
              <w:bottom w:val="single" w:sz="4" w:space="0" w:color="auto"/>
              <w:right w:val="single" w:sz="4" w:space="0" w:color="auto"/>
            </w:tcBorders>
            <w:hideMark/>
          </w:tcPr>
          <w:p w14:paraId="511648C4" w14:textId="77777777" w:rsidR="00647DEF" w:rsidRPr="00647DEF" w:rsidRDefault="00647DEF" w:rsidP="00A61A4C">
            <w:pPr>
              <w:keepNext/>
              <w:keepLines/>
              <w:overflowPunct w:val="0"/>
              <w:autoSpaceDE w:val="0"/>
              <w:autoSpaceDN w:val="0"/>
              <w:adjustRightInd w:val="0"/>
              <w:spacing w:after="0"/>
              <w:jc w:val="center"/>
              <w:rPr>
                <w:rFonts w:ascii="Arial" w:eastAsia="Calibri" w:hAnsi="Arial" w:cs="Arial"/>
                <w:b/>
                <w:sz w:val="18"/>
                <w:lang w:eastAsia="sv-SE"/>
              </w:rPr>
            </w:pPr>
            <w:r w:rsidRPr="00647DEF">
              <w:rPr>
                <w:rFonts w:ascii="Arial" w:eastAsia="Calibri" w:hAnsi="Arial" w:cs="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F27559" w14:textId="77777777" w:rsidR="00647DEF" w:rsidRPr="00647DEF" w:rsidRDefault="00647DEF" w:rsidP="00A61A4C">
            <w:pPr>
              <w:keepNext/>
              <w:keepLines/>
              <w:overflowPunct w:val="0"/>
              <w:autoSpaceDE w:val="0"/>
              <w:autoSpaceDN w:val="0"/>
              <w:adjustRightInd w:val="0"/>
              <w:spacing w:after="0"/>
              <w:jc w:val="center"/>
              <w:rPr>
                <w:rFonts w:ascii="Arial" w:eastAsia="Calibri" w:hAnsi="Arial" w:cs="Arial"/>
                <w:b/>
                <w:sz w:val="18"/>
                <w:lang w:eastAsia="sv-SE"/>
              </w:rPr>
            </w:pPr>
            <w:r w:rsidRPr="00647DEF">
              <w:rPr>
                <w:rFonts w:ascii="Arial" w:eastAsia="Calibri" w:hAnsi="Arial" w:cs="Arial"/>
                <w:b/>
                <w:sz w:val="18"/>
                <w:lang w:eastAsia="sv-SE"/>
              </w:rPr>
              <w:t>Explanation</w:t>
            </w:r>
          </w:p>
        </w:tc>
      </w:tr>
      <w:tr w:rsidR="00647DEF" w:rsidRPr="00647DEF" w14:paraId="5C64F2AD" w14:textId="77777777" w:rsidTr="00A61A4C">
        <w:tc>
          <w:tcPr>
            <w:tcW w:w="4027" w:type="dxa"/>
            <w:tcBorders>
              <w:top w:val="single" w:sz="4" w:space="0" w:color="auto"/>
              <w:left w:val="single" w:sz="4" w:space="0" w:color="auto"/>
              <w:bottom w:val="single" w:sz="4" w:space="0" w:color="auto"/>
              <w:right w:val="single" w:sz="4" w:space="0" w:color="auto"/>
            </w:tcBorders>
            <w:hideMark/>
          </w:tcPr>
          <w:p w14:paraId="2E86F5E2"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i/>
                <w:iCs/>
                <w:sz w:val="18"/>
                <w:lang w:eastAsia="sv-SE"/>
              </w:rPr>
            </w:pPr>
            <w:r w:rsidRPr="00647DEF">
              <w:rPr>
                <w:rFonts w:ascii="Arial" w:eastAsia="Times New Roman" w:hAnsi="Arial" w:cs="Arial"/>
                <w:i/>
                <w:iCs/>
                <w:sz w:val="18"/>
                <w:lang w:eastAsia="sv-SE"/>
              </w:rPr>
              <w:t>2StepOnlyL139</w:t>
            </w:r>
          </w:p>
        </w:tc>
        <w:tc>
          <w:tcPr>
            <w:tcW w:w="10146" w:type="dxa"/>
            <w:tcBorders>
              <w:top w:val="single" w:sz="4" w:space="0" w:color="auto"/>
              <w:left w:val="single" w:sz="4" w:space="0" w:color="auto"/>
              <w:bottom w:val="single" w:sz="4" w:space="0" w:color="auto"/>
              <w:right w:val="single" w:sz="4" w:space="0" w:color="auto"/>
            </w:tcBorders>
            <w:hideMark/>
          </w:tcPr>
          <w:p w14:paraId="0A939FC5" w14:textId="77777777" w:rsidR="00647DEF" w:rsidRPr="00647DEF" w:rsidRDefault="00647DEF" w:rsidP="00A61A4C">
            <w:pPr>
              <w:keepNext/>
              <w:keepLines/>
              <w:overflowPunct w:val="0"/>
              <w:autoSpaceDE w:val="0"/>
              <w:autoSpaceDN w:val="0"/>
              <w:adjustRightInd w:val="0"/>
              <w:spacing w:after="0"/>
              <w:rPr>
                <w:rFonts w:ascii="Arial" w:eastAsia="Calibri" w:hAnsi="Arial" w:cs="Arial"/>
                <w:sz w:val="18"/>
                <w:lang w:eastAsia="sv-SE"/>
              </w:rPr>
            </w:pPr>
            <w:r w:rsidRPr="00647DEF">
              <w:rPr>
                <w:rFonts w:ascii="Arial" w:eastAsia="Calibri" w:hAnsi="Arial" w:cs="Arial"/>
                <w:sz w:val="18"/>
                <w:lang w:eastAsia="sv-SE"/>
              </w:rPr>
              <w:t xml:space="preserve">The field is mandatory present if </w:t>
            </w:r>
            <w:r w:rsidRPr="00647DEF">
              <w:rPr>
                <w:rFonts w:ascii="Arial" w:eastAsia="Calibri" w:hAnsi="Arial" w:cs="Arial"/>
                <w:i/>
                <w:sz w:val="18"/>
                <w:lang w:eastAsia="sv-SE"/>
              </w:rPr>
              <w:t>prach-RootSequenceIndex</w:t>
            </w:r>
            <w:r w:rsidRPr="00647DEF">
              <w:rPr>
                <w:rFonts w:ascii="Arial" w:eastAsia="Calibri" w:hAnsi="Arial" w:cs="Arial"/>
                <w:sz w:val="18"/>
                <w:lang w:eastAsia="sv-SE"/>
              </w:rPr>
              <w:t xml:space="preserve"> L=139 and no 4-step random access type is configured, otherwise the field is absent, Need S.</w:t>
            </w:r>
          </w:p>
        </w:tc>
      </w:tr>
      <w:tr w:rsidR="00647DEF" w:rsidRPr="00647DEF" w14:paraId="2DDC9678" w14:textId="77777777" w:rsidTr="00A61A4C">
        <w:tc>
          <w:tcPr>
            <w:tcW w:w="4027" w:type="dxa"/>
            <w:tcBorders>
              <w:top w:val="single" w:sz="4" w:space="0" w:color="auto"/>
              <w:left w:val="single" w:sz="4" w:space="0" w:color="auto"/>
              <w:bottom w:val="single" w:sz="4" w:space="0" w:color="auto"/>
              <w:right w:val="single" w:sz="4" w:space="0" w:color="auto"/>
            </w:tcBorders>
            <w:hideMark/>
          </w:tcPr>
          <w:p w14:paraId="27BEB3D6"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i/>
                <w:iCs/>
                <w:sz w:val="18"/>
                <w:lang w:eastAsia="sv-SE"/>
              </w:rPr>
            </w:pPr>
            <w:r w:rsidRPr="00647DEF">
              <w:rPr>
                <w:rFonts w:ascii="Arial" w:eastAsia="Times New Roman" w:hAnsi="Arial" w:cs="Arial"/>
                <w:i/>
                <w:iCs/>
                <w:sz w:val="18"/>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5A05DC2D" w14:textId="77777777" w:rsidR="00647DEF" w:rsidRPr="00647DEF" w:rsidRDefault="00647DEF" w:rsidP="00A61A4C">
            <w:pPr>
              <w:keepNext/>
              <w:keepLines/>
              <w:overflowPunct w:val="0"/>
              <w:autoSpaceDE w:val="0"/>
              <w:autoSpaceDN w:val="0"/>
              <w:adjustRightInd w:val="0"/>
              <w:spacing w:after="0"/>
              <w:rPr>
                <w:rFonts w:ascii="Arial" w:eastAsia="Calibri" w:hAnsi="Arial" w:cs="Arial"/>
                <w:sz w:val="18"/>
                <w:lang w:eastAsia="sv-SE"/>
              </w:rPr>
            </w:pPr>
            <w:r w:rsidRPr="00647DEF">
              <w:rPr>
                <w:rFonts w:ascii="Arial" w:eastAsia="Calibri" w:hAnsi="Arial" w:cs="Arial"/>
                <w:sz w:val="18"/>
                <w:lang w:eastAsia="sv-SE"/>
              </w:rPr>
              <w:t>The field is mandatory present if there are no 4-step random access configurations configured in the BWP, i.e only 2-step random access type configured in the BWP, otherwise the field is optionally present, Need S.</w:t>
            </w:r>
          </w:p>
        </w:tc>
      </w:tr>
      <w:tr w:rsidR="00647DEF" w:rsidRPr="00647DEF" w14:paraId="5B0DC203" w14:textId="77777777" w:rsidTr="00A61A4C">
        <w:tc>
          <w:tcPr>
            <w:tcW w:w="4027" w:type="dxa"/>
            <w:tcBorders>
              <w:top w:val="single" w:sz="4" w:space="0" w:color="auto"/>
              <w:left w:val="single" w:sz="4" w:space="0" w:color="auto"/>
              <w:bottom w:val="single" w:sz="4" w:space="0" w:color="auto"/>
              <w:right w:val="single" w:sz="4" w:space="0" w:color="auto"/>
            </w:tcBorders>
            <w:hideMark/>
          </w:tcPr>
          <w:p w14:paraId="0285578F"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i/>
                <w:iCs/>
                <w:sz w:val="18"/>
                <w:lang w:eastAsia="sv-SE"/>
              </w:rPr>
            </w:pPr>
            <w:r w:rsidRPr="00647DEF">
              <w:rPr>
                <w:rFonts w:ascii="Arial" w:eastAsia="Times New Roman" w:hAnsi="Arial" w:cs="Arial"/>
                <w:i/>
                <w:iCs/>
                <w:sz w:val="18"/>
                <w:lang w:eastAsia="sv-SE"/>
              </w:rPr>
              <w:t>SharedRO</w:t>
            </w:r>
          </w:p>
        </w:tc>
        <w:tc>
          <w:tcPr>
            <w:tcW w:w="10146" w:type="dxa"/>
            <w:tcBorders>
              <w:top w:val="single" w:sz="4" w:space="0" w:color="auto"/>
              <w:left w:val="single" w:sz="4" w:space="0" w:color="auto"/>
              <w:bottom w:val="single" w:sz="4" w:space="0" w:color="auto"/>
              <w:right w:val="single" w:sz="4" w:space="0" w:color="auto"/>
            </w:tcBorders>
            <w:hideMark/>
          </w:tcPr>
          <w:p w14:paraId="507CB3E2" w14:textId="77777777" w:rsidR="00647DEF" w:rsidRPr="00647DEF" w:rsidRDefault="00647DEF" w:rsidP="00A61A4C">
            <w:pPr>
              <w:keepNext/>
              <w:keepLines/>
              <w:overflowPunct w:val="0"/>
              <w:autoSpaceDE w:val="0"/>
              <w:autoSpaceDN w:val="0"/>
              <w:adjustRightInd w:val="0"/>
              <w:spacing w:after="0"/>
              <w:rPr>
                <w:rFonts w:ascii="Arial" w:eastAsia="Calibri" w:hAnsi="Arial" w:cs="Arial"/>
                <w:sz w:val="18"/>
                <w:lang w:eastAsia="sv-SE"/>
              </w:rPr>
            </w:pPr>
            <w:r w:rsidRPr="00647DEF">
              <w:rPr>
                <w:rFonts w:ascii="Arial" w:eastAsia="Calibri" w:hAnsi="Arial" w:cs="Arial"/>
                <w:sz w:val="18"/>
                <w:lang w:eastAsia="sv-SE"/>
              </w:rPr>
              <w:t>The field is mandatory present if the 2-step random access type occasions are shared with 4-step random access type, otherwise the field is not present.</w:t>
            </w:r>
          </w:p>
        </w:tc>
      </w:tr>
      <w:tr w:rsidR="00647DEF" w:rsidRPr="00647DEF" w14:paraId="4CEB130E" w14:textId="77777777" w:rsidTr="00A61A4C">
        <w:tc>
          <w:tcPr>
            <w:tcW w:w="4027" w:type="dxa"/>
            <w:tcBorders>
              <w:top w:val="single" w:sz="4" w:space="0" w:color="auto"/>
              <w:left w:val="single" w:sz="4" w:space="0" w:color="auto"/>
              <w:bottom w:val="single" w:sz="4" w:space="0" w:color="auto"/>
              <w:right w:val="single" w:sz="4" w:space="0" w:color="auto"/>
            </w:tcBorders>
            <w:hideMark/>
          </w:tcPr>
          <w:p w14:paraId="39D8E6ED"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i/>
                <w:iCs/>
                <w:sz w:val="18"/>
                <w:lang w:eastAsia="sv-SE"/>
              </w:rPr>
            </w:pPr>
            <w:r w:rsidRPr="00647DEF">
              <w:rPr>
                <w:rFonts w:ascii="Arial" w:eastAsia="Times New Roman" w:hAnsi="Arial" w:cs="Arial"/>
                <w:i/>
                <w:iCs/>
                <w:sz w:val="18"/>
                <w:lang w:eastAsia="sv-SE"/>
              </w:rPr>
              <w:t>2Step4Step</w:t>
            </w:r>
          </w:p>
        </w:tc>
        <w:tc>
          <w:tcPr>
            <w:tcW w:w="10146" w:type="dxa"/>
            <w:tcBorders>
              <w:top w:val="single" w:sz="4" w:space="0" w:color="auto"/>
              <w:left w:val="single" w:sz="4" w:space="0" w:color="auto"/>
              <w:bottom w:val="single" w:sz="4" w:space="0" w:color="auto"/>
              <w:right w:val="single" w:sz="4" w:space="0" w:color="auto"/>
            </w:tcBorders>
            <w:hideMark/>
          </w:tcPr>
          <w:p w14:paraId="511FD2E9" w14:textId="77777777" w:rsidR="00647DEF" w:rsidRPr="00647DEF" w:rsidRDefault="00647DEF" w:rsidP="00A61A4C">
            <w:pPr>
              <w:keepNext/>
              <w:keepLines/>
              <w:overflowPunct w:val="0"/>
              <w:autoSpaceDE w:val="0"/>
              <w:autoSpaceDN w:val="0"/>
              <w:adjustRightInd w:val="0"/>
              <w:spacing w:after="0"/>
              <w:rPr>
                <w:rFonts w:ascii="Arial" w:eastAsia="Calibri" w:hAnsi="Arial" w:cs="Arial"/>
                <w:sz w:val="18"/>
                <w:lang w:eastAsia="sv-SE"/>
              </w:rPr>
            </w:pPr>
            <w:r w:rsidRPr="00647DEF">
              <w:rPr>
                <w:rFonts w:ascii="Arial" w:eastAsia="Calibri" w:hAnsi="Arial" w:cs="Arial"/>
                <w:sz w:val="18"/>
                <w:lang w:eastAsia="sv-SE"/>
              </w:rPr>
              <w:t xml:space="preserve">The field is mandatory present if both 2-step random access type and 4-step random access type are configured in the BWP, otherwise the field is not present. </w:t>
            </w:r>
          </w:p>
        </w:tc>
      </w:tr>
      <w:tr w:rsidR="00647DEF" w:rsidRPr="00647DEF" w14:paraId="0378808B" w14:textId="77777777" w:rsidTr="00A61A4C">
        <w:tc>
          <w:tcPr>
            <w:tcW w:w="4027" w:type="dxa"/>
            <w:tcBorders>
              <w:top w:val="single" w:sz="4" w:space="0" w:color="auto"/>
              <w:left w:val="single" w:sz="4" w:space="0" w:color="auto"/>
              <w:bottom w:val="single" w:sz="4" w:space="0" w:color="auto"/>
              <w:right w:val="single" w:sz="4" w:space="0" w:color="auto"/>
            </w:tcBorders>
            <w:hideMark/>
          </w:tcPr>
          <w:p w14:paraId="7146D4D4" w14:textId="77777777" w:rsidR="00647DEF" w:rsidRPr="00647DEF" w:rsidRDefault="00647DEF" w:rsidP="00A61A4C">
            <w:pPr>
              <w:keepNext/>
              <w:keepLines/>
              <w:overflowPunct w:val="0"/>
              <w:autoSpaceDE w:val="0"/>
              <w:autoSpaceDN w:val="0"/>
              <w:adjustRightInd w:val="0"/>
              <w:spacing w:after="0"/>
              <w:rPr>
                <w:rFonts w:ascii="Arial" w:eastAsia="Times New Roman" w:hAnsi="Arial" w:cs="Arial"/>
                <w:i/>
                <w:iCs/>
                <w:sz w:val="18"/>
                <w:lang w:eastAsia="ja-JP"/>
              </w:rPr>
            </w:pPr>
            <w:r w:rsidRPr="00647DEF">
              <w:rPr>
                <w:rFonts w:ascii="Arial" w:eastAsia="Times New Roman" w:hAnsi="Arial" w:cs="Arial"/>
                <w:i/>
                <w:iCs/>
                <w:sz w:val="18"/>
                <w:lang w:eastAsia="ja-JP"/>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455FB390" w14:textId="77777777" w:rsidR="00647DEF" w:rsidRPr="00647DEF" w:rsidRDefault="00647DEF" w:rsidP="00A61A4C">
            <w:pPr>
              <w:keepNext/>
              <w:keepLines/>
              <w:overflowPunct w:val="0"/>
              <w:autoSpaceDE w:val="0"/>
              <w:autoSpaceDN w:val="0"/>
              <w:adjustRightInd w:val="0"/>
              <w:spacing w:after="0"/>
              <w:rPr>
                <w:rFonts w:ascii="Arial" w:eastAsia="Calibri" w:hAnsi="Arial" w:cs="Arial"/>
                <w:sz w:val="18"/>
                <w:lang w:eastAsia="ja-JP"/>
              </w:rPr>
            </w:pPr>
            <w:r w:rsidRPr="00647DEF">
              <w:rPr>
                <w:rFonts w:ascii="Arial" w:eastAsia="Times New Roman" w:hAnsi="Arial" w:cs="Arial"/>
                <w:sz w:val="18"/>
                <w:lang w:eastAsia="ja-JP"/>
              </w:rPr>
              <w:t>This field is optionally present, Need R, if this BWP is the initial BWP of SpCell. Otherwise the field is absent.</w:t>
            </w:r>
          </w:p>
        </w:tc>
      </w:tr>
    </w:tbl>
    <w:p w14:paraId="22CE32E1" w14:textId="77777777" w:rsidR="00647DEF" w:rsidRDefault="00647DEF" w:rsidP="00647DEF"/>
    <w:p w14:paraId="2DFA4774" w14:textId="77777777" w:rsidR="007801A6" w:rsidRPr="000A7F97" w:rsidRDefault="007801A6" w:rsidP="000A7F97">
      <w:pPr>
        <w:jc w:val="center"/>
        <w:rPr>
          <w:color w:val="FF0000"/>
        </w:rPr>
      </w:pPr>
      <w:r w:rsidRPr="000A7F97">
        <w:rPr>
          <w:color w:val="FF0000"/>
        </w:rPr>
        <w:t>&lt; Unmodified parts omitted &gt;</w:t>
      </w:r>
    </w:p>
    <w:p w14:paraId="61A93F53" w14:textId="77777777" w:rsidR="00394384" w:rsidRPr="00394384" w:rsidRDefault="00394384" w:rsidP="0039438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81" w:name="_Toc60777335"/>
      <w:bookmarkStart w:id="1382" w:name="_Toc83740290"/>
      <w:r w:rsidRPr="00394384">
        <w:rPr>
          <w:rFonts w:ascii="Arial" w:eastAsia="Times New Roman" w:hAnsi="Arial"/>
          <w:sz w:val="24"/>
          <w:lang w:eastAsia="ja-JP"/>
        </w:rPr>
        <w:t>–</w:t>
      </w:r>
      <w:r w:rsidRPr="00394384">
        <w:rPr>
          <w:rFonts w:ascii="Arial" w:eastAsia="Times New Roman" w:hAnsi="Arial"/>
          <w:sz w:val="24"/>
          <w:lang w:eastAsia="ja-JP"/>
        </w:rPr>
        <w:tab/>
      </w:r>
      <w:r w:rsidRPr="00394384">
        <w:rPr>
          <w:rFonts w:ascii="Arial" w:eastAsia="Times New Roman" w:hAnsi="Arial"/>
          <w:i/>
          <w:noProof/>
          <w:sz w:val="24"/>
          <w:lang w:eastAsia="ja-JP"/>
        </w:rPr>
        <w:t>RACH-ConfigGeneric</w:t>
      </w:r>
      <w:bookmarkEnd w:id="1381"/>
      <w:bookmarkEnd w:id="1382"/>
    </w:p>
    <w:p w14:paraId="34EF2B7E" w14:textId="77777777" w:rsidR="00394384" w:rsidRPr="00394384" w:rsidRDefault="00394384" w:rsidP="00394384">
      <w:pPr>
        <w:overflowPunct w:val="0"/>
        <w:autoSpaceDE w:val="0"/>
        <w:autoSpaceDN w:val="0"/>
        <w:adjustRightInd w:val="0"/>
        <w:textAlignment w:val="baseline"/>
        <w:rPr>
          <w:rFonts w:eastAsia="Times New Roman"/>
          <w:lang w:eastAsia="ja-JP"/>
        </w:rPr>
      </w:pPr>
      <w:r w:rsidRPr="00394384">
        <w:rPr>
          <w:rFonts w:eastAsia="Times New Roman"/>
          <w:lang w:eastAsia="ja-JP"/>
        </w:rPr>
        <w:t xml:space="preserve">The IE </w:t>
      </w:r>
      <w:r w:rsidRPr="00394384">
        <w:rPr>
          <w:rFonts w:eastAsia="Times New Roman"/>
          <w:i/>
          <w:lang w:eastAsia="ja-JP"/>
        </w:rPr>
        <w:t>RACH-ConfigGeneric</w:t>
      </w:r>
      <w:r w:rsidRPr="00394384">
        <w:rPr>
          <w:rFonts w:eastAsia="Times New Roman"/>
          <w:lang w:eastAsia="ja-JP"/>
        </w:rPr>
        <w:t xml:space="preserve"> is used to specify the random-access parameters both for regular random access as well as for beam failure recovery.</w:t>
      </w:r>
    </w:p>
    <w:p w14:paraId="56646088" w14:textId="77777777" w:rsidR="00394384" w:rsidRPr="00394384" w:rsidRDefault="00394384" w:rsidP="00394384">
      <w:pPr>
        <w:keepNext/>
        <w:keepLines/>
        <w:overflowPunct w:val="0"/>
        <w:autoSpaceDE w:val="0"/>
        <w:autoSpaceDN w:val="0"/>
        <w:adjustRightInd w:val="0"/>
        <w:spacing w:before="60"/>
        <w:jc w:val="center"/>
        <w:textAlignment w:val="baseline"/>
        <w:rPr>
          <w:rFonts w:ascii="Arial" w:eastAsia="Times New Roman" w:hAnsi="Arial"/>
          <w:b/>
          <w:lang w:eastAsia="ja-JP"/>
        </w:rPr>
      </w:pPr>
      <w:r w:rsidRPr="00394384">
        <w:rPr>
          <w:rFonts w:ascii="Arial" w:eastAsia="Times New Roman" w:hAnsi="Arial"/>
          <w:b/>
          <w:bCs/>
          <w:i/>
          <w:iCs/>
          <w:lang w:eastAsia="ja-JP"/>
        </w:rPr>
        <w:t>RACH-ConfigGeneric</w:t>
      </w:r>
      <w:r w:rsidRPr="00394384">
        <w:rPr>
          <w:rFonts w:ascii="Arial" w:eastAsia="Times New Roman" w:hAnsi="Arial"/>
          <w:b/>
          <w:lang w:eastAsia="ja-JP"/>
        </w:rPr>
        <w:t xml:space="preserve"> information element</w:t>
      </w:r>
    </w:p>
    <w:p w14:paraId="63D8207D"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color w:val="808080"/>
          <w:sz w:val="16"/>
          <w:lang w:eastAsia="en-GB"/>
        </w:rPr>
        <w:t>-- ASN1START</w:t>
      </w:r>
    </w:p>
    <w:p w14:paraId="75634881"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color w:val="808080"/>
          <w:sz w:val="16"/>
          <w:lang w:eastAsia="en-GB"/>
        </w:rPr>
        <w:t>-- TAG-RACH-CONFIGGENERIC-START</w:t>
      </w:r>
    </w:p>
    <w:p w14:paraId="7CE168AF"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79EA19"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94384">
        <w:rPr>
          <w:rFonts w:ascii="Courier New" w:eastAsia="Times New Roman" w:hAnsi="Courier New"/>
          <w:noProof/>
          <w:sz w:val="16"/>
          <w:lang w:eastAsia="en-GB"/>
        </w:rPr>
        <w:t xml:space="preserve">RACH-ConfigGeneric ::=              </w:t>
      </w:r>
      <w:r w:rsidRPr="00394384">
        <w:rPr>
          <w:rFonts w:ascii="Courier New" w:eastAsia="Times New Roman" w:hAnsi="Courier New"/>
          <w:noProof/>
          <w:color w:val="993366"/>
          <w:sz w:val="16"/>
          <w:lang w:eastAsia="en-GB"/>
        </w:rPr>
        <w:t>SEQUENCE</w:t>
      </w:r>
      <w:r w:rsidRPr="00394384">
        <w:rPr>
          <w:rFonts w:ascii="Courier New" w:eastAsia="Times New Roman" w:hAnsi="Courier New"/>
          <w:noProof/>
          <w:sz w:val="16"/>
          <w:lang w:eastAsia="en-GB"/>
        </w:rPr>
        <w:t xml:space="preserve"> {</w:t>
      </w:r>
    </w:p>
    <w:p w14:paraId="5616A9E8"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94384">
        <w:rPr>
          <w:rFonts w:ascii="Courier New" w:eastAsia="Times New Roman" w:hAnsi="Courier New"/>
          <w:noProof/>
          <w:sz w:val="16"/>
          <w:lang w:eastAsia="en-GB"/>
        </w:rPr>
        <w:t xml:space="preserve">    prach-ConfigurationIndex            </w:t>
      </w:r>
      <w:r w:rsidRPr="00394384">
        <w:rPr>
          <w:rFonts w:ascii="Courier New" w:eastAsia="Times New Roman" w:hAnsi="Courier New"/>
          <w:noProof/>
          <w:color w:val="993366"/>
          <w:sz w:val="16"/>
          <w:lang w:eastAsia="en-GB"/>
        </w:rPr>
        <w:t>INTEGER</w:t>
      </w:r>
      <w:r w:rsidRPr="00394384">
        <w:rPr>
          <w:rFonts w:ascii="Courier New" w:eastAsia="Times New Roman" w:hAnsi="Courier New"/>
          <w:noProof/>
          <w:sz w:val="16"/>
          <w:lang w:eastAsia="en-GB"/>
        </w:rPr>
        <w:t xml:space="preserve"> (0..255),</w:t>
      </w:r>
    </w:p>
    <w:p w14:paraId="3E81079E"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94384">
        <w:rPr>
          <w:rFonts w:ascii="Courier New" w:eastAsia="Times New Roman" w:hAnsi="Courier New"/>
          <w:noProof/>
          <w:sz w:val="16"/>
          <w:lang w:eastAsia="en-GB"/>
        </w:rPr>
        <w:t xml:space="preserve">    msg1-FDM                            </w:t>
      </w:r>
      <w:r w:rsidRPr="00394384">
        <w:rPr>
          <w:rFonts w:ascii="Courier New" w:eastAsia="Times New Roman" w:hAnsi="Courier New"/>
          <w:noProof/>
          <w:color w:val="993366"/>
          <w:sz w:val="16"/>
          <w:lang w:eastAsia="en-GB"/>
        </w:rPr>
        <w:t>ENUMERATED</w:t>
      </w:r>
      <w:r w:rsidRPr="00394384">
        <w:rPr>
          <w:rFonts w:ascii="Courier New" w:eastAsia="Times New Roman" w:hAnsi="Courier New"/>
          <w:noProof/>
          <w:sz w:val="16"/>
          <w:lang w:eastAsia="en-GB"/>
        </w:rPr>
        <w:t xml:space="preserve"> {one, two, four, eight},</w:t>
      </w:r>
    </w:p>
    <w:p w14:paraId="770E062C"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94384">
        <w:rPr>
          <w:rFonts w:ascii="Courier New" w:eastAsia="Times New Roman" w:hAnsi="Courier New"/>
          <w:noProof/>
          <w:sz w:val="16"/>
          <w:lang w:eastAsia="en-GB"/>
        </w:rPr>
        <w:t xml:space="preserve">    msg1-FrequencyStart                 </w:t>
      </w:r>
      <w:r w:rsidRPr="00394384">
        <w:rPr>
          <w:rFonts w:ascii="Courier New" w:eastAsia="Times New Roman" w:hAnsi="Courier New"/>
          <w:noProof/>
          <w:color w:val="993366"/>
          <w:sz w:val="16"/>
          <w:lang w:eastAsia="en-GB"/>
        </w:rPr>
        <w:t>INTEGER</w:t>
      </w:r>
      <w:r w:rsidRPr="00394384">
        <w:rPr>
          <w:rFonts w:ascii="Courier New" w:eastAsia="Times New Roman" w:hAnsi="Courier New"/>
          <w:noProof/>
          <w:sz w:val="16"/>
          <w:lang w:eastAsia="en-GB"/>
        </w:rPr>
        <w:t xml:space="preserve"> (0..maxNrofPhysicalResourceBlocks-1),</w:t>
      </w:r>
    </w:p>
    <w:p w14:paraId="700FB4A7"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94384">
        <w:rPr>
          <w:rFonts w:ascii="Courier New" w:eastAsia="Times New Roman" w:hAnsi="Courier New"/>
          <w:noProof/>
          <w:sz w:val="16"/>
          <w:lang w:eastAsia="en-GB"/>
        </w:rPr>
        <w:t xml:space="preserve">    zeroCorrelationZoneConfig           </w:t>
      </w:r>
      <w:r w:rsidRPr="00394384">
        <w:rPr>
          <w:rFonts w:ascii="Courier New" w:eastAsia="Times New Roman" w:hAnsi="Courier New"/>
          <w:noProof/>
          <w:color w:val="993366"/>
          <w:sz w:val="16"/>
          <w:lang w:eastAsia="en-GB"/>
        </w:rPr>
        <w:t>INTEGER</w:t>
      </w:r>
      <w:r w:rsidRPr="00394384">
        <w:rPr>
          <w:rFonts w:ascii="Courier New" w:eastAsia="Times New Roman" w:hAnsi="Courier New"/>
          <w:noProof/>
          <w:sz w:val="16"/>
          <w:lang w:eastAsia="en-GB"/>
        </w:rPr>
        <w:t>(0..15),</w:t>
      </w:r>
    </w:p>
    <w:p w14:paraId="25924F73"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94384">
        <w:rPr>
          <w:rFonts w:ascii="Courier New" w:eastAsia="Times New Roman" w:hAnsi="Courier New"/>
          <w:noProof/>
          <w:sz w:val="16"/>
          <w:lang w:eastAsia="en-GB"/>
        </w:rPr>
        <w:t xml:space="preserve">    preambleReceivedTargetPower         </w:t>
      </w:r>
      <w:r w:rsidRPr="00394384">
        <w:rPr>
          <w:rFonts w:ascii="Courier New" w:eastAsia="Times New Roman" w:hAnsi="Courier New"/>
          <w:noProof/>
          <w:color w:val="993366"/>
          <w:sz w:val="16"/>
          <w:lang w:eastAsia="en-GB"/>
        </w:rPr>
        <w:t>INTEGER</w:t>
      </w:r>
      <w:r w:rsidRPr="00394384">
        <w:rPr>
          <w:rFonts w:ascii="Courier New" w:eastAsia="Times New Roman" w:hAnsi="Courier New"/>
          <w:noProof/>
          <w:sz w:val="16"/>
          <w:lang w:eastAsia="en-GB"/>
        </w:rPr>
        <w:t xml:space="preserve"> (-202..-60),</w:t>
      </w:r>
    </w:p>
    <w:p w14:paraId="78FEAE17"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94384">
        <w:rPr>
          <w:rFonts w:ascii="Courier New" w:eastAsia="Times New Roman" w:hAnsi="Courier New"/>
          <w:noProof/>
          <w:sz w:val="16"/>
          <w:lang w:eastAsia="en-GB"/>
        </w:rPr>
        <w:t xml:space="preserve">    preambleTransMax                    </w:t>
      </w:r>
      <w:r w:rsidRPr="00394384">
        <w:rPr>
          <w:rFonts w:ascii="Courier New" w:eastAsia="Times New Roman" w:hAnsi="Courier New"/>
          <w:noProof/>
          <w:color w:val="993366"/>
          <w:sz w:val="16"/>
          <w:lang w:eastAsia="en-GB"/>
        </w:rPr>
        <w:t>ENUMERATED</w:t>
      </w:r>
      <w:r w:rsidRPr="00394384">
        <w:rPr>
          <w:rFonts w:ascii="Courier New" w:eastAsia="Times New Roman" w:hAnsi="Courier New"/>
          <w:noProof/>
          <w:sz w:val="16"/>
          <w:lang w:eastAsia="en-GB"/>
        </w:rPr>
        <w:t xml:space="preserve"> {n3, n4, n5, n6, n7, n8, n10, n20, n50, n100, n200},</w:t>
      </w:r>
    </w:p>
    <w:p w14:paraId="5D6994DA"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94384">
        <w:rPr>
          <w:rFonts w:ascii="Courier New" w:eastAsia="Times New Roman" w:hAnsi="Courier New"/>
          <w:noProof/>
          <w:sz w:val="16"/>
          <w:lang w:eastAsia="en-GB"/>
        </w:rPr>
        <w:t xml:space="preserve">    powerRampingStep                    </w:t>
      </w:r>
      <w:r w:rsidRPr="00394384">
        <w:rPr>
          <w:rFonts w:ascii="Courier New" w:eastAsia="Times New Roman" w:hAnsi="Courier New"/>
          <w:noProof/>
          <w:color w:val="993366"/>
          <w:sz w:val="16"/>
          <w:lang w:eastAsia="en-GB"/>
        </w:rPr>
        <w:t>ENUMERATED</w:t>
      </w:r>
      <w:r w:rsidRPr="00394384">
        <w:rPr>
          <w:rFonts w:ascii="Courier New" w:eastAsia="Times New Roman" w:hAnsi="Courier New"/>
          <w:noProof/>
          <w:sz w:val="16"/>
          <w:lang w:eastAsia="en-GB"/>
        </w:rPr>
        <w:t xml:space="preserve"> {dB0, dB2, dB4, dB6},</w:t>
      </w:r>
    </w:p>
    <w:p w14:paraId="368049A2"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94384">
        <w:rPr>
          <w:rFonts w:ascii="Courier New" w:eastAsia="Times New Roman" w:hAnsi="Courier New"/>
          <w:noProof/>
          <w:sz w:val="16"/>
          <w:lang w:eastAsia="en-GB"/>
        </w:rPr>
        <w:t xml:space="preserve">    ra-ResponseWindow                   </w:t>
      </w:r>
      <w:r w:rsidRPr="00394384">
        <w:rPr>
          <w:rFonts w:ascii="Courier New" w:eastAsia="Times New Roman" w:hAnsi="Courier New"/>
          <w:noProof/>
          <w:color w:val="993366"/>
          <w:sz w:val="16"/>
          <w:lang w:eastAsia="en-GB"/>
        </w:rPr>
        <w:t>ENUMERATED</w:t>
      </w:r>
      <w:r w:rsidRPr="00394384">
        <w:rPr>
          <w:rFonts w:ascii="Courier New" w:eastAsia="Times New Roman" w:hAnsi="Courier New"/>
          <w:noProof/>
          <w:sz w:val="16"/>
          <w:lang w:eastAsia="en-GB"/>
        </w:rPr>
        <w:t xml:space="preserve"> {sl1, sl2, sl4, sl8, sl10, sl20, sl40, sl80},</w:t>
      </w:r>
    </w:p>
    <w:p w14:paraId="7295AEE7"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94384">
        <w:rPr>
          <w:rFonts w:ascii="Courier New" w:eastAsia="Times New Roman" w:hAnsi="Courier New"/>
          <w:noProof/>
          <w:sz w:val="16"/>
          <w:lang w:eastAsia="en-GB"/>
        </w:rPr>
        <w:t xml:space="preserve">    ...,</w:t>
      </w:r>
    </w:p>
    <w:p w14:paraId="7363D910"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94384">
        <w:rPr>
          <w:rFonts w:ascii="Courier New" w:eastAsia="Times New Roman" w:hAnsi="Courier New"/>
          <w:noProof/>
          <w:sz w:val="16"/>
          <w:lang w:eastAsia="en-GB"/>
        </w:rPr>
        <w:t xml:space="preserve">    [[</w:t>
      </w:r>
    </w:p>
    <w:p w14:paraId="588B3279"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sz w:val="16"/>
          <w:lang w:eastAsia="en-GB"/>
        </w:rPr>
        <w:t xml:space="preserve">    prach-ConfigurationPeriodScaling-IAB-r16    </w:t>
      </w:r>
      <w:r w:rsidRPr="00394384">
        <w:rPr>
          <w:rFonts w:ascii="Courier New" w:eastAsia="Times New Roman" w:hAnsi="Courier New"/>
          <w:noProof/>
          <w:color w:val="993366"/>
          <w:sz w:val="16"/>
          <w:lang w:eastAsia="en-GB"/>
        </w:rPr>
        <w:t>ENUMERATED</w:t>
      </w:r>
      <w:r w:rsidRPr="00394384">
        <w:rPr>
          <w:rFonts w:ascii="Courier New" w:eastAsia="Times New Roman" w:hAnsi="Courier New"/>
          <w:noProof/>
          <w:sz w:val="16"/>
          <w:lang w:eastAsia="en-GB"/>
        </w:rPr>
        <w:t xml:space="preserve"> {scf1,scf2,scf4,scf8,scf16,scf32,scf64}                    </w:t>
      </w:r>
      <w:r w:rsidRPr="00394384">
        <w:rPr>
          <w:rFonts w:ascii="Courier New" w:eastAsia="Times New Roman" w:hAnsi="Courier New"/>
          <w:noProof/>
          <w:color w:val="993366"/>
          <w:sz w:val="16"/>
          <w:lang w:eastAsia="en-GB"/>
        </w:rPr>
        <w:t>OPTIONAL</w:t>
      </w:r>
      <w:r w:rsidRPr="00394384">
        <w:rPr>
          <w:rFonts w:ascii="Courier New" w:eastAsia="Times New Roman" w:hAnsi="Courier New"/>
          <w:noProof/>
          <w:sz w:val="16"/>
          <w:lang w:eastAsia="en-GB"/>
        </w:rPr>
        <w:t xml:space="preserve">,   </w:t>
      </w:r>
      <w:r w:rsidRPr="00394384">
        <w:rPr>
          <w:rFonts w:ascii="Courier New" w:eastAsia="Times New Roman" w:hAnsi="Courier New"/>
          <w:noProof/>
          <w:color w:val="808080"/>
          <w:sz w:val="16"/>
          <w:lang w:eastAsia="en-GB"/>
        </w:rPr>
        <w:t>-- Need R</w:t>
      </w:r>
    </w:p>
    <w:p w14:paraId="6F1C28F1"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sz w:val="16"/>
          <w:lang w:eastAsia="en-GB"/>
        </w:rPr>
        <w:t xml:space="preserve">    prach-ConfigurationFrameOffset-IAB-r16      </w:t>
      </w:r>
      <w:r w:rsidRPr="00394384">
        <w:rPr>
          <w:rFonts w:ascii="Courier New" w:eastAsia="Times New Roman" w:hAnsi="Courier New"/>
          <w:noProof/>
          <w:color w:val="993366"/>
          <w:sz w:val="16"/>
          <w:lang w:eastAsia="en-GB"/>
        </w:rPr>
        <w:t>INTEGER</w:t>
      </w:r>
      <w:r w:rsidRPr="00394384">
        <w:rPr>
          <w:rFonts w:ascii="Courier New" w:eastAsia="Times New Roman" w:hAnsi="Courier New"/>
          <w:noProof/>
          <w:sz w:val="16"/>
          <w:lang w:eastAsia="en-GB"/>
        </w:rPr>
        <w:t xml:space="preserve"> (0..63)                                                       </w:t>
      </w:r>
      <w:r w:rsidRPr="00394384">
        <w:rPr>
          <w:rFonts w:ascii="Courier New" w:eastAsia="Times New Roman" w:hAnsi="Courier New"/>
          <w:noProof/>
          <w:color w:val="993366"/>
          <w:sz w:val="16"/>
          <w:lang w:eastAsia="en-GB"/>
        </w:rPr>
        <w:t>OPTIONAL</w:t>
      </w:r>
      <w:r w:rsidRPr="00394384">
        <w:rPr>
          <w:rFonts w:ascii="Courier New" w:eastAsia="Times New Roman" w:hAnsi="Courier New"/>
          <w:noProof/>
          <w:sz w:val="16"/>
          <w:lang w:eastAsia="en-GB"/>
        </w:rPr>
        <w:t xml:space="preserve">,   </w:t>
      </w:r>
      <w:r w:rsidRPr="00394384">
        <w:rPr>
          <w:rFonts w:ascii="Courier New" w:eastAsia="Times New Roman" w:hAnsi="Courier New"/>
          <w:noProof/>
          <w:color w:val="808080"/>
          <w:sz w:val="16"/>
          <w:lang w:eastAsia="en-GB"/>
        </w:rPr>
        <w:t>-- Need R</w:t>
      </w:r>
    </w:p>
    <w:p w14:paraId="265B8F5A"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sz w:val="16"/>
          <w:lang w:eastAsia="en-GB"/>
        </w:rPr>
        <w:t xml:space="preserve">    prach-ConfigurationSOffset-IAB-r16          </w:t>
      </w:r>
      <w:r w:rsidRPr="00394384">
        <w:rPr>
          <w:rFonts w:ascii="Courier New" w:eastAsia="Times New Roman" w:hAnsi="Courier New"/>
          <w:noProof/>
          <w:color w:val="993366"/>
          <w:sz w:val="16"/>
          <w:lang w:eastAsia="en-GB"/>
        </w:rPr>
        <w:t>INTEGER</w:t>
      </w:r>
      <w:r w:rsidRPr="00394384">
        <w:rPr>
          <w:rFonts w:ascii="Courier New" w:eastAsia="Times New Roman" w:hAnsi="Courier New"/>
          <w:noProof/>
          <w:sz w:val="16"/>
          <w:lang w:eastAsia="en-GB"/>
        </w:rPr>
        <w:t xml:space="preserve"> (0..39)                                                       </w:t>
      </w:r>
      <w:r w:rsidRPr="00394384">
        <w:rPr>
          <w:rFonts w:ascii="Courier New" w:eastAsia="Times New Roman" w:hAnsi="Courier New"/>
          <w:noProof/>
          <w:color w:val="993366"/>
          <w:sz w:val="16"/>
          <w:lang w:eastAsia="en-GB"/>
        </w:rPr>
        <w:t>OPTIONAL</w:t>
      </w:r>
      <w:r w:rsidRPr="00394384">
        <w:rPr>
          <w:rFonts w:ascii="Courier New" w:eastAsia="Times New Roman" w:hAnsi="Courier New"/>
          <w:noProof/>
          <w:sz w:val="16"/>
          <w:lang w:eastAsia="en-GB"/>
        </w:rPr>
        <w:t xml:space="preserve">,   </w:t>
      </w:r>
      <w:r w:rsidRPr="00394384">
        <w:rPr>
          <w:rFonts w:ascii="Courier New" w:eastAsia="Times New Roman" w:hAnsi="Courier New"/>
          <w:noProof/>
          <w:color w:val="808080"/>
          <w:sz w:val="16"/>
          <w:lang w:eastAsia="en-GB"/>
        </w:rPr>
        <w:t>-- Need R</w:t>
      </w:r>
    </w:p>
    <w:p w14:paraId="21973575" w14:textId="784F078B"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sz w:val="16"/>
          <w:lang w:eastAsia="en-GB"/>
        </w:rPr>
        <w:t xml:space="preserve">    ra-ResponseWindow-v1610                     </w:t>
      </w:r>
      <w:r w:rsidRPr="00394384">
        <w:rPr>
          <w:rFonts w:ascii="Courier New" w:eastAsia="Times New Roman" w:hAnsi="Courier New"/>
          <w:noProof/>
          <w:color w:val="993366"/>
          <w:sz w:val="16"/>
          <w:lang w:eastAsia="en-GB"/>
        </w:rPr>
        <w:t>ENUMERATED</w:t>
      </w:r>
      <w:r w:rsidRPr="00394384">
        <w:rPr>
          <w:rFonts w:ascii="Courier New" w:eastAsia="Times New Roman" w:hAnsi="Courier New"/>
          <w:noProof/>
          <w:sz w:val="16"/>
          <w:lang w:eastAsia="en-GB"/>
        </w:rPr>
        <w:t xml:space="preserve"> { sl60, sl160}                                             </w:t>
      </w:r>
      <w:r w:rsidRPr="00394384">
        <w:rPr>
          <w:rFonts w:ascii="Courier New" w:eastAsia="Times New Roman" w:hAnsi="Courier New"/>
          <w:noProof/>
          <w:color w:val="993366"/>
          <w:sz w:val="16"/>
          <w:lang w:eastAsia="en-GB"/>
        </w:rPr>
        <w:t>OPTIONAL</w:t>
      </w:r>
      <w:r w:rsidRPr="00394384">
        <w:rPr>
          <w:rFonts w:ascii="Courier New" w:eastAsia="Times New Roman" w:hAnsi="Courier New"/>
          <w:noProof/>
          <w:sz w:val="16"/>
          <w:lang w:eastAsia="en-GB"/>
        </w:rPr>
        <w:t xml:space="preserve">, </w:t>
      </w:r>
      <w:ins w:id="1383" w:author="Eri_RAN2_116bis_e" w:date="2022-01-26T09:00:00Z">
        <w:r>
          <w:rPr>
            <w:rFonts w:ascii="Courier New" w:eastAsia="Times New Roman" w:hAnsi="Courier New"/>
            <w:noProof/>
            <w:sz w:val="16"/>
            <w:lang w:eastAsia="en-GB"/>
          </w:rPr>
          <w:t xml:space="preserve">  </w:t>
        </w:r>
      </w:ins>
      <w:r w:rsidRPr="00394384">
        <w:rPr>
          <w:rFonts w:ascii="Courier New" w:eastAsia="Times New Roman" w:hAnsi="Courier New"/>
          <w:noProof/>
          <w:color w:val="808080"/>
          <w:sz w:val="16"/>
          <w:lang w:eastAsia="en-GB"/>
        </w:rPr>
        <w:t>-- Need R</w:t>
      </w:r>
    </w:p>
    <w:p w14:paraId="40EA811A" w14:textId="26A71172"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sz w:val="16"/>
          <w:lang w:eastAsia="en-GB"/>
        </w:rPr>
        <w:t xml:space="preserve">    prach-ConfigurationIndex-v1610              </w:t>
      </w:r>
      <w:r w:rsidRPr="00394384">
        <w:rPr>
          <w:rFonts w:ascii="Courier New" w:eastAsia="Times New Roman" w:hAnsi="Courier New"/>
          <w:noProof/>
          <w:color w:val="993366"/>
          <w:sz w:val="16"/>
          <w:lang w:eastAsia="en-GB"/>
        </w:rPr>
        <w:t>INTEGER</w:t>
      </w:r>
      <w:r w:rsidRPr="00394384">
        <w:rPr>
          <w:rFonts w:ascii="Courier New" w:eastAsia="Times New Roman" w:hAnsi="Courier New"/>
          <w:noProof/>
          <w:sz w:val="16"/>
          <w:lang w:eastAsia="en-GB"/>
        </w:rPr>
        <w:t xml:space="preserve"> (256..262)                                                    </w:t>
      </w:r>
      <w:r w:rsidRPr="00394384">
        <w:rPr>
          <w:rFonts w:ascii="Courier New" w:eastAsia="Times New Roman" w:hAnsi="Courier New"/>
          <w:noProof/>
          <w:color w:val="993366"/>
          <w:sz w:val="16"/>
          <w:lang w:eastAsia="en-GB"/>
        </w:rPr>
        <w:t>OPTIONAL</w:t>
      </w:r>
      <w:r w:rsidRPr="00394384">
        <w:rPr>
          <w:rFonts w:ascii="Courier New" w:eastAsia="Times New Roman" w:hAnsi="Courier New"/>
          <w:noProof/>
          <w:sz w:val="16"/>
          <w:lang w:eastAsia="en-GB"/>
        </w:rPr>
        <w:t xml:space="preserve">  </w:t>
      </w:r>
      <w:ins w:id="1384" w:author="Eri_RAN2_116bis_e" w:date="2022-01-26T09:00:00Z">
        <w:r>
          <w:rPr>
            <w:rFonts w:ascii="Courier New" w:eastAsia="Times New Roman" w:hAnsi="Courier New"/>
            <w:noProof/>
            <w:sz w:val="16"/>
            <w:lang w:eastAsia="en-GB"/>
          </w:rPr>
          <w:t xml:space="preserve">  </w:t>
        </w:r>
      </w:ins>
      <w:r w:rsidRPr="00394384">
        <w:rPr>
          <w:rFonts w:ascii="Courier New" w:eastAsia="Times New Roman" w:hAnsi="Courier New"/>
          <w:noProof/>
          <w:color w:val="808080"/>
          <w:sz w:val="16"/>
          <w:lang w:eastAsia="en-GB"/>
        </w:rPr>
        <w:t>-- Need R</w:t>
      </w:r>
    </w:p>
    <w:p w14:paraId="7F6793BD" w14:textId="655BFB24" w:rsid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5" w:author="Eri_RAN2_116bis_e" w:date="2022-01-26T09:00:00Z"/>
          <w:rFonts w:ascii="Courier New" w:eastAsia="Times New Roman" w:hAnsi="Courier New"/>
          <w:noProof/>
          <w:sz w:val="16"/>
          <w:lang w:eastAsia="en-GB"/>
        </w:rPr>
      </w:pPr>
      <w:r w:rsidRPr="00394384">
        <w:rPr>
          <w:rFonts w:ascii="Courier New" w:eastAsia="Times New Roman" w:hAnsi="Courier New"/>
          <w:noProof/>
          <w:sz w:val="16"/>
          <w:lang w:eastAsia="en-GB"/>
        </w:rPr>
        <w:t xml:space="preserve">    ]]</w:t>
      </w:r>
      <w:ins w:id="1386" w:author="Eri_RAN2_116bis_e" w:date="2022-01-26T09:00:00Z">
        <w:r>
          <w:rPr>
            <w:rFonts w:ascii="Courier New" w:eastAsia="Times New Roman" w:hAnsi="Courier New"/>
            <w:noProof/>
            <w:sz w:val="16"/>
            <w:lang w:eastAsia="en-GB"/>
          </w:rPr>
          <w:t>,</w:t>
        </w:r>
      </w:ins>
    </w:p>
    <w:p w14:paraId="6BD2FC47" w14:textId="0E7FAB79" w:rsid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7" w:author="Eri_RAN2_116bis_e" w:date="2022-01-26T09:00:00Z"/>
          <w:rFonts w:ascii="Courier New" w:eastAsia="Times New Roman" w:hAnsi="Courier New"/>
          <w:noProof/>
          <w:sz w:val="16"/>
          <w:lang w:eastAsia="en-GB"/>
        </w:rPr>
      </w:pPr>
      <w:ins w:id="1388" w:author="Eri_RAN2_116bis_e" w:date="2022-01-26T09:00:00Z">
        <w:r>
          <w:rPr>
            <w:rFonts w:ascii="Courier New" w:eastAsia="Times New Roman" w:hAnsi="Courier New"/>
            <w:noProof/>
            <w:sz w:val="16"/>
            <w:lang w:eastAsia="en-GB"/>
          </w:rPr>
          <w:t xml:space="preserve">    [[</w:t>
        </w:r>
      </w:ins>
    </w:p>
    <w:p w14:paraId="18252176" w14:textId="7BB06B0B" w:rsidR="00394384" w:rsidRPr="00613A6C"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9" w:author="Eri_RAN2_116bis_e" w:date="2022-01-26T09:00:00Z"/>
          <w:rFonts w:ascii="Courier New" w:eastAsia="Times New Roman" w:hAnsi="Courier New"/>
          <w:noProof/>
          <w:sz w:val="16"/>
          <w:lang w:val="en-US" w:eastAsia="en-GB"/>
        </w:rPr>
      </w:pPr>
      <w:ins w:id="1390" w:author="Eri_RAN2_116bis_e" w:date="2022-01-26T09:00:00Z">
        <w:r>
          <w:rPr>
            <w:rFonts w:ascii="Courier New" w:eastAsia="Times New Roman" w:hAnsi="Courier New"/>
            <w:noProof/>
            <w:sz w:val="16"/>
            <w:lang w:eastAsia="en-GB"/>
          </w:rPr>
          <w:t xml:space="preserve">    </w:t>
        </w:r>
        <w:r w:rsidRPr="00394384">
          <w:rPr>
            <w:rFonts w:ascii="Courier New" w:eastAsia="Times New Roman" w:hAnsi="Courier New"/>
            <w:noProof/>
            <w:sz w:val="16"/>
            <w:lang w:eastAsia="en-GB"/>
          </w:rPr>
          <w:t>ra-ResponseWindow</w:t>
        </w:r>
        <w:r w:rsidRPr="00394384">
          <w:rPr>
            <w:rFonts w:ascii="Courier New" w:eastAsia="Times New Roman" w:hAnsi="Courier New" w:hint="eastAsia"/>
            <w:noProof/>
            <w:sz w:val="16"/>
            <w:lang w:val="en-US" w:eastAsia="en-GB"/>
          </w:rPr>
          <w:t xml:space="preserve">-r17           </w:t>
        </w:r>
        <w:r>
          <w:rPr>
            <w:rFonts w:ascii="Courier New" w:eastAsia="Times New Roman" w:hAnsi="Courier New"/>
            <w:noProof/>
            <w:sz w:val="16"/>
            <w:lang w:val="en-US" w:eastAsia="en-GB"/>
          </w:rPr>
          <w:t xml:space="preserve">    </w:t>
        </w:r>
        <w:r w:rsidRPr="00394384">
          <w:rPr>
            <w:rFonts w:ascii="Courier New" w:eastAsia="Times New Roman" w:hAnsi="Courier New" w:hint="eastAsia"/>
            <w:noProof/>
            <w:sz w:val="16"/>
            <w:lang w:val="en-US" w:eastAsia="en-GB"/>
          </w:rPr>
          <w:t xml:space="preserve"> </w:t>
        </w:r>
      </w:ins>
      <w:ins w:id="1391" w:author="Eri_RAN2_116bis_e" w:date="2022-01-26T09:01:00Z">
        <w:r>
          <w:rPr>
            <w:rFonts w:ascii="Courier New" w:eastAsia="Times New Roman" w:hAnsi="Courier New"/>
            <w:noProof/>
            <w:sz w:val="16"/>
            <w:lang w:val="en-US" w:eastAsia="en-GB"/>
          </w:rPr>
          <w:t xml:space="preserve">       </w:t>
        </w:r>
      </w:ins>
      <w:ins w:id="1392" w:author="Eri_RAN2_116bis_e" w:date="2022-01-26T09:00:00Z">
        <w:r w:rsidRPr="00394384">
          <w:rPr>
            <w:rFonts w:ascii="Courier New" w:eastAsia="Times New Roman" w:hAnsi="Courier New"/>
            <w:noProof/>
            <w:color w:val="993366"/>
            <w:sz w:val="16"/>
            <w:lang w:eastAsia="en-GB"/>
          </w:rPr>
          <w:t>ENUMERATED</w:t>
        </w:r>
        <w:r w:rsidRPr="00394384">
          <w:rPr>
            <w:rFonts w:ascii="Courier New" w:eastAsia="Times New Roman" w:hAnsi="Courier New"/>
            <w:noProof/>
            <w:sz w:val="16"/>
            <w:lang w:eastAsia="en-GB"/>
          </w:rPr>
          <w:t xml:space="preserve"> {</w:t>
        </w:r>
        <w:r w:rsidRPr="00394384">
          <w:rPr>
            <w:rFonts w:ascii="Courier New" w:eastAsia="Times New Roman" w:hAnsi="Courier New" w:hint="eastAsia"/>
            <w:noProof/>
            <w:sz w:val="16"/>
            <w:lang w:val="en-US" w:eastAsia="en-GB"/>
          </w:rPr>
          <w:t xml:space="preserve">sl240, sl320, sl640, sl960, sl1280, sl1920, sl2560} </w:t>
        </w:r>
        <w:r>
          <w:rPr>
            <w:rFonts w:ascii="Courier New" w:eastAsia="Times New Roman" w:hAnsi="Courier New"/>
            <w:noProof/>
            <w:sz w:val="16"/>
            <w:lang w:val="en-US" w:eastAsia="en-GB"/>
          </w:rPr>
          <w:t xml:space="preserve">      </w:t>
        </w:r>
        <w:r w:rsidRPr="00394384">
          <w:rPr>
            <w:rFonts w:ascii="Courier New" w:eastAsia="Times New Roman" w:hAnsi="Courier New"/>
            <w:noProof/>
            <w:color w:val="993366"/>
            <w:sz w:val="16"/>
            <w:lang w:eastAsia="en-GB"/>
          </w:rPr>
          <w:t>OPTIONAL</w:t>
        </w:r>
        <w:r w:rsidRPr="0039438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394384">
          <w:rPr>
            <w:rFonts w:ascii="Courier New" w:eastAsia="Times New Roman" w:hAnsi="Courier New"/>
            <w:noProof/>
            <w:sz w:val="16"/>
            <w:lang w:eastAsia="en-GB"/>
          </w:rPr>
          <w:t>-- Need R</w:t>
        </w:r>
      </w:ins>
    </w:p>
    <w:p w14:paraId="63817479"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3" w:author="Eri_RAN2_116bis_e" w:date="2022-01-26T09:00:00Z"/>
          <w:rFonts w:ascii="Courier New" w:eastAsia="Times New Roman" w:hAnsi="Courier New"/>
          <w:noProof/>
          <w:sz w:val="16"/>
          <w:lang w:eastAsia="en-GB"/>
        </w:rPr>
      </w:pPr>
      <w:ins w:id="1394" w:author="Eri_RAN2_116bis_e" w:date="2022-01-26T09:00:00Z">
        <w:r>
          <w:rPr>
            <w:rFonts w:ascii="Courier New" w:eastAsia="Times New Roman" w:hAnsi="Courier New"/>
            <w:noProof/>
            <w:sz w:val="16"/>
            <w:lang w:eastAsia="en-GB"/>
          </w:rPr>
          <w:t xml:space="preserve">    ]]</w:t>
        </w:r>
      </w:ins>
    </w:p>
    <w:p w14:paraId="14BE83CD"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9BBCEF"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94384">
        <w:rPr>
          <w:rFonts w:ascii="Courier New" w:eastAsia="Times New Roman" w:hAnsi="Courier New"/>
          <w:noProof/>
          <w:sz w:val="16"/>
          <w:lang w:eastAsia="en-GB"/>
        </w:rPr>
        <w:t>}</w:t>
      </w:r>
    </w:p>
    <w:p w14:paraId="48ABFFA8"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7B99EA"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color w:val="808080"/>
          <w:sz w:val="16"/>
          <w:lang w:eastAsia="en-GB"/>
        </w:rPr>
        <w:t>-- TAG-RACH-CONFIGGENERIC-STOP</w:t>
      </w:r>
    </w:p>
    <w:p w14:paraId="65CC5D3A"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color w:val="808080"/>
          <w:sz w:val="16"/>
          <w:lang w:eastAsia="en-GB"/>
        </w:rPr>
        <w:t>-- ASN1STOP</w:t>
      </w:r>
    </w:p>
    <w:p w14:paraId="6C217540" w14:textId="77777777" w:rsidR="00394384" w:rsidRPr="00394384" w:rsidRDefault="00394384" w:rsidP="0039438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384" w:rsidRPr="00394384" w14:paraId="2F2F853D"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5A9C09C4" w14:textId="77777777" w:rsidR="00394384" w:rsidRPr="00394384" w:rsidRDefault="00394384" w:rsidP="0039438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394384">
              <w:rPr>
                <w:rFonts w:ascii="Arial" w:eastAsia="Times New Roman" w:hAnsi="Arial"/>
                <w:b/>
                <w:i/>
                <w:sz w:val="18"/>
                <w:szCs w:val="22"/>
                <w:lang w:eastAsia="sv-SE"/>
              </w:rPr>
              <w:t xml:space="preserve">RACH-ConfigGeneric </w:t>
            </w:r>
            <w:r w:rsidRPr="00394384">
              <w:rPr>
                <w:rFonts w:ascii="Arial" w:eastAsia="Times New Roman" w:hAnsi="Arial"/>
                <w:b/>
                <w:sz w:val="18"/>
                <w:szCs w:val="22"/>
                <w:lang w:eastAsia="sv-SE"/>
              </w:rPr>
              <w:t>field descriptions</w:t>
            </w:r>
          </w:p>
        </w:tc>
      </w:tr>
      <w:tr w:rsidR="00394384" w:rsidRPr="00394384" w14:paraId="00425D49"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4D173141"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b/>
                <w:i/>
                <w:sz w:val="18"/>
                <w:szCs w:val="22"/>
                <w:lang w:eastAsia="sv-SE"/>
              </w:rPr>
              <w:t>msg1-FDM</w:t>
            </w:r>
          </w:p>
          <w:p w14:paraId="0DC95805"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sz w:val="18"/>
                <w:szCs w:val="22"/>
                <w:lang w:eastAsia="sv-SE"/>
              </w:rPr>
              <w:t>The number of PRACH transmission occasions FDMed in one time instance. (see TS 38.211 [16], clause 6.3.3.2).</w:t>
            </w:r>
          </w:p>
        </w:tc>
      </w:tr>
      <w:tr w:rsidR="00394384" w:rsidRPr="00394384" w14:paraId="455E6486"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0D01661B"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b/>
                <w:i/>
                <w:sz w:val="18"/>
                <w:szCs w:val="22"/>
                <w:lang w:eastAsia="sv-SE"/>
              </w:rPr>
              <w:t>msg1-FrequencyStart</w:t>
            </w:r>
          </w:p>
          <w:p w14:paraId="09B6D036"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sz w:val="18"/>
                <w:szCs w:val="22"/>
                <w:lang w:eastAsia="sv-SE"/>
              </w:rPr>
              <w:t>Offset of lowest PRACH transmission occasion in frequency domain with respective to PRB 0. The value is configured so that the corresponding RACH resource is entirely within the bandwidth of the UL BWP. (see TS 38.211 [16], clause 6.3.3.2).</w:t>
            </w:r>
          </w:p>
        </w:tc>
      </w:tr>
      <w:tr w:rsidR="00394384" w:rsidRPr="00394384" w14:paraId="6C1E0E93"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51434D1C"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b/>
                <w:i/>
                <w:sz w:val="18"/>
                <w:szCs w:val="22"/>
                <w:lang w:eastAsia="sv-SE"/>
              </w:rPr>
              <w:t>powerRampingStep</w:t>
            </w:r>
          </w:p>
          <w:p w14:paraId="1DF21BB7"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sz w:val="18"/>
                <w:szCs w:val="22"/>
                <w:lang w:eastAsia="sv-SE"/>
              </w:rPr>
              <w:t>Power ramping steps for PRACH (see TS 38.321 [3],5.1.3).</w:t>
            </w:r>
          </w:p>
        </w:tc>
      </w:tr>
      <w:tr w:rsidR="00394384" w:rsidRPr="00394384" w14:paraId="352D83F4" w14:textId="77777777" w:rsidTr="000C469E">
        <w:tc>
          <w:tcPr>
            <w:tcW w:w="14173" w:type="dxa"/>
            <w:tcBorders>
              <w:top w:val="single" w:sz="4" w:space="0" w:color="auto"/>
              <w:left w:val="single" w:sz="4" w:space="0" w:color="auto"/>
              <w:bottom w:val="single" w:sz="4" w:space="0" w:color="auto"/>
              <w:right w:val="single" w:sz="4" w:space="0" w:color="auto"/>
            </w:tcBorders>
          </w:tcPr>
          <w:p w14:paraId="58220819"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394384">
              <w:rPr>
                <w:rFonts w:ascii="Arial" w:eastAsia="Times New Roman" w:hAnsi="Arial"/>
                <w:b/>
                <w:i/>
                <w:sz w:val="18"/>
                <w:szCs w:val="22"/>
                <w:lang w:eastAsia="ja-JP"/>
              </w:rPr>
              <w:t>prach-ConfigurationFrameOffset-IAB</w:t>
            </w:r>
          </w:p>
          <w:p w14:paraId="2C9D9A19" w14:textId="1EC062A5"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94384">
              <w:rPr>
                <w:rFonts w:ascii="Arial" w:eastAsia="Times New Roman" w:hAnsi="Arial" w:cs="Arial"/>
                <w:sz w:val="18"/>
                <w:szCs w:val="18"/>
                <w:lang w:eastAsia="ja-JP"/>
              </w:rPr>
              <w:t>Frame offset fo</w:t>
            </w:r>
            <w:r w:rsidR="004B114C" w:rsidRPr="00394384">
              <w:rPr>
                <w:rFonts w:ascii="Arial" w:eastAsia="Times New Roman" w:hAnsi="Arial" w:cs="Arial"/>
                <w:sz w:val="18"/>
                <w:szCs w:val="18"/>
                <w:lang w:eastAsia="ja-JP"/>
              </w:rPr>
              <w:t>r</w:t>
            </w:r>
            <w:r w:rsidRPr="00394384">
              <w:rPr>
                <w:rFonts w:ascii="Arial" w:eastAsia="Times New Roman" w:hAnsi="Arial" w:cs="Arial"/>
                <w:sz w:val="18"/>
                <w:szCs w:val="18"/>
                <w:lang w:eastAsia="ja-JP"/>
              </w:rPr>
              <w:t xml:space="preserve"> ROs defined in the baseline configuration indicated by </w:t>
            </w:r>
            <w:r w:rsidRPr="00394384">
              <w:rPr>
                <w:rFonts w:ascii="Arial" w:eastAsia="Times New Roman" w:hAnsi="Arial" w:cs="Arial"/>
                <w:i/>
                <w:sz w:val="18"/>
                <w:szCs w:val="18"/>
                <w:lang w:eastAsia="ja-JP"/>
              </w:rPr>
              <w:t xml:space="preserve">prach-ConfigurationIndex </w:t>
            </w:r>
            <w:r w:rsidRPr="00394384">
              <w:rPr>
                <w:rFonts w:ascii="Arial" w:eastAsia="Times New Roman" w:hAnsi="Arial" w:cs="Arial"/>
                <w:iCs/>
                <w:sz w:val="18"/>
                <w:szCs w:val="18"/>
                <w:lang w:eastAsia="ja-JP"/>
              </w:rPr>
              <w:t xml:space="preserve">and is used only by the IAB-MT. (see </w:t>
            </w:r>
            <w:r w:rsidRPr="00394384">
              <w:rPr>
                <w:rFonts w:ascii="Arial" w:eastAsia="Times New Roman" w:hAnsi="Arial"/>
                <w:sz w:val="18"/>
                <w:lang w:eastAsia="ja-JP"/>
              </w:rPr>
              <w:t>TS 38.211 [16], clause 6.3.3.2</w:t>
            </w:r>
            <w:r w:rsidRPr="00394384">
              <w:rPr>
                <w:rFonts w:ascii="Arial" w:eastAsia="Times New Roman" w:hAnsi="Arial" w:cs="Arial"/>
                <w:iCs/>
                <w:sz w:val="18"/>
                <w:szCs w:val="18"/>
                <w:lang w:eastAsia="ja-JP"/>
              </w:rPr>
              <w:t>).</w:t>
            </w:r>
          </w:p>
        </w:tc>
      </w:tr>
      <w:tr w:rsidR="00394384" w:rsidRPr="00394384" w14:paraId="52642F5A"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E2BFD6F"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b/>
                <w:i/>
                <w:sz w:val="18"/>
                <w:szCs w:val="22"/>
                <w:lang w:eastAsia="sv-SE"/>
              </w:rPr>
              <w:t>prach-ConfigurationIndex</w:t>
            </w:r>
          </w:p>
          <w:p w14:paraId="68A66456"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sz w:val="18"/>
                <w:szCs w:val="22"/>
                <w:lang w:eastAsia="sv-SE"/>
              </w:rPr>
              <w:t xml:space="preserve">PRACH configuration index. For </w:t>
            </w:r>
            <w:r w:rsidRPr="00394384">
              <w:rPr>
                <w:rFonts w:ascii="Arial" w:eastAsia="Times New Roman" w:hAnsi="Arial"/>
                <w:i/>
                <w:sz w:val="18"/>
                <w:szCs w:val="22"/>
                <w:lang w:eastAsia="sv-SE"/>
              </w:rPr>
              <w:t>prach-ConfigurationIndex</w:t>
            </w:r>
            <w:r w:rsidRPr="00394384">
              <w:rPr>
                <w:rFonts w:ascii="Arial" w:eastAsia="Times New Roman" w:hAnsi="Arial"/>
                <w:sz w:val="18"/>
                <w:szCs w:val="22"/>
                <w:lang w:eastAsia="sv-SE"/>
              </w:rPr>
              <w:t xml:space="preserve"> configured under </w:t>
            </w:r>
            <w:r w:rsidRPr="00394384">
              <w:rPr>
                <w:rFonts w:ascii="Arial" w:eastAsia="Times New Roman" w:hAnsi="Arial"/>
                <w:i/>
                <w:sz w:val="18"/>
                <w:szCs w:val="22"/>
                <w:lang w:eastAsia="sv-SE"/>
              </w:rPr>
              <w:t>beamFailureRecovery-Config</w:t>
            </w:r>
            <w:r w:rsidRPr="00394384">
              <w:rPr>
                <w:rFonts w:ascii="Arial" w:eastAsia="Times New Roman" w:hAnsi="Arial"/>
                <w:sz w:val="18"/>
                <w:szCs w:val="22"/>
                <w:lang w:eastAsia="sv-SE"/>
              </w:rPr>
              <w:t xml:space="preserve">, the </w:t>
            </w:r>
            <w:r w:rsidRPr="00394384">
              <w:rPr>
                <w:rFonts w:ascii="Arial" w:eastAsia="Times New Roman" w:hAnsi="Arial"/>
                <w:i/>
                <w:sz w:val="18"/>
                <w:szCs w:val="22"/>
                <w:lang w:eastAsia="sv-SE"/>
              </w:rPr>
              <w:t>prach-ConfigurationIndex</w:t>
            </w:r>
            <w:r w:rsidRPr="00394384">
              <w:rPr>
                <w:rFonts w:ascii="Arial" w:eastAsia="Times New Roman" w:hAnsi="Arial"/>
                <w:sz w:val="18"/>
                <w:szCs w:val="22"/>
                <w:lang w:eastAsia="sv-SE"/>
              </w:rPr>
              <w:t xml:space="preserve"> can only correspond to the short preamble format, (see TS 38.211 [16], clause 6.3.3.2). If the field </w:t>
            </w:r>
            <w:r w:rsidRPr="00394384">
              <w:rPr>
                <w:rFonts w:ascii="Arial" w:eastAsia="Times New Roman" w:hAnsi="Arial"/>
                <w:i/>
                <w:sz w:val="18"/>
                <w:szCs w:val="22"/>
                <w:lang w:eastAsia="sv-SE"/>
              </w:rPr>
              <w:t>prach-ConfigurationIndex-v1610</w:t>
            </w:r>
            <w:r w:rsidRPr="00394384">
              <w:rPr>
                <w:rFonts w:ascii="Arial" w:eastAsia="Times New Roman" w:hAnsi="Arial"/>
                <w:sz w:val="18"/>
                <w:szCs w:val="22"/>
                <w:lang w:eastAsia="sv-SE"/>
              </w:rPr>
              <w:t xml:space="preserve"> is present, the UE shall ignore the value provided in </w:t>
            </w:r>
            <w:r w:rsidRPr="00394384">
              <w:rPr>
                <w:rFonts w:ascii="Arial" w:eastAsia="Times New Roman" w:hAnsi="Arial"/>
                <w:i/>
                <w:sz w:val="18"/>
                <w:szCs w:val="22"/>
                <w:lang w:eastAsia="sv-SE"/>
              </w:rPr>
              <w:t>prach-ConfigurationIndex</w:t>
            </w:r>
            <w:r w:rsidRPr="00394384">
              <w:rPr>
                <w:rFonts w:ascii="Arial" w:eastAsia="Times New Roman" w:hAnsi="Arial"/>
                <w:sz w:val="18"/>
                <w:szCs w:val="22"/>
                <w:lang w:eastAsia="sv-SE"/>
              </w:rPr>
              <w:t xml:space="preserve"> (without suffix).</w:t>
            </w:r>
          </w:p>
        </w:tc>
      </w:tr>
      <w:tr w:rsidR="00394384" w:rsidRPr="00394384" w14:paraId="64378AED" w14:textId="77777777" w:rsidTr="000C469E">
        <w:tc>
          <w:tcPr>
            <w:tcW w:w="14173" w:type="dxa"/>
            <w:tcBorders>
              <w:top w:val="single" w:sz="4" w:space="0" w:color="auto"/>
              <w:left w:val="single" w:sz="4" w:space="0" w:color="auto"/>
              <w:bottom w:val="single" w:sz="4" w:space="0" w:color="auto"/>
              <w:right w:val="single" w:sz="4" w:space="0" w:color="auto"/>
            </w:tcBorders>
          </w:tcPr>
          <w:p w14:paraId="6879700D"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zh-CN"/>
              </w:rPr>
            </w:pPr>
            <w:r w:rsidRPr="00394384">
              <w:rPr>
                <w:rFonts w:ascii="Arial" w:eastAsia="Times New Roman" w:hAnsi="Arial"/>
                <w:b/>
                <w:i/>
                <w:sz w:val="18"/>
                <w:szCs w:val="22"/>
                <w:lang w:eastAsia="zh-CN"/>
              </w:rPr>
              <w:t>prach-ConfigurationPeriodScaling-IAB</w:t>
            </w:r>
          </w:p>
          <w:p w14:paraId="15CC9331"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94384">
              <w:rPr>
                <w:rFonts w:ascii="Arial" w:eastAsia="Times New Roman" w:hAnsi="Arial" w:cs="Arial"/>
                <w:sz w:val="18"/>
                <w:szCs w:val="18"/>
                <w:lang w:eastAsia="zh-CN"/>
              </w:rPr>
              <w:t xml:space="preserve">Scaling factor to extend the periodicity of the baseline configuration indicated by </w:t>
            </w:r>
            <w:r w:rsidRPr="00394384">
              <w:rPr>
                <w:rFonts w:ascii="Arial" w:eastAsia="Times New Roman" w:hAnsi="Arial" w:cs="Arial"/>
                <w:i/>
                <w:sz w:val="18"/>
                <w:szCs w:val="18"/>
                <w:lang w:eastAsia="zh-CN"/>
              </w:rPr>
              <w:t xml:space="preserve">prach-ConfigurationIndex </w:t>
            </w:r>
            <w:r w:rsidRPr="00394384">
              <w:rPr>
                <w:rFonts w:ascii="Arial" w:eastAsia="Times New Roman" w:hAnsi="Arial" w:cs="Arial"/>
                <w:iCs/>
                <w:sz w:val="18"/>
                <w:szCs w:val="18"/>
                <w:lang w:eastAsia="zh-CN"/>
              </w:rPr>
              <w:t>and is used only by the IAB-MT</w:t>
            </w:r>
            <w:r w:rsidRPr="00394384">
              <w:rPr>
                <w:rFonts w:ascii="Arial" w:eastAsia="Times New Roman" w:hAnsi="Arial" w:cs="Arial"/>
                <w:i/>
                <w:sz w:val="18"/>
                <w:szCs w:val="18"/>
                <w:lang w:eastAsia="zh-CN"/>
              </w:rPr>
              <w:t xml:space="preserve">. </w:t>
            </w:r>
            <w:r w:rsidRPr="00394384">
              <w:rPr>
                <w:rFonts w:ascii="Arial" w:eastAsia="Times New Roman" w:hAnsi="Arial" w:cs="Arial"/>
                <w:sz w:val="18"/>
                <w:szCs w:val="18"/>
                <w:lang w:eastAsia="zh-CN"/>
              </w:rPr>
              <w:t>Value scf1 corr</w:t>
            </w:r>
            <w:r w:rsidRPr="00394384">
              <w:rPr>
                <w:rFonts w:ascii="Arial" w:eastAsia="SimSun" w:hAnsi="Arial" w:cs="Arial"/>
                <w:sz w:val="18"/>
                <w:szCs w:val="18"/>
                <w:lang w:eastAsia="zh-CN"/>
              </w:rPr>
              <w:t>es</w:t>
            </w:r>
            <w:r w:rsidRPr="00394384">
              <w:rPr>
                <w:rFonts w:ascii="Arial" w:eastAsia="Times New Roman" w:hAnsi="Arial" w:cs="Arial"/>
                <w:sz w:val="18"/>
                <w:szCs w:val="18"/>
                <w:lang w:eastAsia="zh-CN"/>
              </w:rPr>
              <w:t xml:space="preserve">ponds to scaling factor of 1 and so on. </w:t>
            </w:r>
            <w:r w:rsidRPr="00394384">
              <w:rPr>
                <w:rFonts w:ascii="Arial" w:eastAsia="Times New Roman" w:hAnsi="Arial" w:cs="Arial"/>
                <w:iCs/>
                <w:sz w:val="18"/>
                <w:szCs w:val="18"/>
                <w:lang w:eastAsia="zh-CN"/>
              </w:rPr>
              <w:t xml:space="preserve">(see </w:t>
            </w:r>
            <w:r w:rsidRPr="00394384">
              <w:rPr>
                <w:rFonts w:ascii="Arial" w:eastAsia="Times New Roman" w:hAnsi="Arial"/>
                <w:sz w:val="18"/>
                <w:lang w:eastAsia="zh-CN"/>
              </w:rPr>
              <w:t>TS 38.211 [16], clause 6.3.3.2</w:t>
            </w:r>
            <w:r w:rsidRPr="00394384">
              <w:rPr>
                <w:rFonts w:ascii="Arial" w:eastAsia="Times New Roman" w:hAnsi="Arial" w:cs="Arial"/>
                <w:iCs/>
                <w:sz w:val="18"/>
                <w:szCs w:val="18"/>
                <w:lang w:eastAsia="zh-CN"/>
              </w:rPr>
              <w:t>).</w:t>
            </w:r>
          </w:p>
        </w:tc>
      </w:tr>
      <w:tr w:rsidR="00394384" w:rsidRPr="00394384" w14:paraId="5E2201B2" w14:textId="77777777" w:rsidTr="000C469E">
        <w:tc>
          <w:tcPr>
            <w:tcW w:w="14173" w:type="dxa"/>
            <w:tcBorders>
              <w:top w:val="single" w:sz="4" w:space="0" w:color="auto"/>
              <w:left w:val="single" w:sz="4" w:space="0" w:color="auto"/>
              <w:bottom w:val="single" w:sz="4" w:space="0" w:color="auto"/>
              <w:right w:val="single" w:sz="4" w:space="0" w:color="auto"/>
            </w:tcBorders>
          </w:tcPr>
          <w:p w14:paraId="41D994EB"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zh-CN"/>
              </w:rPr>
            </w:pPr>
            <w:r w:rsidRPr="00394384">
              <w:rPr>
                <w:rFonts w:ascii="Arial" w:eastAsia="Times New Roman" w:hAnsi="Arial"/>
                <w:b/>
                <w:i/>
                <w:sz w:val="18"/>
                <w:szCs w:val="22"/>
                <w:lang w:eastAsia="zh-CN"/>
              </w:rPr>
              <w:t>prach-ConfigurationSOffset-IAB</w:t>
            </w:r>
          </w:p>
          <w:p w14:paraId="5332C7A6" w14:textId="533E8F0A"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94384">
              <w:rPr>
                <w:rFonts w:ascii="Arial" w:eastAsia="Times New Roman" w:hAnsi="Arial" w:cs="Arial"/>
                <w:sz w:val="18"/>
                <w:szCs w:val="18"/>
                <w:lang w:eastAsia="zh-CN"/>
              </w:rPr>
              <w:t>Subframe/Slot offset fo</w:t>
            </w:r>
            <w:r w:rsidR="004B114C" w:rsidRPr="00394384">
              <w:rPr>
                <w:rFonts w:ascii="Arial" w:eastAsia="Times New Roman" w:hAnsi="Arial" w:cs="Arial"/>
                <w:sz w:val="18"/>
                <w:szCs w:val="18"/>
                <w:lang w:eastAsia="zh-CN"/>
              </w:rPr>
              <w:t>r</w:t>
            </w:r>
            <w:r w:rsidRPr="00394384">
              <w:rPr>
                <w:rFonts w:ascii="Arial" w:eastAsia="Times New Roman" w:hAnsi="Arial" w:cs="Arial"/>
                <w:sz w:val="18"/>
                <w:szCs w:val="18"/>
                <w:lang w:eastAsia="zh-CN"/>
              </w:rPr>
              <w:t xml:space="preserve"> ROs defined in the baseline configuration indicated by </w:t>
            </w:r>
            <w:r w:rsidRPr="00394384">
              <w:rPr>
                <w:rFonts w:ascii="Arial" w:eastAsia="Times New Roman" w:hAnsi="Arial" w:cs="Arial"/>
                <w:i/>
                <w:sz w:val="18"/>
                <w:szCs w:val="18"/>
                <w:lang w:eastAsia="zh-CN"/>
              </w:rPr>
              <w:t xml:space="preserve">prach-ConfigurationIndex </w:t>
            </w:r>
            <w:r w:rsidRPr="00394384">
              <w:rPr>
                <w:rFonts w:ascii="Arial" w:eastAsia="Times New Roman" w:hAnsi="Arial" w:cs="Arial"/>
                <w:iCs/>
                <w:sz w:val="18"/>
                <w:szCs w:val="18"/>
                <w:lang w:eastAsia="zh-CN"/>
              </w:rPr>
              <w:t>and is used only by the IAB-MT</w:t>
            </w:r>
            <w:r w:rsidRPr="00394384">
              <w:rPr>
                <w:rFonts w:ascii="Arial" w:eastAsia="Times New Roman" w:hAnsi="Arial" w:cs="Arial"/>
                <w:i/>
                <w:sz w:val="18"/>
                <w:szCs w:val="18"/>
                <w:lang w:eastAsia="zh-CN"/>
              </w:rPr>
              <w:t xml:space="preserve">. </w:t>
            </w:r>
            <w:r w:rsidRPr="00394384">
              <w:rPr>
                <w:rFonts w:ascii="Arial" w:eastAsia="Times New Roman" w:hAnsi="Arial" w:cs="Arial"/>
                <w:iCs/>
                <w:sz w:val="18"/>
                <w:szCs w:val="18"/>
                <w:lang w:eastAsia="zh-CN"/>
              </w:rPr>
              <w:t xml:space="preserve">(see </w:t>
            </w:r>
            <w:r w:rsidRPr="00394384">
              <w:rPr>
                <w:rFonts w:ascii="Arial" w:eastAsia="Times New Roman" w:hAnsi="Arial"/>
                <w:sz w:val="18"/>
                <w:lang w:eastAsia="zh-CN"/>
              </w:rPr>
              <w:t>TS 38.211 [16], clause 6.3.3.2</w:t>
            </w:r>
            <w:r w:rsidRPr="00394384">
              <w:rPr>
                <w:rFonts w:ascii="Arial" w:eastAsia="Times New Roman" w:hAnsi="Arial" w:cs="Arial"/>
                <w:iCs/>
                <w:sz w:val="18"/>
                <w:szCs w:val="18"/>
                <w:lang w:eastAsia="zh-CN"/>
              </w:rPr>
              <w:t>).</w:t>
            </w:r>
          </w:p>
        </w:tc>
      </w:tr>
      <w:tr w:rsidR="00394384" w:rsidRPr="00394384" w14:paraId="22A4D3FF"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59A7F410"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b/>
                <w:i/>
                <w:sz w:val="18"/>
                <w:szCs w:val="22"/>
                <w:lang w:eastAsia="sv-SE"/>
              </w:rPr>
              <w:t>preambleReceivedTargetPower</w:t>
            </w:r>
          </w:p>
          <w:p w14:paraId="1B4AE0F5"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sz w:val="18"/>
                <w:szCs w:val="22"/>
                <w:lang w:eastAsia="sv-SE"/>
              </w:rPr>
              <w:t xml:space="preserve">The target power level at the network receiver side (see TS 38.213 [13], clause 7.4, TS 38.321 [3], clauses 5.1.2, 5.1.3). Only multiples of 2 dBm may be chosen (e.g. -202, -200, -198, ...). </w:t>
            </w:r>
          </w:p>
        </w:tc>
      </w:tr>
      <w:tr w:rsidR="00394384" w:rsidRPr="00394384" w14:paraId="0BD211C2"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865B1EF"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b/>
                <w:i/>
                <w:sz w:val="18"/>
                <w:szCs w:val="22"/>
                <w:lang w:eastAsia="sv-SE"/>
              </w:rPr>
              <w:t>preambleTransMax</w:t>
            </w:r>
          </w:p>
          <w:p w14:paraId="6067DE90"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sz w:val="18"/>
                <w:szCs w:val="22"/>
                <w:lang w:eastAsia="sv-SE"/>
              </w:rPr>
              <w:t>Max number of RA preamble transmission performed before declaring a failure (see TS 38.321 [3], clauses 5.1.4, 5.1.5).</w:t>
            </w:r>
          </w:p>
        </w:tc>
      </w:tr>
      <w:tr w:rsidR="00394384" w:rsidRPr="00394384" w14:paraId="37A111E0"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14FFF1FB"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b/>
                <w:i/>
                <w:sz w:val="18"/>
                <w:szCs w:val="22"/>
                <w:lang w:eastAsia="sv-SE"/>
              </w:rPr>
              <w:t>ra-ResponseWindow</w:t>
            </w:r>
          </w:p>
          <w:p w14:paraId="39F2EDFF" w14:textId="4EF17BF9"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sz w:val="18"/>
                <w:szCs w:val="22"/>
                <w:lang w:eastAsia="sv-SE"/>
              </w:rPr>
              <w:t>Msg2 (RAR) window length in number of slots. The network configures a value lower than or equal to 10 ms when Msg2 is transmitted in licensed spectrum and a value lower than or equal to 40 ms when Msg2 is transmitted with shared spectrum channel access (see TS 38.321 [3], clause 5.1.4). UE ignores the field if included i</w:t>
            </w:r>
            <w:r w:rsidR="004B114C" w:rsidRPr="00394384">
              <w:rPr>
                <w:rFonts w:ascii="Arial" w:eastAsia="Times New Roman" w:hAnsi="Arial"/>
                <w:sz w:val="18"/>
                <w:szCs w:val="22"/>
                <w:lang w:eastAsia="sv-SE"/>
              </w:rPr>
              <w:t>n</w:t>
            </w:r>
            <w:r w:rsidRPr="00394384">
              <w:rPr>
                <w:rFonts w:ascii="Arial" w:eastAsia="Times New Roman" w:hAnsi="Arial"/>
                <w:sz w:val="18"/>
                <w:szCs w:val="22"/>
                <w:lang w:eastAsia="sv-SE"/>
              </w:rPr>
              <w:t xml:space="preserve"> </w:t>
            </w:r>
            <w:r w:rsidRPr="00394384">
              <w:rPr>
                <w:rFonts w:ascii="Arial" w:eastAsia="Times New Roman" w:hAnsi="Arial"/>
                <w:i/>
                <w:sz w:val="18"/>
                <w:szCs w:val="22"/>
                <w:lang w:eastAsia="sv-SE"/>
              </w:rPr>
              <w:t>SCellConfig</w:t>
            </w:r>
            <w:r w:rsidRPr="00394384">
              <w:rPr>
                <w:rFonts w:ascii="Arial" w:eastAsia="Times New Roman" w:hAnsi="Arial"/>
                <w:sz w:val="18"/>
                <w:szCs w:val="22"/>
                <w:lang w:eastAsia="sv-SE"/>
              </w:rPr>
              <w:t xml:space="preserve">. If </w:t>
            </w:r>
            <w:r w:rsidRPr="00394384">
              <w:rPr>
                <w:rFonts w:ascii="Arial" w:eastAsia="Times New Roman" w:hAnsi="Arial"/>
                <w:i/>
                <w:sz w:val="18"/>
                <w:szCs w:val="22"/>
                <w:lang w:eastAsia="sv-SE"/>
              </w:rPr>
              <w:t>ra-ResponseWindow-v1610</w:t>
            </w:r>
            <w:r w:rsidRPr="00394384">
              <w:rPr>
                <w:rFonts w:ascii="Arial" w:eastAsia="Times New Roman" w:hAnsi="Arial"/>
                <w:sz w:val="18"/>
                <w:szCs w:val="22"/>
                <w:lang w:eastAsia="sv-SE"/>
              </w:rPr>
              <w:t xml:space="preserve"> </w:t>
            </w:r>
            <w:ins w:id="1395" w:author="Eri_RAN2_116bis_e" w:date="2022-01-26T09:03:00Z">
              <w:r>
                <w:rPr>
                  <w:rFonts w:ascii="Arial" w:eastAsia="Times New Roman" w:hAnsi="Arial"/>
                  <w:sz w:val="18"/>
                  <w:szCs w:val="22"/>
                  <w:lang w:eastAsia="sv-SE"/>
                </w:rPr>
                <w:t xml:space="preserve">or </w:t>
              </w:r>
            </w:ins>
            <w:ins w:id="1396" w:author="Eri_RAN2_116bis_e" w:date="2022-01-26T09:09:00Z">
              <w:r w:rsidR="00D910F8" w:rsidRPr="00394384">
                <w:rPr>
                  <w:rFonts w:ascii="Arial" w:eastAsia="Times New Roman" w:hAnsi="Arial"/>
                  <w:i/>
                  <w:sz w:val="18"/>
                  <w:szCs w:val="22"/>
                  <w:lang w:eastAsia="sv-SE"/>
                </w:rPr>
                <w:t>ra-</w:t>
              </w:r>
            </w:ins>
            <w:ins w:id="1397" w:author="Eri_RAN2_116bis_e" w:date="2022-01-26T09:03:00Z">
              <w:r w:rsidRPr="00394384">
                <w:rPr>
                  <w:rFonts w:ascii="Arial" w:eastAsia="Times New Roman" w:hAnsi="Arial"/>
                  <w:i/>
                  <w:sz w:val="18"/>
                  <w:szCs w:val="22"/>
                  <w:lang w:eastAsia="sv-SE"/>
                </w:rPr>
                <w:t>ResponseWindow-</w:t>
              </w:r>
              <w:r>
                <w:rPr>
                  <w:rFonts w:ascii="Arial" w:eastAsia="Times New Roman" w:hAnsi="Arial"/>
                  <w:i/>
                  <w:sz w:val="18"/>
                  <w:szCs w:val="22"/>
                  <w:lang w:eastAsia="sv-SE"/>
                </w:rPr>
                <w:t>r17</w:t>
              </w:r>
              <w:r w:rsidRPr="00394384">
                <w:rPr>
                  <w:rFonts w:ascii="Arial" w:eastAsia="Times New Roman" w:hAnsi="Arial"/>
                  <w:sz w:val="18"/>
                  <w:szCs w:val="22"/>
                  <w:lang w:eastAsia="sv-SE"/>
                </w:rPr>
                <w:t xml:space="preserve"> </w:t>
              </w:r>
            </w:ins>
            <w:r w:rsidRPr="00394384">
              <w:rPr>
                <w:rFonts w:ascii="Arial" w:eastAsia="Times New Roman" w:hAnsi="Arial"/>
                <w:sz w:val="18"/>
                <w:szCs w:val="22"/>
                <w:lang w:eastAsia="sv-SE"/>
              </w:rPr>
              <w:t xml:space="preserve">is signalled, UE shall ignore the </w:t>
            </w:r>
            <w:r w:rsidRPr="00394384">
              <w:rPr>
                <w:rFonts w:ascii="Arial" w:eastAsia="Times New Roman" w:hAnsi="Arial"/>
                <w:i/>
                <w:sz w:val="18"/>
                <w:szCs w:val="22"/>
                <w:lang w:eastAsia="sv-SE"/>
              </w:rPr>
              <w:t xml:space="preserve">ra-ResponseWindow </w:t>
            </w:r>
            <w:r w:rsidRPr="00394384">
              <w:rPr>
                <w:rFonts w:ascii="Arial" w:eastAsia="Times New Roman" w:hAnsi="Arial"/>
                <w:sz w:val="18"/>
                <w:szCs w:val="22"/>
                <w:lang w:eastAsia="sv-SE"/>
              </w:rPr>
              <w:t>(without suffix).</w:t>
            </w:r>
            <w:ins w:id="1398" w:author="Eri_RAN2_116bis_e" w:date="2022-01-26T09:08:00Z">
              <w:r w:rsidR="00D910F8">
                <w:rPr>
                  <w:rFonts w:ascii="Arial" w:eastAsia="Times New Roman" w:hAnsi="Arial"/>
                  <w:sz w:val="18"/>
                  <w:szCs w:val="22"/>
                  <w:lang w:eastAsia="sv-SE"/>
                </w:rPr>
                <w:t xml:space="preserve"> </w:t>
              </w:r>
              <w:r w:rsidR="00D910F8" w:rsidRPr="003E2C4D">
                <w:rPr>
                  <w:rFonts w:ascii="Arial" w:eastAsia="Times New Roman" w:hAnsi="Arial" w:cs="Arial"/>
                  <w:sz w:val="18"/>
                  <w:szCs w:val="22"/>
                  <w:lang w:eastAsia="sv-SE"/>
                </w:rPr>
                <w:t>The field</w:t>
              </w:r>
              <w:r w:rsidR="00D910F8" w:rsidRPr="003E2C4D">
                <w:rPr>
                  <w:sz w:val="18"/>
                  <w:szCs w:val="18"/>
                </w:rPr>
                <w:t xml:space="preserve"> </w:t>
              </w:r>
            </w:ins>
            <w:ins w:id="1399" w:author="Eri_RAN2_116bis_e" w:date="2022-01-26T09:09:00Z">
              <w:r w:rsidR="00D910F8" w:rsidRPr="00394384">
                <w:rPr>
                  <w:rFonts w:ascii="Arial" w:eastAsia="Times New Roman" w:hAnsi="Arial"/>
                  <w:i/>
                  <w:sz w:val="18"/>
                  <w:szCs w:val="22"/>
                  <w:lang w:eastAsia="sv-SE"/>
                </w:rPr>
                <w:t>ra-ResponseWindow-</w:t>
              </w:r>
              <w:r w:rsidR="00D910F8">
                <w:rPr>
                  <w:rFonts w:ascii="Arial" w:eastAsia="Times New Roman" w:hAnsi="Arial"/>
                  <w:i/>
                  <w:sz w:val="18"/>
                  <w:szCs w:val="22"/>
                  <w:lang w:eastAsia="sv-SE"/>
                </w:rPr>
                <w:t>r17</w:t>
              </w:r>
            </w:ins>
            <w:ins w:id="1400" w:author="Eri_RAN2_116bis_e" w:date="2022-01-26T09:08:00Z">
              <w:r w:rsidR="00D910F8">
                <w:rPr>
                  <w:rFonts w:ascii="Arial" w:eastAsia="Times New Roman" w:hAnsi="Arial" w:cs="Arial"/>
                  <w:i/>
                  <w:iCs/>
                  <w:sz w:val="18"/>
                  <w:szCs w:val="22"/>
                  <w:lang w:eastAsia="sv-SE"/>
                </w:rPr>
                <w:t xml:space="preserve"> </w:t>
              </w:r>
              <w:r w:rsidR="00D910F8">
                <w:rPr>
                  <w:rFonts w:ascii="Arial" w:eastAsia="Times New Roman" w:hAnsi="Arial" w:cs="Arial"/>
                  <w:sz w:val="18"/>
                  <w:szCs w:val="22"/>
                  <w:lang w:eastAsia="sv-SE"/>
                </w:rPr>
                <w:t>is applicable to SCS 480 kHz and SCS 960 kHz.</w:t>
              </w:r>
            </w:ins>
          </w:p>
        </w:tc>
      </w:tr>
      <w:tr w:rsidR="00394384" w:rsidRPr="00394384" w14:paraId="2D61AB1D"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393787BB"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b/>
                <w:i/>
                <w:sz w:val="18"/>
                <w:szCs w:val="22"/>
                <w:lang w:eastAsia="sv-SE"/>
              </w:rPr>
              <w:t>zeroCorrelationZoneConfig</w:t>
            </w:r>
          </w:p>
          <w:p w14:paraId="225EE41B"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sz w:val="18"/>
                <w:szCs w:val="22"/>
                <w:lang w:eastAsia="sv-SE"/>
              </w:rPr>
              <w:t>N-CS configuration, see Table 6.3.3.1-5 in TS 38.211 [16].</w:t>
            </w:r>
          </w:p>
        </w:tc>
      </w:tr>
    </w:tbl>
    <w:p w14:paraId="16EE4012" w14:textId="77777777" w:rsidR="00394384" w:rsidRPr="00394384" w:rsidRDefault="00394384" w:rsidP="00394384">
      <w:pPr>
        <w:overflowPunct w:val="0"/>
        <w:autoSpaceDE w:val="0"/>
        <w:autoSpaceDN w:val="0"/>
        <w:adjustRightInd w:val="0"/>
        <w:textAlignment w:val="baseline"/>
        <w:rPr>
          <w:rFonts w:eastAsia="Times New Roman"/>
          <w:lang w:eastAsia="ja-JP"/>
        </w:rPr>
      </w:pPr>
    </w:p>
    <w:p w14:paraId="4D1C9F6C" w14:textId="77777777" w:rsidR="00394384" w:rsidRPr="00394384" w:rsidRDefault="00394384" w:rsidP="0039438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01" w:name="_Toc60777336"/>
      <w:bookmarkStart w:id="1402" w:name="_Toc83740291"/>
      <w:r w:rsidRPr="00394384">
        <w:rPr>
          <w:rFonts w:ascii="Arial" w:eastAsia="Times New Roman" w:hAnsi="Arial"/>
          <w:sz w:val="24"/>
          <w:lang w:eastAsia="ja-JP"/>
        </w:rPr>
        <w:t>–</w:t>
      </w:r>
      <w:r w:rsidRPr="00394384">
        <w:rPr>
          <w:rFonts w:ascii="Arial" w:eastAsia="Times New Roman" w:hAnsi="Arial"/>
          <w:sz w:val="24"/>
          <w:lang w:eastAsia="ja-JP"/>
        </w:rPr>
        <w:tab/>
      </w:r>
      <w:r w:rsidRPr="00394384">
        <w:rPr>
          <w:rFonts w:ascii="Arial" w:eastAsia="Times New Roman" w:hAnsi="Arial"/>
          <w:i/>
          <w:noProof/>
          <w:sz w:val="24"/>
          <w:lang w:eastAsia="ja-JP"/>
        </w:rPr>
        <w:t>RACH-ConfigGenericTwoStepRA</w:t>
      </w:r>
      <w:bookmarkEnd w:id="1401"/>
      <w:bookmarkEnd w:id="1402"/>
    </w:p>
    <w:p w14:paraId="5E1CC481" w14:textId="77777777" w:rsidR="00394384" w:rsidRPr="00394384" w:rsidRDefault="00394384" w:rsidP="00394384">
      <w:pPr>
        <w:overflowPunct w:val="0"/>
        <w:autoSpaceDE w:val="0"/>
        <w:autoSpaceDN w:val="0"/>
        <w:adjustRightInd w:val="0"/>
        <w:textAlignment w:val="baseline"/>
        <w:rPr>
          <w:rFonts w:eastAsia="Times New Roman"/>
          <w:lang w:eastAsia="ja-JP"/>
        </w:rPr>
      </w:pPr>
      <w:r w:rsidRPr="00394384">
        <w:rPr>
          <w:rFonts w:eastAsia="Times New Roman"/>
          <w:lang w:eastAsia="ja-JP"/>
        </w:rPr>
        <w:t xml:space="preserve">The IE </w:t>
      </w:r>
      <w:r w:rsidRPr="00394384">
        <w:rPr>
          <w:rFonts w:eastAsia="Times New Roman"/>
          <w:i/>
          <w:lang w:eastAsia="ja-JP"/>
        </w:rPr>
        <w:t>RACH-ConfigGenericTwoStepRA</w:t>
      </w:r>
      <w:r w:rsidRPr="00394384">
        <w:rPr>
          <w:rFonts w:eastAsia="Times New Roman"/>
          <w:lang w:eastAsia="ja-JP"/>
        </w:rPr>
        <w:t xml:space="preserve"> is used to specify the 2-step random access type parameters.</w:t>
      </w:r>
    </w:p>
    <w:p w14:paraId="10AB73A4" w14:textId="77777777" w:rsidR="00394384" w:rsidRPr="00394384" w:rsidRDefault="00394384" w:rsidP="00394384">
      <w:pPr>
        <w:keepNext/>
        <w:keepLines/>
        <w:overflowPunct w:val="0"/>
        <w:autoSpaceDE w:val="0"/>
        <w:autoSpaceDN w:val="0"/>
        <w:adjustRightInd w:val="0"/>
        <w:spacing w:before="60"/>
        <w:jc w:val="center"/>
        <w:textAlignment w:val="baseline"/>
        <w:rPr>
          <w:rFonts w:ascii="Arial" w:eastAsia="Times New Roman" w:hAnsi="Arial"/>
          <w:b/>
          <w:lang w:eastAsia="ja-JP"/>
        </w:rPr>
      </w:pPr>
      <w:r w:rsidRPr="00394384">
        <w:rPr>
          <w:rFonts w:ascii="Arial" w:eastAsia="Times New Roman" w:hAnsi="Arial"/>
          <w:b/>
          <w:bCs/>
          <w:i/>
          <w:iCs/>
          <w:lang w:eastAsia="ja-JP"/>
        </w:rPr>
        <w:t>RACH-ConfigGenericTwoStepRA</w:t>
      </w:r>
      <w:r w:rsidRPr="00394384">
        <w:rPr>
          <w:rFonts w:ascii="Arial" w:eastAsia="Times New Roman" w:hAnsi="Arial"/>
          <w:b/>
          <w:lang w:eastAsia="ja-JP"/>
        </w:rPr>
        <w:t xml:space="preserve"> information element</w:t>
      </w:r>
    </w:p>
    <w:p w14:paraId="1C8007D6"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color w:val="808080"/>
          <w:sz w:val="16"/>
          <w:lang w:eastAsia="en-GB"/>
        </w:rPr>
        <w:t>-- ASN1START</w:t>
      </w:r>
    </w:p>
    <w:p w14:paraId="76B96B7D"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color w:val="808080"/>
          <w:sz w:val="16"/>
          <w:lang w:eastAsia="en-GB"/>
        </w:rPr>
        <w:t>-- TAG-RACH-CONFIGGENERICTWOSTEPRA-START</w:t>
      </w:r>
    </w:p>
    <w:p w14:paraId="425D96F1"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747132"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94384">
        <w:rPr>
          <w:rFonts w:ascii="Courier New" w:eastAsia="Times New Roman" w:hAnsi="Courier New"/>
          <w:noProof/>
          <w:sz w:val="16"/>
          <w:lang w:eastAsia="en-GB"/>
        </w:rPr>
        <w:t xml:space="preserve">RACH-ConfigGenericTwoStepRA-r16 ::=     </w:t>
      </w:r>
      <w:r w:rsidRPr="00394384">
        <w:rPr>
          <w:rFonts w:ascii="Courier New" w:eastAsia="Times New Roman" w:hAnsi="Courier New"/>
          <w:noProof/>
          <w:color w:val="993366"/>
          <w:sz w:val="16"/>
          <w:lang w:eastAsia="en-GB"/>
        </w:rPr>
        <w:t>SEQUENCE</w:t>
      </w:r>
      <w:r w:rsidRPr="00394384">
        <w:rPr>
          <w:rFonts w:ascii="Courier New" w:eastAsia="Times New Roman" w:hAnsi="Courier New"/>
          <w:noProof/>
          <w:sz w:val="16"/>
          <w:lang w:eastAsia="en-GB"/>
        </w:rPr>
        <w:t xml:space="preserve"> {</w:t>
      </w:r>
    </w:p>
    <w:p w14:paraId="5D27563E"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sz w:val="16"/>
          <w:lang w:eastAsia="en-GB"/>
        </w:rPr>
        <w:t xml:space="preserve">    msgA-PRACH-ConfigurationIndex-r16       </w:t>
      </w:r>
      <w:r w:rsidRPr="00394384">
        <w:rPr>
          <w:rFonts w:ascii="Courier New" w:eastAsia="Times New Roman" w:hAnsi="Courier New"/>
          <w:noProof/>
          <w:color w:val="993366"/>
          <w:sz w:val="16"/>
          <w:lang w:eastAsia="en-GB"/>
        </w:rPr>
        <w:t>INTEGER</w:t>
      </w:r>
      <w:r w:rsidRPr="00394384">
        <w:rPr>
          <w:rFonts w:ascii="Courier New" w:eastAsia="Times New Roman" w:hAnsi="Courier New"/>
          <w:noProof/>
          <w:sz w:val="16"/>
          <w:lang w:eastAsia="en-GB"/>
        </w:rPr>
        <w:t xml:space="preserve"> (0..262)                                                </w:t>
      </w:r>
      <w:r w:rsidRPr="00394384">
        <w:rPr>
          <w:rFonts w:ascii="Courier New" w:eastAsia="Times New Roman" w:hAnsi="Courier New"/>
          <w:noProof/>
          <w:color w:val="993366"/>
          <w:sz w:val="16"/>
          <w:lang w:eastAsia="en-GB"/>
        </w:rPr>
        <w:t>OPTIONAL</w:t>
      </w:r>
      <w:r w:rsidRPr="00394384">
        <w:rPr>
          <w:rFonts w:ascii="Courier New" w:eastAsia="Times New Roman" w:hAnsi="Courier New"/>
          <w:noProof/>
          <w:sz w:val="16"/>
          <w:lang w:eastAsia="en-GB"/>
        </w:rPr>
        <w:t xml:space="preserve">, </w:t>
      </w:r>
      <w:r w:rsidRPr="00394384">
        <w:rPr>
          <w:rFonts w:ascii="Courier New" w:eastAsia="Times New Roman" w:hAnsi="Courier New"/>
          <w:noProof/>
          <w:color w:val="808080"/>
          <w:sz w:val="16"/>
          <w:lang w:eastAsia="en-GB"/>
        </w:rPr>
        <w:t>-- Cond 2StepOnly</w:t>
      </w:r>
    </w:p>
    <w:p w14:paraId="49246283"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sz w:val="16"/>
          <w:lang w:eastAsia="en-GB"/>
        </w:rPr>
        <w:t xml:space="preserve">    msgA-RO-FDM-r16                         </w:t>
      </w:r>
      <w:r w:rsidRPr="00394384">
        <w:rPr>
          <w:rFonts w:ascii="Courier New" w:eastAsia="Times New Roman" w:hAnsi="Courier New"/>
          <w:noProof/>
          <w:color w:val="993366"/>
          <w:sz w:val="16"/>
          <w:lang w:eastAsia="en-GB"/>
        </w:rPr>
        <w:t>ENUMERATED</w:t>
      </w:r>
      <w:r w:rsidRPr="00394384">
        <w:rPr>
          <w:rFonts w:ascii="Courier New" w:eastAsia="Times New Roman" w:hAnsi="Courier New"/>
          <w:noProof/>
          <w:sz w:val="16"/>
          <w:lang w:eastAsia="en-GB"/>
        </w:rPr>
        <w:t xml:space="preserve"> {one, two, four, eight}                              </w:t>
      </w:r>
      <w:r w:rsidRPr="00394384">
        <w:rPr>
          <w:rFonts w:ascii="Courier New" w:eastAsia="Times New Roman" w:hAnsi="Courier New"/>
          <w:noProof/>
          <w:color w:val="993366"/>
          <w:sz w:val="16"/>
          <w:lang w:eastAsia="en-GB"/>
        </w:rPr>
        <w:t>OPTIONAL</w:t>
      </w:r>
      <w:r w:rsidRPr="00394384">
        <w:rPr>
          <w:rFonts w:ascii="Courier New" w:eastAsia="Times New Roman" w:hAnsi="Courier New"/>
          <w:noProof/>
          <w:sz w:val="16"/>
          <w:lang w:eastAsia="en-GB"/>
        </w:rPr>
        <w:t xml:space="preserve">, </w:t>
      </w:r>
      <w:r w:rsidRPr="00394384">
        <w:rPr>
          <w:rFonts w:ascii="Courier New" w:eastAsia="Times New Roman" w:hAnsi="Courier New"/>
          <w:noProof/>
          <w:color w:val="808080"/>
          <w:sz w:val="16"/>
          <w:lang w:eastAsia="en-GB"/>
        </w:rPr>
        <w:t>-- Cond 2StepOnly</w:t>
      </w:r>
    </w:p>
    <w:p w14:paraId="13E41B34"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sz w:val="16"/>
          <w:lang w:eastAsia="en-GB"/>
        </w:rPr>
        <w:t xml:space="preserve">    msgA-RO-FrequencyStart-r16              </w:t>
      </w:r>
      <w:r w:rsidRPr="00394384">
        <w:rPr>
          <w:rFonts w:ascii="Courier New" w:eastAsia="Times New Roman" w:hAnsi="Courier New"/>
          <w:noProof/>
          <w:color w:val="993366"/>
          <w:sz w:val="16"/>
          <w:lang w:eastAsia="en-GB"/>
        </w:rPr>
        <w:t>INTEGER</w:t>
      </w:r>
      <w:r w:rsidRPr="00394384">
        <w:rPr>
          <w:rFonts w:ascii="Courier New" w:eastAsia="Times New Roman" w:hAnsi="Courier New"/>
          <w:noProof/>
          <w:sz w:val="16"/>
          <w:lang w:eastAsia="en-GB"/>
        </w:rPr>
        <w:t xml:space="preserve"> (0..maxNrofPhysicalResourceBlocks-1)                    </w:t>
      </w:r>
      <w:r w:rsidRPr="00394384">
        <w:rPr>
          <w:rFonts w:ascii="Courier New" w:eastAsia="Times New Roman" w:hAnsi="Courier New"/>
          <w:noProof/>
          <w:color w:val="993366"/>
          <w:sz w:val="16"/>
          <w:lang w:eastAsia="en-GB"/>
        </w:rPr>
        <w:t>OPTIONAL</w:t>
      </w:r>
      <w:r w:rsidRPr="00394384">
        <w:rPr>
          <w:rFonts w:ascii="Courier New" w:eastAsia="Times New Roman" w:hAnsi="Courier New"/>
          <w:noProof/>
          <w:sz w:val="16"/>
          <w:lang w:eastAsia="en-GB"/>
        </w:rPr>
        <w:t xml:space="preserve">, </w:t>
      </w:r>
      <w:r w:rsidRPr="00394384">
        <w:rPr>
          <w:rFonts w:ascii="Courier New" w:eastAsia="Times New Roman" w:hAnsi="Courier New"/>
          <w:noProof/>
          <w:color w:val="808080"/>
          <w:sz w:val="16"/>
          <w:lang w:eastAsia="en-GB"/>
        </w:rPr>
        <w:t>-- Cond 2StepOnly</w:t>
      </w:r>
    </w:p>
    <w:p w14:paraId="30F444AD"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sz w:val="16"/>
          <w:lang w:eastAsia="en-GB"/>
        </w:rPr>
        <w:t xml:space="preserve">    msgA-ZeroCorrelationZoneConfig-r16      </w:t>
      </w:r>
      <w:r w:rsidRPr="00394384">
        <w:rPr>
          <w:rFonts w:ascii="Courier New" w:eastAsia="Times New Roman" w:hAnsi="Courier New"/>
          <w:noProof/>
          <w:color w:val="993366"/>
          <w:sz w:val="16"/>
          <w:lang w:eastAsia="en-GB"/>
        </w:rPr>
        <w:t>INTEGER</w:t>
      </w:r>
      <w:r w:rsidRPr="00394384">
        <w:rPr>
          <w:rFonts w:ascii="Courier New" w:eastAsia="Times New Roman" w:hAnsi="Courier New"/>
          <w:noProof/>
          <w:sz w:val="16"/>
          <w:lang w:eastAsia="en-GB"/>
        </w:rPr>
        <w:t xml:space="preserve"> (0..15)                                                 </w:t>
      </w:r>
      <w:r w:rsidRPr="00394384">
        <w:rPr>
          <w:rFonts w:ascii="Courier New" w:eastAsia="Times New Roman" w:hAnsi="Courier New"/>
          <w:noProof/>
          <w:color w:val="993366"/>
          <w:sz w:val="16"/>
          <w:lang w:eastAsia="en-GB"/>
        </w:rPr>
        <w:t>OPTIONAL</w:t>
      </w:r>
      <w:r w:rsidRPr="00394384">
        <w:rPr>
          <w:rFonts w:ascii="Courier New" w:eastAsia="Times New Roman" w:hAnsi="Courier New"/>
          <w:noProof/>
          <w:sz w:val="16"/>
          <w:lang w:eastAsia="en-GB"/>
        </w:rPr>
        <w:t xml:space="preserve">, </w:t>
      </w:r>
      <w:r w:rsidRPr="00394384">
        <w:rPr>
          <w:rFonts w:ascii="Courier New" w:eastAsia="Times New Roman" w:hAnsi="Courier New"/>
          <w:noProof/>
          <w:color w:val="808080"/>
          <w:sz w:val="16"/>
          <w:lang w:eastAsia="en-GB"/>
        </w:rPr>
        <w:t>-- Cond 2StepOnly</w:t>
      </w:r>
    </w:p>
    <w:p w14:paraId="25FB6FD3"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sz w:val="16"/>
          <w:lang w:eastAsia="en-GB"/>
        </w:rPr>
        <w:t xml:space="preserve">    msgA-PreamblePowerRampingStep-r16       </w:t>
      </w:r>
      <w:r w:rsidRPr="00394384">
        <w:rPr>
          <w:rFonts w:ascii="Courier New" w:eastAsia="Times New Roman" w:hAnsi="Courier New"/>
          <w:noProof/>
          <w:color w:val="993366"/>
          <w:sz w:val="16"/>
          <w:lang w:eastAsia="en-GB"/>
        </w:rPr>
        <w:t>ENUMERATED</w:t>
      </w:r>
      <w:r w:rsidRPr="00394384">
        <w:rPr>
          <w:rFonts w:ascii="Courier New" w:eastAsia="Times New Roman" w:hAnsi="Courier New"/>
          <w:noProof/>
          <w:sz w:val="16"/>
          <w:lang w:eastAsia="en-GB"/>
        </w:rPr>
        <w:t xml:space="preserve"> {dB0, dB2, dB4, dB6}                                 </w:t>
      </w:r>
      <w:r w:rsidRPr="00394384">
        <w:rPr>
          <w:rFonts w:ascii="Courier New" w:eastAsia="Times New Roman" w:hAnsi="Courier New"/>
          <w:noProof/>
          <w:color w:val="993366"/>
          <w:sz w:val="16"/>
          <w:lang w:eastAsia="en-GB"/>
        </w:rPr>
        <w:t>OPTIONAL</w:t>
      </w:r>
      <w:r w:rsidRPr="00394384">
        <w:rPr>
          <w:rFonts w:ascii="Courier New" w:eastAsia="Times New Roman" w:hAnsi="Courier New"/>
          <w:noProof/>
          <w:sz w:val="16"/>
          <w:lang w:eastAsia="en-GB"/>
        </w:rPr>
        <w:t xml:space="preserve">, </w:t>
      </w:r>
      <w:r w:rsidRPr="00394384">
        <w:rPr>
          <w:rFonts w:ascii="Courier New" w:eastAsia="Times New Roman" w:hAnsi="Courier New"/>
          <w:noProof/>
          <w:color w:val="808080"/>
          <w:sz w:val="16"/>
          <w:lang w:eastAsia="en-GB"/>
        </w:rPr>
        <w:t>-- Cond 2StepOnlyNoCFRA</w:t>
      </w:r>
    </w:p>
    <w:p w14:paraId="39FDB65D"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sz w:val="16"/>
          <w:lang w:eastAsia="en-GB"/>
        </w:rPr>
        <w:t xml:space="preserve">    msgA-PreambleReceivedTargetPower-r16    </w:t>
      </w:r>
      <w:r w:rsidRPr="00394384">
        <w:rPr>
          <w:rFonts w:ascii="Courier New" w:eastAsia="Times New Roman" w:hAnsi="Courier New"/>
          <w:noProof/>
          <w:color w:val="993366"/>
          <w:sz w:val="16"/>
          <w:lang w:eastAsia="en-GB"/>
        </w:rPr>
        <w:t>INTEGER</w:t>
      </w:r>
      <w:r w:rsidRPr="00394384">
        <w:rPr>
          <w:rFonts w:ascii="Courier New" w:eastAsia="Times New Roman" w:hAnsi="Courier New"/>
          <w:noProof/>
          <w:sz w:val="16"/>
          <w:lang w:eastAsia="en-GB"/>
        </w:rPr>
        <w:t xml:space="preserve"> (-202..-60)                                             </w:t>
      </w:r>
      <w:r w:rsidRPr="00394384">
        <w:rPr>
          <w:rFonts w:ascii="Courier New" w:eastAsia="Times New Roman" w:hAnsi="Courier New"/>
          <w:noProof/>
          <w:color w:val="993366"/>
          <w:sz w:val="16"/>
          <w:lang w:eastAsia="en-GB"/>
        </w:rPr>
        <w:t>OPTIONAL</w:t>
      </w:r>
      <w:r w:rsidRPr="00394384">
        <w:rPr>
          <w:rFonts w:ascii="Courier New" w:eastAsia="Times New Roman" w:hAnsi="Courier New"/>
          <w:noProof/>
          <w:sz w:val="16"/>
          <w:lang w:eastAsia="en-GB"/>
        </w:rPr>
        <w:t xml:space="preserve">, </w:t>
      </w:r>
      <w:r w:rsidRPr="00394384">
        <w:rPr>
          <w:rFonts w:ascii="Courier New" w:eastAsia="Times New Roman" w:hAnsi="Courier New"/>
          <w:noProof/>
          <w:color w:val="808080"/>
          <w:sz w:val="16"/>
          <w:lang w:eastAsia="en-GB"/>
        </w:rPr>
        <w:t>-- Cond 2StepOnlyNoCFRA</w:t>
      </w:r>
    </w:p>
    <w:p w14:paraId="5549D6EA"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94384">
        <w:rPr>
          <w:rFonts w:ascii="Courier New" w:eastAsia="Times New Roman" w:hAnsi="Courier New"/>
          <w:noProof/>
          <w:sz w:val="16"/>
          <w:lang w:eastAsia="en-GB"/>
        </w:rPr>
        <w:t xml:space="preserve">    msgB-ResponseWindow-r16                 </w:t>
      </w:r>
      <w:r w:rsidRPr="00394384">
        <w:rPr>
          <w:rFonts w:ascii="Courier New" w:eastAsia="Times New Roman" w:hAnsi="Courier New"/>
          <w:noProof/>
          <w:color w:val="993366"/>
          <w:sz w:val="16"/>
          <w:lang w:eastAsia="en-GB"/>
        </w:rPr>
        <w:t>ENUMERATED</w:t>
      </w:r>
      <w:r w:rsidRPr="00394384">
        <w:rPr>
          <w:rFonts w:ascii="Courier New" w:eastAsia="Times New Roman" w:hAnsi="Courier New"/>
          <w:noProof/>
          <w:sz w:val="16"/>
          <w:lang w:eastAsia="en-GB"/>
        </w:rPr>
        <w:t xml:space="preserve"> {sl1, sl2, sl4, sl8, sl10, sl20, sl40, sl80, sl160, sl320}</w:t>
      </w:r>
    </w:p>
    <w:p w14:paraId="0CC6B3A4"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sz w:val="16"/>
          <w:lang w:eastAsia="en-GB"/>
        </w:rPr>
        <w:t xml:space="preserve">                                                                                                            </w:t>
      </w:r>
      <w:r w:rsidRPr="00394384">
        <w:rPr>
          <w:rFonts w:ascii="Courier New" w:eastAsia="Times New Roman" w:hAnsi="Courier New"/>
          <w:noProof/>
          <w:color w:val="993366"/>
          <w:sz w:val="16"/>
          <w:lang w:eastAsia="en-GB"/>
        </w:rPr>
        <w:t>OPTIONAL</w:t>
      </w:r>
      <w:r w:rsidRPr="00394384">
        <w:rPr>
          <w:rFonts w:ascii="Courier New" w:eastAsia="Times New Roman" w:hAnsi="Courier New"/>
          <w:noProof/>
          <w:sz w:val="16"/>
          <w:lang w:eastAsia="en-GB"/>
        </w:rPr>
        <w:t xml:space="preserve">, </w:t>
      </w:r>
      <w:r w:rsidRPr="00394384">
        <w:rPr>
          <w:rFonts w:ascii="Courier New" w:eastAsia="Times New Roman" w:hAnsi="Courier New"/>
          <w:noProof/>
          <w:color w:val="808080"/>
          <w:sz w:val="16"/>
          <w:lang w:eastAsia="en-GB"/>
        </w:rPr>
        <w:t>-- Cond NoCFRA</w:t>
      </w:r>
    </w:p>
    <w:p w14:paraId="3DE64BE2"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sz w:val="16"/>
          <w:lang w:eastAsia="en-GB"/>
        </w:rPr>
        <w:t xml:space="preserve">    preambleTransMax-r16                    </w:t>
      </w:r>
      <w:r w:rsidRPr="00394384">
        <w:rPr>
          <w:rFonts w:ascii="Courier New" w:eastAsia="Times New Roman" w:hAnsi="Courier New"/>
          <w:noProof/>
          <w:color w:val="993366"/>
          <w:sz w:val="16"/>
          <w:lang w:eastAsia="en-GB"/>
        </w:rPr>
        <w:t>ENUMERATED</w:t>
      </w:r>
      <w:r w:rsidRPr="00394384">
        <w:rPr>
          <w:rFonts w:ascii="Courier New" w:eastAsia="Times New Roman" w:hAnsi="Courier New"/>
          <w:noProof/>
          <w:sz w:val="16"/>
          <w:lang w:eastAsia="en-GB"/>
        </w:rPr>
        <w:t xml:space="preserve"> {n3, n4, n5, n6, n7, n8, n10, n20, n50, n100, n200}  </w:t>
      </w:r>
      <w:r w:rsidRPr="00394384">
        <w:rPr>
          <w:rFonts w:ascii="Courier New" w:eastAsia="Times New Roman" w:hAnsi="Courier New"/>
          <w:noProof/>
          <w:color w:val="993366"/>
          <w:sz w:val="16"/>
          <w:lang w:eastAsia="en-GB"/>
        </w:rPr>
        <w:t>OPTIONAL</w:t>
      </w:r>
      <w:r w:rsidRPr="00394384">
        <w:rPr>
          <w:rFonts w:ascii="Courier New" w:eastAsia="Times New Roman" w:hAnsi="Courier New"/>
          <w:noProof/>
          <w:sz w:val="16"/>
          <w:lang w:eastAsia="en-GB"/>
        </w:rPr>
        <w:t xml:space="preserve">, </w:t>
      </w:r>
      <w:r w:rsidRPr="00394384">
        <w:rPr>
          <w:rFonts w:ascii="Courier New" w:eastAsia="Times New Roman" w:hAnsi="Courier New"/>
          <w:noProof/>
          <w:color w:val="808080"/>
          <w:sz w:val="16"/>
          <w:lang w:eastAsia="en-GB"/>
        </w:rPr>
        <w:t>-- Cond 2StepOnlyNoCFRA</w:t>
      </w:r>
    </w:p>
    <w:p w14:paraId="46F9E482" w14:textId="40A641CE" w:rsid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3" w:author="Eri_RAN2_116bis_e" w:date="2022-01-26T08:51:00Z"/>
          <w:rFonts w:ascii="Courier New" w:eastAsia="Times New Roman" w:hAnsi="Courier New"/>
          <w:noProof/>
          <w:sz w:val="16"/>
          <w:lang w:eastAsia="en-GB"/>
        </w:rPr>
      </w:pPr>
      <w:r w:rsidRPr="00394384">
        <w:rPr>
          <w:rFonts w:ascii="Courier New" w:eastAsia="Times New Roman" w:hAnsi="Courier New"/>
          <w:noProof/>
          <w:sz w:val="16"/>
          <w:lang w:eastAsia="en-GB"/>
        </w:rPr>
        <w:t xml:space="preserve">    ...</w:t>
      </w:r>
      <w:ins w:id="1404" w:author="Eri_RAN2_116bis_e" w:date="2022-01-26T08:51:00Z">
        <w:r>
          <w:rPr>
            <w:rFonts w:ascii="Courier New" w:eastAsia="Times New Roman" w:hAnsi="Courier New"/>
            <w:noProof/>
            <w:sz w:val="16"/>
            <w:lang w:eastAsia="en-GB"/>
          </w:rPr>
          <w:t>,</w:t>
        </w:r>
      </w:ins>
    </w:p>
    <w:p w14:paraId="4BCD9C10" w14:textId="45374CFC" w:rsid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5" w:author="Eri_RAN2_116bis_e" w:date="2022-01-26T08:52:00Z"/>
          <w:rFonts w:ascii="Courier New" w:eastAsia="Times New Roman" w:hAnsi="Courier New"/>
          <w:noProof/>
          <w:sz w:val="16"/>
          <w:lang w:eastAsia="en-GB"/>
        </w:rPr>
      </w:pPr>
      <w:ins w:id="1406" w:author="Eri_RAN2_116bis_e" w:date="2022-01-26T08:51:00Z">
        <w:r>
          <w:rPr>
            <w:rFonts w:ascii="Courier New" w:eastAsia="Times New Roman" w:hAnsi="Courier New"/>
            <w:noProof/>
            <w:sz w:val="16"/>
            <w:lang w:eastAsia="en-GB"/>
          </w:rPr>
          <w:t xml:space="preserve">    [[</w:t>
        </w:r>
      </w:ins>
    </w:p>
    <w:p w14:paraId="75912E85" w14:textId="2EE148B8" w:rsidR="00394384" w:rsidRPr="00D910F8"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7" w:author="Eri_RAN2_116bis_e" w:date="2022-01-26T08:51:00Z"/>
          <w:rFonts w:ascii="Courier New" w:eastAsia="Times New Roman" w:hAnsi="Courier New"/>
          <w:noProof/>
          <w:sz w:val="16"/>
          <w:lang w:val="en-US" w:eastAsia="en-GB"/>
        </w:rPr>
      </w:pPr>
      <w:ins w:id="1408" w:author="Eri_RAN2_116bis_e" w:date="2022-01-26T08:52:00Z">
        <w:r>
          <w:rPr>
            <w:rFonts w:ascii="Courier New" w:eastAsia="Times New Roman" w:hAnsi="Courier New"/>
            <w:noProof/>
            <w:sz w:val="16"/>
            <w:lang w:eastAsia="en-GB"/>
          </w:rPr>
          <w:t xml:space="preserve">    </w:t>
        </w:r>
      </w:ins>
      <w:ins w:id="1409" w:author="Eri_RAN2_116bis_e" w:date="2022-01-26T09:03:00Z">
        <w:r w:rsidRPr="00394384">
          <w:rPr>
            <w:rFonts w:ascii="Courier New" w:eastAsia="Times New Roman" w:hAnsi="Courier New"/>
            <w:noProof/>
            <w:sz w:val="16"/>
            <w:lang w:eastAsia="en-GB"/>
          </w:rPr>
          <w:t>msgB</w:t>
        </w:r>
      </w:ins>
      <w:ins w:id="1410" w:author="Eri_RAN2_116bis_e" w:date="2022-01-26T08:59:00Z">
        <w:r w:rsidRPr="00394384">
          <w:rPr>
            <w:rFonts w:ascii="Courier New" w:eastAsia="Times New Roman" w:hAnsi="Courier New"/>
            <w:noProof/>
            <w:sz w:val="16"/>
            <w:lang w:eastAsia="en-GB"/>
          </w:rPr>
          <w:t>-ResponseWindow</w:t>
        </w:r>
        <w:r w:rsidRPr="00394384">
          <w:rPr>
            <w:rFonts w:ascii="Courier New" w:eastAsia="Times New Roman" w:hAnsi="Courier New" w:hint="eastAsia"/>
            <w:noProof/>
            <w:sz w:val="16"/>
            <w:lang w:val="en-US" w:eastAsia="en-GB"/>
          </w:rPr>
          <w:t xml:space="preserve">-r17            </w:t>
        </w:r>
      </w:ins>
      <w:ins w:id="1411" w:author="Eri_RAN2_116bis_e" w:date="2022-01-26T09:03:00Z">
        <w:r>
          <w:rPr>
            <w:rFonts w:ascii="Courier New" w:eastAsia="Times New Roman" w:hAnsi="Courier New"/>
            <w:noProof/>
            <w:sz w:val="16"/>
            <w:lang w:val="en-US" w:eastAsia="en-GB"/>
          </w:rPr>
          <w:t xml:space="preserve">     </w:t>
        </w:r>
      </w:ins>
      <w:ins w:id="1412" w:author="Eri_RAN2_116bis_e" w:date="2022-01-26T08:59:00Z">
        <w:r w:rsidRPr="00394384">
          <w:rPr>
            <w:rFonts w:ascii="Courier New" w:eastAsia="Times New Roman" w:hAnsi="Courier New"/>
            <w:noProof/>
            <w:sz w:val="16"/>
            <w:lang w:eastAsia="en-GB"/>
          </w:rPr>
          <w:t>ENUMERATED {</w:t>
        </w:r>
      </w:ins>
      <w:ins w:id="1413" w:author="Eri_RAN2_116bis_e" w:date="2022-02-14T15:49:00Z">
        <w:r w:rsidR="004A75F7">
          <w:rPr>
            <w:rFonts w:ascii="Courier New" w:eastAsia="Times New Roman" w:hAnsi="Courier New"/>
            <w:noProof/>
            <w:sz w:val="16"/>
            <w:lang w:eastAsia="en-GB"/>
          </w:rPr>
          <w:t xml:space="preserve">sl240, </w:t>
        </w:r>
      </w:ins>
      <w:ins w:id="1414" w:author="Eri_RAN2_116bis_e" w:date="2022-01-26T08:59:00Z">
        <w:r w:rsidRPr="00394384">
          <w:rPr>
            <w:rFonts w:ascii="Courier New" w:eastAsia="Times New Roman" w:hAnsi="Courier New" w:hint="eastAsia"/>
            <w:noProof/>
            <w:sz w:val="16"/>
            <w:lang w:val="en-US" w:eastAsia="en-GB"/>
          </w:rPr>
          <w:t xml:space="preserve">sl640, sl960, sl1280, sl1920, sl2560} </w:t>
        </w:r>
      </w:ins>
      <w:ins w:id="1415" w:author="Eri_RAN2_116bis_e" w:date="2022-01-26T09:03:00Z">
        <w:r>
          <w:rPr>
            <w:rFonts w:ascii="Courier New" w:eastAsia="Times New Roman" w:hAnsi="Courier New"/>
            <w:noProof/>
            <w:sz w:val="16"/>
            <w:lang w:val="en-US" w:eastAsia="en-GB"/>
          </w:rPr>
          <w:t xml:space="preserve">              </w:t>
        </w:r>
      </w:ins>
      <w:ins w:id="1416" w:author="Eri_RAN2_116bis_e" w:date="2022-01-26T09:04:00Z">
        <w:r w:rsidRPr="00394384">
          <w:rPr>
            <w:rFonts w:ascii="Courier New" w:eastAsia="Times New Roman" w:hAnsi="Courier New"/>
            <w:noProof/>
            <w:color w:val="993366"/>
            <w:sz w:val="16"/>
            <w:lang w:eastAsia="en-GB"/>
          </w:rPr>
          <w:t>OPTIONAL</w:t>
        </w:r>
        <w:r w:rsidRPr="0039438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ins>
      <w:ins w:id="1417" w:author="Eri_RAN2_116bis_e" w:date="2022-01-26T08:59:00Z">
        <w:r w:rsidRPr="00394384">
          <w:rPr>
            <w:rFonts w:ascii="Courier New" w:eastAsia="Times New Roman" w:hAnsi="Courier New"/>
            <w:noProof/>
            <w:sz w:val="16"/>
            <w:lang w:eastAsia="en-GB"/>
          </w:rPr>
          <w:t xml:space="preserve">-- </w:t>
        </w:r>
      </w:ins>
      <w:ins w:id="1418" w:author="Eri_RAN2_116bis_e" w:date="2022-01-26T09:04:00Z">
        <w:r w:rsidR="00D910F8" w:rsidRPr="00394384">
          <w:rPr>
            <w:rFonts w:ascii="Courier New" w:eastAsia="Times New Roman" w:hAnsi="Courier New"/>
            <w:noProof/>
            <w:color w:val="808080"/>
            <w:sz w:val="16"/>
            <w:lang w:eastAsia="en-GB"/>
          </w:rPr>
          <w:t>Cond NoCFRA</w:t>
        </w:r>
      </w:ins>
      <w:ins w:id="1419" w:author="Eri_RAN2_116bis_e" w:date="2022-01-26T09:50:00Z">
        <w:r w:rsidR="003F10D4">
          <w:rPr>
            <w:rFonts w:ascii="Courier New" w:eastAsia="Times New Roman" w:hAnsi="Courier New"/>
            <w:noProof/>
            <w:color w:val="808080"/>
            <w:sz w:val="16"/>
            <w:lang w:eastAsia="en-GB"/>
          </w:rPr>
          <w:t>2</w:t>
        </w:r>
      </w:ins>
    </w:p>
    <w:p w14:paraId="0999118F" w14:textId="69407980"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420" w:author="Eri_RAN2_116bis_e" w:date="2022-01-26T08:51:00Z">
        <w:r>
          <w:rPr>
            <w:rFonts w:ascii="Courier New" w:eastAsia="Times New Roman" w:hAnsi="Courier New"/>
            <w:noProof/>
            <w:sz w:val="16"/>
            <w:lang w:eastAsia="en-GB"/>
          </w:rPr>
          <w:t xml:space="preserve">    ]]</w:t>
        </w:r>
      </w:ins>
    </w:p>
    <w:p w14:paraId="7BC02D09"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94384">
        <w:rPr>
          <w:rFonts w:ascii="Courier New" w:eastAsia="Times New Roman" w:hAnsi="Courier New"/>
          <w:noProof/>
          <w:sz w:val="16"/>
          <w:lang w:eastAsia="en-GB"/>
        </w:rPr>
        <w:t>}</w:t>
      </w:r>
    </w:p>
    <w:p w14:paraId="168C9BFF"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494481"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color w:val="808080"/>
          <w:sz w:val="16"/>
          <w:lang w:eastAsia="en-GB"/>
        </w:rPr>
        <w:t>-- TAG-RACH-CONFIGGENERICTWOSTEPRA-STOP</w:t>
      </w:r>
    </w:p>
    <w:p w14:paraId="34D5CB8D" w14:textId="77777777" w:rsidR="00394384" w:rsidRPr="00394384" w:rsidRDefault="00394384" w:rsidP="0039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94384">
        <w:rPr>
          <w:rFonts w:ascii="Courier New" w:eastAsia="Times New Roman" w:hAnsi="Courier New"/>
          <w:noProof/>
          <w:color w:val="808080"/>
          <w:sz w:val="16"/>
          <w:lang w:eastAsia="en-GB"/>
        </w:rPr>
        <w:t>-- ASN1STOP</w:t>
      </w:r>
    </w:p>
    <w:p w14:paraId="08EEAD07" w14:textId="77777777" w:rsidR="00394384" w:rsidRPr="00394384" w:rsidRDefault="00394384" w:rsidP="0039438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384" w:rsidRPr="00394384" w14:paraId="46B67A76"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47709FFD" w14:textId="77777777" w:rsidR="00394384" w:rsidRPr="00394384" w:rsidRDefault="00394384" w:rsidP="0039438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394384">
              <w:rPr>
                <w:rFonts w:ascii="Arial" w:eastAsia="Times New Roman" w:hAnsi="Arial"/>
                <w:b/>
                <w:i/>
                <w:sz w:val="18"/>
                <w:szCs w:val="22"/>
                <w:lang w:eastAsia="sv-SE"/>
              </w:rPr>
              <w:t xml:space="preserve">RACH-ConfigGenericTwoStepRA </w:t>
            </w:r>
            <w:r w:rsidRPr="00394384">
              <w:rPr>
                <w:rFonts w:ascii="Arial" w:eastAsia="Times New Roman" w:hAnsi="Arial"/>
                <w:b/>
                <w:sz w:val="18"/>
                <w:szCs w:val="22"/>
                <w:lang w:eastAsia="sv-SE"/>
              </w:rPr>
              <w:t>field descriptions</w:t>
            </w:r>
          </w:p>
        </w:tc>
      </w:tr>
      <w:tr w:rsidR="00394384" w:rsidRPr="00394384" w14:paraId="44607C19"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6184DAA1"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b/>
                <w:i/>
                <w:sz w:val="18"/>
                <w:szCs w:val="22"/>
                <w:lang w:eastAsia="sv-SE"/>
              </w:rPr>
              <w:t>msgA-PreamblePowerRampingStep</w:t>
            </w:r>
          </w:p>
          <w:p w14:paraId="40C4438E" w14:textId="7501E0C8"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sz w:val="18"/>
                <w:lang w:eastAsia="sv-SE"/>
              </w:rPr>
              <w:t xml:space="preserve">Power ramping steps for msgA PRACH. If the field is absent, UE shall use the value of </w:t>
            </w:r>
            <w:r w:rsidRPr="00394384">
              <w:rPr>
                <w:rFonts w:ascii="Arial" w:eastAsia="Times New Roman" w:hAnsi="Arial"/>
                <w:i/>
                <w:sz w:val="18"/>
                <w:lang w:eastAsia="sv-SE"/>
              </w:rPr>
              <w:t>powerRampingStep</w:t>
            </w:r>
            <w:r w:rsidRPr="00394384">
              <w:rPr>
                <w:rFonts w:ascii="Arial" w:eastAsia="Times New Roman" w:hAnsi="Arial"/>
                <w:sz w:val="18"/>
                <w:lang w:eastAsia="sv-SE"/>
              </w:rPr>
              <w:t xml:space="preserve"> in </w:t>
            </w:r>
            <w:r w:rsidRPr="00394384">
              <w:rPr>
                <w:rFonts w:ascii="Arial" w:eastAsia="Times New Roman" w:hAnsi="Arial"/>
                <w:i/>
                <w:sz w:val="18"/>
                <w:lang w:eastAsia="sv-SE"/>
              </w:rPr>
              <w:t>RACH-ConfigGeneric</w:t>
            </w:r>
            <w:r w:rsidRPr="00394384">
              <w:rPr>
                <w:rFonts w:ascii="Arial" w:eastAsia="Times New Roman" w:hAnsi="Arial"/>
                <w:sz w:val="18"/>
                <w:lang w:eastAsia="sv-SE"/>
              </w:rPr>
              <w:t xml:space="preserve"> in the configured BWP </w:t>
            </w:r>
            <w:r w:rsidRPr="00394384">
              <w:rPr>
                <w:rFonts w:ascii="Arial" w:eastAsia="Times New Roman" w:hAnsi="Arial"/>
                <w:sz w:val="18"/>
                <w:szCs w:val="22"/>
                <w:lang w:eastAsia="sv-SE"/>
              </w:rPr>
              <w:t>(see TS 38.321 [3], 5.1.3)</w:t>
            </w:r>
            <w:r w:rsidRPr="00394384">
              <w:rPr>
                <w:rFonts w:ascii="Arial" w:eastAsia="Times New Roman" w:hAnsi="Arial"/>
                <w:sz w:val="18"/>
                <w:lang w:eastAsia="sv-SE"/>
              </w:rPr>
              <w:t>. This field may only be present if no 4-step type RA is configured in the BWP or in the case of separat</w:t>
            </w:r>
            <w:r w:rsidR="004B114C" w:rsidRPr="00394384">
              <w:rPr>
                <w:rFonts w:ascii="Arial" w:eastAsia="Times New Roman" w:hAnsi="Arial"/>
                <w:sz w:val="18"/>
                <w:lang w:eastAsia="sv-SE"/>
              </w:rPr>
              <w:t>e</w:t>
            </w:r>
            <w:r w:rsidRPr="00394384">
              <w:rPr>
                <w:rFonts w:ascii="Arial" w:eastAsia="Times New Roman" w:hAnsi="Arial"/>
                <w:sz w:val="18"/>
                <w:lang w:eastAsia="sv-SE"/>
              </w:rPr>
              <w:t xml:space="preserve"> ROs with 4-step type RA.</w:t>
            </w:r>
            <w:r w:rsidRPr="00394384">
              <w:rPr>
                <w:rFonts w:ascii="Arial" w:eastAsia="Times New Roman" w:hAnsi="Arial"/>
                <w:sz w:val="18"/>
                <w:lang w:eastAsia="ja-JP"/>
              </w:rPr>
              <w:t xml:space="preserve"> The field is absent if </w:t>
            </w:r>
            <w:r w:rsidRPr="00394384">
              <w:rPr>
                <w:rFonts w:ascii="Arial" w:eastAsia="Times New Roman" w:hAnsi="Arial"/>
                <w:i/>
                <w:iCs/>
                <w:sz w:val="18"/>
                <w:lang w:eastAsia="ja-JP"/>
              </w:rPr>
              <w:t>RACH-ConfigGenericTwoStepRA</w:t>
            </w:r>
            <w:r w:rsidRPr="00394384">
              <w:rPr>
                <w:rFonts w:ascii="Arial" w:eastAsia="Times New Roman" w:hAnsi="Arial"/>
                <w:sz w:val="18"/>
                <w:lang w:eastAsia="ja-JP"/>
              </w:rPr>
              <w:t xml:space="preserve"> is included in </w:t>
            </w:r>
            <w:r w:rsidRPr="00394384">
              <w:rPr>
                <w:rFonts w:ascii="Arial" w:eastAsia="Times New Roman" w:hAnsi="Arial"/>
                <w:i/>
                <w:iCs/>
                <w:sz w:val="18"/>
                <w:lang w:eastAsia="ja-JP"/>
              </w:rPr>
              <w:t>CFRA-TwoStep</w:t>
            </w:r>
            <w:r w:rsidRPr="00394384">
              <w:rPr>
                <w:rFonts w:ascii="Arial" w:eastAsia="Times New Roman" w:hAnsi="Arial"/>
                <w:sz w:val="18"/>
                <w:lang w:eastAsia="ja-JP"/>
              </w:rPr>
              <w:t xml:space="preserve"> in </w:t>
            </w:r>
            <w:r w:rsidRPr="00394384">
              <w:rPr>
                <w:rFonts w:ascii="Arial" w:eastAsia="Times New Roman" w:hAnsi="Arial"/>
                <w:i/>
                <w:iCs/>
                <w:sz w:val="18"/>
                <w:lang w:eastAsia="ja-JP"/>
              </w:rPr>
              <w:t xml:space="preserve">RACH-ConfigDedicated </w:t>
            </w:r>
            <w:r w:rsidRPr="00394384">
              <w:rPr>
                <w:rFonts w:ascii="Arial" w:eastAsia="Times New Roman" w:hAnsi="Arial"/>
                <w:sz w:val="18"/>
                <w:lang w:eastAsia="ja-JP"/>
              </w:rPr>
              <w:t>and then</w:t>
            </w:r>
            <w:r w:rsidRPr="00394384">
              <w:rPr>
                <w:rFonts w:ascii="Arial" w:eastAsia="Times New Roman" w:hAnsi="Arial"/>
                <w:i/>
                <w:iCs/>
                <w:sz w:val="18"/>
                <w:lang w:eastAsia="ja-JP"/>
              </w:rPr>
              <w:t xml:space="preserve"> </w:t>
            </w:r>
            <w:r w:rsidRPr="00394384">
              <w:rPr>
                <w:rFonts w:ascii="Arial" w:eastAsia="Times New Roman" w:hAnsi="Arial"/>
                <w:sz w:val="18"/>
                <w:lang w:eastAsia="ja-JP"/>
              </w:rPr>
              <w:t xml:space="preserve">the UE uses the value of </w:t>
            </w:r>
            <w:r w:rsidRPr="00394384">
              <w:rPr>
                <w:rFonts w:ascii="Arial" w:eastAsia="Times New Roman" w:hAnsi="Arial"/>
                <w:i/>
                <w:sz w:val="18"/>
                <w:lang w:eastAsia="ja-JP"/>
              </w:rPr>
              <w:t>msgA-PreamblePowerRampingStep</w:t>
            </w:r>
            <w:r w:rsidRPr="00394384">
              <w:rPr>
                <w:rFonts w:ascii="Arial" w:eastAsia="Times New Roman" w:hAnsi="Arial"/>
                <w:sz w:val="18"/>
                <w:lang w:eastAsia="ja-JP"/>
              </w:rPr>
              <w:t xml:space="preserve"> in </w:t>
            </w:r>
            <w:r w:rsidRPr="00394384">
              <w:rPr>
                <w:rFonts w:ascii="Arial" w:eastAsia="Times New Roman" w:hAnsi="Arial"/>
                <w:i/>
                <w:iCs/>
                <w:sz w:val="18"/>
                <w:lang w:eastAsia="ja-JP"/>
              </w:rPr>
              <w:t xml:space="preserve">RACH-ConfigGenericTwoStepRA </w:t>
            </w:r>
            <w:r w:rsidRPr="00394384">
              <w:rPr>
                <w:rFonts w:ascii="Arial" w:eastAsia="Times New Roman" w:hAnsi="Arial"/>
                <w:sz w:val="18"/>
                <w:lang w:eastAsia="ja-JP"/>
              </w:rPr>
              <w:t>configured for</w:t>
            </w:r>
            <w:r w:rsidRPr="00394384">
              <w:rPr>
                <w:rFonts w:ascii="Arial" w:eastAsia="Times New Roman" w:hAnsi="Arial"/>
                <w:i/>
                <w:iCs/>
                <w:sz w:val="18"/>
                <w:lang w:eastAsia="ja-JP"/>
              </w:rPr>
              <w:t xml:space="preserve"> </w:t>
            </w:r>
            <w:r w:rsidRPr="00394384">
              <w:rPr>
                <w:rFonts w:ascii="Arial" w:eastAsia="Times New Roman" w:hAnsi="Arial"/>
                <w:sz w:val="18"/>
                <w:lang w:eastAsia="ja-JP"/>
              </w:rPr>
              <w:t>CBRA.</w:t>
            </w:r>
          </w:p>
        </w:tc>
      </w:tr>
      <w:tr w:rsidR="00394384" w:rsidRPr="00394384" w14:paraId="099717AB"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448598EF"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94384">
              <w:rPr>
                <w:rFonts w:ascii="Arial" w:eastAsia="Times New Roman" w:hAnsi="Arial"/>
                <w:b/>
                <w:i/>
                <w:sz w:val="18"/>
                <w:szCs w:val="22"/>
                <w:lang w:eastAsia="sv-SE"/>
              </w:rPr>
              <w:t>msgA-PreambleReceivedTargetPower</w:t>
            </w:r>
          </w:p>
          <w:p w14:paraId="5448D819"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sz w:val="18"/>
                <w:szCs w:val="22"/>
                <w:lang w:eastAsia="sv-SE"/>
              </w:rPr>
              <w:t xml:space="preserve">The target power level at the network receiver side (see TS 38.213 [13], clause 7.1.1 and TS 38.321 [3], clause 5.1.1). Only multiples of 2 dBm may be chosen (e.g -202, -200, -198, …). </w:t>
            </w:r>
            <w:r w:rsidRPr="00394384">
              <w:rPr>
                <w:rFonts w:ascii="Arial" w:eastAsia="Times New Roman" w:hAnsi="Arial"/>
                <w:sz w:val="18"/>
                <w:lang w:eastAsia="sv-SE"/>
              </w:rPr>
              <w:t xml:space="preserve">If the field is absent, UE shall use the value of </w:t>
            </w:r>
            <w:r w:rsidRPr="00394384">
              <w:rPr>
                <w:rFonts w:ascii="Arial" w:eastAsia="Times New Roman" w:hAnsi="Arial"/>
                <w:i/>
                <w:sz w:val="18"/>
                <w:lang w:eastAsia="sv-SE"/>
              </w:rPr>
              <w:t>preambleReceivedTargetPower</w:t>
            </w:r>
            <w:r w:rsidRPr="00394384">
              <w:rPr>
                <w:rFonts w:ascii="Arial" w:eastAsia="Times New Roman" w:hAnsi="Arial"/>
                <w:sz w:val="18"/>
                <w:lang w:eastAsia="sv-SE"/>
              </w:rPr>
              <w:t xml:space="preserve"> in </w:t>
            </w:r>
            <w:r w:rsidRPr="00394384">
              <w:rPr>
                <w:rFonts w:ascii="Arial" w:eastAsia="Times New Roman" w:hAnsi="Arial"/>
                <w:i/>
                <w:sz w:val="18"/>
                <w:lang w:eastAsia="sv-SE"/>
              </w:rPr>
              <w:t>RACH-ConfigGeneric</w:t>
            </w:r>
            <w:r w:rsidRPr="00394384">
              <w:rPr>
                <w:rFonts w:ascii="Arial" w:eastAsia="Times New Roman" w:hAnsi="Arial"/>
                <w:sz w:val="18"/>
                <w:lang w:eastAsia="sv-SE"/>
              </w:rPr>
              <w:t xml:space="preserve"> in the configured BWP. This field may only be present if no 4-step type RA is configured in the BWP.</w:t>
            </w:r>
            <w:r w:rsidRPr="00394384">
              <w:rPr>
                <w:rFonts w:ascii="Arial" w:eastAsia="Times New Roman" w:hAnsi="Arial"/>
                <w:sz w:val="18"/>
                <w:lang w:eastAsia="ja-JP"/>
              </w:rPr>
              <w:t xml:space="preserve"> The field is absent if </w:t>
            </w:r>
            <w:r w:rsidRPr="00394384">
              <w:rPr>
                <w:rFonts w:ascii="Arial" w:eastAsia="Times New Roman" w:hAnsi="Arial"/>
                <w:i/>
                <w:iCs/>
                <w:sz w:val="18"/>
                <w:lang w:eastAsia="ja-JP"/>
              </w:rPr>
              <w:t>RACH-ConfigGenericTwoStepRA</w:t>
            </w:r>
            <w:r w:rsidRPr="00394384">
              <w:rPr>
                <w:rFonts w:ascii="Arial" w:eastAsia="Times New Roman" w:hAnsi="Arial"/>
                <w:sz w:val="18"/>
                <w:lang w:eastAsia="ja-JP"/>
              </w:rPr>
              <w:t xml:space="preserve"> is included in </w:t>
            </w:r>
            <w:r w:rsidRPr="00394384">
              <w:rPr>
                <w:rFonts w:ascii="Arial" w:eastAsia="Times New Roman" w:hAnsi="Arial"/>
                <w:i/>
                <w:iCs/>
                <w:sz w:val="18"/>
                <w:lang w:eastAsia="ja-JP"/>
              </w:rPr>
              <w:t>CFRA-TwoStep</w:t>
            </w:r>
            <w:r w:rsidRPr="00394384">
              <w:rPr>
                <w:rFonts w:ascii="Arial" w:eastAsia="Times New Roman" w:hAnsi="Arial"/>
                <w:sz w:val="18"/>
                <w:lang w:eastAsia="ja-JP"/>
              </w:rPr>
              <w:t xml:space="preserve"> in </w:t>
            </w:r>
            <w:r w:rsidRPr="00394384">
              <w:rPr>
                <w:rFonts w:ascii="Arial" w:eastAsia="Times New Roman" w:hAnsi="Arial"/>
                <w:i/>
                <w:iCs/>
                <w:sz w:val="18"/>
                <w:lang w:eastAsia="ja-JP"/>
              </w:rPr>
              <w:t xml:space="preserve">RACH-ConfigDedicated </w:t>
            </w:r>
            <w:r w:rsidRPr="00394384">
              <w:rPr>
                <w:rFonts w:ascii="Arial" w:eastAsia="Times New Roman" w:hAnsi="Arial"/>
                <w:sz w:val="18"/>
                <w:lang w:eastAsia="ja-JP"/>
              </w:rPr>
              <w:t>and then</w:t>
            </w:r>
            <w:r w:rsidRPr="00394384">
              <w:rPr>
                <w:rFonts w:ascii="Arial" w:eastAsia="Times New Roman" w:hAnsi="Arial"/>
                <w:i/>
                <w:iCs/>
                <w:sz w:val="18"/>
                <w:lang w:eastAsia="ja-JP"/>
              </w:rPr>
              <w:t xml:space="preserve"> </w:t>
            </w:r>
            <w:r w:rsidRPr="00394384">
              <w:rPr>
                <w:rFonts w:ascii="Arial" w:eastAsia="Times New Roman" w:hAnsi="Arial"/>
                <w:sz w:val="18"/>
                <w:lang w:eastAsia="ja-JP"/>
              </w:rPr>
              <w:t xml:space="preserve">the UE uses the value of </w:t>
            </w:r>
            <w:r w:rsidRPr="00394384">
              <w:rPr>
                <w:rFonts w:ascii="Arial" w:eastAsia="Times New Roman" w:hAnsi="Arial"/>
                <w:bCs/>
                <w:i/>
                <w:sz w:val="18"/>
                <w:lang w:eastAsia="ja-JP"/>
              </w:rPr>
              <w:t>msgA-PreambleReceivedTargetPower</w:t>
            </w:r>
            <w:r w:rsidRPr="00394384">
              <w:rPr>
                <w:rFonts w:ascii="Arial" w:eastAsia="Times New Roman" w:hAnsi="Arial"/>
                <w:b/>
                <w:i/>
                <w:sz w:val="18"/>
                <w:lang w:eastAsia="ja-JP"/>
              </w:rPr>
              <w:t xml:space="preserve"> </w:t>
            </w:r>
            <w:r w:rsidRPr="00394384">
              <w:rPr>
                <w:rFonts w:ascii="Arial" w:eastAsia="Times New Roman" w:hAnsi="Arial"/>
                <w:sz w:val="18"/>
                <w:lang w:eastAsia="ja-JP"/>
              </w:rPr>
              <w:t xml:space="preserve">in </w:t>
            </w:r>
            <w:r w:rsidRPr="00394384">
              <w:rPr>
                <w:rFonts w:ascii="Arial" w:eastAsia="Times New Roman" w:hAnsi="Arial"/>
                <w:i/>
                <w:iCs/>
                <w:sz w:val="18"/>
                <w:lang w:eastAsia="ja-JP"/>
              </w:rPr>
              <w:t xml:space="preserve">RACH-ConfigGenericTwoStepRA </w:t>
            </w:r>
            <w:r w:rsidRPr="00394384">
              <w:rPr>
                <w:rFonts w:ascii="Arial" w:eastAsia="Times New Roman" w:hAnsi="Arial"/>
                <w:sz w:val="18"/>
                <w:lang w:eastAsia="ja-JP"/>
              </w:rPr>
              <w:t>configured for</w:t>
            </w:r>
            <w:r w:rsidRPr="00394384">
              <w:rPr>
                <w:rFonts w:ascii="Arial" w:eastAsia="Times New Roman" w:hAnsi="Arial"/>
                <w:i/>
                <w:iCs/>
                <w:sz w:val="18"/>
                <w:lang w:eastAsia="ja-JP"/>
              </w:rPr>
              <w:t xml:space="preserve"> </w:t>
            </w:r>
            <w:r w:rsidRPr="00394384">
              <w:rPr>
                <w:rFonts w:ascii="Arial" w:eastAsia="Times New Roman" w:hAnsi="Arial"/>
                <w:sz w:val="18"/>
                <w:lang w:eastAsia="ja-JP"/>
              </w:rPr>
              <w:t>CBRA</w:t>
            </w:r>
            <w:r w:rsidRPr="00394384">
              <w:rPr>
                <w:rFonts w:ascii="Arial" w:eastAsia="Times New Roman" w:hAnsi="Arial"/>
                <w:i/>
                <w:iCs/>
                <w:sz w:val="18"/>
                <w:lang w:eastAsia="ja-JP"/>
              </w:rPr>
              <w:t>.</w:t>
            </w:r>
          </w:p>
        </w:tc>
      </w:tr>
      <w:tr w:rsidR="00394384" w:rsidRPr="00394384" w14:paraId="36B12276"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0473B3C5"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b/>
                <w:i/>
                <w:sz w:val="18"/>
                <w:szCs w:val="22"/>
                <w:lang w:eastAsia="sv-SE"/>
              </w:rPr>
              <w:t>msgA-PRACH-ConfigurationIndex</w:t>
            </w:r>
          </w:p>
          <w:p w14:paraId="65C44C54" w14:textId="399B56E1"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sz w:val="18"/>
                <w:lang w:eastAsia="sv-SE"/>
              </w:rPr>
              <w:t xml:space="preserve">Cell-specific PRACH configuration index for 2-step RA type. If the field is absent the UE shall use the value of corresponding 4-step random access parameter in the configured BWP. If the value is in the range of 256 to 262, the field </w:t>
            </w:r>
            <w:r w:rsidRPr="00394384">
              <w:rPr>
                <w:rFonts w:ascii="Arial" w:eastAsia="Times New Roman" w:hAnsi="Arial"/>
                <w:i/>
                <w:sz w:val="18"/>
                <w:lang w:eastAsia="sv-SE"/>
              </w:rPr>
              <w:t xml:space="preserve">prach-ConfigurationIndex-v1610 </w:t>
            </w:r>
            <w:r w:rsidRPr="00394384">
              <w:rPr>
                <w:rFonts w:ascii="Arial" w:eastAsia="Times New Roman" w:hAnsi="Arial"/>
                <w:sz w:val="18"/>
                <w:lang w:eastAsia="sv-SE"/>
              </w:rPr>
              <w:t>should be considered configured (</w:t>
            </w:r>
            <w:r w:rsidRPr="00394384">
              <w:rPr>
                <w:rFonts w:ascii="Arial" w:eastAsia="Times New Roman" w:hAnsi="Arial"/>
                <w:sz w:val="18"/>
                <w:szCs w:val="22"/>
                <w:lang w:eastAsia="sv-SE"/>
              </w:rPr>
              <w:t>see TS 38.211 [16], clause 6.3.3.2)</w:t>
            </w:r>
            <w:r w:rsidRPr="00394384">
              <w:rPr>
                <w:rFonts w:ascii="Arial" w:eastAsia="Times New Roman" w:hAnsi="Arial"/>
                <w:sz w:val="18"/>
                <w:lang w:eastAsia="sv-SE"/>
              </w:rPr>
              <w:t>. This field may only be present if no 4-step type RA is configured in the BWP or in the case of separat</w:t>
            </w:r>
            <w:r w:rsidR="004B114C" w:rsidRPr="00394384">
              <w:rPr>
                <w:rFonts w:ascii="Arial" w:eastAsia="Times New Roman" w:hAnsi="Arial"/>
                <w:sz w:val="18"/>
                <w:lang w:eastAsia="sv-SE"/>
              </w:rPr>
              <w:t>e</w:t>
            </w:r>
            <w:r w:rsidRPr="00394384">
              <w:rPr>
                <w:rFonts w:ascii="Arial" w:eastAsia="Times New Roman" w:hAnsi="Arial"/>
                <w:sz w:val="18"/>
                <w:lang w:eastAsia="sv-SE"/>
              </w:rPr>
              <w:t xml:space="preserve"> ROs with 4-step type RA.</w:t>
            </w:r>
          </w:p>
        </w:tc>
      </w:tr>
      <w:tr w:rsidR="00394384" w:rsidRPr="00394384" w14:paraId="793AFD31"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4483CA94"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b/>
                <w:i/>
                <w:sz w:val="18"/>
                <w:szCs w:val="22"/>
                <w:lang w:eastAsia="sv-SE"/>
              </w:rPr>
              <w:t>msgA-RO-FDM</w:t>
            </w:r>
          </w:p>
          <w:p w14:paraId="0EFF7512" w14:textId="76CEE088"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94384">
              <w:rPr>
                <w:rFonts w:ascii="Arial" w:eastAsia="Times New Roman" w:hAnsi="Arial"/>
                <w:sz w:val="18"/>
                <w:lang w:eastAsia="sv-SE"/>
              </w:rPr>
              <w:t xml:space="preserve">The number of msgA PRACH transmission occasions Frequency-Division Multiplexed in one time instance. If the field is absent, UE shall use value of </w:t>
            </w:r>
            <w:r w:rsidRPr="00394384">
              <w:rPr>
                <w:rFonts w:ascii="Arial" w:eastAsia="Times New Roman" w:hAnsi="Arial"/>
                <w:i/>
                <w:sz w:val="18"/>
                <w:lang w:eastAsia="sv-SE"/>
              </w:rPr>
              <w:t>msg1-FDM</w:t>
            </w:r>
            <w:r w:rsidRPr="00394384">
              <w:rPr>
                <w:rFonts w:ascii="Arial" w:eastAsia="Times New Roman" w:hAnsi="Arial"/>
                <w:sz w:val="18"/>
                <w:lang w:eastAsia="sv-SE"/>
              </w:rPr>
              <w:t xml:space="preserve"> in </w:t>
            </w:r>
            <w:r w:rsidRPr="00394384">
              <w:rPr>
                <w:rFonts w:ascii="Arial" w:eastAsia="Times New Roman" w:hAnsi="Arial"/>
                <w:i/>
                <w:sz w:val="18"/>
                <w:lang w:eastAsia="sv-SE"/>
              </w:rPr>
              <w:t>RACH-ConfigGeneric</w:t>
            </w:r>
            <w:r w:rsidRPr="00394384">
              <w:rPr>
                <w:rFonts w:ascii="Arial" w:eastAsia="Times New Roman" w:hAnsi="Arial"/>
                <w:sz w:val="18"/>
                <w:lang w:eastAsia="sv-SE"/>
              </w:rPr>
              <w:t xml:space="preserve"> in the configured BWP (</w:t>
            </w:r>
            <w:r w:rsidRPr="00394384">
              <w:rPr>
                <w:rFonts w:ascii="Arial" w:eastAsia="Times New Roman" w:hAnsi="Arial"/>
                <w:sz w:val="18"/>
                <w:szCs w:val="22"/>
                <w:lang w:eastAsia="sv-SE"/>
              </w:rPr>
              <w:t>see TS 38.211 [16], clause 6.3.3.2</w:t>
            </w:r>
            <w:r w:rsidRPr="00394384">
              <w:rPr>
                <w:rFonts w:ascii="Arial" w:eastAsia="Times New Roman" w:hAnsi="Arial"/>
                <w:sz w:val="18"/>
                <w:lang w:eastAsia="sv-SE"/>
              </w:rPr>
              <w:t>). This field may only be present if no 4-step type RA is configured in the BWP or in the case of separat</w:t>
            </w:r>
            <w:r w:rsidR="004B114C" w:rsidRPr="00394384">
              <w:rPr>
                <w:rFonts w:ascii="Arial" w:eastAsia="Times New Roman" w:hAnsi="Arial"/>
                <w:sz w:val="18"/>
                <w:lang w:eastAsia="sv-SE"/>
              </w:rPr>
              <w:t>e</w:t>
            </w:r>
            <w:r w:rsidRPr="00394384">
              <w:rPr>
                <w:rFonts w:ascii="Arial" w:eastAsia="Times New Roman" w:hAnsi="Arial"/>
                <w:sz w:val="18"/>
                <w:lang w:eastAsia="sv-SE"/>
              </w:rPr>
              <w:t xml:space="preserve"> ROs with 4-step type RA.</w:t>
            </w:r>
          </w:p>
        </w:tc>
      </w:tr>
      <w:tr w:rsidR="00394384" w:rsidRPr="00394384" w14:paraId="215D5A71"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67102FD8"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b/>
                <w:i/>
                <w:sz w:val="18"/>
                <w:szCs w:val="22"/>
                <w:lang w:eastAsia="sv-SE"/>
              </w:rPr>
              <w:t>msgA-RO-FrequencyStart</w:t>
            </w:r>
          </w:p>
          <w:p w14:paraId="730852CC" w14:textId="0CBAC365"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94384">
              <w:rPr>
                <w:rFonts w:ascii="Arial" w:eastAsia="Times New Roman" w:hAnsi="Arial"/>
                <w:sz w:val="18"/>
                <w:lang w:eastAsia="sv-SE"/>
              </w:rPr>
              <w:t xml:space="preserve">Offset of lowest PRACH transmissions occasion in frequency domain with respect to PRB 0. If the field is absent, UE shall use value of </w:t>
            </w:r>
            <w:r w:rsidRPr="00394384">
              <w:rPr>
                <w:rFonts w:ascii="Arial" w:eastAsia="Times New Roman" w:hAnsi="Arial"/>
                <w:i/>
                <w:sz w:val="18"/>
                <w:lang w:eastAsia="sv-SE"/>
              </w:rPr>
              <w:t>msg1-FrequencyStart</w:t>
            </w:r>
            <w:r w:rsidRPr="00394384">
              <w:rPr>
                <w:rFonts w:ascii="Arial" w:eastAsia="Times New Roman" w:hAnsi="Arial"/>
                <w:sz w:val="18"/>
                <w:lang w:eastAsia="sv-SE"/>
              </w:rPr>
              <w:t xml:space="preserve"> in </w:t>
            </w:r>
            <w:r w:rsidRPr="00394384">
              <w:rPr>
                <w:rFonts w:ascii="Arial" w:eastAsia="Times New Roman" w:hAnsi="Arial"/>
                <w:i/>
                <w:sz w:val="18"/>
                <w:lang w:eastAsia="sv-SE"/>
              </w:rPr>
              <w:t>RACH-ConfigGeneric</w:t>
            </w:r>
            <w:r w:rsidRPr="00394384">
              <w:rPr>
                <w:rFonts w:ascii="Arial" w:eastAsia="Times New Roman" w:hAnsi="Arial"/>
                <w:sz w:val="18"/>
                <w:lang w:eastAsia="sv-SE"/>
              </w:rPr>
              <w:t xml:space="preserve"> in the configured BWP (see TS 38.211 [16], clauses 5.3.2 and 6.3.3.2). This field may only be present if no 4-step type RA is configured in the BWP or in the case of separat</w:t>
            </w:r>
            <w:r w:rsidR="004B114C" w:rsidRPr="00394384">
              <w:rPr>
                <w:rFonts w:ascii="Arial" w:eastAsia="Times New Roman" w:hAnsi="Arial"/>
                <w:sz w:val="18"/>
                <w:lang w:eastAsia="sv-SE"/>
              </w:rPr>
              <w:t>e</w:t>
            </w:r>
            <w:r w:rsidRPr="00394384">
              <w:rPr>
                <w:rFonts w:ascii="Arial" w:eastAsia="Times New Roman" w:hAnsi="Arial"/>
                <w:sz w:val="18"/>
                <w:lang w:eastAsia="sv-SE"/>
              </w:rPr>
              <w:t xml:space="preserve"> ROs with 4-step type RA.</w:t>
            </w:r>
          </w:p>
        </w:tc>
      </w:tr>
      <w:tr w:rsidR="00394384" w:rsidRPr="00394384" w14:paraId="4D2787E0"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15635E1F"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b/>
                <w:i/>
                <w:sz w:val="18"/>
                <w:szCs w:val="22"/>
                <w:lang w:eastAsia="sv-SE"/>
              </w:rPr>
              <w:t>msgA-ZeroCorrelationZoneConfig</w:t>
            </w:r>
          </w:p>
          <w:p w14:paraId="201E802A" w14:textId="717D3416"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sz w:val="18"/>
                <w:lang w:eastAsia="sv-SE"/>
              </w:rPr>
              <w:t xml:space="preserve">N-CS configuration for msgA preamble, </w:t>
            </w:r>
            <w:r w:rsidRPr="00394384">
              <w:rPr>
                <w:rFonts w:ascii="Arial" w:eastAsia="Times New Roman" w:hAnsi="Arial"/>
                <w:sz w:val="18"/>
                <w:szCs w:val="22"/>
                <w:lang w:eastAsia="sv-SE"/>
              </w:rPr>
              <w:t>see Table 6.3.3.1-5 in TS 38.211 [16].</w:t>
            </w:r>
            <w:r w:rsidRPr="00394384">
              <w:rPr>
                <w:rFonts w:ascii="Arial" w:eastAsia="Times New Roman" w:hAnsi="Arial"/>
                <w:sz w:val="18"/>
                <w:lang w:eastAsia="sv-SE"/>
              </w:rPr>
              <w:t xml:space="preserve"> If the field is absent, UE shall use value </w:t>
            </w:r>
            <w:r w:rsidRPr="00394384">
              <w:rPr>
                <w:rFonts w:ascii="Arial" w:eastAsia="Times New Roman" w:hAnsi="Arial"/>
                <w:i/>
                <w:sz w:val="18"/>
                <w:lang w:eastAsia="sv-SE"/>
              </w:rPr>
              <w:t>zeroCorrelationZoneConfig</w:t>
            </w:r>
            <w:r w:rsidRPr="00394384">
              <w:rPr>
                <w:rFonts w:ascii="Arial" w:eastAsia="Times New Roman" w:hAnsi="Arial"/>
                <w:sz w:val="18"/>
                <w:lang w:eastAsia="sv-SE"/>
              </w:rPr>
              <w:t xml:space="preserve"> in </w:t>
            </w:r>
            <w:r w:rsidRPr="00394384">
              <w:rPr>
                <w:rFonts w:ascii="Arial" w:eastAsia="Times New Roman" w:hAnsi="Arial"/>
                <w:i/>
                <w:sz w:val="18"/>
                <w:lang w:eastAsia="sv-SE"/>
              </w:rPr>
              <w:t>RACH-ConfigGeneric</w:t>
            </w:r>
            <w:r w:rsidRPr="00394384">
              <w:rPr>
                <w:rFonts w:ascii="Arial" w:eastAsia="Times New Roman" w:hAnsi="Arial"/>
                <w:sz w:val="18"/>
                <w:lang w:eastAsia="sv-SE"/>
              </w:rPr>
              <w:t xml:space="preserve"> in the configured BWP. This field may only be present if no 4-step type RA is configured in the BWP or in the case of separat</w:t>
            </w:r>
            <w:r w:rsidR="004B114C" w:rsidRPr="00394384">
              <w:rPr>
                <w:rFonts w:ascii="Arial" w:eastAsia="Times New Roman" w:hAnsi="Arial"/>
                <w:sz w:val="18"/>
                <w:lang w:eastAsia="sv-SE"/>
              </w:rPr>
              <w:t>e</w:t>
            </w:r>
            <w:r w:rsidRPr="00394384">
              <w:rPr>
                <w:rFonts w:ascii="Arial" w:eastAsia="Times New Roman" w:hAnsi="Arial"/>
                <w:sz w:val="18"/>
                <w:lang w:eastAsia="sv-SE"/>
              </w:rPr>
              <w:t xml:space="preserve"> ROs with 4-step type RA.</w:t>
            </w:r>
          </w:p>
        </w:tc>
      </w:tr>
      <w:tr w:rsidR="00394384" w:rsidRPr="00394384" w14:paraId="0A47CE04"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00947432"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94384">
              <w:rPr>
                <w:rFonts w:ascii="Arial" w:eastAsia="Times New Roman" w:hAnsi="Arial"/>
                <w:b/>
                <w:i/>
                <w:sz w:val="18"/>
                <w:szCs w:val="22"/>
                <w:lang w:eastAsia="sv-SE"/>
              </w:rPr>
              <w:t>msgB-ResponseWindow</w:t>
            </w:r>
          </w:p>
          <w:p w14:paraId="5A3A5125" w14:textId="17C58140" w:rsidR="00394384" w:rsidRPr="00394384" w:rsidRDefault="00394384" w:rsidP="002B638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94384">
              <w:rPr>
                <w:rFonts w:ascii="Arial" w:eastAsia="Times New Roman" w:hAnsi="Arial"/>
                <w:sz w:val="18"/>
                <w:szCs w:val="22"/>
                <w:lang w:eastAsia="sv-SE"/>
              </w:rPr>
              <w:t xml:space="preserve">MsgB monitoring window length in number of slots. The network configures a value lower than or equal to 40ms (see TS 38.321 [3], clause 5.1.1). </w:t>
            </w:r>
            <w:ins w:id="1421" w:author="Eri_RAN2_116bis_e" w:date="2022-01-26T09:48:00Z">
              <w:r w:rsidR="002B638C">
                <w:rPr>
                  <w:rFonts w:ascii="Arial" w:eastAsia="Times New Roman" w:hAnsi="Arial"/>
                  <w:sz w:val="18"/>
                  <w:szCs w:val="22"/>
                  <w:lang w:eastAsia="sv-SE"/>
                </w:rPr>
                <w:t xml:space="preserve">The network </w:t>
              </w:r>
            </w:ins>
            <w:ins w:id="1422" w:author="Eri_RAN2_116bis_e" w:date="2022-01-26T09:49:00Z">
              <w:r w:rsidR="002B638C">
                <w:rPr>
                  <w:rFonts w:ascii="Arial" w:eastAsia="Times New Roman" w:hAnsi="Arial"/>
                  <w:sz w:val="18"/>
                  <w:szCs w:val="22"/>
                  <w:lang w:eastAsia="sv-SE"/>
                </w:rPr>
                <w:t xml:space="preserve">does not configure </w:t>
              </w:r>
            </w:ins>
            <w:ins w:id="1423" w:author="Eri_RAN2_116bis_e" w:date="2022-01-26T09:48:00Z">
              <w:r w:rsidR="002B638C" w:rsidRPr="002B638C">
                <w:rPr>
                  <w:rFonts w:ascii="Arial" w:eastAsia="Times New Roman" w:hAnsi="Arial"/>
                  <w:bCs/>
                  <w:i/>
                  <w:sz w:val="18"/>
                  <w:szCs w:val="22"/>
                  <w:lang w:eastAsia="sv-SE"/>
                </w:rPr>
                <w:t xml:space="preserve">msgB-ResponseWindow-r16 </w:t>
              </w:r>
            </w:ins>
            <w:ins w:id="1424" w:author="Eri_RAN2_116bis_e" w:date="2022-01-26T09:50:00Z">
              <w:r w:rsidR="002B638C">
                <w:rPr>
                  <w:rFonts w:ascii="Arial" w:eastAsia="Times New Roman" w:hAnsi="Arial"/>
                  <w:sz w:val="18"/>
                  <w:szCs w:val="22"/>
                  <w:lang w:eastAsia="sv-SE"/>
                </w:rPr>
                <w:t xml:space="preserve">simultaneously with </w:t>
              </w:r>
            </w:ins>
            <w:ins w:id="1425" w:author="Eri_RAN2_116bis_e" w:date="2022-01-26T09:48:00Z">
              <w:r w:rsidR="002B638C" w:rsidRPr="002B638C">
                <w:rPr>
                  <w:rFonts w:ascii="Arial" w:eastAsia="Times New Roman" w:hAnsi="Arial"/>
                  <w:bCs/>
                  <w:i/>
                  <w:sz w:val="18"/>
                  <w:szCs w:val="22"/>
                  <w:lang w:eastAsia="sv-SE"/>
                </w:rPr>
                <w:t>msgB-ResponseWindow-r17</w:t>
              </w:r>
            </w:ins>
            <w:ins w:id="1426" w:author="Eri_RAN2_116bis_e" w:date="2022-01-26T09:50:00Z">
              <w:r w:rsidR="002B638C">
                <w:rPr>
                  <w:rFonts w:ascii="Arial" w:eastAsia="Times New Roman" w:hAnsi="Arial"/>
                  <w:sz w:val="18"/>
                  <w:szCs w:val="22"/>
                  <w:lang w:eastAsia="sv-SE"/>
                </w:rPr>
                <w:t xml:space="preserve">, and if both fields are </w:t>
              </w:r>
            </w:ins>
            <w:del w:id="1427" w:author="Eri_RAN2_116bis_e" w:date="2022-01-26T09:50:00Z">
              <w:r w:rsidRPr="00394384" w:rsidDel="002B638C">
                <w:rPr>
                  <w:rFonts w:ascii="Arial" w:eastAsia="Times New Roman" w:hAnsi="Arial"/>
                  <w:sz w:val="18"/>
                  <w:lang w:eastAsia="ja-JP"/>
                </w:rPr>
                <w:delText xml:space="preserve">If the field is </w:delText>
              </w:r>
            </w:del>
            <w:r w:rsidRPr="00394384">
              <w:rPr>
                <w:rFonts w:ascii="Arial" w:eastAsia="Times New Roman" w:hAnsi="Arial"/>
                <w:sz w:val="18"/>
                <w:lang w:eastAsia="ja-JP"/>
              </w:rPr>
              <w:t>absent,</w:t>
            </w:r>
            <w:r w:rsidRPr="00394384">
              <w:rPr>
                <w:rFonts w:ascii="Arial" w:eastAsia="Times New Roman" w:hAnsi="Arial"/>
                <w:i/>
                <w:iCs/>
                <w:sz w:val="18"/>
                <w:lang w:eastAsia="ja-JP"/>
              </w:rPr>
              <w:t xml:space="preserve"> </w:t>
            </w:r>
            <w:r w:rsidRPr="00394384">
              <w:rPr>
                <w:rFonts w:ascii="Arial" w:eastAsia="Times New Roman" w:hAnsi="Arial"/>
                <w:sz w:val="18"/>
                <w:lang w:eastAsia="ja-JP"/>
              </w:rPr>
              <w:t xml:space="preserve">the UE uses the value of </w:t>
            </w:r>
            <w:r w:rsidRPr="00394384">
              <w:rPr>
                <w:rFonts w:ascii="Arial" w:eastAsia="Times New Roman" w:hAnsi="Arial"/>
                <w:bCs/>
                <w:i/>
                <w:sz w:val="18"/>
                <w:lang w:eastAsia="ja-JP"/>
              </w:rPr>
              <w:t>msgB-ResponseWindow</w:t>
            </w:r>
            <w:r w:rsidRPr="00394384">
              <w:rPr>
                <w:rFonts w:ascii="Arial" w:eastAsia="Times New Roman" w:hAnsi="Arial"/>
                <w:sz w:val="18"/>
                <w:lang w:eastAsia="ja-JP"/>
              </w:rPr>
              <w:t xml:space="preserve"> in </w:t>
            </w:r>
            <w:r w:rsidRPr="00394384">
              <w:rPr>
                <w:rFonts w:ascii="Arial" w:eastAsia="Times New Roman" w:hAnsi="Arial"/>
                <w:i/>
                <w:iCs/>
                <w:sz w:val="18"/>
                <w:lang w:eastAsia="ja-JP"/>
              </w:rPr>
              <w:t xml:space="preserve">RACH-ConfigGenericTwoStepRA </w:t>
            </w:r>
            <w:r w:rsidRPr="00394384">
              <w:rPr>
                <w:rFonts w:ascii="Arial" w:eastAsia="Times New Roman" w:hAnsi="Arial"/>
                <w:sz w:val="18"/>
                <w:lang w:eastAsia="ja-JP"/>
              </w:rPr>
              <w:t>configured for CBRA.</w:t>
            </w:r>
          </w:p>
        </w:tc>
      </w:tr>
      <w:tr w:rsidR="00394384" w:rsidRPr="00394384" w14:paraId="034C04CD"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7FB718A9"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94384">
              <w:rPr>
                <w:rFonts w:ascii="Arial" w:eastAsia="Times New Roman" w:hAnsi="Arial"/>
                <w:b/>
                <w:i/>
                <w:sz w:val="18"/>
                <w:szCs w:val="22"/>
                <w:lang w:eastAsia="sv-SE"/>
              </w:rPr>
              <w:t>preambleTransMax</w:t>
            </w:r>
          </w:p>
          <w:p w14:paraId="2E3A07DA"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94384">
              <w:rPr>
                <w:rFonts w:ascii="Arial" w:eastAsia="Times New Roman" w:hAnsi="Arial"/>
                <w:sz w:val="18"/>
                <w:szCs w:val="22"/>
                <w:lang w:eastAsia="sv-SE"/>
              </w:rPr>
              <w:t xml:space="preserve">Max number of RA preamble transmission performed before declaring a failure (see TS 38.321 [3], clauses 5.1.4, 5.1.5). </w:t>
            </w:r>
            <w:r w:rsidRPr="00394384">
              <w:rPr>
                <w:rFonts w:ascii="Arial" w:eastAsia="Times New Roman" w:hAnsi="Arial"/>
                <w:sz w:val="18"/>
                <w:szCs w:val="22"/>
                <w:lang w:eastAsia="ja-JP"/>
              </w:rPr>
              <w:t xml:space="preserve">If the field is absent, UE shall use the value of </w:t>
            </w:r>
            <w:r w:rsidRPr="00394384">
              <w:rPr>
                <w:rFonts w:ascii="Arial" w:eastAsia="Times New Roman" w:hAnsi="Arial"/>
                <w:i/>
                <w:iCs/>
                <w:sz w:val="18"/>
                <w:szCs w:val="22"/>
                <w:lang w:eastAsia="ja-JP"/>
              </w:rPr>
              <w:t>preambleTransMax</w:t>
            </w:r>
            <w:r w:rsidRPr="00394384">
              <w:rPr>
                <w:rFonts w:ascii="Arial" w:eastAsia="Times New Roman" w:hAnsi="Arial"/>
                <w:sz w:val="18"/>
                <w:szCs w:val="22"/>
                <w:lang w:eastAsia="ja-JP"/>
              </w:rPr>
              <w:t xml:space="preserve"> in </w:t>
            </w:r>
            <w:r w:rsidRPr="00394384">
              <w:rPr>
                <w:rFonts w:ascii="Arial" w:eastAsia="Times New Roman" w:hAnsi="Arial"/>
                <w:i/>
                <w:iCs/>
                <w:sz w:val="18"/>
                <w:szCs w:val="22"/>
                <w:lang w:eastAsia="ja-JP"/>
              </w:rPr>
              <w:t>RACH-ConfigGeneric</w:t>
            </w:r>
            <w:r w:rsidRPr="00394384">
              <w:rPr>
                <w:rFonts w:ascii="Arial" w:eastAsia="Times New Roman" w:hAnsi="Arial"/>
                <w:sz w:val="18"/>
                <w:szCs w:val="22"/>
                <w:lang w:eastAsia="ja-JP"/>
              </w:rPr>
              <w:t xml:space="preserve"> in the configured BWP. </w:t>
            </w:r>
            <w:r w:rsidRPr="00394384">
              <w:rPr>
                <w:rFonts w:ascii="Arial" w:eastAsia="Times New Roman" w:hAnsi="Arial"/>
                <w:sz w:val="18"/>
                <w:lang w:eastAsia="ja-JP"/>
              </w:rPr>
              <w:t xml:space="preserve">The field is absent if </w:t>
            </w:r>
            <w:r w:rsidRPr="00394384">
              <w:rPr>
                <w:rFonts w:ascii="Arial" w:eastAsia="Times New Roman" w:hAnsi="Arial"/>
                <w:i/>
                <w:iCs/>
                <w:sz w:val="18"/>
                <w:lang w:eastAsia="ja-JP"/>
              </w:rPr>
              <w:t>RACH-ConfigGenericTwoStepRA</w:t>
            </w:r>
            <w:r w:rsidRPr="00394384">
              <w:rPr>
                <w:rFonts w:ascii="Arial" w:eastAsia="Times New Roman" w:hAnsi="Arial"/>
                <w:sz w:val="18"/>
                <w:lang w:eastAsia="ja-JP"/>
              </w:rPr>
              <w:t xml:space="preserve"> is included in </w:t>
            </w:r>
            <w:r w:rsidRPr="00394384">
              <w:rPr>
                <w:rFonts w:ascii="Arial" w:eastAsia="Times New Roman" w:hAnsi="Arial"/>
                <w:i/>
                <w:iCs/>
                <w:sz w:val="18"/>
                <w:lang w:eastAsia="ja-JP"/>
              </w:rPr>
              <w:t>CFRA-TwoStep</w:t>
            </w:r>
            <w:r w:rsidRPr="00394384">
              <w:rPr>
                <w:rFonts w:ascii="Arial" w:eastAsia="Times New Roman" w:hAnsi="Arial"/>
                <w:sz w:val="18"/>
                <w:lang w:eastAsia="ja-JP"/>
              </w:rPr>
              <w:t xml:space="preserve"> in </w:t>
            </w:r>
            <w:r w:rsidRPr="00394384">
              <w:rPr>
                <w:rFonts w:ascii="Arial" w:eastAsia="Times New Roman" w:hAnsi="Arial"/>
                <w:i/>
                <w:iCs/>
                <w:sz w:val="18"/>
                <w:lang w:eastAsia="ja-JP"/>
              </w:rPr>
              <w:t xml:space="preserve">RACH-ConfigDedicated </w:t>
            </w:r>
            <w:r w:rsidRPr="00394384">
              <w:rPr>
                <w:rFonts w:ascii="Arial" w:eastAsia="Times New Roman" w:hAnsi="Arial"/>
                <w:sz w:val="18"/>
                <w:lang w:eastAsia="ja-JP"/>
              </w:rPr>
              <w:t>and then</w:t>
            </w:r>
            <w:r w:rsidRPr="00394384">
              <w:rPr>
                <w:rFonts w:ascii="Arial" w:eastAsia="Times New Roman" w:hAnsi="Arial"/>
                <w:i/>
                <w:iCs/>
                <w:sz w:val="18"/>
                <w:lang w:eastAsia="ja-JP"/>
              </w:rPr>
              <w:t xml:space="preserve"> </w:t>
            </w:r>
            <w:r w:rsidRPr="00394384">
              <w:rPr>
                <w:rFonts w:ascii="Arial" w:eastAsia="Times New Roman" w:hAnsi="Arial"/>
                <w:sz w:val="18"/>
                <w:lang w:eastAsia="ja-JP"/>
              </w:rPr>
              <w:t xml:space="preserve">the UE uses the value of </w:t>
            </w:r>
            <w:r w:rsidRPr="00394384">
              <w:rPr>
                <w:rFonts w:ascii="Arial" w:eastAsia="Times New Roman" w:hAnsi="Arial"/>
                <w:bCs/>
                <w:i/>
                <w:sz w:val="18"/>
                <w:lang w:eastAsia="ja-JP"/>
              </w:rPr>
              <w:t>preambleTransMax</w:t>
            </w:r>
            <w:r w:rsidRPr="00394384">
              <w:rPr>
                <w:rFonts w:ascii="Arial" w:eastAsia="Times New Roman" w:hAnsi="Arial"/>
                <w:b/>
                <w:i/>
                <w:sz w:val="18"/>
                <w:lang w:eastAsia="ja-JP"/>
              </w:rPr>
              <w:t xml:space="preserve"> </w:t>
            </w:r>
            <w:r w:rsidRPr="00394384">
              <w:rPr>
                <w:rFonts w:ascii="Arial" w:eastAsia="Times New Roman" w:hAnsi="Arial"/>
                <w:sz w:val="18"/>
                <w:lang w:eastAsia="ja-JP"/>
              </w:rPr>
              <w:t xml:space="preserve">in </w:t>
            </w:r>
            <w:r w:rsidRPr="00394384">
              <w:rPr>
                <w:rFonts w:ascii="Arial" w:eastAsia="Times New Roman" w:hAnsi="Arial"/>
                <w:i/>
                <w:iCs/>
                <w:sz w:val="18"/>
                <w:lang w:eastAsia="ja-JP"/>
              </w:rPr>
              <w:t xml:space="preserve">RACH-ConfigGenericTwoStepRA </w:t>
            </w:r>
            <w:r w:rsidRPr="00394384">
              <w:rPr>
                <w:rFonts w:ascii="Arial" w:eastAsia="Times New Roman" w:hAnsi="Arial"/>
                <w:sz w:val="18"/>
                <w:lang w:eastAsia="ja-JP"/>
              </w:rPr>
              <w:t>configured for</w:t>
            </w:r>
            <w:r w:rsidRPr="00394384">
              <w:rPr>
                <w:rFonts w:ascii="Arial" w:eastAsia="Times New Roman" w:hAnsi="Arial"/>
                <w:i/>
                <w:iCs/>
                <w:sz w:val="18"/>
                <w:lang w:eastAsia="ja-JP"/>
              </w:rPr>
              <w:t xml:space="preserve"> </w:t>
            </w:r>
            <w:r w:rsidRPr="00394384">
              <w:rPr>
                <w:rFonts w:ascii="Arial" w:eastAsia="Times New Roman" w:hAnsi="Arial"/>
                <w:sz w:val="18"/>
                <w:lang w:eastAsia="ja-JP"/>
              </w:rPr>
              <w:t>CBRA</w:t>
            </w:r>
            <w:r w:rsidRPr="00394384">
              <w:rPr>
                <w:rFonts w:ascii="Arial" w:eastAsia="Times New Roman" w:hAnsi="Arial"/>
                <w:i/>
                <w:iCs/>
                <w:sz w:val="18"/>
                <w:lang w:eastAsia="ja-JP"/>
              </w:rPr>
              <w:t>.</w:t>
            </w:r>
          </w:p>
        </w:tc>
      </w:tr>
    </w:tbl>
    <w:p w14:paraId="1660CE58" w14:textId="77777777" w:rsidR="00394384" w:rsidRPr="00394384" w:rsidRDefault="00394384" w:rsidP="0039438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384" w:rsidRPr="00394384" w14:paraId="6AB54BFE" w14:textId="77777777" w:rsidTr="000C469E">
        <w:tc>
          <w:tcPr>
            <w:tcW w:w="4027" w:type="dxa"/>
            <w:tcBorders>
              <w:top w:val="single" w:sz="4" w:space="0" w:color="auto"/>
              <w:left w:val="single" w:sz="4" w:space="0" w:color="auto"/>
              <w:bottom w:val="single" w:sz="4" w:space="0" w:color="auto"/>
              <w:right w:val="single" w:sz="4" w:space="0" w:color="auto"/>
            </w:tcBorders>
            <w:hideMark/>
          </w:tcPr>
          <w:p w14:paraId="1AD8BD58" w14:textId="77777777" w:rsidR="00394384" w:rsidRPr="00394384" w:rsidRDefault="00394384" w:rsidP="00394384">
            <w:pPr>
              <w:keepNext/>
              <w:keepLines/>
              <w:overflowPunct w:val="0"/>
              <w:autoSpaceDE w:val="0"/>
              <w:autoSpaceDN w:val="0"/>
              <w:adjustRightInd w:val="0"/>
              <w:spacing w:after="0"/>
              <w:jc w:val="center"/>
              <w:textAlignment w:val="baseline"/>
              <w:rPr>
                <w:rFonts w:ascii="Arial" w:eastAsia="Calibri" w:hAnsi="Arial"/>
                <w:b/>
                <w:sz w:val="18"/>
                <w:lang w:eastAsia="sv-SE"/>
              </w:rPr>
            </w:pPr>
            <w:r w:rsidRPr="00394384">
              <w:rPr>
                <w:rFonts w:ascii="Arial" w:eastAsia="Calibri"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7E4AC5E" w14:textId="77777777" w:rsidR="00394384" w:rsidRPr="00394384" w:rsidRDefault="00394384" w:rsidP="00394384">
            <w:pPr>
              <w:keepNext/>
              <w:keepLines/>
              <w:overflowPunct w:val="0"/>
              <w:autoSpaceDE w:val="0"/>
              <w:autoSpaceDN w:val="0"/>
              <w:adjustRightInd w:val="0"/>
              <w:spacing w:after="0"/>
              <w:jc w:val="center"/>
              <w:textAlignment w:val="baseline"/>
              <w:rPr>
                <w:rFonts w:ascii="Arial" w:eastAsia="Calibri" w:hAnsi="Arial"/>
                <w:b/>
                <w:sz w:val="18"/>
                <w:lang w:eastAsia="sv-SE"/>
              </w:rPr>
            </w:pPr>
            <w:r w:rsidRPr="00394384">
              <w:rPr>
                <w:rFonts w:ascii="Arial" w:eastAsia="Calibri" w:hAnsi="Arial"/>
                <w:b/>
                <w:sz w:val="18"/>
                <w:lang w:eastAsia="sv-SE"/>
              </w:rPr>
              <w:t>Explanation</w:t>
            </w:r>
          </w:p>
        </w:tc>
      </w:tr>
      <w:tr w:rsidR="00394384" w:rsidRPr="00394384" w14:paraId="055338F7" w14:textId="77777777" w:rsidTr="000C469E">
        <w:tc>
          <w:tcPr>
            <w:tcW w:w="4027" w:type="dxa"/>
            <w:tcBorders>
              <w:top w:val="single" w:sz="4" w:space="0" w:color="auto"/>
              <w:left w:val="single" w:sz="4" w:space="0" w:color="auto"/>
              <w:bottom w:val="single" w:sz="4" w:space="0" w:color="auto"/>
              <w:right w:val="single" w:sz="4" w:space="0" w:color="auto"/>
            </w:tcBorders>
            <w:hideMark/>
          </w:tcPr>
          <w:p w14:paraId="483131CE"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i/>
                <w:iCs/>
                <w:sz w:val="18"/>
                <w:lang w:eastAsia="sv-SE"/>
              </w:rPr>
            </w:pPr>
            <w:r w:rsidRPr="00394384">
              <w:rPr>
                <w:rFonts w:ascii="Arial" w:eastAsia="Times New Roman" w:hAnsi="Arial"/>
                <w:i/>
                <w:iCs/>
                <w:sz w:val="18"/>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22508035" w14:textId="77777777" w:rsidR="00394384" w:rsidRPr="00394384" w:rsidRDefault="00394384" w:rsidP="00394384">
            <w:pPr>
              <w:keepNext/>
              <w:keepLines/>
              <w:overflowPunct w:val="0"/>
              <w:autoSpaceDE w:val="0"/>
              <w:autoSpaceDN w:val="0"/>
              <w:adjustRightInd w:val="0"/>
              <w:spacing w:after="0"/>
              <w:textAlignment w:val="baseline"/>
              <w:rPr>
                <w:rFonts w:ascii="Arial" w:eastAsia="Calibri" w:hAnsi="Arial"/>
                <w:sz w:val="18"/>
                <w:lang w:eastAsia="sv-SE"/>
              </w:rPr>
            </w:pPr>
            <w:r w:rsidRPr="00394384">
              <w:rPr>
                <w:rFonts w:ascii="Arial" w:eastAsia="Calibri" w:hAnsi="Arial"/>
                <w:sz w:val="18"/>
                <w:lang w:eastAsia="sv-SE"/>
              </w:rPr>
              <w:t>The field is mandatory present if there are no 4-step random access configurations configured in the BWP, i.e only 2-step random access type configured in the BWP, otherwise the field is optionally present, Need S.</w:t>
            </w:r>
          </w:p>
        </w:tc>
      </w:tr>
      <w:tr w:rsidR="00394384" w:rsidRPr="00394384" w14:paraId="6A1CA1FF" w14:textId="77777777" w:rsidTr="000C469E">
        <w:tc>
          <w:tcPr>
            <w:tcW w:w="4027" w:type="dxa"/>
            <w:tcBorders>
              <w:top w:val="single" w:sz="4" w:space="0" w:color="auto"/>
              <w:left w:val="single" w:sz="4" w:space="0" w:color="auto"/>
              <w:bottom w:val="single" w:sz="4" w:space="0" w:color="auto"/>
              <w:right w:val="single" w:sz="4" w:space="0" w:color="auto"/>
            </w:tcBorders>
          </w:tcPr>
          <w:p w14:paraId="64BD08AF"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i/>
                <w:iCs/>
                <w:sz w:val="18"/>
                <w:lang w:eastAsia="sv-SE"/>
              </w:rPr>
            </w:pPr>
            <w:r w:rsidRPr="00394384">
              <w:rPr>
                <w:rFonts w:ascii="Arial" w:eastAsia="Times New Roman" w:hAnsi="Arial"/>
                <w:i/>
                <w:iCs/>
                <w:sz w:val="18"/>
                <w:lang w:eastAsia="sv-SE"/>
              </w:rPr>
              <w:t>2StepOnlyNoCFRA</w:t>
            </w:r>
          </w:p>
        </w:tc>
        <w:tc>
          <w:tcPr>
            <w:tcW w:w="10146" w:type="dxa"/>
            <w:tcBorders>
              <w:top w:val="single" w:sz="4" w:space="0" w:color="auto"/>
              <w:left w:val="single" w:sz="4" w:space="0" w:color="auto"/>
              <w:bottom w:val="single" w:sz="4" w:space="0" w:color="auto"/>
              <w:right w:val="single" w:sz="4" w:space="0" w:color="auto"/>
            </w:tcBorders>
          </w:tcPr>
          <w:p w14:paraId="4303212D" w14:textId="77777777" w:rsidR="00394384" w:rsidRPr="00394384" w:rsidRDefault="00394384" w:rsidP="00394384">
            <w:pPr>
              <w:keepNext/>
              <w:keepLines/>
              <w:overflowPunct w:val="0"/>
              <w:autoSpaceDE w:val="0"/>
              <w:autoSpaceDN w:val="0"/>
              <w:adjustRightInd w:val="0"/>
              <w:spacing w:after="0"/>
              <w:textAlignment w:val="baseline"/>
              <w:rPr>
                <w:rFonts w:ascii="Arial" w:eastAsia="Calibri" w:hAnsi="Arial"/>
                <w:sz w:val="18"/>
                <w:lang w:eastAsia="sv-SE"/>
              </w:rPr>
            </w:pPr>
            <w:r w:rsidRPr="00394384">
              <w:rPr>
                <w:rFonts w:ascii="Arial" w:eastAsia="Times New Roman" w:hAnsi="Arial"/>
                <w:sz w:val="18"/>
                <w:lang w:eastAsia="sv-SE"/>
              </w:rPr>
              <w:t xml:space="preserve">The field is mandatory present if </w:t>
            </w:r>
            <w:r w:rsidRPr="00394384">
              <w:rPr>
                <w:rFonts w:ascii="Arial" w:eastAsia="Times New Roman" w:hAnsi="Arial"/>
                <w:i/>
                <w:iCs/>
                <w:sz w:val="18"/>
                <w:lang w:eastAsia="sv-SE"/>
              </w:rPr>
              <w:t>RACH-ConfigGenericTwoStepRA</w:t>
            </w:r>
            <w:r w:rsidRPr="00394384">
              <w:rPr>
                <w:rFonts w:ascii="Arial" w:eastAsia="Times New Roman" w:hAnsi="Arial"/>
                <w:sz w:val="18"/>
                <w:lang w:eastAsia="sv-SE"/>
              </w:rPr>
              <w:t xml:space="preserve"> is included in the </w:t>
            </w:r>
            <w:r w:rsidRPr="00394384">
              <w:rPr>
                <w:rFonts w:ascii="Arial" w:eastAsia="Times New Roman" w:hAnsi="Arial"/>
                <w:i/>
                <w:iCs/>
                <w:sz w:val="18"/>
                <w:lang w:eastAsia="sv-SE"/>
              </w:rPr>
              <w:t>RACH-ConfigCommonTwoStepRA</w:t>
            </w:r>
            <w:r w:rsidRPr="00394384">
              <w:rPr>
                <w:rFonts w:ascii="Arial" w:eastAsia="Times New Roman" w:hAnsi="Arial"/>
                <w:sz w:val="18"/>
                <w:lang w:eastAsia="sv-SE"/>
              </w:rPr>
              <w:t xml:space="preserve"> and there are no 4-step random access configurations configured in the BWP (i.e only 2-step random access type configured in the BWP), otherwise (i.e. 4-step random access configuration also exists in the BWP) the field is optionally present, Need S. When </w:t>
            </w:r>
            <w:r w:rsidRPr="00394384">
              <w:rPr>
                <w:rFonts w:ascii="Arial" w:eastAsia="Times New Roman" w:hAnsi="Arial"/>
                <w:i/>
                <w:iCs/>
                <w:sz w:val="18"/>
                <w:lang w:eastAsia="sv-SE"/>
              </w:rPr>
              <w:t>RACH-ConfigGenericTwoStepRA</w:t>
            </w:r>
            <w:r w:rsidRPr="00394384">
              <w:rPr>
                <w:rFonts w:ascii="Arial" w:eastAsia="Times New Roman" w:hAnsi="Arial"/>
                <w:sz w:val="18"/>
                <w:lang w:eastAsia="sv-SE"/>
              </w:rPr>
              <w:t xml:space="preserve"> is included in the </w:t>
            </w:r>
            <w:r w:rsidRPr="00394384">
              <w:rPr>
                <w:rFonts w:ascii="Arial" w:eastAsia="Times New Roman" w:hAnsi="Arial"/>
                <w:i/>
                <w:iCs/>
                <w:sz w:val="18"/>
                <w:lang w:eastAsia="sv-SE"/>
              </w:rPr>
              <w:t>RACH-ConfigDedicated</w:t>
            </w:r>
            <w:r w:rsidRPr="00394384">
              <w:rPr>
                <w:rFonts w:ascii="Arial" w:eastAsia="Times New Roman" w:hAnsi="Arial"/>
                <w:sz w:val="18"/>
                <w:lang w:eastAsia="sv-SE"/>
              </w:rPr>
              <w:t>, this field is absent.</w:t>
            </w:r>
          </w:p>
        </w:tc>
      </w:tr>
      <w:tr w:rsidR="00394384" w:rsidRPr="00394384" w14:paraId="27D33836" w14:textId="77777777" w:rsidTr="000C469E">
        <w:tc>
          <w:tcPr>
            <w:tcW w:w="4027" w:type="dxa"/>
            <w:tcBorders>
              <w:top w:val="single" w:sz="4" w:space="0" w:color="auto"/>
              <w:left w:val="single" w:sz="4" w:space="0" w:color="auto"/>
              <w:bottom w:val="single" w:sz="4" w:space="0" w:color="auto"/>
              <w:right w:val="single" w:sz="4" w:space="0" w:color="auto"/>
            </w:tcBorders>
          </w:tcPr>
          <w:p w14:paraId="677FADFE" w14:textId="77777777" w:rsidR="00394384" w:rsidRPr="00394384" w:rsidRDefault="00394384" w:rsidP="00394384">
            <w:pPr>
              <w:keepNext/>
              <w:keepLines/>
              <w:overflowPunct w:val="0"/>
              <w:autoSpaceDE w:val="0"/>
              <w:autoSpaceDN w:val="0"/>
              <w:adjustRightInd w:val="0"/>
              <w:spacing w:after="0"/>
              <w:textAlignment w:val="baseline"/>
              <w:rPr>
                <w:rFonts w:ascii="Arial" w:eastAsia="Times New Roman" w:hAnsi="Arial"/>
                <w:i/>
                <w:iCs/>
                <w:sz w:val="18"/>
                <w:lang w:eastAsia="sv-SE"/>
              </w:rPr>
            </w:pPr>
            <w:r w:rsidRPr="00394384">
              <w:rPr>
                <w:rFonts w:ascii="Arial" w:eastAsia="Times New Roman" w:hAnsi="Arial"/>
                <w:i/>
                <w:iCs/>
                <w:sz w:val="18"/>
                <w:lang w:eastAsia="sv-SE"/>
              </w:rPr>
              <w:t>NoCFRA</w:t>
            </w:r>
          </w:p>
        </w:tc>
        <w:tc>
          <w:tcPr>
            <w:tcW w:w="10146" w:type="dxa"/>
            <w:tcBorders>
              <w:top w:val="single" w:sz="4" w:space="0" w:color="auto"/>
              <w:left w:val="single" w:sz="4" w:space="0" w:color="auto"/>
              <w:bottom w:val="single" w:sz="4" w:space="0" w:color="auto"/>
              <w:right w:val="single" w:sz="4" w:space="0" w:color="auto"/>
            </w:tcBorders>
          </w:tcPr>
          <w:p w14:paraId="2842DADE" w14:textId="7CD9C5CF" w:rsidR="00394384" w:rsidRPr="00394384" w:rsidRDefault="00394384" w:rsidP="00394384">
            <w:pPr>
              <w:keepNext/>
              <w:keepLines/>
              <w:overflowPunct w:val="0"/>
              <w:autoSpaceDE w:val="0"/>
              <w:autoSpaceDN w:val="0"/>
              <w:adjustRightInd w:val="0"/>
              <w:spacing w:after="0"/>
              <w:textAlignment w:val="baseline"/>
              <w:rPr>
                <w:rFonts w:ascii="Arial" w:eastAsia="Calibri" w:hAnsi="Arial"/>
                <w:sz w:val="18"/>
                <w:lang w:eastAsia="sv-SE"/>
              </w:rPr>
            </w:pPr>
            <w:r w:rsidRPr="00394384">
              <w:rPr>
                <w:rFonts w:ascii="Arial" w:eastAsia="Times New Roman" w:hAnsi="Arial"/>
                <w:sz w:val="18"/>
                <w:lang w:eastAsia="sv-SE"/>
              </w:rPr>
              <w:t xml:space="preserve">The field is mandatory present if </w:t>
            </w:r>
            <w:ins w:id="1428" w:author="Eri_RAN2_116bis_e" w:date="2022-01-26T09:45:00Z">
              <w:r w:rsidR="002B638C" w:rsidRPr="002B638C">
                <w:rPr>
                  <w:rFonts w:ascii="Arial" w:eastAsia="Times New Roman" w:hAnsi="Arial"/>
                  <w:i/>
                  <w:iCs/>
                  <w:sz w:val="18"/>
                  <w:lang w:eastAsia="sv-SE"/>
                </w:rPr>
                <w:t>msgB-ResponseWindow-r1</w:t>
              </w:r>
              <w:r w:rsidR="002B638C">
                <w:rPr>
                  <w:rFonts w:ascii="Arial" w:eastAsia="Times New Roman" w:hAnsi="Arial"/>
                  <w:i/>
                  <w:iCs/>
                  <w:sz w:val="18"/>
                  <w:lang w:eastAsia="sv-SE"/>
                </w:rPr>
                <w:t>7</w:t>
              </w:r>
              <w:r w:rsidR="002B638C">
                <w:rPr>
                  <w:rFonts w:ascii="Arial" w:eastAsia="Times New Roman" w:hAnsi="Arial"/>
                  <w:sz w:val="18"/>
                  <w:lang w:eastAsia="sv-SE"/>
                </w:rPr>
                <w:t xml:space="preserve"> is absent and </w:t>
              </w:r>
            </w:ins>
            <w:r w:rsidRPr="00394384">
              <w:rPr>
                <w:rFonts w:ascii="Arial" w:eastAsia="Times New Roman" w:hAnsi="Arial"/>
                <w:i/>
                <w:iCs/>
                <w:sz w:val="18"/>
                <w:lang w:eastAsia="sv-SE"/>
              </w:rPr>
              <w:t xml:space="preserve">RACH-ConfigGenericTwoStepRA </w:t>
            </w:r>
            <w:r w:rsidRPr="00394384">
              <w:rPr>
                <w:rFonts w:ascii="Arial" w:eastAsia="Times New Roman" w:hAnsi="Arial"/>
                <w:sz w:val="18"/>
                <w:lang w:eastAsia="sv-SE"/>
              </w:rPr>
              <w:t xml:space="preserve">is not included in </w:t>
            </w:r>
            <w:r w:rsidRPr="00394384">
              <w:rPr>
                <w:rFonts w:ascii="Arial" w:eastAsia="Times New Roman" w:hAnsi="Arial"/>
                <w:i/>
                <w:iCs/>
                <w:sz w:val="18"/>
                <w:lang w:eastAsia="sv-SE"/>
              </w:rPr>
              <w:t>CFRA-TwoStep</w:t>
            </w:r>
            <w:r w:rsidRPr="00394384">
              <w:rPr>
                <w:rFonts w:ascii="Arial" w:eastAsia="Times New Roman" w:hAnsi="Arial"/>
                <w:sz w:val="18"/>
                <w:lang w:eastAsia="sv-SE"/>
              </w:rPr>
              <w:t xml:space="preserve"> in </w:t>
            </w:r>
            <w:r w:rsidRPr="00394384">
              <w:rPr>
                <w:rFonts w:ascii="Arial" w:eastAsia="Times New Roman" w:hAnsi="Arial"/>
                <w:i/>
                <w:iCs/>
                <w:sz w:val="18"/>
                <w:lang w:eastAsia="sv-SE"/>
              </w:rPr>
              <w:t xml:space="preserve">RACH-ConfigDedicated, </w:t>
            </w:r>
            <w:r w:rsidRPr="00394384">
              <w:rPr>
                <w:rFonts w:ascii="Arial" w:eastAsia="Times New Roman" w:hAnsi="Arial"/>
                <w:sz w:val="18"/>
                <w:lang w:eastAsia="sv-SE"/>
              </w:rPr>
              <w:t>otherwise the field is absent, Need S.</w:t>
            </w:r>
          </w:p>
        </w:tc>
      </w:tr>
      <w:tr w:rsidR="002B638C" w:rsidRPr="00394384" w14:paraId="66C6E5A0" w14:textId="77777777" w:rsidTr="002B638C">
        <w:trPr>
          <w:ins w:id="1429" w:author="Eri_RAN2_116bis_e" w:date="2022-01-26T09:44:00Z"/>
        </w:trPr>
        <w:tc>
          <w:tcPr>
            <w:tcW w:w="4027" w:type="dxa"/>
            <w:tcBorders>
              <w:top w:val="single" w:sz="4" w:space="0" w:color="auto"/>
              <w:left w:val="single" w:sz="4" w:space="0" w:color="auto"/>
              <w:bottom w:val="single" w:sz="4" w:space="0" w:color="auto"/>
              <w:right w:val="single" w:sz="4" w:space="0" w:color="auto"/>
            </w:tcBorders>
          </w:tcPr>
          <w:p w14:paraId="5686D4AE" w14:textId="77640D21" w:rsidR="002B638C" w:rsidRPr="00394384" w:rsidRDefault="002B638C" w:rsidP="002B638C">
            <w:pPr>
              <w:keepNext/>
              <w:keepLines/>
              <w:overflowPunct w:val="0"/>
              <w:autoSpaceDE w:val="0"/>
              <w:autoSpaceDN w:val="0"/>
              <w:adjustRightInd w:val="0"/>
              <w:spacing w:after="0"/>
              <w:textAlignment w:val="baseline"/>
              <w:rPr>
                <w:ins w:id="1430" w:author="Eri_RAN2_116bis_e" w:date="2022-01-26T09:44:00Z"/>
                <w:rFonts w:ascii="Arial" w:eastAsia="Times New Roman" w:hAnsi="Arial"/>
                <w:i/>
                <w:iCs/>
                <w:sz w:val="18"/>
                <w:lang w:eastAsia="sv-SE"/>
              </w:rPr>
            </w:pPr>
            <w:ins w:id="1431" w:author="Eri_RAN2_116bis_e" w:date="2022-01-26T09:44:00Z">
              <w:r w:rsidRPr="00394384">
                <w:rPr>
                  <w:rFonts w:ascii="Arial" w:eastAsia="Times New Roman" w:hAnsi="Arial"/>
                  <w:i/>
                  <w:iCs/>
                  <w:sz w:val="18"/>
                  <w:lang w:eastAsia="sv-SE"/>
                </w:rPr>
                <w:t>NoCFRA</w:t>
              </w:r>
              <w:r>
                <w:rPr>
                  <w:rFonts w:ascii="Arial" w:eastAsia="Times New Roman" w:hAnsi="Arial"/>
                  <w:i/>
                  <w:iCs/>
                  <w:sz w:val="18"/>
                  <w:lang w:eastAsia="sv-SE"/>
                </w:rPr>
                <w:t>2</w:t>
              </w:r>
            </w:ins>
          </w:p>
        </w:tc>
        <w:tc>
          <w:tcPr>
            <w:tcW w:w="10146" w:type="dxa"/>
            <w:tcBorders>
              <w:top w:val="single" w:sz="4" w:space="0" w:color="auto"/>
              <w:left w:val="single" w:sz="4" w:space="0" w:color="auto"/>
              <w:bottom w:val="single" w:sz="4" w:space="0" w:color="auto"/>
              <w:right w:val="single" w:sz="4" w:space="0" w:color="auto"/>
            </w:tcBorders>
          </w:tcPr>
          <w:p w14:paraId="0D99F7DF" w14:textId="49B0BEA0" w:rsidR="002B638C" w:rsidRPr="00394384" w:rsidRDefault="002B638C" w:rsidP="002B638C">
            <w:pPr>
              <w:keepNext/>
              <w:keepLines/>
              <w:overflowPunct w:val="0"/>
              <w:autoSpaceDE w:val="0"/>
              <w:autoSpaceDN w:val="0"/>
              <w:adjustRightInd w:val="0"/>
              <w:spacing w:after="0"/>
              <w:textAlignment w:val="baseline"/>
              <w:rPr>
                <w:ins w:id="1432" w:author="Eri_RAN2_116bis_e" w:date="2022-01-26T09:44:00Z"/>
                <w:rFonts w:ascii="Arial" w:eastAsia="Times New Roman" w:hAnsi="Arial"/>
                <w:sz w:val="18"/>
                <w:lang w:eastAsia="sv-SE"/>
              </w:rPr>
            </w:pPr>
            <w:ins w:id="1433" w:author="Eri_RAN2_116bis_e" w:date="2022-01-26T09:44:00Z">
              <w:r w:rsidRPr="00394384">
                <w:rPr>
                  <w:rFonts w:ascii="Arial" w:eastAsia="Times New Roman" w:hAnsi="Arial"/>
                  <w:sz w:val="18"/>
                  <w:lang w:eastAsia="sv-SE"/>
                </w:rPr>
                <w:t>The field is mandatory present if</w:t>
              </w:r>
              <w:r>
                <w:rPr>
                  <w:rFonts w:ascii="Arial" w:eastAsia="Times New Roman" w:hAnsi="Arial"/>
                  <w:sz w:val="18"/>
                  <w:lang w:eastAsia="sv-SE"/>
                </w:rPr>
                <w:t xml:space="preserve"> </w:t>
              </w:r>
            </w:ins>
            <w:ins w:id="1434" w:author="Eri_RAN2_116bis_e" w:date="2022-01-26T09:45:00Z">
              <w:r w:rsidRPr="002B638C">
                <w:rPr>
                  <w:rFonts w:ascii="Arial" w:eastAsia="Times New Roman" w:hAnsi="Arial"/>
                  <w:i/>
                  <w:iCs/>
                  <w:sz w:val="18"/>
                  <w:lang w:eastAsia="sv-SE"/>
                </w:rPr>
                <w:t>msgB-ResponseWindow-r16</w:t>
              </w:r>
              <w:r>
                <w:rPr>
                  <w:rFonts w:ascii="Arial" w:eastAsia="Times New Roman" w:hAnsi="Arial"/>
                  <w:sz w:val="18"/>
                  <w:lang w:eastAsia="sv-SE"/>
                </w:rPr>
                <w:t xml:space="preserve"> is absent and</w:t>
              </w:r>
            </w:ins>
            <w:ins w:id="1435" w:author="Eri_RAN2_116bis_e" w:date="2022-01-26T09:44:00Z">
              <w:r w:rsidRPr="00394384">
                <w:rPr>
                  <w:rFonts w:ascii="Arial" w:eastAsia="Times New Roman" w:hAnsi="Arial"/>
                  <w:sz w:val="18"/>
                  <w:lang w:eastAsia="sv-SE"/>
                </w:rPr>
                <w:t xml:space="preserve"> </w:t>
              </w:r>
              <w:r w:rsidRPr="00394384">
                <w:rPr>
                  <w:rFonts w:ascii="Arial" w:eastAsia="Times New Roman" w:hAnsi="Arial"/>
                  <w:i/>
                  <w:iCs/>
                  <w:sz w:val="18"/>
                  <w:lang w:eastAsia="sv-SE"/>
                </w:rPr>
                <w:t xml:space="preserve">RACH-ConfigGenericTwoStepRA </w:t>
              </w:r>
              <w:r w:rsidRPr="00394384">
                <w:rPr>
                  <w:rFonts w:ascii="Arial" w:eastAsia="Times New Roman" w:hAnsi="Arial"/>
                  <w:sz w:val="18"/>
                  <w:lang w:eastAsia="sv-SE"/>
                </w:rPr>
                <w:t xml:space="preserve">is not included in </w:t>
              </w:r>
              <w:r w:rsidRPr="00394384">
                <w:rPr>
                  <w:rFonts w:ascii="Arial" w:eastAsia="Times New Roman" w:hAnsi="Arial"/>
                  <w:i/>
                  <w:iCs/>
                  <w:sz w:val="18"/>
                  <w:lang w:eastAsia="sv-SE"/>
                </w:rPr>
                <w:t>CFRA-TwoStep</w:t>
              </w:r>
              <w:r w:rsidRPr="00394384">
                <w:rPr>
                  <w:rFonts w:ascii="Arial" w:eastAsia="Times New Roman" w:hAnsi="Arial"/>
                  <w:sz w:val="18"/>
                  <w:lang w:eastAsia="sv-SE"/>
                </w:rPr>
                <w:t xml:space="preserve"> in </w:t>
              </w:r>
              <w:r w:rsidRPr="00394384">
                <w:rPr>
                  <w:rFonts w:ascii="Arial" w:eastAsia="Times New Roman" w:hAnsi="Arial"/>
                  <w:i/>
                  <w:iCs/>
                  <w:sz w:val="18"/>
                  <w:lang w:eastAsia="sv-SE"/>
                </w:rPr>
                <w:t xml:space="preserve">RACH-ConfigDedicated, </w:t>
              </w:r>
              <w:r w:rsidRPr="00394384">
                <w:rPr>
                  <w:rFonts w:ascii="Arial" w:eastAsia="Times New Roman" w:hAnsi="Arial"/>
                  <w:sz w:val="18"/>
                  <w:lang w:eastAsia="sv-SE"/>
                </w:rPr>
                <w:t>otherwise the field is absent, Need S.</w:t>
              </w:r>
            </w:ins>
          </w:p>
        </w:tc>
      </w:tr>
    </w:tbl>
    <w:p w14:paraId="27B964FB" w14:textId="25E9EF30" w:rsidR="007801A6" w:rsidRDefault="007801A6" w:rsidP="00647DEF"/>
    <w:p w14:paraId="4DFB46E5" w14:textId="77777777" w:rsidR="00394384" w:rsidRPr="000A7F97" w:rsidRDefault="00394384" w:rsidP="00394384">
      <w:pPr>
        <w:jc w:val="center"/>
        <w:rPr>
          <w:color w:val="FF0000"/>
        </w:rPr>
      </w:pPr>
      <w:r w:rsidRPr="000A7F97">
        <w:rPr>
          <w:color w:val="FF0000"/>
        </w:rPr>
        <w:t>&lt; Unmodified parts omitted &gt;</w:t>
      </w:r>
    </w:p>
    <w:p w14:paraId="1A89D0F1" w14:textId="77777777" w:rsidR="00394384" w:rsidRDefault="00394384" w:rsidP="00647DEF"/>
    <w:p w14:paraId="70FC93E4" w14:textId="77777777" w:rsidR="007801A6" w:rsidRPr="007801A6" w:rsidRDefault="007801A6" w:rsidP="007801A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36" w:name="_Toc60777342"/>
      <w:bookmarkStart w:id="1437" w:name="_Toc83740297"/>
      <w:r w:rsidRPr="007801A6">
        <w:rPr>
          <w:rFonts w:ascii="Arial" w:eastAsia="Times New Roman" w:hAnsi="Arial"/>
          <w:sz w:val="24"/>
          <w:lang w:eastAsia="ja-JP"/>
        </w:rPr>
        <w:t>–</w:t>
      </w:r>
      <w:r w:rsidRPr="007801A6">
        <w:rPr>
          <w:rFonts w:ascii="Arial" w:eastAsia="Times New Roman" w:hAnsi="Arial"/>
          <w:sz w:val="24"/>
          <w:lang w:eastAsia="ja-JP"/>
        </w:rPr>
        <w:tab/>
      </w:r>
      <w:r w:rsidRPr="007801A6">
        <w:rPr>
          <w:rFonts w:ascii="Arial" w:eastAsia="Times New Roman" w:hAnsi="Arial"/>
          <w:i/>
          <w:sz w:val="24"/>
          <w:lang w:eastAsia="ja-JP"/>
        </w:rPr>
        <w:t>RateMatchPattern</w:t>
      </w:r>
      <w:bookmarkEnd w:id="1436"/>
      <w:bookmarkEnd w:id="1437"/>
    </w:p>
    <w:p w14:paraId="24C2927B" w14:textId="77777777" w:rsidR="007801A6" w:rsidRPr="007801A6" w:rsidRDefault="007801A6" w:rsidP="007801A6">
      <w:pPr>
        <w:overflowPunct w:val="0"/>
        <w:autoSpaceDE w:val="0"/>
        <w:autoSpaceDN w:val="0"/>
        <w:adjustRightInd w:val="0"/>
        <w:textAlignment w:val="baseline"/>
        <w:rPr>
          <w:rFonts w:eastAsia="Times New Roman"/>
          <w:lang w:eastAsia="ja-JP"/>
        </w:rPr>
      </w:pPr>
      <w:r w:rsidRPr="007801A6">
        <w:rPr>
          <w:rFonts w:eastAsia="Times New Roman"/>
          <w:lang w:eastAsia="ja-JP"/>
        </w:rPr>
        <w:t xml:space="preserve">The IE </w:t>
      </w:r>
      <w:r w:rsidRPr="007801A6">
        <w:rPr>
          <w:rFonts w:eastAsia="Times New Roman"/>
          <w:i/>
          <w:lang w:eastAsia="ja-JP"/>
        </w:rPr>
        <w:t>RateMatchPattern</w:t>
      </w:r>
      <w:r w:rsidRPr="007801A6">
        <w:rPr>
          <w:rFonts w:eastAsia="Times New Roman"/>
          <w:lang w:eastAsia="ja-JP"/>
        </w:rPr>
        <w:t xml:space="preserve"> is used to configure one rate matching pattern for PDSCH, see TS 38.214 [19], clause 5.1.4.1.</w:t>
      </w:r>
    </w:p>
    <w:p w14:paraId="577A4DE0" w14:textId="77777777" w:rsidR="007801A6" w:rsidRPr="007801A6" w:rsidRDefault="007801A6" w:rsidP="007801A6">
      <w:pPr>
        <w:keepNext/>
        <w:keepLines/>
        <w:overflowPunct w:val="0"/>
        <w:autoSpaceDE w:val="0"/>
        <w:autoSpaceDN w:val="0"/>
        <w:adjustRightInd w:val="0"/>
        <w:spacing w:before="60"/>
        <w:jc w:val="center"/>
        <w:textAlignment w:val="baseline"/>
        <w:rPr>
          <w:rFonts w:ascii="Arial" w:eastAsia="Times New Roman" w:hAnsi="Arial"/>
          <w:b/>
          <w:lang w:eastAsia="ja-JP"/>
        </w:rPr>
      </w:pPr>
      <w:r w:rsidRPr="007801A6">
        <w:rPr>
          <w:rFonts w:ascii="Arial" w:eastAsia="Times New Roman" w:hAnsi="Arial"/>
          <w:b/>
          <w:i/>
          <w:lang w:eastAsia="ja-JP"/>
        </w:rPr>
        <w:t>RateMatchPattern</w:t>
      </w:r>
      <w:r w:rsidRPr="007801A6">
        <w:rPr>
          <w:rFonts w:ascii="Arial" w:eastAsia="Times New Roman" w:hAnsi="Arial"/>
          <w:b/>
          <w:lang w:eastAsia="ja-JP"/>
        </w:rPr>
        <w:t xml:space="preserve"> information element</w:t>
      </w:r>
    </w:p>
    <w:p w14:paraId="0A0A7860"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801A6">
        <w:rPr>
          <w:rFonts w:ascii="Courier New" w:eastAsia="Times New Roman" w:hAnsi="Courier New"/>
          <w:noProof/>
          <w:color w:val="808080"/>
          <w:sz w:val="16"/>
          <w:lang w:eastAsia="en-GB"/>
        </w:rPr>
        <w:t>-- ASN1START</w:t>
      </w:r>
    </w:p>
    <w:p w14:paraId="4EB8A0DD"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801A6">
        <w:rPr>
          <w:rFonts w:ascii="Courier New" w:eastAsia="Times New Roman" w:hAnsi="Courier New"/>
          <w:noProof/>
          <w:color w:val="808080"/>
          <w:sz w:val="16"/>
          <w:lang w:eastAsia="en-GB"/>
        </w:rPr>
        <w:t>-- TAG-RATEMATCHPATTERN-START</w:t>
      </w:r>
    </w:p>
    <w:p w14:paraId="1C001BA6"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316F38"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RateMatchPattern ::=                </w:t>
      </w:r>
      <w:r w:rsidRPr="007801A6">
        <w:rPr>
          <w:rFonts w:ascii="Courier New" w:eastAsia="Times New Roman" w:hAnsi="Courier New"/>
          <w:noProof/>
          <w:color w:val="993366"/>
          <w:sz w:val="16"/>
          <w:lang w:eastAsia="en-GB"/>
        </w:rPr>
        <w:t>SEQUENCE</w:t>
      </w:r>
      <w:r w:rsidRPr="007801A6">
        <w:rPr>
          <w:rFonts w:ascii="Courier New" w:eastAsia="Times New Roman" w:hAnsi="Courier New"/>
          <w:noProof/>
          <w:sz w:val="16"/>
          <w:lang w:eastAsia="en-GB"/>
        </w:rPr>
        <w:t xml:space="preserve"> {</w:t>
      </w:r>
    </w:p>
    <w:p w14:paraId="42848EDC"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rateMatchPatternId                  RateMatchPatternId,</w:t>
      </w:r>
    </w:p>
    <w:p w14:paraId="72696DC1"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A46B2A"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patternType                         </w:t>
      </w:r>
      <w:r w:rsidRPr="007801A6">
        <w:rPr>
          <w:rFonts w:ascii="Courier New" w:eastAsia="Times New Roman" w:hAnsi="Courier New"/>
          <w:noProof/>
          <w:color w:val="993366"/>
          <w:sz w:val="16"/>
          <w:lang w:eastAsia="en-GB"/>
        </w:rPr>
        <w:t>CHOICE</w:t>
      </w:r>
      <w:r w:rsidRPr="007801A6">
        <w:rPr>
          <w:rFonts w:ascii="Courier New" w:eastAsia="Times New Roman" w:hAnsi="Courier New"/>
          <w:noProof/>
          <w:sz w:val="16"/>
          <w:lang w:eastAsia="en-GB"/>
        </w:rPr>
        <w:t xml:space="preserve"> {</w:t>
      </w:r>
    </w:p>
    <w:p w14:paraId="2BB01362"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bitmaps                             </w:t>
      </w:r>
      <w:r w:rsidRPr="007801A6">
        <w:rPr>
          <w:rFonts w:ascii="Courier New" w:eastAsia="Times New Roman" w:hAnsi="Courier New"/>
          <w:noProof/>
          <w:color w:val="993366"/>
          <w:sz w:val="16"/>
          <w:lang w:eastAsia="en-GB"/>
        </w:rPr>
        <w:t>SEQUENCE</w:t>
      </w:r>
      <w:r w:rsidRPr="007801A6">
        <w:rPr>
          <w:rFonts w:ascii="Courier New" w:eastAsia="Times New Roman" w:hAnsi="Courier New"/>
          <w:noProof/>
          <w:sz w:val="16"/>
          <w:lang w:eastAsia="en-GB"/>
        </w:rPr>
        <w:t xml:space="preserve"> {</w:t>
      </w:r>
    </w:p>
    <w:p w14:paraId="1CE46A60"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resourceBlocks                      </w:t>
      </w:r>
      <w:r w:rsidRPr="007801A6">
        <w:rPr>
          <w:rFonts w:ascii="Courier New" w:eastAsia="Times New Roman" w:hAnsi="Courier New"/>
          <w:noProof/>
          <w:color w:val="993366"/>
          <w:sz w:val="16"/>
          <w:lang w:eastAsia="en-GB"/>
        </w:rPr>
        <w:t>BIT</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STRING</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SIZE</w:t>
      </w:r>
      <w:r w:rsidRPr="007801A6">
        <w:rPr>
          <w:rFonts w:ascii="Courier New" w:eastAsia="Times New Roman" w:hAnsi="Courier New"/>
          <w:noProof/>
          <w:sz w:val="16"/>
          <w:lang w:eastAsia="en-GB"/>
        </w:rPr>
        <w:t xml:space="preserve"> (275)),</w:t>
      </w:r>
    </w:p>
    <w:p w14:paraId="01D19B34"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symbolsInResourceBlock              </w:t>
      </w:r>
      <w:r w:rsidRPr="007801A6">
        <w:rPr>
          <w:rFonts w:ascii="Courier New" w:eastAsia="Times New Roman" w:hAnsi="Courier New"/>
          <w:noProof/>
          <w:color w:val="993366"/>
          <w:sz w:val="16"/>
          <w:lang w:eastAsia="en-GB"/>
        </w:rPr>
        <w:t>CHOICE</w:t>
      </w:r>
      <w:r w:rsidRPr="007801A6">
        <w:rPr>
          <w:rFonts w:ascii="Courier New" w:eastAsia="Times New Roman" w:hAnsi="Courier New"/>
          <w:noProof/>
          <w:sz w:val="16"/>
          <w:lang w:eastAsia="en-GB"/>
        </w:rPr>
        <w:t xml:space="preserve"> {</w:t>
      </w:r>
    </w:p>
    <w:p w14:paraId="613BC173"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oneSlot                             </w:t>
      </w:r>
      <w:r w:rsidRPr="007801A6">
        <w:rPr>
          <w:rFonts w:ascii="Courier New" w:eastAsia="Times New Roman" w:hAnsi="Courier New"/>
          <w:noProof/>
          <w:color w:val="993366"/>
          <w:sz w:val="16"/>
          <w:lang w:eastAsia="en-GB"/>
        </w:rPr>
        <w:t>BIT</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STRING</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SIZE</w:t>
      </w:r>
      <w:r w:rsidRPr="007801A6">
        <w:rPr>
          <w:rFonts w:ascii="Courier New" w:eastAsia="Times New Roman" w:hAnsi="Courier New"/>
          <w:noProof/>
          <w:sz w:val="16"/>
          <w:lang w:eastAsia="en-GB"/>
        </w:rPr>
        <w:t xml:space="preserve"> (14)),</w:t>
      </w:r>
    </w:p>
    <w:p w14:paraId="4C795563"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twoSlots                            </w:t>
      </w:r>
      <w:r w:rsidRPr="007801A6">
        <w:rPr>
          <w:rFonts w:ascii="Courier New" w:eastAsia="Times New Roman" w:hAnsi="Courier New"/>
          <w:noProof/>
          <w:color w:val="993366"/>
          <w:sz w:val="16"/>
          <w:lang w:eastAsia="en-GB"/>
        </w:rPr>
        <w:t>BIT</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STRING</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SIZE</w:t>
      </w:r>
      <w:r w:rsidRPr="007801A6">
        <w:rPr>
          <w:rFonts w:ascii="Courier New" w:eastAsia="Times New Roman" w:hAnsi="Courier New"/>
          <w:noProof/>
          <w:sz w:val="16"/>
          <w:lang w:eastAsia="en-GB"/>
        </w:rPr>
        <w:t xml:space="preserve"> (28))</w:t>
      </w:r>
    </w:p>
    <w:p w14:paraId="65CD8410"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w:t>
      </w:r>
    </w:p>
    <w:p w14:paraId="1850567F"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periodicityAndPattern               </w:t>
      </w:r>
      <w:r w:rsidRPr="007801A6">
        <w:rPr>
          <w:rFonts w:ascii="Courier New" w:eastAsia="Times New Roman" w:hAnsi="Courier New"/>
          <w:noProof/>
          <w:color w:val="993366"/>
          <w:sz w:val="16"/>
          <w:lang w:eastAsia="en-GB"/>
        </w:rPr>
        <w:t>CHOICE</w:t>
      </w:r>
      <w:r w:rsidRPr="007801A6">
        <w:rPr>
          <w:rFonts w:ascii="Courier New" w:eastAsia="Times New Roman" w:hAnsi="Courier New"/>
          <w:noProof/>
          <w:sz w:val="16"/>
          <w:lang w:eastAsia="en-GB"/>
        </w:rPr>
        <w:t xml:space="preserve"> {</w:t>
      </w:r>
    </w:p>
    <w:p w14:paraId="5D130334"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n2                                  </w:t>
      </w:r>
      <w:r w:rsidRPr="007801A6">
        <w:rPr>
          <w:rFonts w:ascii="Courier New" w:eastAsia="Times New Roman" w:hAnsi="Courier New"/>
          <w:noProof/>
          <w:color w:val="993366"/>
          <w:sz w:val="16"/>
          <w:lang w:eastAsia="en-GB"/>
        </w:rPr>
        <w:t>BIT</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STRING</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SIZE</w:t>
      </w:r>
      <w:r w:rsidRPr="007801A6">
        <w:rPr>
          <w:rFonts w:ascii="Courier New" w:eastAsia="Times New Roman" w:hAnsi="Courier New"/>
          <w:noProof/>
          <w:sz w:val="16"/>
          <w:lang w:eastAsia="en-GB"/>
        </w:rPr>
        <w:t xml:space="preserve"> (2)),</w:t>
      </w:r>
    </w:p>
    <w:p w14:paraId="3D6EBD27"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n4                                  </w:t>
      </w:r>
      <w:r w:rsidRPr="007801A6">
        <w:rPr>
          <w:rFonts w:ascii="Courier New" w:eastAsia="Times New Roman" w:hAnsi="Courier New"/>
          <w:noProof/>
          <w:color w:val="993366"/>
          <w:sz w:val="16"/>
          <w:lang w:eastAsia="en-GB"/>
        </w:rPr>
        <w:t>BIT</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STRING</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SIZE</w:t>
      </w:r>
      <w:r w:rsidRPr="007801A6">
        <w:rPr>
          <w:rFonts w:ascii="Courier New" w:eastAsia="Times New Roman" w:hAnsi="Courier New"/>
          <w:noProof/>
          <w:sz w:val="16"/>
          <w:lang w:eastAsia="en-GB"/>
        </w:rPr>
        <w:t xml:space="preserve"> (4)),</w:t>
      </w:r>
    </w:p>
    <w:p w14:paraId="5C5B6426"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n5                                  </w:t>
      </w:r>
      <w:r w:rsidRPr="007801A6">
        <w:rPr>
          <w:rFonts w:ascii="Courier New" w:eastAsia="Times New Roman" w:hAnsi="Courier New"/>
          <w:noProof/>
          <w:color w:val="993366"/>
          <w:sz w:val="16"/>
          <w:lang w:eastAsia="en-GB"/>
        </w:rPr>
        <w:t>BIT</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STRING</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SIZE</w:t>
      </w:r>
      <w:r w:rsidRPr="007801A6">
        <w:rPr>
          <w:rFonts w:ascii="Courier New" w:eastAsia="Times New Roman" w:hAnsi="Courier New"/>
          <w:noProof/>
          <w:sz w:val="16"/>
          <w:lang w:eastAsia="en-GB"/>
        </w:rPr>
        <w:t xml:space="preserve"> (5)),</w:t>
      </w:r>
    </w:p>
    <w:p w14:paraId="391DDD9F"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n8                                  </w:t>
      </w:r>
      <w:r w:rsidRPr="007801A6">
        <w:rPr>
          <w:rFonts w:ascii="Courier New" w:eastAsia="Times New Roman" w:hAnsi="Courier New"/>
          <w:noProof/>
          <w:color w:val="993366"/>
          <w:sz w:val="16"/>
          <w:lang w:eastAsia="en-GB"/>
        </w:rPr>
        <w:t>BIT</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STRING</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SIZE</w:t>
      </w:r>
      <w:r w:rsidRPr="007801A6">
        <w:rPr>
          <w:rFonts w:ascii="Courier New" w:eastAsia="Times New Roman" w:hAnsi="Courier New"/>
          <w:noProof/>
          <w:sz w:val="16"/>
          <w:lang w:eastAsia="en-GB"/>
        </w:rPr>
        <w:t xml:space="preserve"> (8)),</w:t>
      </w:r>
    </w:p>
    <w:p w14:paraId="49CBF21B"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n10                                 </w:t>
      </w:r>
      <w:r w:rsidRPr="007801A6">
        <w:rPr>
          <w:rFonts w:ascii="Courier New" w:eastAsia="Times New Roman" w:hAnsi="Courier New"/>
          <w:noProof/>
          <w:color w:val="993366"/>
          <w:sz w:val="16"/>
          <w:lang w:eastAsia="en-GB"/>
        </w:rPr>
        <w:t>BIT</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STRING</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SIZE</w:t>
      </w:r>
      <w:r w:rsidRPr="007801A6">
        <w:rPr>
          <w:rFonts w:ascii="Courier New" w:eastAsia="Times New Roman" w:hAnsi="Courier New"/>
          <w:noProof/>
          <w:sz w:val="16"/>
          <w:lang w:eastAsia="en-GB"/>
        </w:rPr>
        <w:t xml:space="preserve"> (10)),</w:t>
      </w:r>
    </w:p>
    <w:p w14:paraId="3013CB61"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n20                                 </w:t>
      </w:r>
      <w:r w:rsidRPr="007801A6">
        <w:rPr>
          <w:rFonts w:ascii="Courier New" w:eastAsia="Times New Roman" w:hAnsi="Courier New"/>
          <w:noProof/>
          <w:color w:val="993366"/>
          <w:sz w:val="16"/>
          <w:lang w:eastAsia="en-GB"/>
        </w:rPr>
        <w:t>BIT</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STRING</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SIZE</w:t>
      </w:r>
      <w:r w:rsidRPr="007801A6">
        <w:rPr>
          <w:rFonts w:ascii="Courier New" w:eastAsia="Times New Roman" w:hAnsi="Courier New"/>
          <w:noProof/>
          <w:sz w:val="16"/>
          <w:lang w:eastAsia="en-GB"/>
        </w:rPr>
        <w:t xml:space="preserve"> (20)),</w:t>
      </w:r>
    </w:p>
    <w:p w14:paraId="026E0C5A"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n40                                 </w:t>
      </w:r>
      <w:r w:rsidRPr="007801A6">
        <w:rPr>
          <w:rFonts w:ascii="Courier New" w:eastAsia="Times New Roman" w:hAnsi="Courier New"/>
          <w:noProof/>
          <w:color w:val="993366"/>
          <w:sz w:val="16"/>
          <w:lang w:eastAsia="en-GB"/>
        </w:rPr>
        <w:t>BIT</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STRING</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993366"/>
          <w:sz w:val="16"/>
          <w:lang w:eastAsia="en-GB"/>
        </w:rPr>
        <w:t>SIZE</w:t>
      </w:r>
      <w:r w:rsidRPr="007801A6">
        <w:rPr>
          <w:rFonts w:ascii="Courier New" w:eastAsia="Times New Roman" w:hAnsi="Courier New"/>
          <w:noProof/>
          <w:sz w:val="16"/>
          <w:lang w:eastAsia="en-GB"/>
        </w:rPr>
        <w:t xml:space="preserve"> (40))</w:t>
      </w:r>
    </w:p>
    <w:p w14:paraId="52DC9071"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801A6">
        <w:rPr>
          <w:rFonts w:ascii="Courier New" w:eastAsia="Times New Roman" w:hAnsi="Courier New"/>
          <w:noProof/>
          <w:sz w:val="16"/>
          <w:lang w:eastAsia="en-GB"/>
        </w:rPr>
        <w:t xml:space="preserve">            }                                                                                           </w:t>
      </w:r>
      <w:r w:rsidRPr="007801A6">
        <w:rPr>
          <w:rFonts w:ascii="Courier New" w:eastAsia="Times New Roman" w:hAnsi="Courier New"/>
          <w:noProof/>
          <w:color w:val="993366"/>
          <w:sz w:val="16"/>
          <w:lang w:eastAsia="en-GB"/>
        </w:rPr>
        <w:t>OPTIONAL</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808080"/>
          <w:sz w:val="16"/>
          <w:lang w:eastAsia="en-GB"/>
        </w:rPr>
        <w:t>-- Need S</w:t>
      </w:r>
    </w:p>
    <w:p w14:paraId="729E1E49"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w:t>
      </w:r>
    </w:p>
    <w:p w14:paraId="36FCC231"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w:t>
      </w:r>
    </w:p>
    <w:p w14:paraId="19B2AC64"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controlResourceSet                  ControlResourceSetId</w:t>
      </w:r>
    </w:p>
    <w:p w14:paraId="768C42F4"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w:t>
      </w:r>
    </w:p>
    <w:p w14:paraId="7DF1878B"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801A6">
        <w:rPr>
          <w:rFonts w:ascii="Courier New" w:eastAsia="Times New Roman" w:hAnsi="Courier New"/>
          <w:noProof/>
          <w:sz w:val="16"/>
          <w:lang w:eastAsia="en-GB"/>
        </w:rPr>
        <w:t xml:space="preserve">    subcarrierSpacing                   SubcarrierSpacing                                               </w:t>
      </w:r>
      <w:r w:rsidRPr="007801A6">
        <w:rPr>
          <w:rFonts w:ascii="Courier New" w:eastAsia="Times New Roman" w:hAnsi="Courier New"/>
          <w:noProof/>
          <w:color w:val="993366"/>
          <w:sz w:val="16"/>
          <w:lang w:eastAsia="en-GB"/>
        </w:rPr>
        <w:t>OPTIONAL</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808080"/>
          <w:sz w:val="16"/>
          <w:lang w:eastAsia="en-GB"/>
        </w:rPr>
        <w:t>-- Cond CellLevel</w:t>
      </w:r>
    </w:p>
    <w:p w14:paraId="35E9D7E8"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dummy                               </w:t>
      </w:r>
      <w:r w:rsidRPr="007801A6">
        <w:rPr>
          <w:rFonts w:ascii="Courier New" w:eastAsia="Times New Roman" w:hAnsi="Courier New"/>
          <w:noProof/>
          <w:color w:val="993366"/>
          <w:sz w:val="16"/>
          <w:lang w:eastAsia="en-GB"/>
        </w:rPr>
        <w:t>ENUMERATED</w:t>
      </w:r>
      <w:r w:rsidRPr="007801A6">
        <w:rPr>
          <w:rFonts w:ascii="Courier New" w:eastAsia="Times New Roman" w:hAnsi="Courier New"/>
          <w:noProof/>
          <w:sz w:val="16"/>
          <w:lang w:eastAsia="en-GB"/>
        </w:rPr>
        <w:t xml:space="preserve"> { dynamic, semiStatic },</w:t>
      </w:r>
    </w:p>
    <w:p w14:paraId="670CB539"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w:t>
      </w:r>
    </w:p>
    <w:p w14:paraId="6D9132A8"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w:t>
      </w:r>
    </w:p>
    <w:p w14:paraId="765146E5"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801A6">
        <w:rPr>
          <w:rFonts w:ascii="Courier New" w:eastAsia="Times New Roman" w:hAnsi="Courier New"/>
          <w:noProof/>
          <w:sz w:val="16"/>
          <w:lang w:eastAsia="en-GB"/>
        </w:rPr>
        <w:t xml:space="preserve">    controlResourceSet-r16              ControlResourceSetId-r16                                        </w:t>
      </w:r>
      <w:r w:rsidRPr="007801A6">
        <w:rPr>
          <w:rFonts w:ascii="Courier New" w:eastAsia="Times New Roman" w:hAnsi="Courier New"/>
          <w:noProof/>
          <w:color w:val="993366"/>
          <w:sz w:val="16"/>
          <w:lang w:eastAsia="en-GB"/>
        </w:rPr>
        <w:t>OPTIONAL</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808080"/>
          <w:sz w:val="16"/>
          <w:lang w:eastAsia="en-GB"/>
        </w:rPr>
        <w:t>-- Need R</w:t>
      </w:r>
    </w:p>
    <w:p w14:paraId="2719C6BD"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w:t>
      </w:r>
    </w:p>
    <w:p w14:paraId="22EA0AC4"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ABCD56"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w:t>
      </w:r>
    </w:p>
    <w:p w14:paraId="64F0FE55"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59F586"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801A6">
        <w:rPr>
          <w:rFonts w:ascii="Courier New" w:eastAsia="Times New Roman" w:hAnsi="Courier New"/>
          <w:noProof/>
          <w:color w:val="808080"/>
          <w:sz w:val="16"/>
          <w:lang w:eastAsia="en-GB"/>
        </w:rPr>
        <w:t>-- TAG-RATEMATCHPATTERN-STOP</w:t>
      </w:r>
    </w:p>
    <w:p w14:paraId="722CC5B5"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801A6">
        <w:rPr>
          <w:rFonts w:ascii="Courier New" w:eastAsia="Times New Roman" w:hAnsi="Courier New"/>
          <w:noProof/>
          <w:color w:val="808080"/>
          <w:sz w:val="16"/>
          <w:lang w:eastAsia="en-GB"/>
        </w:rPr>
        <w:t>-- ASN1STOP</w:t>
      </w:r>
    </w:p>
    <w:p w14:paraId="3AA99B27" w14:textId="77777777" w:rsidR="007801A6" w:rsidRPr="007801A6" w:rsidRDefault="007801A6" w:rsidP="007801A6">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801A6" w:rsidRPr="007801A6" w14:paraId="2276000E" w14:textId="77777777" w:rsidTr="00004855">
        <w:tc>
          <w:tcPr>
            <w:tcW w:w="14173" w:type="dxa"/>
            <w:tcBorders>
              <w:top w:val="single" w:sz="4" w:space="0" w:color="auto"/>
              <w:left w:val="single" w:sz="4" w:space="0" w:color="auto"/>
              <w:bottom w:val="single" w:sz="4" w:space="0" w:color="auto"/>
              <w:right w:val="single" w:sz="4" w:space="0" w:color="auto"/>
            </w:tcBorders>
            <w:hideMark/>
          </w:tcPr>
          <w:p w14:paraId="17B1FE50" w14:textId="77777777" w:rsidR="007801A6" w:rsidRPr="007801A6" w:rsidRDefault="007801A6" w:rsidP="007801A6">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7801A6">
              <w:rPr>
                <w:rFonts w:ascii="Arial" w:eastAsia="Times New Roman" w:hAnsi="Arial"/>
                <w:b/>
                <w:i/>
                <w:sz w:val="18"/>
                <w:szCs w:val="22"/>
                <w:lang w:eastAsia="sv-SE"/>
              </w:rPr>
              <w:t xml:space="preserve">RateMatchPattern </w:t>
            </w:r>
            <w:r w:rsidRPr="007801A6">
              <w:rPr>
                <w:rFonts w:ascii="Arial" w:eastAsia="Times New Roman" w:hAnsi="Arial"/>
                <w:b/>
                <w:sz w:val="18"/>
                <w:szCs w:val="22"/>
                <w:lang w:eastAsia="sv-SE"/>
              </w:rPr>
              <w:t>field descriptions</w:t>
            </w:r>
          </w:p>
        </w:tc>
      </w:tr>
      <w:tr w:rsidR="007801A6" w:rsidRPr="007801A6" w14:paraId="79B0A60B" w14:textId="77777777" w:rsidTr="00004855">
        <w:tc>
          <w:tcPr>
            <w:tcW w:w="14173" w:type="dxa"/>
            <w:tcBorders>
              <w:top w:val="single" w:sz="4" w:space="0" w:color="auto"/>
              <w:left w:val="single" w:sz="4" w:space="0" w:color="auto"/>
              <w:bottom w:val="single" w:sz="4" w:space="0" w:color="auto"/>
              <w:right w:val="single" w:sz="4" w:space="0" w:color="auto"/>
            </w:tcBorders>
            <w:hideMark/>
          </w:tcPr>
          <w:p w14:paraId="23ECED62"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801A6">
              <w:rPr>
                <w:rFonts w:ascii="Arial" w:eastAsia="Times New Roman" w:hAnsi="Arial"/>
                <w:b/>
                <w:i/>
                <w:sz w:val="18"/>
                <w:szCs w:val="22"/>
                <w:lang w:eastAsia="sv-SE"/>
              </w:rPr>
              <w:t>bitmaps</w:t>
            </w:r>
          </w:p>
          <w:p w14:paraId="535B8957"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801A6">
              <w:rPr>
                <w:rFonts w:ascii="Arial" w:eastAsia="Times New Roman" w:hAnsi="Arial"/>
                <w:sz w:val="18"/>
                <w:szCs w:val="22"/>
                <w:lang w:eastAsia="sv-SE"/>
              </w:rPr>
              <w:t xml:space="preserve">Indicates rate matching pattern by a pair of bitmaps </w:t>
            </w:r>
            <w:r w:rsidRPr="007801A6">
              <w:rPr>
                <w:rFonts w:ascii="Arial" w:eastAsia="Times New Roman" w:hAnsi="Arial"/>
                <w:i/>
                <w:sz w:val="18"/>
                <w:szCs w:val="22"/>
                <w:lang w:eastAsia="sv-SE"/>
              </w:rPr>
              <w:t>resourceBlocks</w:t>
            </w:r>
            <w:r w:rsidRPr="007801A6">
              <w:rPr>
                <w:rFonts w:ascii="Arial" w:eastAsia="Times New Roman" w:hAnsi="Arial"/>
                <w:sz w:val="18"/>
                <w:szCs w:val="22"/>
                <w:lang w:eastAsia="sv-SE"/>
              </w:rPr>
              <w:t xml:space="preserve"> and </w:t>
            </w:r>
            <w:r w:rsidRPr="007801A6">
              <w:rPr>
                <w:rFonts w:ascii="Arial" w:eastAsia="Times New Roman" w:hAnsi="Arial"/>
                <w:i/>
                <w:sz w:val="18"/>
                <w:szCs w:val="22"/>
                <w:lang w:eastAsia="sv-SE"/>
              </w:rPr>
              <w:t>symbolsInResourceBlock</w:t>
            </w:r>
            <w:r w:rsidRPr="007801A6">
              <w:rPr>
                <w:rFonts w:ascii="Arial" w:eastAsia="Times New Roman" w:hAnsi="Arial"/>
                <w:sz w:val="18"/>
                <w:szCs w:val="22"/>
                <w:lang w:eastAsia="sv-SE"/>
              </w:rPr>
              <w:t xml:space="preserve"> to define the rate match pattern within one or two slots, and a third bitmap </w:t>
            </w:r>
            <w:r w:rsidRPr="007801A6">
              <w:rPr>
                <w:rFonts w:ascii="Arial" w:eastAsia="Times New Roman" w:hAnsi="Arial"/>
                <w:i/>
                <w:sz w:val="18"/>
                <w:szCs w:val="22"/>
                <w:lang w:eastAsia="sv-SE"/>
              </w:rPr>
              <w:t>periodicityAndPattern</w:t>
            </w:r>
            <w:r w:rsidRPr="007801A6">
              <w:rPr>
                <w:rFonts w:ascii="Arial" w:eastAsia="Times New Roman" w:hAnsi="Arial"/>
                <w:sz w:val="18"/>
                <w:szCs w:val="22"/>
                <w:lang w:eastAsia="sv-SE"/>
              </w:rPr>
              <w:t xml:space="preserve"> to define the repetition pattern with which the pattern defined by the above bitmap pair occurs.</w:t>
            </w:r>
          </w:p>
        </w:tc>
      </w:tr>
      <w:tr w:rsidR="007801A6" w:rsidRPr="007801A6" w14:paraId="0D0599E5" w14:textId="77777777" w:rsidTr="00004855">
        <w:tc>
          <w:tcPr>
            <w:tcW w:w="14173" w:type="dxa"/>
            <w:tcBorders>
              <w:top w:val="single" w:sz="4" w:space="0" w:color="auto"/>
              <w:left w:val="single" w:sz="4" w:space="0" w:color="auto"/>
              <w:bottom w:val="single" w:sz="4" w:space="0" w:color="auto"/>
              <w:right w:val="single" w:sz="4" w:space="0" w:color="auto"/>
            </w:tcBorders>
            <w:hideMark/>
          </w:tcPr>
          <w:p w14:paraId="08DEF33A"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801A6">
              <w:rPr>
                <w:rFonts w:ascii="Arial" w:eastAsia="Times New Roman" w:hAnsi="Arial"/>
                <w:b/>
                <w:i/>
                <w:sz w:val="18"/>
                <w:szCs w:val="22"/>
                <w:lang w:eastAsia="sv-SE"/>
              </w:rPr>
              <w:t>controlResourceSet</w:t>
            </w:r>
          </w:p>
          <w:p w14:paraId="6C25BC07"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801A6">
              <w:rPr>
                <w:rFonts w:ascii="Arial" w:eastAsia="Times New Roman" w:hAnsi="Arial"/>
                <w:sz w:val="18"/>
                <w:szCs w:val="22"/>
                <w:lang w:eastAsia="sv-SE"/>
              </w:rPr>
              <w:t>This ControlResourceSet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7EAB4F13"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801A6">
              <w:rPr>
                <w:rFonts w:ascii="Arial" w:eastAsia="Times New Roman" w:hAnsi="Arial"/>
                <w:sz w:val="18"/>
                <w:szCs w:val="22"/>
                <w:lang w:eastAsia="sv-SE"/>
              </w:rPr>
              <w:t xml:space="preserve">If the field </w:t>
            </w:r>
            <w:r w:rsidRPr="007801A6">
              <w:rPr>
                <w:rFonts w:ascii="Arial" w:eastAsia="Times New Roman" w:hAnsi="Arial"/>
                <w:i/>
                <w:sz w:val="18"/>
                <w:szCs w:val="22"/>
                <w:lang w:eastAsia="sv-SE"/>
              </w:rPr>
              <w:t>controlResourceSetId-r16</w:t>
            </w:r>
            <w:r w:rsidRPr="007801A6">
              <w:rPr>
                <w:rFonts w:ascii="Arial" w:eastAsia="Times New Roman" w:hAnsi="Arial"/>
                <w:sz w:val="18"/>
                <w:szCs w:val="22"/>
                <w:lang w:eastAsia="sv-SE"/>
              </w:rPr>
              <w:t xml:space="preserve"> is present, UE shall ignore the </w:t>
            </w:r>
            <w:r w:rsidRPr="007801A6">
              <w:rPr>
                <w:rFonts w:ascii="Arial" w:eastAsia="Times New Roman" w:hAnsi="Arial"/>
                <w:i/>
                <w:sz w:val="18"/>
                <w:szCs w:val="22"/>
                <w:lang w:eastAsia="sv-SE"/>
              </w:rPr>
              <w:t>controlResourceSetId</w:t>
            </w:r>
            <w:r w:rsidRPr="007801A6">
              <w:rPr>
                <w:rFonts w:ascii="Arial" w:eastAsia="Times New Roman" w:hAnsi="Arial"/>
                <w:sz w:val="18"/>
                <w:szCs w:val="22"/>
                <w:lang w:eastAsia="sv-SE"/>
              </w:rPr>
              <w:t xml:space="preserve"> (without suffix).</w:t>
            </w:r>
          </w:p>
        </w:tc>
      </w:tr>
      <w:tr w:rsidR="007801A6" w:rsidRPr="007801A6" w14:paraId="781F1F53" w14:textId="77777777" w:rsidTr="00004855">
        <w:tc>
          <w:tcPr>
            <w:tcW w:w="14173" w:type="dxa"/>
            <w:tcBorders>
              <w:top w:val="single" w:sz="4" w:space="0" w:color="auto"/>
              <w:left w:val="single" w:sz="4" w:space="0" w:color="auto"/>
              <w:bottom w:val="single" w:sz="4" w:space="0" w:color="auto"/>
              <w:right w:val="single" w:sz="4" w:space="0" w:color="auto"/>
            </w:tcBorders>
            <w:hideMark/>
          </w:tcPr>
          <w:p w14:paraId="2AEDA1C3"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801A6">
              <w:rPr>
                <w:rFonts w:ascii="Arial" w:eastAsia="Times New Roman" w:hAnsi="Arial"/>
                <w:b/>
                <w:i/>
                <w:sz w:val="18"/>
                <w:szCs w:val="22"/>
                <w:lang w:eastAsia="sv-SE"/>
              </w:rPr>
              <w:t>periodicityAndPattern</w:t>
            </w:r>
          </w:p>
          <w:p w14:paraId="796378D3"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801A6">
              <w:rPr>
                <w:rFonts w:ascii="Arial" w:eastAsia="Times New Roman" w:hAnsi="Arial"/>
                <w:sz w:val="18"/>
                <w:szCs w:val="22"/>
                <w:lang w:eastAsia="sv-SE"/>
              </w:rPr>
              <w:t xml:space="preserve">A time domain repetition pattern at which the pattern defined by </w:t>
            </w:r>
            <w:r w:rsidRPr="007801A6">
              <w:rPr>
                <w:rFonts w:ascii="Arial" w:eastAsia="Times New Roman" w:hAnsi="Arial"/>
                <w:i/>
                <w:sz w:val="18"/>
                <w:szCs w:val="22"/>
                <w:lang w:eastAsia="sv-SE"/>
              </w:rPr>
              <w:t>symbolsInResourceBlock</w:t>
            </w:r>
            <w:r w:rsidRPr="007801A6">
              <w:rPr>
                <w:rFonts w:ascii="Arial" w:eastAsia="Times New Roman" w:hAnsi="Arial"/>
                <w:sz w:val="18"/>
                <w:szCs w:val="22"/>
                <w:lang w:eastAsia="sv-SE"/>
              </w:rPr>
              <w:t xml:space="preserve"> and </w:t>
            </w:r>
            <w:r w:rsidRPr="007801A6">
              <w:rPr>
                <w:rFonts w:ascii="Arial" w:eastAsia="Times New Roman" w:hAnsi="Arial"/>
                <w:i/>
                <w:sz w:val="18"/>
                <w:szCs w:val="22"/>
                <w:lang w:eastAsia="sv-SE"/>
              </w:rPr>
              <w:t>resourceBlocks</w:t>
            </w:r>
            <w:r w:rsidRPr="007801A6">
              <w:rPr>
                <w:rFonts w:ascii="Arial" w:eastAsia="Times New Roman" w:hAnsi="Arial"/>
                <w:sz w:val="18"/>
                <w:szCs w:val="22"/>
                <w:lang w:eastAsia="sv-SE"/>
              </w:rPr>
              <w:t xml:space="preserve"> recurs. This slot pattern repeats itself continuously. Absence of this field indicates the value </w:t>
            </w:r>
            <w:r w:rsidRPr="007801A6">
              <w:rPr>
                <w:rFonts w:ascii="Arial" w:eastAsia="Times New Roman" w:hAnsi="Arial"/>
                <w:i/>
                <w:sz w:val="18"/>
                <w:szCs w:val="22"/>
                <w:lang w:eastAsia="sv-SE"/>
              </w:rPr>
              <w:t>n1</w:t>
            </w:r>
            <w:r w:rsidRPr="007801A6">
              <w:rPr>
                <w:rFonts w:ascii="Arial" w:eastAsia="Times New Roman" w:hAnsi="Arial"/>
                <w:sz w:val="18"/>
                <w:szCs w:val="22"/>
                <w:lang w:eastAsia="sv-SE"/>
              </w:rPr>
              <w:t xml:space="preserve"> (see TS 38.214 [19], clause 5.1.4.1).</w:t>
            </w:r>
          </w:p>
        </w:tc>
      </w:tr>
      <w:tr w:rsidR="007801A6" w:rsidRPr="007801A6" w14:paraId="6ED44FF8" w14:textId="77777777" w:rsidTr="00004855">
        <w:tc>
          <w:tcPr>
            <w:tcW w:w="14173" w:type="dxa"/>
            <w:tcBorders>
              <w:top w:val="single" w:sz="4" w:space="0" w:color="auto"/>
              <w:left w:val="single" w:sz="4" w:space="0" w:color="auto"/>
              <w:bottom w:val="single" w:sz="4" w:space="0" w:color="auto"/>
              <w:right w:val="single" w:sz="4" w:space="0" w:color="auto"/>
            </w:tcBorders>
            <w:hideMark/>
          </w:tcPr>
          <w:p w14:paraId="5D01A9EA"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801A6">
              <w:rPr>
                <w:rFonts w:ascii="Arial" w:eastAsia="Times New Roman" w:hAnsi="Arial"/>
                <w:b/>
                <w:i/>
                <w:sz w:val="18"/>
                <w:szCs w:val="22"/>
                <w:lang w:eastAsia="sv-SE"/>
              </w:rPr>
              <w:t>resourceBlocks</w:t>
            </w:r>
          </w:p>
          <w:p w14:paraId="23E04C1A" w14:textId="21C6BACC"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801A6">
              <w:rPr>
                <w:rFonts w:ascii="Arial" w:eastAsia="Times New Roman" w:hAnsi="Arial"/>
                <w:sz w:val="18"/>
                <w:szCs w:val="22"/>
                <w:lang w:eastAsia="sv-SE"/>
              </w:rPr>
              <w:t xml:space="preserve">A resource block level bitmap in the frequency domain. A bit in the bitmap set to 1 indicates that the UE shall apply rate matching in the corresponding resource block in accordance with the </w:t>
            </w:r>
            <w:r w:rsidRPr="007801A6">
              <w:rPr>
                <w:rFonts w:ascii="Arial" w:eastAsia="Times New Roman" w:hAnsi="Arial"/>
                <w:i/>
                <w:sz w:val="18"/>
                <w:szCs w:val="22"/>
                <w:lang w:eastAsia="sv-SE"/>
              </w:rPr>
              <w:t>symbolsInResourceBlock</w:t>
            </w:r>
            <w:r w:rsidRPr="007801A6">
              <w:rPr>
                <w:rFonts w:ascii="Arial" w:eastAsia="Times New Roman" w:hAnsi="Arial"/>
                <w:sz w:val="18"/>
                <w:szCs w:val="22"/>
                <w:lang w:eastAsia="sv-SE"/>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7801A6" w:rsidRPr="007801A6" w14:paraId="1ECE9D48" w14:textId="77777777" w:rsidTr="00004855">
        <w:tc>
          <w:tcPr>
            <w:tcW w:w="14173" w:type="dxa"/>
            <w:tcBorders>
              <w:top w:val="single" w:sz="4" w:space="0" w:color="auto"/>
              <w:left w:val="single" w:sz="4" w:space="0" w:color="auto"/>
              <w:bottom w:val="single" w:sz="4" w:space="0" w:color="auto"/>
              <w:right w:val="single" w:sz="4" w:space="0" w:color="auto"/>
            </w:tcBorders>
            <w:hideMark/>
          </w:tcPr>
          <w:p w14:paraId="620CC4B8"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801A6">
              <w:rPr>
                <w:rFonts w:ascii="Arial" w:eastAsia="Times New Roman" w:hAnsi="Arial"/>
                <w:b/>
                <w:i/>
                <w:sz w:val="18"/>
                <w:szCs w:val="22"/>
                <w:lang w:eastAsia="sv-SE"/>
              </w:rPr>
              <w:t>subcarrierSpacing</w:t>
            </w:r>
          </w:p>
          <w:p w14:paraId="0A174D9F" w14:textId="154370E3" w:rsidR="00954428" w:rsidRDefault="007801A6" w:rsidP="00954428">
            <w:pPr>
              <w:keepNext/>
              <w:keepLines/>
              <w:overflowPunct w:val="0"/>
              <w:autoSpaceDE w:val="0"/>
              <w:autoSpaceDN w:val="0"/>
              <w:adjustRightInd w:val="0"/>
              <w:spacing w:after="0"/>
              <w:textAlignment w:val="baseline"/>
              <w:rPr>
                <w:ins w:id="1438" w:author="Ericsson_RAN2_116e" w:date="2021-12-20T13:20:00Z"/>
                <w:rFonts w:ascii="Arial" w:eastAsia="Times New Roman" w:hAnsi="Arial"/>
                <w:sz w:val="18"/>
                <w:szCs w:val="22"/>
                <w:lang w:eastAsia="sv-SE"/>
              </w:rPr>
            </w:pPr>
            <w:r w:rsidRPr="007801A6">
              <w:rPr>
                <w:rFonts w:ascii="Arial" w:eastAsia="Times New Roman" w:hAnsi="Arial"/>
                <w:sz w:val="18"/>
                <w:szCs w:val="22"/>
                <w:lang w:eastAsia="sv-SE"/>
              </w:rPr>
              <w:t xml:space="preserve">The SubcarrierSpacing for this resource pattern. If the field is absent, the UE applies the SCS of the associated BWP. The value </w:t>
            </w:r>
            <w:r w:rsidRPr="007801A6">
              <w:rPr>
                <w:rFonts w:ascii="Arial" w:eastAsia="Times New Roman" w:hAnsi="Arial"/>
                <w:i/>
                <w:sz w:val="18"/>
                <w:szCs w:val="22"/>
                <w:lang w:eastAsia="sv-SE"/>
              </w:rPr>
              <w:t>kHz15</w:t>
            </w:r>
            <w:r w:rsidRPr="007801A6">
              <w:rPr>
                <w:rFonts w:ascii="Arial" w:eastAsia="Times New Roman" w:hAnsi="Arial"/>
                <w:sz w:val="18"/>
                <w:szCs w:val="22"/>
                <w:lang w:eastAsia="sv-SE"/>
              </w:rPr>
              <w:t xml:space="preserve"> corresponds to µ=0, the value </w:t>
            </w:r>
            <w:r w:rsidRPr="007801A6">
              <w:rPr>
                <w:rFonts w:ascii="Arial" w:eastAsia="Times New Roman" w:hAnsi="Arial"/>
                <w:i/>
                <w:sz w:val="18"/>
                <w:szCs w:val="22"/>
                <w:lang w:eastAsia="sv-SE"/>
              </w:rPr>
              <w:t>kHz30</w:t>
            </w:r>
            <w:r w:rsidRPr="007801A6">
              <w:rPr>
                <w:rFonts w:ascii="Arial" w:eastAsia="Times New Roman" w:hAnsi="Arial"/>
                <w:sz w:val="18"/>
                <w:szCs w:val="22"/>
                <w:lang w:eastAsia="sv-SE"/>
              </w:rPr>
              <w:t xml:space="preserve"> corresponds to µ=1, and so on</w:t>
            </w:r>
            <w:del w:id="1439" w:author="Ericsson_RAN2_116e" w:date="2021-12-20T13:19:00Z">
              <w:r w:rsidRPr="007801A6" w:rsidDel="00D472F2">
                <w:rPr>
                  <w:rFonts w:ascii="Arial" w:eastAsia="Times New Roman" w:hAnsi="Arial"/>
                  <w:sz w:val="18"/>
                  <w:szCs w:val="22"/>
                  <w:lang w:eastAsia="sv-SE"/>
                </w:rPr>
                <w:delText xml:space="preserve">. Only the values 15 kHz, 30 kHz or 60 kHz (FR1), and 60 kHz or 120 kHz (FR2) are </w:delText>
              </w:r>
              <w:r w:rsidRPr="002367AB" w:rsidDel="00D472F2">
                <w:rPr>
                  <w:rFonts w:ascii="Arial" w:eastAsia="Times New Roman" w:hAnsi="Arial"/>
                  <w:sz w:val="18"/>
                  <w:szCs w:val="22"/>
                  <w:lang w:eastAsia="sv-SE"/>
                </w:rPr>
                <w:delText>applicable</w:delText>
              </w:r>
            </w:del>
            <w:r w:rsidRPr="002367AB">
              <w:rPr>
                <w:rFonts w:ascii="Arial" w:eastAsia="Times New Roman" w:hAnsi="Arial"/>
                <w:sz w:val="18"/>
                <w:szCs w:val="22"/>
                <w:lang w:eastAsia="sv-SE"/>
              </w:rPr>
              <w:t xml:space="preserve"> </w:t>
            </w:r>
            <w:del w:id="1440" w:author="Ericsson_RAN2_116e" w:date="2021-12-20T15:50:00Z">
              <w:r w:rsidRPr="002367AB" w:rsidDel="002367AB">
                <w:rPr>
                  <w:rFonts w:ascii="Arial" w:eastAsia="Times New Roman" w:hAnsi="Arial"/>
                  <w:sz w:val="18"/>
                  <w:szCs w:val="22"/>
                  <w:lang w:eastAsia="sv-SE"/>
                  <w:rPrChange w:id="1441" w:author="Ericsson_RAN2_116e" w:date="2021-12-20T15:50:00Z">
                    <w:rPr>
                      <w:rFonts w:ascii="Arial" w:eastAsia="Times New Roman" w:hAnsi="Arial"/>
                      <w:sz w:val="18"/>
                      <w:szCs w:val="22"/>
                      <w:highlight w:val="yellow"/>
                      <w:lang w:eastAsia="sv-SE"/>
                    </w:rPr>
                  </w:rPrChange>
                </w:rPr>
                <w:delText>(see TS 38.214 [19], clause 5.1.4.1)</w:delText>
              </w:r>
              <w:r w:rsidRPr="002367AB" w:rsidDel="002367AB">
                <w:rPr>
                  <w:rFonts w:ascii="Arial" w:eastAsia="Times New Roman" w:hAnsi="Arial"/>
                  <w:sz w:val="18"/>
                  <w:szCs w:val="22"/>
                  <w:lang w:eastAsia="sv-SE"/>
                </w:rPr>
                <w:delText>.</w:delText>
              </w:r>
            </w:del>
          </w:p>
          <w:p w14:paraId="3B09705A" w14:textId="7D1C475E" w:rsidR="00954428" w:rsidRDefault="00954428" w:rsidP="00954428">
            <w:pPr>
              <w:pStyle w:val="TAL"/>
              <w:rPr>
                <w:ins w:id="1442" w:author="Ericsson_RAN2_116e" w:date="2021-12-20T13:20:00Z"/>
                <w:lang w:eastAsia="en-GB"/>
              </w:rPr>
            </w:pPr>
            <w:ins w:id="1443" w:author="Ericsson_RAN2_116e" w:date="2021-12-20T13:20:00Z">
              <w:r>
                <w:rPr>
                  <w:lang w:eastAsia="en-GB"/>
                </w:rPr>
                <w:t>Only the following values are applicable</w:t>
              </w:r>
              <w:r>
                <w:rPr>
                  <w:rFonts w:eastAsia="Calibri"/>
                  <w:szCs w:val="22"/>
                  <w:lang w:eastAsia="ja-JP"/>
                </w:rPr>
                <w:t xml:space="preserve"> depending on the used </w:t>
              </w:r>
              <w:r w:rsidRPr="002367AB">
                <w:rPr>
                  <w:rFonts w:eastAsia="Calibri"/>
                  <w:szCs w:val="22"/>
                  <w:lang w:eastAsia="ja-JP"/>
                </w:rPr>
                <w:t>frequency</w:t>
              </w:r>
            </w:ins>
            <w:ins w:id="1444" w:author="Ericsson_RAN2_116e" w:date="2021-12-20T15:50:00Z">
              <w:r w:rsidR="002367AB" w:rsidRPr="002367AB">
                <w:rPr>
                  <w:rFonts w:eastAsia="Calibri"/>
                  <w:szCs w:val="22"/>
                  <w:lang w:eastAsia="ja-JP"/>
                </w:rPr>
                <w:t xml:space="preserve"> </w:t>
              </w:r>
              <w:r w:rsidR="002367AB" w:rsidRPr="002367AB">
                <w:rPr>
                  <w:rFonts w:eastAsia="Times New Roman"/>
                  <w:szCs w:val="22"/>
                  <w:lang w:eastAsia="sv-SE"/>
                </w:rPr>
                <w:t>(see TS 38.214 [19], clause 5.1.4.1)</w:t>
              </w:r>
            </w:ins>
            <w:ins w:id="1445" w:author="Ericsson_RAN2_116e" w:date="2021-12-20T13:20:00Z">
              <w:r w:rsidRPr="002367AB">
                <w:rPr>
                  <w:lang w:eastAsia="en-GB"/>
                </w:rPr>
                <w:t>:</w:t>
              </w:r>
            </w:ins>
          </w:p>
          <w:p w14:paraId="7428113F" w14:textId="77777777" w:rsidR="00954428" w:rsidRPr="002A015D" w:rsidRDefault="00954428" w:rsidP="00954428">
            <w:pPr>
              <w:pStyle w:val="TAL"/>
              <w:rPr>
                <w:ins w:id="1446" w:author="Ericsson_RAN2_116e" w:date="2021-12-20T13:20:00Z"/>
                <w:b/>
                <w:i/>
                <w:lang w:eastAsia="sv-SE"/>
              </w:rPr>
            </w:pPr>
            <w:ins w:id="1447" w:author="Ericsson_RAN2_116e" w:date="2021-12-20T13:20:00Z">
              <w:r>
                <w:rPr>
                  <w:lang w:eastAsia="en-GB"/>
                </w:rPr>
                <w:t>FR1:    15, 30 or 60 kHz</w:t>
              </w:r>
            </w:ins>
          </w:p>
          <w:p w14:paraId="402A94F3" w14:textId="77777777" w:rsidR="00954428" w:rsidRPr="002A015D" w:rsidRDefault="00954428" w:rsidP="00954428">
            <w:pPr>
              <w:pStyle w:val="TAL"/>
              <w:rPr>
                <w:ins w:id="1448" w:author="Ericsson_RAN2_116e" w:date="2021-12-20T13:20:00Z"/>
                <w:b/>
                <w:i/>
                <w:lang w:eastAsia="sv-SE"/>
              </w:rPr>
            </w:pPr>
            <w:ins w:id="1449" w:author="Ericsson_RAN2_116e" w:date="2021-12-20T13:20:00Z">
              <w:r>
                <w:rPr>
                  <w:lang w:eastAsia="en-GB"/>
                </w:rPr>
                <w:t xml:space="preserve">FR2-1: 60 </w:t>
              </w:r>
              <w:r w:rsidRPr="004F3ACC">
                <w:rPr>
                  <w:rFonts w:eastAsia="Calibri"/>
                  <w:szCs w:val="22"/>
                  <w:lang w:eastAsia="ja-JP"/>
                </w:rPr>
                <w:t xml:space="preserve">or </w:t>
              </w:r>
              <w:r>
                <w:rPr>
                  <w:lang w:eastAsia="en-GB"/>
                </w:rPr>
                <w:t xml:space="preserve">120 kHz </w:t>
              </w:r>
            </w:ins>
          </w:p>
          <w:p w14:paraId="1EE3A8C7" w14:textId="3CA0F9E1" w:rsidR="007801A6" w:rsidRPr="007801A6" w:rsidRDefault="00954428" w:rsidP="00954428">
            <w:pPr>
              <w:keepNext/>
              <w:keepLines/>
              <w:overflowPunct w:val="0"/>
              <w:autoSpaceDE w:val="0"/>
              <w:autoSpaceDN w:val="0"/>
              <w:adjustRightInd w:val="0"/>
              <w:spacing w:after="0"/>
              <w:rPr>
                <w:rFonts w:ascii="Arial" w:eastAsia="Times New Roman" w:hAnsi="Arial" w:cs="Arial"/>
                <w:sz w:val="18"/>
                <w:lang w:eastAsia="sv-SE"/>
              </w:rPr>
            </w:pPr>
            <w:ins w:id="1450" w:author="Ericsson_RAN2_116e" w:date="2021-12-20T13:20:00Z">
              <w:r w:rsidRPr="007801A6">
                <w:rPr>
                  <w:rFonts w:ascii="Arial" w:hAnsi="Arial" w:cs="Arial"/>
                  <w:sz w:val="18"/>
                  <w:szCs w:val="18"/>
                  <w:lang w:eastAsia="en-GB"/>
                </w:rPr>
                <w:t>FR2-2: 120, 480</w:t>
              </w:r>
              <w:r>
                <w:rPr>
                  <w:rFonts w:ascii="Arial" w:hAnsi="Arial" w:cs="Arial"/>
                  <w:sz w:val="18"/>
                  <w:szCs w:val="18"/>
                  <w:lang w:eastAsia="en-GB"/>
                </w:rPr>
                <w:t>,</w:t>
              </w:r>
              <w:r w:rsidRPr="007801A6">
                <w:rPr>
                  <w:rFonts w:ascii="Arial" w:hAnsi="Arial" w:cs="Arial"/>
                  <w:sz w:val="18"/>
                  <w:szCs w:val="18"/>
                  <w:lang w:eastAsia="en-GB"/>
                </w:rPr>
                <w:t xml:space="preserve"> or 960 kHz</w:t>
              </w:r>
            </w:ins>
          </w:p>
        </w:tc>
      </w:tr>
      <w:tr w:rsidR="007801A6" w:rsidRPr="007801A6" w14:paraId="2A4F5075" w14:textId="77777777" w:rsidTr="00004855">
        <w:tc>
          <w:tcPr>
            <w:tcW w:w="14173" w:type="dxa"/>
            <w:tcBorders>
              <w:top w:val="single" w:sz="4" w:space="0" w:color="auto"/>
              <w:left w:val="single" w:sz="4" w:space="0" w:color="auto"/>
              <w:bottom w:val="single" w:sz="4" w:space="0" w:color="auto"/>
              <w:right w:val="single" w:sz="4" w:space="0" w:color="auto"/>
            </w:tcBorders>
            <w:hideMark/>
          </w:tcPr>
          <w:p w14:paraId="77749577"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801A6">
              <w:rPr>
                <w:rFonts w:ascii="Arial" w:eastAsia="Times New Roman" w:hAnsi="Arial"/>
                <w:b/>
                <w:i/>
                <w:sz w:val="18"/>
                <w:szCs w:val="22"/>
                <w:lang w:eastAsia="sv-SE"/>
              </w:rPr>
              <w:t>symbolsInResourceBlock</w:t>
            </w:r>
          </w:p>
          <w:p w14:paraId="4E96ECEB"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801A6">
              <w:rPr>
                <w:rFonts w:ascii="Arial" w:eastAsia="Times New Roman" w:hAnsi="Arial"/>
                <w:sz w:val="18"/>
                <w:szCs w:val="22"/>
                <w:lang w:eastAsia="sv-SE"/>
              </w:rPr>
              <w:t>A symbol level bitmap in time domain. It indicates with a bit set to true that the UE shall rate match around the corresponding symbol. This pattern recurs (in time domain) with the configured periodicityAndPattern (see TS 38.214 [19], clause 5.1.4.1).</w:t>
            </w:r>
          </w:p>
          <w:p w14:paraId="0F0BC26C"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noProof/>
                <w:sz w:val="18"/>
                <w:lang w:eastAsia="zh-CN"/>
              </w:rPr>
            </w:pPr>
            <w:r w:rsidRPr="007801A6">
              <w:rPr>
                <w:rFonts w:ascii="Arial" w:eastAsia="Times New Roman" w:hAnsi="Arial"/>
                <w:noProof/>
                <w:sz w:val="18"/>
                <w:lang w:eastAsia="zh-CN"/>
              </w:rPr>
              <w:t xml:space="preserve">For </w:t>
            </w:r>
            <w:r w:rsidRPr="007801A6">
              <w:rPr>
                <w:rFonts w:ascii="Arial" w:eastAsia="Times New Roman" w:hAnsi="Arial"/>
                <w:i/>
                <w:noProof/>
                <w:sz w:val="18"/>
                <w:lang w:eastAsia="zh-CN"/>
              </w:rPr>
              <w:t>oneSlot</w:t>
            </w:r>
            <w:r w:rsidRPr="007801A6">
              <w:rPr>
                <w:rFonts w:ascii="Arial" w:eastAsia="Times New Roman" w:hAnsi="Arial"/>
                <w:noProof/>
                <w:sz w:val="18"/>
                <w:lang w:eastAsia="zh-CN"/>
              </w:rPr>
              <w:t>, if ECP is configured, the first 12 bits represent the symbols within the slot and the last two bits within the bitstring are ignored by the UE; Otherwise, the 14 bits represent the symbols within the slot.</w:t>
            </w:r>
          </w:p>
          <w:p w14:paraId="512E74E9"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noProof/>
                <w:sz w:val="18"/>
                <w:lang w:eastAsia="zh-CN"/>
              </w:rPr>
            </w:pPr>
            <w:r w:rsidRPr="007801A6">
              <w:rPr>
                <w:rFonts w:ascii="Arial" w:eastAsia="Times New Roman" w:hAnsi="Arial"/>
                <w:sz w:val="18"/>
                <w:lang w:eastAsia="sv-SE"/>
              </w:rPr>
              <w:t xml:space="preserve">For </w:t>
            </w:r>
            <w:r w:rsidRPr="007801A6">
              <w:rPr>
                <w:rFonts w:ascii="Arial" w:eastAsia="Times New Roman" w:hAnsi="Arial"/>
                <w:i/>
                <w:noProof/>
                <w:sz w:val="18"/>
                <w:lang w:eastAsia="zh-CN"/>
              </w:rPr>
              <w:t>twoSlots</w:t>
            </w:r>
            <w:r w:rsidRPr="007801A6">
              <w:rPr>
                <w:rFonts w:ascii="Arial" w:eastAsia="Times New Roman" w:hAnsi="Arial"/>
                <w:noProof/>
                <w:sz w:val="18"/>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7E47FA03"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801A6">
              <w:rPr>
                <w:rFonts w:ascii="Arial" w:eastAsia="Times New Roman" w:hAnsi="Arial"/>
                <w:noProof/>
                <w:sz w:val="18"/>
                <w:lang w:eastAsia="zh-CN"/>
              </w:rPr>
              <w:t xml:space="preserve">For the bits representing symbols in a slot, </w:t>
            </w:r>
            <w:r w:rsidRPr="007801A6">
              <w:rPr>
                <w:rFonts w:ascii="Arial" w:eastAsia="Times New Roman" w:hAnsi="Arial"/>
                <w:sz w:val="18"/>
                <w:lang w:eastAsia="sv-SE"/>
              </w:rPr>
              <w:t>the most significant bit of the bit string represents the first symbol in the slot and the second most significant bit represents the second symbol in the slot and so on.</w:t>
            </w:r>
          </w:p>
        </w:tc>
      </w:tr>
    </w:tbl>
    <w:p w14:paraId="3FCE6CA6" w14:textId="77777777" w:rsidR="007801A6" w:rsidRPr="007801A6" w:rsidRDefault="007801A6" w:rsidP="007801A6">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801A6" w:rsidRPr="007801A6" w14:paraId="426A67FC" w14:textId="77777777" w:rsidTr="00004855">
        <w:tc>
          <w:tcPr>
            <w:tcW w:w="4027" w:type="dxa"/>
            <w:tcBorders>
              <w:top w:val="single" w:sz="4" w:space="0" w:color="auto"/>
              <w:left w:val="single" w:sz="4" w:space="0" w:color="auto"/>
              <w:bottom w:val="single" w:sz="4" w:space="0" w:color="auto"/>
              <w:right w:val="single" w:sz="4" w:space="0" w:color="auto"/>
            </w:tcBorders>
            <w:hideMark/>
          </w:tcPr>
          <w:p w14:paraId="6D2AF578" w14:textId="77777777" w:rsidR="007801A6" w:rsidRPr="007801A6" w:rsidRDefault="007801A6" w:rsidP="007801A6">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7801A6">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417DC47" w14:textId="77777777" w:rsidR="007801A6" w:rsidRPr="007801A6" w:rsidRDefault="007801A6" w:rsidP="007801A6">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7801A6">
              <w:rPr>
                <w:rFonts w:ascii="Arial" w:eastAsia="Times New Roman" w:hAnsi="Arial"/>
                <w:b/>
                <w:sz w:val="18"/>
                <w:lang w:eastAsia="sv-SE"/>
              </w:rPr>
              <w:t>Explanation</w:t>
            </w:r>
          </w:p>
        </w:tc>
      </w:tr>
      <w:tr w:rsidR="007801A6" w:rsidRPr="007801A6" w14:paraId="24BEF74E" w14:textId="77777777" w:rsidTr="00004855">
        <w:tc>
          <w:tcPr>
            <w:tcW w:w="4027" w:type="dxa"/>
            <w:tcBorders>
              <w:top w:val="single" w:sz="4" w:space="0" w:color="auto"/>
              <w:left w:val="single" w:sz="4" w:space="0" w:color="auto"/>
              <w:bottom w:val="single" w:sz="4" w:space="0" w:color="auto"/>
              <w:right w:val="single" w:sz="4" w:space="0" w:color="auto"/>
            </w:tcBorders>
            <w:hideMark/>
          </w:tcPr>
          <w:p w14:paraId="0724005F"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i/>
                <w:sz w:val="18"/>
                <w:lang w:eastAsia="sv-SE"/>
              </w:rPr>
            </w:pPr>
            <w:r w:rsidRPr="007801A6">
              <w:rPr>
                <w:rFonts w:ascii="Arial" w:eastAsia="Times New Roman" w:hAnsi="Arial"/>
                <w:i/>
                <w:sz w:val="18"/>
                <w:lang w:eastAsia="sv-SE"/>
              </w:rPr>
              <w:t>CellLevel</w:t>
            </w:r>
          </w:p>
        </w:tc>
        <w:tc>
          <w:tcPr>
            <w:tcW w:w="10146" w:type="dxa"/>
            <w:tcBorders>
              <w:top w:val="single" w:sz="4" w:space="0" w:color="auto"/>
              <w:left w:val="single" w:sz="4" w:space="0" w:color="auto"/>
              <w:bottom w:val="single" w:sz="4" w:space="0" w:color="auto"/>
              <w:right w:val="single" w:sz="4" w:space="0" w:color="auto"/>
            </w:tcBorders>
            <w:hideMark/>
          </w:tcPr>
          <w:p w14:paraId="0B2EFD7A" w14:textId="77777777" w:rsidR="007801A6" w:rsidRPr="007801A6" w:rsidRDefault="007801A6" w:rsidP="007801A6">
            <w:pPr>
              <w:keepNext/>
              <w:keepLines/>
              <w:overflowPunct w:val="0"/>
              <w:autoSpaceDE w:val="0"/>
              <w:autoSpaceDN w:val="0"/>
              <w:adjustRightInd w:val="0"/>
              <w:spacing w:after="0"/>
              <w:textAlignment w:val="baseline"/>
              <w:rPr>
                <w:rFonts w:ascii="Arial" w:eastAsia="Times New Roman" w:hAnsi="Arial"/>
                <w:sz w:val="18"/>
                <w:lang w:eastAsia="sv-SE"/>
              </w:rPr>
            </w:pPr>
            <w:r w:rsidRPr="007801A6">
              <w:rPr>
                <w:rFonts w:ascii="Arial" w:eastAsia="Times New Roman" w:hAnsi="Arial"/>
                <w:sz w:val="18"/>
                <w:lang w:eastAsia="sv-SE"/>
              </w:rPr>
              <w:t xml:space="preserve">The field is mandatory present if the </w:t>
            </w:r>
            <w:r w:rsidRPr="007801A6">
              <w:rPr>
                <w:rFonts w:ascii="Arial" w:eastAsia="Times New Roman" w:hAnsi="Arial"/>
                <w:i/>
                <w:sz w:val="18"/>
                <w:lang w:eastAsia="sv-SE"/>
              </w:rPr>
              <w:t>RateMatchPattern</w:t>
            </w:r>
            <w:r w:rsidRPr="007801A6">
              <w:rPr>
                <w:rFonts w:ascii="Arial" w:eastAsia="Times New Roman" w:hAnsi="Arial"/>
                <w:sz w:val="18"/>
                <w:lang w:eastAsia="sv-SE"/>
              </w:rPr>
              <w:t xml:space="preserve"> is defined on cell level. The field is absent when the </w:t>
            </w:r>
            <w:r w:rsidRPr="007801A6">
              <w:rPr>
                <w:rFonts w:ascii="Arial" w:eastAsia="Times New Roman" w:hAnsi="Arial"/>
                <w:i/>
                <w:sz w:val="18"/>
                <w:lang w:eastAsia="sv-SE"/>
              </w:rPr>
              <w:t>RateMatchPattern</w:t>
            </w:r>
            <w:r w:rsidRPr="007801A6">
              <w:rPr>
                <w:rFonts w:ascii="Arial" w:eastAsia="Times New Roman" w:hAnsi="Arial"/>
                <w:sz w:val="18"/>
                <w:lang w:eastAsia="sv-SE"/>
              </w:rPr>
              <w:t xml:space="preserve"> is defined on BWP level. If the </w:t>
            </w:r>
            <w:r w:rsidRPr="007801A6">
              <w:rPr>
                <w:rFonts w:ascii="Arial" w:eastAsia="Times New Roman" w:hAnsi="Arial"/>
                <w:i/>
                <w:sz w:val="18"/>
                <w:lang w:eastAsia="sv-SE"/>
              </w:rPr>
              <w:t>RateMatchPattern</w:t>
            </w:r>
            <w:r w:rsidRPr="007801A6">
              <w:rPr>
                <w:rFonts w:ascii="Arial" w:eastAsia="Times New Roman" w:hAnsi="Arial"/>
                <w:sz w:val="18"/>
                <w:lang w:eastAsia="sv-SE"/>
              </w:rPr>
              <w:t xml:space="preserve"> is defined on BWP level, the UE applies the SCS of the BWP.</w:t>
            </w:r>
          </w:p>
        </w:tc>
      </w:tr>
    </w:tbl>
    <w:p w14:paraId="20CC27EE" w14:textId="32CB901C" w:rsidR="007801A6" w:rsidRDefault="007801A6" w:rsidP="007801A6"/>
    <w:p w14:paraId="13EB481A" w14:textId="77777777" w:rsidR="006E2ECE" w:rsidRPr="000A7F97" w:rsidRDefault="006E2ECE" w:rsidP="006E2ECE">
      <w:pPr>
        <w:jc w:val="center"/>
        <w:rPr>
          <w:color w:val="FF0000"/>
        </w:rPr>
      </w:pPr>
      <w:r w:rsidRPr="000A7F97">
        <w:rPr>
          <w:color w:val="FF0000"/>
        </w:rPr>
        <w:t>&lt; Unmodified parts omitted &gt;</w:t>
      </w:r>
    </w:p>
    <w:p w14:paraId="08FFE43F" w14:textId="77777777" w:rsidR="00E97572" w:rsidRPr="00E97572" w:rsidRDefault="00E97572" w:rsidP="00E97572">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bookmarkStart w:id="1451" w:name="_Toc60777367"/>
      <w:bookmarkStart w:id="1452" w:name="_Toc83740322"/>
      <w:r w:rsidRPr="00E97572">
        <w:rPr>
          <w:rFonts w:ascii="Arial" w:eastAsia="SimSun" w:hAnsi="Arial"/>
          <w:sz w:val="24"/>
          <w:lang w:eastAsia="ja-JP"/>
        </w:rPr>
        <w:t>–</w:t>
      </w:r>
      <w:r w:rsidRPr="00E97572">
        <w:rPr>
          <w:rFonts w:ascii="Arial" w:eastAsia="SimSun" w:hAnsi="Arial"/>
          <w:sz w:val="24"/>
          <w:lang w:eastAsia="ja-JP"/>
        </w:rPr>
        <w:tab/>
      </w:r>
      <w:r w:rsidRPr="00E97572">
        <w:rPr>
          <w:rFonts w:ascii="Arial" w:eastAsia="SimSun" w:hAnsi="Arial"/>
          <w:i/>
          <w:sz w:val="24"/>
          <w:lang w:eastAsia="ja-JP"/>
        </w:rPr>
        <w:t>SchedulingRequestResourceConfig</w:t>
      </w:r>
      <w:bookmarkEnd w:id="1451"/>
      <w:bookmarkEnd w:id="1452"/>
    </w:p>
    <w:p w14:paraId="5BE40014" w14:textId="77777777" w:rsidR="00E97572" w:rsidRPr="00E97572" w:rsidRDefault="00E97572" w:rsidP="00E97572">
      <w:pPr>
        <w:overflowPunct w:val="0"/>
        <w:autoSpaceDE w:val="0"/>
        <w:autoSpaceDN w:val="0"/>
        <w:adjustRightInd w:val="0"/>
        <w:textAlignment w:val="baseline"/>
        <w:rPr>
          <w:rFonts w:eastAsia="SimSun"/>
          <w:lang w:eastAsia="ja-JP"/>
        </w:rPr>
      </w:pPr>
      <w:r w:rsidRPr="00E97572">
        <w:rPr>
          <w:rFonts w:eastAsia="SimSun"/>
          <w:lang w:eastAsia="ja-JP"/>
        </w:rPr>
        <w:t xml:space="preserve">The IE </w:t>
      </w:r>
      <w:r w:rsidRPr="00E97572">
        <w:rPr>
          <w:rFonts w:eastAsia="SimSun"/>
          <w:i/>
          <w:lang w:eastAsia="ja-JP"/>
        </w:rPr>
        <w:t>SchedulingRequestResourceConfig</w:t>
      </w:r>
      <w:r w:rsidRPr="00E97572">
        <w:rPr>
          <w:rFonts w:eastAsia="SimSun"/>
          <w:lang w:eastAsia="ja-JP"/>
        </w:rPr>
        <w:t xml:space="preserve"> determines physical layer resources on PUCCH where the UE may send the dedicated scheduling request (D-SR) (see TS 38.213 [13], clause 9.2.4).</w:t>
      </w:r>
    </w:p>
    <w:p w14:paraId="54E3EC23" w14:textId="77777777" w:rsidR="00E97572" w:rsidRPr="00E97572" w:rsidRDefault="00E97572" w:rsidP="00E97572">
      <w:pPr>
        <w:keepNext/>
        <w:keepLines/>
        <w:overflowPunct w:val="0"/>
        <w:autoSpaceDE w:val="0"/>
        <w:autoSpaceDN w:val="0"/>
        <w:adjustRightInd w:val="0"/>
        <w:spacing w:before="60"/>
        <w:jc w:val="center"/>
        <w:textAlignment w:val="baseline"/>
        <w:rPr>
          <w:rFonts w:ascii="Arial" w:eastAsia="SimSun" w:hAnsi="Arial"/>
          <w:b/>
          <w:lang w:eastAsia="ja-JP"/>
        </w:rPr>
      </w:pPr>
      <w:r w:rsidRPr="00E97572">
        <w:rPr>
          <w:rFonts w:ascii="Arial" w:eastAsia="SimSun" w:hAnsi="Arial"/>
          <w:b/>
          <w:i/>
          <w:lang w:eastAsia="ja-JP"/>
        </w:rPr>
        <w:t>SchedulingRequestResourceConfig</w:t>
      </w:r>
      <w:r w:rsidRPr="00E97572">
        <w:rPr>
          <w:rFonts w:ascii="Arial" w:eastAsia="SimSun" w:hAnsi="Arial"/>
          <w:b/>
          <w:lang w:eastAsia="ja-JP"/>
        </w:rPr>
        <w:t xml:space="preserve"> information element</w:t>
      </w:r>
    </w:p>
    <w:p w14:paraId="46E6D1A2"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7572">
        <w:rPr>
          <w:rFonts w:ascii="Courier New" w:eastAsia="Times New Roman" w:hAnsi="Courier New"/>
          <w:noProof/>
          <w:color w:val="808080"/>
          <w:sz w:val="16"/>
          <w:lang w:eastAsia="en-GB"/>
        </w:rPr>
        <w:t>-- ASN1START</w:t>
      </w:r>
    </w:p>
    <w:p w14:paraId="2005024E"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7572">
        <w:rPr>
          <w:rFonts w:ascii="Courier New" w:eastAsia="Times New Roman" w:hAnsi="Courier New"/>
          <w:noProof/>
          <w:color w:val="808080"/>
          <w:sz w:val="16"/>
          <w:lang w:eastAsia="en-GB"/>
        </w:rPr>
        <w:t>-- TAG-SCHEDULINGREQUESTRESOURCECONFIG-START</w:t>
      </w:r>
    </w:p>
    <w:p w14:paraId="7B3624A0"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281A77"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SchedulingRequestResourceConfig ::=     </w:t>
      </w:r>
      <w:r w:rsidRPr="00E97572">
        <w:rPr>
          <w:rFonts w:ascii="Courier New" w:eastAsia="Times New Roman" w:hAnsi="Courier New"/>
          <w:noProof/>
          <w:color w:val="993366"/>
          <w:sz w:val="16"/>
          <w:lang w:eastAsia="en-GB"/>
        </w:rPr>
        <w:t>SEQUENCE</w:t>
      </w:r>
      <w:r w:rsidRPr="00E97572">
        <w:rPr>
          <w:rFonts w:ascii="Courier New" w:eastAsia="Times New Roman" w:hAnsi="Courier New"/>
          <w:noProof/>
          <w:sz w:val="16"/>
          <w:lang w:eastAsia="en-GB"/>
        </w:rPr>
        <w:t xml:space="preserve"> {</w:t>
      </w:r>
    </w:p>
    <w:p w14:paraId="088C2951"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schedulingRequestResourceId             SchedulingRequestResourceId,</w:t>
      </w:r>
    </w:p>
    <w:p w14:paraId="0419B2FD"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schedulingRequestID                     SchedulingRequestId,</w:t>
      </w:r>
    </w:p>
    <w:p w14:paraId="68F44DFA"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periodicityAndOffset                    </w:t>
      </w:r>
      <w:r w:rsidRPr="00E97572">
        <w:rPr>
          <w:rFonts w:ascii="Courier New" w:eastAsia="Times New Roman" w:hAnsi="Courier New"/>
          <w:noProof/>
          <w:color w:val="993366"/>
          <w:sz w:val="16"/>
          <w:lang w:eastAsia="en-GB"/>
        </w:rPr>
        <w:t>CHOICE</w:t>
      </w:r>
      <w:r w:rsidRPr="00E97572">
        <w:rPr>
          <w:rFonts w:ascii="Courier New" w:eastAsia="Times New Roman" w:hAnsi="Courier New"/>
          <w:noProof/>
          <w:sz w:val="16"/>
          <w:lang w:eastAsia="en-GB"/>
        </w:rPr>
        <w:t xml:space="preserve"> {</w:t>
      </w:r>
    </w:p>
    <w:p w14:paraId="7F606741"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sym2                                    </w:t>
      </w:r>
      <w:r w:rsidRPr="00E97572">
        <w:rPr>
          <w:rFonts w:ascii="Courier New" w:eastAsia="Times New Roman" w:hAnsi="Courier New"/>
          <w:noProof/>
          <w:color w:val="993366"/>
          <w:sz w:val="16"/>
          <w:lang w:eastAsia="en-GB"/>
        </w:rPr>
        <w:t>NULL</w:t>
      </w:r>
      <w:r w:rsidRPr="00E97572">
        <w:rPr>
          <w:rFonts w:ascii="Courier New" w:eastAsia="Times New Roman" w:hAnsi="Courier New"/>
          <w:noProof/>
          <w:sz w:val="16"/>
          <w:lang w:eastAsia="en-GB"/>
        </w:rPr>
        <w:t>,</w:t>
      </w:r>
    </w:p>
    <w:p w14:paraId="306616FC"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sym6or7                                 </w:t>
      </w:r>
      <w:r w:rsidRPr="00E97572">
        <w:rPr>
          <w:rFonts w:ascii="Courier New" w:eastAsia="Times New Roman" w:hAnsi="Courier New"/>
          <w:noProof/>
          <w:color w:val="993366"/>
          <w:sz w:val="16"/>
          <w:lang w:eastAsia="en-GB"/>
        </w:rPr>
        <w:t>NULL</w:t>
      </w:r>
      <w:r w:rsidRPr="00E97572">
        <w:rPr>
          <w:rFonts w:ascii="Courier New" w:eastAsia="Times New Roman" w:hAnsi="Courier New"/>
          <w:noProof/>
          <w:sz w:val="16"/>
          <w:lang w:eastAsia="en-GB"/>
        </w:rPr>
        <w:t>,</w:t>
      </w:r>
    </w:p>
    <w:p w14:paraId="578C8A73"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7572">
        <w:rPr>
          <w:rFonts w:ascii="Courier New" w:eastAsia="Times New Roman" w:hAnsi="Courier New"/>
          <w:noProof/>
          <w:sz w:val="16"/>
          <w:lang w:eastAsia="en-GB"/>
        </w:rPr>
        <w:t xml:space="preserve">        sl1                                     </w:t>
      </w:r>
      <w:r w:rsidRPr="00E97572">
        <w:rPr>
          <w:rFonts w:ascii="Courier New" w:eastAsia="Times New Roman" w:hAnsi="Courier New"/>
          <w:noProof/>
          <w:color w:val="993366"/>
          <w:sz w:val="16"/>
          <w:lang w:eastAsia="en-GB"/>
        </w:rPr>
        <w:t>NULL</w:t>
      </w:r>
      <w:r w:rsidRPr="00E97572">
        <w:rPr>
          <w:rFonts w:ascii="Courier New" w:eastAsia="Times New Roman" w:hAnsi="Courier New"/>
          <w:noProof/>
          <w:sz w:val="16"/>
          <w:lang w:eastAsia="en-GB"/>
        </w:rPr>
        <w:t xml:space="preserve">,                       </w:t>
      </w:r>
      <w:r w:rsidRPr="00E97572">
        <w:rPr>
          <w:rFonts w:ascii="Courier New" w:eastAsia="Times New Roman" w:hAnsi="Courier New"/>
          <w:noProof/>
          <w:color w:val="808080"/>
          <w:sz w:val="16"/>
          <w:lang w:eastAsia="en-GB"/>
        </w:rPr>
        <w:t>-- Recurs in every slot</w:t>
      </w:r>
    </w:p>
    <w:p w14:paraId="45A853DD"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sl2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(0..1),</w:t>
      </w:r>
    </w:p>
    <w:p w14:paraId="65A62950"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sl4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(0..3),</w:t>
      </w:r>
    </w:p>
    <w:p w14:paraId="328BCEB6"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sl5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(0..4),</w:t>
      </w:r>
    </w:p>
    <w:p w14:paraId="3885DE21"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sl8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(0..7),</w:t>
      </w:r>
    </w:p>
    <w:p w14:paraId="02A772CE"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sl10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(0..9),</w:t>
      </w:r>
    </w:p>
    <w:p w14:paraId="6CEC0201"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sl16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(0..15),</w:t>
      </w:r>
    </w:p>
    <w:p w14:paraId="3515D0E9"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sl20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(0..19),</w:t>
      </w:r>
    </w:p>
    <w:p w14:paraId="20FC3E75"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sl40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(0..39),</w:t>
      </w:r>
    </w:p>
    <w:p w14:paraId="07F4D0BF"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sl80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(0..79),</w:t>
      </w:r>
    </w:p>
    <w:p w14:paraId="55F8D261"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sl160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(0..159),</w:t>
      </w:r>
    </w:p>
    <w:p w14:paraId="45ABA669"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sl320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(0..319),</w:t>
      </w:r>
    </w:p>
    <w:p w14:paraId="651BD572"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sl640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(0..639)</w:t>
      </w:r>
    </w:p>
    <w:p w14:paraId="77D8654E"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7572">
        <w:rPr>
          <w:rFonts w:ascii="Courier New" w:eastAsia="Times New Roman" w:hAnsi="Courier New"/>
          <w:noProof/>
          <w:sz w:val="16"/>
          <w:lang w:eastAsia="en-GB"/>
        </w:rPr>
        <w:t xml:space="preserve">    }                                                                                                       </w:t>
      </w:r>
      <w:r w:rsidRPr="00E97572">
        <w:rPr>
          <w:rFonts w:ascii="Courier New" w:eastAsia="Times New Roman" w:hAnsi="Courier New"/>
          <w:noProof/>
          <w:color w:val="993366"/>
          <w:sz w:val="16"/>
          <w:lang w:eastAsia="en-GB"/>
        </w:rPr>
        <w:t>OPTIONAL</w:t>
      </w:r>
      <w:r w:rsidRPr="00E97572">
        <w:rPr>
          <w:rFonts w:ascii="Courier New" w:eastAsia="Times New Roman" w:hAnsi="Courier New"/>
          <w:noProof/>
          <w:sz w:val="16"/>
          <w:lang w:eastAsia="en-GB"/>
        </w:rPr>
        <w:t xml:space="preserve">,   </w:t>
      </w:r>
      <w:r w:rsidRPr="00E97572">
        <w:rPr>
          <w:rFonts w:ascii="Courier New" w:eastAsia="Times New Roman" w:hAnsi="Courier New"/>
          <w:noProof/>
          <w:color w:val="808080"/>
          <w:sz w:val="16"/>
          <w:lang w:eastAsia="en-GB"/>
        </w:rPr>
        <w:t>-- Need M</w:t>
      </w:r>
    </w:p>
    <w:p w14:paraId="43B35AF2"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7572">
        <w:rPr>
          <w:rFonts w:ascii="Courier New" w:eastAsia="Times New Roman" w:hAnsi="Courier New"/>
          <w:noProof/>
          <w:sz w:val="16"/>
          <w:lang w:eastAsia="en-GB"/>
        </w:rPr>
        <w:t xml:space="preserve">    resource                                PUCCH-ResourceId                                                </w:t>
      </w:r>
      <w:r w:rsidRPr="00E97572">
        <w:rPr>
          <w:rFonts w:ascii="Courier New" w:eastAsia="Times New Roman" w:hAnsi="Courier New"/>
          <w:noProof/>
          <w:color w:val="993366"/>
          <w:sz w:val="16"/>
          <w:lang w:eastAsia="en-GB"/>
        </w:rPr>
        <w:t>OPTIONAL</w:t>
      </w:r>
      <w:r w:rsidRPr="00E97572">
        <w:rPr>
          <w:rFonts w:ascii="Courier New" w:eastAsia="Times New Roman" w:hAnsi="Courier New"/>
          <w:noProof/>
          <w:sz w:val="16"/>
          <w:lang w:eastAsia="en-GB"/>
        </w:rPr>
        <w:t xml:space="preserve">    </w:t>
      </w:r>
      <w:r w:rsidRPr="00E97572">
        <w:rPr>
          <w:rFonts w:ascii="Courier New" w:eastAsia="Times New Roman" w:hAnsi="Courier New"/>
          <w:noProof/>
          <w:color w:val="808080"/>
          <w:sz w:val="16"/>
          <w:lang w:eastAsia="en-GB"/>
        </w:rPr>
        <w:t>-- Need M</w:t>
      </w:r>
    </w:p>
    <w:p w14:paraId="52B4C842"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w:t>
      </w:r>
    </w:p>
    <w:p w14:paraId="7C737DB7"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5AACB57"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SchedulingRequestResourceConfigExt-v1610 ::=   </w:t>
      </w:r>
      <w:r w:rsidRPr="00E97572">
        <w:rPr>
          <w:rFonts w:ascii="Courier New" w:eastAsia="Times New Roman" w:hAnsi="Courier New"/>
          <w:noProof/>
          <w:color w:val="993366"/>
          <w:sz w:val="16"/>
          <w:lang w:eastAsia="en-GB"/>
        </w:rPr>
        <w:t>SEQUENCE</w:t>
      </w:r>
      <w:r w:rsidRPr="00E97572">
        <w:rPr>
          <w:rFonts w:ascii="Courier New" w:eastAsia="Times New Roman" w:hAnsi="Courier New"/>
          <w:noProof/>
          <w:sz w:val="16"/>
          <w:lang w:eastAsia="en-GB"/>
        </w:rPr>
        <w:t xml:space="preserve"> {</w:t>
      </w:r>
    </w:p>
    <w:p w14:paraId="3447BE2B"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7572">
        <w:rPr>
          <w:rFonts w:ascii="Courier New" w:eastAsia="Times New Roman" w:hAnsi="Courier New"/>
          <w:noProof/>
          <w:sz w:val="16"/>
          <w:lang w:eastAsia="en-GB"/>
        </w:rPr>
        <w:t xml:space="preserve">    phy-PriorityIndex-r16                       </w:t>
      </w:r>
      <w:r w:rsidRPr="00E97572">
        <w:rPr>
          <w:rFonts w:ascii="Courier New" w:eastAsia="Times New Roman" w:hAnsi="Courier New"/>
          <w:noProof/>
          <w:color w:val="993366"/>
          <w:sz w:val="16"/>
          <w:lang w:eastAsia="en-GB"/>
        </w:rPr>
        <w:t>ENUMERATED</w:t>
      </w:r>
      <w:r w:rsidRPr="00E97572">
        <w:rPr>
          <w:rFonts w:ascii="Courier New" w:eastAsia="Times New Roman" w:hAnsi="Courier New"/>
          <w:noProof/>
          <w:sz w:val="16"/>
          <w:lang w:eastAsia="en-GB"/>
        </w:rPr>
        <w:t xml:space="preserve"> {p0, p1}                                         </w:t>
      </w:r>
      <w:r w:rsidRPr="00E97572">
        <w:rPr>
          <w:rFonts w:ascii="Courier New" w:eastAsia="Times New Roman" w:hAnsi="Courier New"/>
          <w:noProof/>
          <w:color w:val="993366"/>
          <w:sz w:val="16"/>
          <w:lang w:eastAsia="en-GB"/>
        </w:rPr>
        <w:t>OPTIONAL</w:t>
      </w:r>
      <w:r w:rsidRPr="00E97572">
        <w:rPr>
          <w:rFonts w:ascii="Courier New" w:eastAsia="Times New Roman" w:hAnsi="Courier New"/>
          <w:noProof/>
          <w:sz w:val="16"/>
          <w:lang w:eastAsia="en-GB"/>
        </w:rPr>
        <w:t xml:space="preserve">,   </w:t>
      </w:r>
      <w:r w:rsidRPr="00E97572">
        <w:rPr>
          <w:rFonts w:ascii="Courier New" w:eastAsia="Times New Roman" w:hAnsi="Courier New"/>
          <w:noProof/>
          <w:color w:val="808080"/>
          <w:sz w:val="16"/>
          <w:lang w:eastAsia="en-GB"/>
        </w:rPr>
        <w:t>-- Need M</w:t>
      </w:r>
    </w:p>
    <w:p w14:paraId="3F575150"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7572">
        <w:rPr>
          <w:rFonts w:ascii="Courier New" w:eastAsia="Times New Roman" w:hAnsi="Courier New"/>
          <w:noProof/>
          <w:sz w:val="16"/>
          <w:lang w:eastAsia="en-GB"/>
        </w:rPr>
        <w:t xml:space="preserve">    ...</w:t>
      </w:r>
    </w:p>
    <w:p w14:paraId="13D72DCD" w14:textId="004CA633" w:rsid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3" w:author="Eri_RAN2_116bis_e" w:date="2022-01-26T10:46:00Z"/>
          <w:rFonts w:ascii="Courier New" w:eastAsia="Times New Roman" w:hAnsi="Courier New"/>
          <w:noProof/>
          <w:sz w:val="16"/>
          <w:lang w:eastAsia="en-GB"/>
        </w:rPr>
      </w:pPr>
      <w:r w:rsidRPr="00E97572">
        <w:rPr>
          <w:rFonts w:ascii="Courier New" w:eastAsia="Times New Roman" w:hAnsi="Courier New"/>
          <w:noProof/>
          <w:sz w:val="16"/>
          <w:lang w:eastAsia="en-GB"/>
        </w:rPr>
        <w:t>}</w:t>
      </w:r>
    </w:p>
    <w:p w14:paraId="17909526" w14:textId="6777C1AB" w:rsidR="004D4437" w:rsidRDefault="004D4437"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4" w:author="Eri_RAN2_116bis_e" w:date="2022-01-26T15:48:00Z"/>
          <w:rFonts w:ascii="Courier New" w:eastAsia="Times New Roman" w:hAnsi="Courier New"/>
          <w:noProof/>
          <w:sz w:val="16"/>
          <w:lang w:eastAsia="en-GB"/>
        </w:rPr>
      </w:pPr>
    </w:p>
    <w:p w14:paraId="784DA3FF" w14:textId="6884E757" w:rsidR="007E12B3" w:rsidRDefault="007E12B3"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5" w:author="Eri_RAN2_116bis_e" w:date="2022-01-26T10:46:00Z"/>
          <w:rFonts w:ascii="Courier New" w:eastAsia="Times New Roman" w:hAnsi="Courier New"/>
          <w:noProof/>
          <w:sz w:val="16"/>
          <w:lang w:eastAsia="en-GB"/>
        </w:rPr>
      </w:pPr>
      <w:ins w:id="1456" w:author="Eri_RAN2_116bis_e" w:date="2022-01-26T15:48:00Z">
        <w:r>
          <w:rPr>
            <w:rFonts w:ascii="Courier New" w:eastAsia="Times New Roman" w:hAnsi="Courier New"/>
            <w:noProof/>
            <w:sz w:val="16"/>
            <w:lang w:eastAsia="en-GB"/>
          </w:rPr>
          <w:t xml:space="preserve">-- </w:t>
        </w:r>
      </w:ins>
      <w:ins w:id="1457" w:author="Eri_RAN2_pre_117" w:date="2022-02-14T21:47:00Z">
        <w:r w:rsidR="00A3107C">
          <w:rPr>
            <w:rFonts w:ascii="Courier New" w:eastAsia="Times New Roman" w:hAnsi="Courier New"/>
            <w:noProof/>
            <w:sz w:val="16"/>
            <w:lang w:eastAsia="en-GB"/>
          </w:rPr>
          <w:t>issue B4</w:t>
        </w:r>
        <w:r>
          <w:rPr>
            <w:rFonts w:ascii="Courier New" w:eastAsia="Times New Roman" w:hAnsi="Courier New"/>
            <w:noProof/>
            <w:sz w:val="16"/>
            <w:lang w:eastAsia="en-GB"/>
          </w:rPr>
          <w:t xml:space="preserve"> </w:t>
        </w:r>
      </w:ins>
      <w:ins w:id="1458" w:author="Eri_RAN2_pre_117" w:date="2022-02-14T21:48:00Z">
        <w:r>
          <w:rPr>
            <w:rFonts w:ascii="Courier New" w:eastAsia="Times New Roman" w:hAnsi="Courier New"/>
            <w:noProof/>
            <w:sz w:val="16"/>
            <w:lang w:eastAsia="en-GB"/>
          </w:rPr>
          <w:t xml:space="preserve">FFS </w:t>
        </w:r>
      </w:ins>
      <w:ins w:id="1459" w:author="Eri_RAN2_116bis_e" w:date="2022-01-26T15:48:00Z">
        <w:r>
          <w:rPr>
            <w:rFonts w:ascii="Courier New" w:eastAsia="Times New Roman" w:hAnsi="Courier New"/>
            <w:noProof/>
            <w:sz w:val="16"/>
            <w:lang w:eastAsia="en-GB"/>
          </w:rPr>
          <w:t xml:space="preserve">whether it is sufficient to scale </w:t>
        </w:r>
      </w:ins>
      <w:ins w:id="1460" w:author="Eri_RAN2_116bis_e" w:date="2022-01-26T15:49:00Z">
        <w:r>
          <w:rPr>
            <w:rFonts w:ascii="Courier New" w:eastAsia="Times New Roman" w:hAnsi="Courier New"/>
            <w:noProof/>
            <w:sz w:val="16"/>
            <w:lang w:eastAsia="en-GB"/>
          </w:rPr>
          <w:t>the</w:t>
        </w:r>
      </w:ins>
      <w:ins w:id="1461" w:author="Eri_RAN2_116bis_e" w:date="2022-01-26T15:48:00Z">
        <w:r>
          <w:rPr>
            <w:rFonts w:ascii="Courier New" w:eastAsia="Times New Roman" w:hAnsi="Courier New"/>
            <w:noProof/>
            <w:sz w:val="16"/>
            <w:lang w:eastAsia="en-GB"/>
          </w:rPr>
          <w:t xml:space="preserve"> existing </w:t>
        </w:r>
      </w:ins>
      <w:ins w:id="1462" w:author="Eri_RAN2_116bis_e" w:date="2022-01-26T20:52:00Z">
        <w:r w:rsidR="00C5520D" w:rsidRPr="00E97572">
          <w:rPr>
            <w:rFonts w:ascii="Courier New" w:eastAsia="Times New Roman" w:hAnsi="Courier New"/>
            <w:noProof/>
            <w:sz w:val="16"/>
            <w:lang w:eastAsia="en-GB"/>
          </w:rPr>
          <w:t xml:space="preserve">periodicityAndOffset                    </w:t>
        </w:r>
      </w:ins>
    </w:p>
    <w:p w14:paraId="7B4EA3F7" w14:textId="238370EB" w:rsidR="004D4437" w:rsidRPr="00E97572" w:rsidRDefault="004D4437" w:rsidP="004D44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3" w:author="Eri_RAN2_116bis_e" w:date="2022-01-26T10:46:00Z"/>
          <w:rFonts w:ascii="Courier New" w:eastAsia="Times New Roman" w:hAnsi="Courier New"/>
          <w:noProof/>
          <w:sz w:val="16"/>
          <w:lang w:eastAsia="en-GB"/>
        </w:rPr>
      </w:pPr>
      <w:ins w:id="1464" w:author="Eri_RAN2_116bis_e" w:date="2022-01-26T10:46:00Z">
        <w:r>
          <w:rPr>
            <w:rFonts w:ascii="Courier New" w:eastAsia="Times New Roman" w:hAnsi="Courier New" w:cs="Courier New"/>
            <w:noProof/>
            <w:sz w:val="16"/>
            <w:lang w:eastAsia="en-GB"/>
          </w:rPr>
          <w:t>Sche</w:t>
        </w:r>
        <w:r w:rsidRPr="00A61A4C">
          <w:rPr>
            <w:rFonts w:ascii="Courier New" w:eastAsia="Times New Roman" w:hAnsi="Courier New" w:cs="Courier New"/>
            <w:noProof/>
            <w:sz w:val="16"/>
            <w:lang w:eastAsia="en-GB"/>
          </w:rPr>
          <w:t>dulingRequestResourceConfigExt-</w:t>
        </w:r>
        <w:r>
          <w:rPr>
            <w:rFonts w:ascii="Courier New" w:eastAsia="Times New Roman" w:hAnsi="Courier New" w:cs="Courier New"/>
            <w:noProof/>
            <w:sz w:val="16"/>
            <w:lang w:eastAsia="en-GB"/>
          </w:rPr>
          <w:t xml:space="preserve">r17 </w:t>
        </w:r>
        <w:r w:rsidRPr="00E97572">
          <w:rPr>
            <w:rFonts w:ascii="Courier New" w:eastAsia="Times New Roman" w:hAnsi="Courier New"/>
            <w:noProof/>
            <w:sz w:val="16"/>
            <w:lang w:eastAsia="en-GB"/>
          </w:rPr>
          <w:t xml:space="preserve">::= </w:t>
        </w:r>
      </w:ins>
      <w:ins w:id="1465" w:author="Eri_RAN2_116bis_e" w:date="2022-01-26T10:48:00Z">
        <w:r>
          <w:rPr>
            <w:rFonts w:ascii="Courier New" w:eastAsia="Times New Roman" w:hAnsi="Courier New"/>
            <w:noProof/>
            <w:sz w:val="16"/>
            <w:lang w:eastAsia="en-GB"/>
          </w:rPr>
          <w:t xml:space="preserve"> </w:t>
        </w:r>
      </w:ins>
      <w:ins w:id="1466" w:author="Eri_RAN2_116bis_e" w:date="2022-01-26T10:46:00Z">
        <w:r w:rsidRPr="00E97572">
          <w:rPr>
            <w:rFonts w:ascii="Courier New" w:eastAsia="Times New Roman" w:hAnsi="Courier New"/>
            <w:noProof/>
            <w:color w:val="993366"/>
            <w:sz w:val="16"/>
            <w:lang w:eastAsia="en-GB"/>
          </w:rPr>
          <w:t>SEQUENCE</w:t>
        </w:r>
        <w:r w:rsidRPr="00E97572">
          <w:rPr>
            <w:rFonts w:ascii="Courier New" w:eastAsia="Times New Roman" w:hAnsi="Courier New"/>
            <w:noProof/>
            <w:sz w:val="16"/>
            <w:lang w:eastAsia="en-GB"/>
          </w:rPr>
          <w:t xml:space="preserve"> {</w:t>
        </w:r>
      </w:ins>
    </w:p>
    <w:p w14:paraId="2C49B9C3" w14:textId="77777777" w:rsidR="00053909" w:rsidRDefault="004D4437" w:rsidP="004D44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7" w:author="Eri_RAN2_116bis_e" w:date="2022-01-26T11:49:00Z"/>
          <w:rFonts w:ascii="Courier New" w:eastAsia="Times New Roman" w:hAnsi="Courier New"/>
          <w:noProof/>
          <w:sz w:val="16"/>
          <w:lang w:eastAsia="en-GB"/>
        </w:rPr>
      </w:pPr>
      <w:ins w:id="1468" w:author="Eri_RAN2_116bis_e" w:date="2022-01-26T10:46:00Z">
        <w:r w:rsidRPr="00E97572">
          <w:rPr>
            <w:rFonts w:ascii="Courier New" w:eastAsia="Times New Roman" w:hAnsi="Courier New"/>
            <w:noProof/>
            <w:sz w:val="16"/>
            <w:lang w:eastAsia="en-GB"/>
          </w:rPr>
          <w:t xml:space="preserve">    </w:t>
        </w:r>
      </w:ins>
      <w:ins w:id="1469" w:author="Eri_RAN2_116bis_e" w:date="2022-01-26T10:47:00Z">
        <w:r w:rsidRPr="00E97572">
          <w:rPr>
            <w:rFonts w:ascii="Courier New" w:eastAsia="Times New Roman" w:hAnsi="Courier New"/>
            <w:noProof/>
            <w:sz w:val="16"/>
            <w:lang w:eastAsia="en-GB"/>
          </w:rPr>
          <w:t>periodicityAndOffset</w:t>
        </w:r>
        <w:r>
          <w:rPr>
            <w:rFonts w:ascii="Courier New" w:eastAsia="Times New Roman" w:hAnsi="Courier New"/>
            <w:noProof/>
            <w:sz w:val="16"/>
            <w:lang w:eastAsia="en-GB"/>
          </w:rPr>
          <w:t>-r17</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ins>
      <w:ins w:id="1470" w:author="Eri_RAN2_116bis_e" w:date="2022-01-26T10:48:00Z">
        <w:r>
          <w:rPr>
            <w:rFonts w:ascii="Courier New" w:eastAsia="Times New Roman" w:hAnsi="Courier New"/>
            <w:noProof/>
            <w:sz w:val="16"/>
            <w:lang w:eastAsia="en-GB"/>
          </w:rPr>
          <w:t xml:space="preserve">    </w:t>
        </w:r>
      </w:ins>
      <w:ins w:id="1471" w:author="Eri_RAN2_116bis_e" w:date="2022-01-26T10:47:00Z">
        <w:r>
          <w:rPr>
            <w:rFonts w:ascii="Courier New" w:eastAsia="Times New Roman" w:hAnsi="Courier New"/>
            <w:noProof/>
            <w:color w:val="993366"/>
            <w:sz w:val="16"/>
            <w:lang w:eastAsia="en-GB"/>
          </w:rPr>
          <w:t>CH</w:t>
        </w:r>
        <w:r w:rsidRPr="00E97572">
          <w:rPr>
            <w:rFonts w:ascii="Courier New" w:eastAsia="Times New Roman" w:hAnsi="Courier New"/>
            <w:noProof/>
            <w:color w:val="993366"/>
            <w:sz w:val="16"/>
            <w:lang w:eastAsia="en-GB"/>
          </w:rPr>
          <w:t>OICE</w:t>
        </w:r>
        <w:r w:rsidRPr="00E97572">
          <w:rPr>
            <w:rFonts w:ascii="Courier New" w:eastAsia="Times New Roman" w:hAnsi="Courier New"/>
            <w:noProof/>
            <w:sz w:val="16"/>
            <w:lang w:eastAsia="en-GB"/>
          </w:rPr>
          <w:t xml:space="preserve"> {</w:t>
        </w:r>
      </w:ins>
    </w:p>
    <w:p w14:paraId="7CC59C4F" w14:textId="2752305E" w:rsidR="00053909" w:rsidRDefault="004D4437" w:rsidP="004D44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2" w:author="Eri_RAN2_116bis_e" w:date="2022-01-26T11:49:00Z"/>
          <w:rFonts w:ascii="Courier New" w:eastAsia="Times New Roman" w:hAnsi="Courier New"/>
          <w:noProof/>
          <w:sz w:val="16"/>
          <w:lang w:eastAsia="en-GB"/>
        </w:rPr>
      </w:pPr>
      <w:ins w:id="1473" w:author="Eri_RAN2_116bis_e" w:date="2022-01-26T10:47:00Z">
        <w:r w:rsidRPr="00E97572">
          <w:rPr>
            <w:rFonts w:ascii="Courier New" w:eastAsia="Times New Roman" w:hAnsi="Courier New"/>
            <w:noProof/>
            <w:sz w:val="16"/>
            <w:lang w:eastAsia="en-GB"/>
          </w:rPr>
          <w:t xml:space="preserve">        </w:t>
        </w:r>
      </w:ins>
      <w:ins w:id="1474" w:author="Eri_RAN2_116bis_e" w:date="2022-01-26T11:49:00Z">
        <w:r w:rsidR="00053909">
          <w:rPr>
            <w:rFonts w:ascii="Courier New" w:eastAsia="Times New Roman" w:hAnsi="Courier New"/>
            <w:noProof/>
            <w:sz w:val="16"/>
            <w:lang w:eastAsia="en-GB"/>
          </w:rPr>
          <w:t xml:space="preserve">sl1280                                    </w:t>
        </w:r>
        <w:r w:rsidR="00053909" w:rsidRPr="00E97572">
          <w:rPr>
            <w:rFonts w:ascii="Courier New" w:eastAsia="Times New Roman" w:hAnsi="Courier New"/>
            <w:noProof/>
            <w:color w:val="993366"/>
            <w:sz w:val="16"/>
            <w:lang w:eastAsia="en-GB"/>
          </w:rPr>
          <w:t>INTEGER</w:t>
        </w:r>
        <w:r w:rsidR="00053909" w:rsidRPr="00E97572">
          <w:rPr>
            <w:rFonts w:ascii="Courier New" w:eastAsia="Times New Roman" w:hAnsi="Courier New"/>
            <w:noProof/>
            <w:sz w:val="16"/>
            <w:lang w:eastAsia="en-GB"/>
          </w:rPr>
          <w:t xml:space="preserve"> (0..</w:t>
        </w:r>
        <w:r w:rsidR="00053909">
          <w:rPr>
            <w:rFonts w:ascii="Courier New" w:eastAsia="Times New Roman" w:hAnsi="Courier New"/>
            <w:noProof/>
            <w:sz w:val="16"/>
            <w:lang w:eastAsia="en-GB"/>
          </w:rPr>
          <w:t>1279</w:t>
        </w:r>
        <w:r w:rsidR="00053909" w:rsidRPr="00E97572">
          <w:rPr>
            <w:rFonts w:ascii="Courier New" w:eastAsia="Times New Roman" w:hAnsi="Courier New"/>
            <w:noProof/>
            <w:sz w:val="16"/>
            <w:lang w:eastAsia="en-GB"/>
          </w:rPr>
          <w:t>)</w:t>
        </w:r>
        <w:r w:rsidR="00053909">
          <w:rPr>
            <w:rFonts w:ascii="Courier New" w:eastAsia="Times New Roman" w:hAnsi="Courier New"/>
            <w:noProof/>
            <w:sz w:val="16"/>
            <w:lang w:eastAsia="en-GB"/>
          </w:rPr>
          <w:t xml:space="preserve">, </w:t>
        </w:r>
      </w:ins>
    </w:p>
    <w:p w14:paraId="60C99E31" w14:textId="310E3B0C" w:rsidR="004D4437" w:rsidRDefault="00053909" w:rsidP="004D44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5" w:author="Eri_RAN2_116bis_e" w:date="2022-01-26T10:49:00Z"/>
          <w:rFonts w:ascii="Courier New" w:eastAsia="Times New Roman" w:hAnsi="Courier New"/>
          <w:noProof/>
          <w:sz w:val="16"/>
          <w:lang w:eastAsia="en-GB"/>
        </w:rPr>
      </w:pPr>
      <w:ins w:id="1476" w:author="Eri_RAN2_116bis_e" w:date="2022-01-26T11:49:00Z">
        <w:r>
          <w:rPr>
            <w:rFonts w:ascii="Courier New" w:eastAsia="Times New Roman" w:hAnsi="Courier New"/>
            <w:noProof/>
            <w:sz w:val="16"/>
            <w:lang w:eastAsia="en-GB"/>
          </w:rPr>
          <w:t xml:space="preserve">        </w:t>
        </w:r>
      </w:ins>
      <w:ins w:id="1477" w:author="Eri_RAN2_116bis_e" w:date="2022-01-26T10:47:00Z">
        <w:r w:rsidR="004D4437">
          <w:rPr>
            <w:rFonts w:ascii="Courier New" w:eastAsia="Times New Roman" w:hAnsi="Courier New"/>
            <w:noProof/>
            <w:sz w:val="16"/>
            <w:lang w:eastAsia="en-GB"/>
          </w:rPr>
          <w:t>sl</w:t>
        </w:r>
      </w:ins>
      <w:ins w:id="1478" w:author="Eri_RAN2_116bis_e" w:date="2022-01-26T10:48:00Z">
        <w:r w:rsidR="004D4437">
          <w:rPr>
            <w:rFonts w:ascii="Courier New" w:eastAsia="Times New Roman" w:hAnsi="Courier New"/>
            <w:noProof/>
            <w:sz w:val="16"/>
            <w:lang w:eastAsia="en-GB"/>
          </w:rPr>
          <w:t xml:space="preserve">2560                                    </w:t>
        </w:r>
        <w:r w:rsidR="004D4437" w:rsidRPr="00E97572">
          <w:rPr>
            <w:rFonts w:ascii="Courier New" w:eastAsia="Times New Roman" w:hAnsi="Courier New"/>
            <w:noProof/>
            <w:color w:val="993366"/>
            <w:sz w:val="16"/>
            <w:lang w:eastAsia="en-GB"/>
          </w:rPr>
          <w:t>INTEGER</w:t>
        </w:r>
        <w:r w:rsidR="004D4437" w:rsidRPr="00E97572">
          <w:rPr>
            <w:rFonts w:ascii="Courier New" w:eastAsia="Times New Roman" w:hAnsi="Courier New"/>
            <w:noProof/>
            <w:sz w:val="16"/>
            <w:lang w:eastAsia="en-GB"/>
          </w:rPr>
          <w:t xml:space="preserve"> (0..</w:t>
        </w:r>
        <w:r w:rsidR="004D4437">
          <w:rPr>
            <w:rFonts w:ascii="Courier New" w:eastAsia="Times New Roman" w:hAnsi="Courier New"/>
            <w:noProof/>
            <w:sz w:val="16"/>
            <w:lang w:eastAsia="en-GB"/>
          </w:rPr>
          <w:t>2559</w:t>
        </w:r>
        <w:r w:rsidR="004D4437" w:rsidRPr="00E97572">
          <w:rPr>
            <w:rFonts w:ascii="Courier New" w:eastAsia="Times New Roman" w:hAnsi="Courier New"/>
            <w:noProof/>
            <w:sz w:val="16"/>
            <w:lang w:eastAsia="en-GB"/>
          </w:rPr>
          <w:t>)</w:t>
        </w:r>
        <w:r w:rsidR="004D4437">
          <w:rPr>
            <w:rFonts w:ascii="Courier New" w:eastAsia="Times New Roman" w:hAnsi="Courier New"/>
            <w:noProof/>
            <w:sz w:val="16"/>
            <w:lang w:eastAsia="en-GB"/>
          </w:rPr>
          <w:t>,</w:t>
        </w:r>
      </w:ins>
    </w:p>
    <w:p w14:paraId="015A32AE" w14:textId="51197CE3" w:rsidR="004D4437" w:rsidRPr="00E97572" w:rsidRDefault="004D4437" w:rsidP="004D44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9" w:author="Eri_RAN2_116bis_e" w:date="2022-01-26T10:47:00Z"/>
          <w:rFonts w:ascii="Courier New" w:eastAsia="Times New Roman" w:hAnsi="Courier New"/>
          <w:noProof/>
          <w:sz w:val="16"/>
          <w:lang w:eastAsia="en-GB"/>
        </w:rPr>
      </w:pPr>
      <w:ins w:id="1480" w:author="Eri_RAN2_116bis_e" w:date="2022-01-26T10:49:00Z">
        <w:r>
          <w:rPr>
            <w:rFonts w:ascii="Courier New" w:eastAsia="Times New Roman" w:hAnsi="Courier New"/>
            <w:noProof/>
            <w:sz w:val="16"/>
            <w:lang w:eastAsia="en-GB"/>
          </w:rPr>
          <w:t xml:space="preserve">        sl5120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ins>
      <w:ins w:id="1481" w:author="Eri_RAN2_116bis_e" w:date="2022-01-26T10:50:00Z">
        <w:r w:rsidR="004D3C8A">
          <w:rPr>
            <w:rFonts w:ascii="Courier New" w:eastAsia="Times New Roman" w:hAnsi="Courier New"/>
            <w:noProof/>
            <w:sz w:val="16"/>
            <w:lang w:eastAsia="en-GB"/>
          </w:rPr>
          <w:t>5119</w:t>
        </w:r>
      </w:ins>
      <w:ins w:id="1482" w:author="Eri_RAN2_116bis_e" w:date="2022-01-26T10:49:00Z">
        <w:r w:rsidRPr="00E97572">
          <w:rPr>
            <w:rFonts w:ascii="Courier New" w:eastAsia="Times New Roman" w:hAnsi="Courier New"/>
            <w:noProof/>
            <w:sz w:val="16"/>
            <w:lang w:eastAsia="en-GB"/>
          </w:rPr>
          <w:t>)</w:t>
        </w:r>
      </w:ins>
    </w:p>
    <w:p w14:paraId="2D7F0B92" w14:textId="77777777" w:rsidR="004D4437" w:rsidRDefault="004D4437" w:rsidP="004D44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3" w:author="Eri_RAN2_116bis_e" w:date="2022-01-26T10:49:00Z"/>
          <w:rFonts w:ascii="Courier New" w:eastAsia="Times New Roman" w:hAnsi="Courier New"/>
          <w:noProof/>
          <w:sz w:val="16"/>
          <w:lang w:eastAsia="en-GB"/>
        </w:rPr>
      </w:pPr>
      <w:ins w:id="1484" w:author="Eri_RAN2_116bis_e" w:date="2022-01-26T10:47:00Z">
        <w:r w:rsidRPr="00E97572">
          <w:rPr>
            <w:rFonts w:ascii="Courier New" w:eastAsia="Times New Roman" w:hAnsi="Courier New"/>
            <w:noProof/>
            <w:sz w:val="16"/>
            <w:lang w:eastAsia="en-GB"/>
          </w:rPr>
          <w:t xml:space="preserve">    }                                                                                                       </w:t>
        </w:r>
      </w:ins>
    </w:p>
    <w:p w14:paraId="642A230E" w14:textId="7C56EAEA" w:rsidR="004D4437" w:rsidRDefault="004D4437" w:rsidP="004D44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5" w:author="Eri_RAN2_116bis_e" w:date="2022-01-26T10:46:00Z"/>
          <w:rFonts w:ascii="Courier New" w:eastAsia="Times New Roman" w:hAnsi="Courier New"/>
          <w:noProof/>
          <w:sz w:val="16"/>
          <w:lang w:eastAsia="en-GB"/>
        </w:rPr>
      </w:pPr>
      <w:ins w:id="1486" w:author="Eri_RAN2_116bis_e" w:date="2022-01-26T10:46:00Z">
        <w:r w:rsidRPr="00E97572">
          <w:rPr>
            <w:rFonts w:ascii="Courier New" w:eastAsia="Times New Roman" w:hAnsi="Courier New"/>
            <w:noProof/>
            <w:sz w:val="16"/>
            <w:lang w:eastAsia="en-GB"/>
          </w:rPr>
          <w:t>}</w:t>
        </w:r>
      </w:ins>
    </w:p>
    <w:p w14:paraId="4898F338" w14:textId="3F8FAFEB" w:rsidR="004D4437" w:rsidRPr="00A61A4C" w:rsidRDefault="004D4437" w:rsidP="004D44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7" w:author="Eri_RAN2_116bis_e" w:date="2022-01-26T10:46:00Z"/>
          <w:rFonts w:ascii="Courier New" w:eastAsia="Times New Roman" w:hAnsi="Courier New" w:cs="Courier New"/>
          <w:noProof/>
          <w:sz w:val="16"/>
          <w:lang w:eastAsia="en-GB"/>
        </w:rPr>
      </w:pPr>
    </w:p>
    <w:p w14:paraId="14D19DA1" w14:textId="77777777" w:rsidR="004D4437" w:rsidRPr="00E97572" w:rsidRDefault="004D4437"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04CCBE"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2F627F"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7572">
        <w:rPr>
          <w:rFonts w:ascii="Courier New" w:eastAsia="Times New Roman" w:hAnsi="Courier New"/>
          <w:noProof/>
          <w:color w:val="808080"/>
          <w:sz w:val="16"/>
          <w:lang w:eastAsia="en-GB"/>
        </w:rPr>
        <w:t>-- TAG-SCHEDULINGREQUESTRESOURCECONFIG-STOP</w:t>
      </w:r>
    </w:p>
    <w:p w14:paraId="64E29B4B" w14:textId="77777777" w:rsidR="00E97572" w:rsidRPr="00E97572" w:rsidRDefault="00E97572" w:rsidP="00E97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7572">
        <w:rPr>
          <w:rFonts w:ascii="Courier New" w:eastAsia="Times New Roman" w:hAnsi="Courier New"/>
          <w:noProof/>
          <w:color w:val="808080"/>
          <w:sz w:val="16"/>
          <w:lang w:eastAsia="en-GB"/>
        </w:rPr>
        <w:t>-- ASN1STOP</w:t>
      </w:r>
    </w:p>
    <w:p w14:paraId="646C8182" w14:textId="77777777" w:rsidR="00E97572" w:rsidRPr="00E97572" w:rsidRDefault="00E97572" w:rsidP="00E9757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97572" w:rsidRPr="00E97572" w14:paraId="77645620"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31B13C55" w14:textId="77777777" w:rsidR="00E97572" w:rsidRPr="00E97572" w:rsidRDefault="00E97572" w:rsidP="00E9757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E97572">
              <w:rPr>
                <w:rFonts w:ascii="Arial" w:eastAsia="Times New Roman" w:hAnsi="Arial"/>
                <w:b/>
                <w:i/>
                <w:sz w:val="18"/>
                <w:szCs w:val="22"/>
                <w:lang w:eastAsia="sv-SE"/>
              </w:rPr>
              <w:t xml:space="preserve">SchedulingRequestResourceConfig </w:t>
            </w:r>
            <w:r w:rsidRPr="00E97572">
              <w:rPr>
                <w:rFonts w:ascii="Arial" w:eastAsia="Times New Roman" w:hAnsi="Arial"/>
                <w:b/>
                <w:sz w:val="18"/>
                <w:szCs w:val="22"/>
                <w:lang w:eastAsia="sv-SE"/>
              </w:rPr>
              <w:t>field descriptions</w:t>
            </w:r>
          </w:p>
        </w:tc>
      </w:tr>
      <w:tr w:rsidR="00E97572" w:rsidRPr="00E97572" w14:paraId="0D1F3D5A" w14:textId="77777777" w:rsidTr="000C469E">
        <w:tc>
          <w:tcPr>
            <w:tcW w:w="14173" w:type="dxa"/>
            <w:tcBorders>
              <w:top w:val="single" w:sz="4" w:space="0" w:color="auto"/>
              <w:left w:val="single" w:sz="4" w:space="0" w:color="auto"/>
              <w:bottom w:val="single" w:sz="4" w:space="0" w:color="auto"/>
              <w:right w:val="single" w:sz="4" w:space="0" w:color="auto"/>
            </w:tcBorders>
          </w:tcPr>
          <w:p w14:paraId="5F49143E" w14:textId="77777777" w:rsidR="00E97572" w:rsidRPr="00E97572" w:rsidRDefault="00E97572" w:rsidP="00E9757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E97572">
              <w:rPr>
                <w:rFonts w:ascii="Arial" w:eastAsia="Times New Roman" w:hAnsi="Arial"/>
                <w:b/>
                <w:i/>
                <w:sz w:val="18"/>
                <w:szCs w:val="22"/>
                <w:lang w:eastAsia="sv-SE"/>
              </w:rPr>
              <w:t>periodicityAndOffset</w:t>
            </w:r>
          </w:p>
          <w:p w14:paraId="119A69DD" w14:textId="77777777" w:rsidR="00E97572" w:rsidRPr="00E97572" w:rsidRDefault="00E97572" w:rsidP="00E9757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E97572">
              <w:rPr>
                <w:rFonts w:ascii="Arial" w:eastAsia="Times New Roman" w:hAnsi="Arial"/>
                <w:sz w:val="18"/>
                <w:szCs w:val="22"/>
                <w:lang w:eastAsia="sv-SE"/>
              </w:rPr>
              <w:t>SR periodicity and offset in number of symbols or slots (see TS 38.213 [13], clause 9.2.4) The following periodicities may be configured depending on the chosen subcarrier spacing:</w:t>
            </w:r>
          </w:p>
          <w:p w14:paraId="6BDC06DE" w14:textId="77777777" w:rsidR="00E97572" w:rsidRPr="00E97572" w:rsidRDefault="00E97572" w:rsidP="00E9757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E97572">
              <w:rPr>
                <w:rFonts w:ascii="Arial" w:eastAsia="Times New Roman" w:hAnsi="Arial"/>
                <w:sz w:val="18"/>
                <w:szCs w:val="22"/>
                <w:lang w:eastAsia="sv-SE"/>
              </w:rPr>
              <w:t>SCS =  15 kHz: 2sym, 7sym, 1sl, 2sl, 4sl, 5sl, 8sl, 10sl, 16sl, 20sl, 40sl, 80sl</w:t>
            </w:r>
          </w:p>
          <w:p w14:paraId="73006CB4" w14:textId="77777777" w:rsidR="00E97572" w:rsidRPr="00E97572" w:rsidRDefault="00E97572" w:rsidP="00E9757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E97572">
              <w:rPr>
                <w:rFonts w:ascii="Arial" w:eastAsia="Times New Roman" w:hAnsi="Arial"/>
                <w:sz w:val="18"/>
                <w:szCs w:val="22"/>
                <w:lang w:eastAsia="sv-SE"/>
              </w:rPr>
              <w:t>SCS =  30 kHz: 2sym, 7sym, 1sl, 2sl, 4sl, 8sl, 10sl, 16sl, 20sl, 40sl, 80sl, 160sl</w:t>
            </w:r>
          </w:p>
          <w:p w14:paraId="7257318B" w14:textId="77777777" w:rsidR="00E97572" w:rsidRPr="00E97572" w:rsidRDefault="00E97572" w:rsidP="00E9757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E97572">
              <w:rPr>
                <w:rFonts w:ascii="Arial" w:eastAsia="Times New Roman" w:hAnsi="Arial"/>
                <w:sz w:val="18"/>
                <w:szCs w:val="22"/>
                <w:lang w:eastAsia="sv-SE"/>
              </w:rPr>
              <w:t>SCS =  60 kHz: 2sym, 7sym/6sym, 1sl, 2sl, 4sl, 8sl, 16sl, 20sl, 40sl, 80sl, 160sl, 320sl</w:t>
            </w:r>
          </w:p>
          <w:p w14:paraId="1614A0F4" w14:textId="77777777" w:rsidR="00E97572" w:rsidRPr="00E97572" w:rsidRDefault="00E97572" w:rsidP="00E9757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E97572">
              <w:rPr>
                <w:rFonts w:ascii="Arial" w:eastAsia="Times New Roman" w:hAnsi="Arial"/>
                <w:sz w:val="18"/>
                <w:szCs w:val="22"/>
                <w:lang w:eastAsia="sv-SE"/>
              </w:rPr>
              <w:t>SCS = 120 kHz: 2sym, 7sym, 1sl, 2sl, 4sl, 8sl, 16sl, 40sl, 80sl, 160sl, 320sl, 640sl</w:t>
            </w:r>
          </w:p>
          <w:p w14:paraId="306F6312" w14:textId="7C448FCB" w:rsidR="00E97572" w:rsidRDefault="00657739" w:rsidP="00E97572">
            <w:pPr>
              <w:keepNext/>
              <w:keepLines/>
              <w:overflowPunct w:val="0"/>
              <w:autoSpaceDE w:val="0"/>
              <w:autoSpaceDN w:val="0"/>
              <w:adjustRightInd w:val="0"/>
              <w:spacing w:after="0"/>
              <w:textAlignment w:val="baseline"/>
              <w:rPr>
                <w:ins w:id="1488" w:author="Eri_RAN2_116bis_e" w:date="2022-01-26T13:11:00Z"/>
                <w:rFonts w:ascii="Arial" w:eastAsia="Times New Roman" w:hAnsi="Arial"/>
                <w:sz w:val="18"/>
                <w:szCs w:val="22"/>
                <w:lang w:eastAsia="sv-SE"/>
              </w:rPr>
            </w:pPr>
            <w:ins w:id="1489" w:author="Eri_RAN2_116bis_e" w:date="2022-01-26T13:10:00Z">
              <w:r w:rsidRPr="00E97572">
                <w:rPr>
                  <w:rFonts w:ascii="Arial" w:eastAsia="Times New Roman" w:hAnsi="Arial"/>
                  <w:sz w:val="18"/>
                  <w:szCs w:val="22"/>
                  <w:lang w:eastAsia="sv-SE"/>
                </w:rPr>
                <w:t xml:space="preserve">SCS = </w:t>
              </w:r>
              <w:r>
                <w:rPr>
                  <w:rFonts w:ascii="Arial" w:eastAsia="Times New Roman" w:hAnsi="Arial"/>
                  <w:sz w:val="18"/>
                  <w:szCs w:val="22"/>
                  <w:lang w:eastAsia="sv-SE"/>
                </w:rPr>
                <w:t>480</w:t>
              </w:r>
              <w:r w:rsidRPr="00E97572">
                <w:rPr>
                  <w:rFonts w:ascii="Arial" w:eastAsia="Times New Roman" w:hAnsi="Arial"/>
                  <w:sz w:val="18"/>
                  <w:szCs w:val="22"/>
                  <w:lang w:eastAsia="sv-SE"/>
                </w:rPr>
                <w:t xml:space="preserve"> kHz: 1sl, 2sl, 4sl, 8sl, 16sl, 40sl, 80sl, 160sl, 320sl, 640sl</w:t>
              </w:r>
            </w:ins>
            <w:ins w:id="1490" w:author="Eri_RAN2_116bis_e" w:date="2022-01-26T13:11:00Z">
              <w:r>
                <w:rPr>
                  <w:rFonts w:ascii="Arial" w:eastAsia="Times New Roman" w:hAnsi="Arial"/>
                  <w:sz w:val="18"/>
                  <w:szCs w:val="22"/>
                  <w:lang w:eastAsia="sv-SE"/>
                </w:rPr>
                <w:t>, 1280sl, 2560sl</w:t>
              </w:r>
            </w:ins>
          </w:p>
          <w:p w14:paraId="140E1B93" w14:textId="41144575" w:rsidR="00657739" w:rsidRDefault="00657739" w:rsidP="00E97572">
            <w:pPr>
              <w:keepNext/>
              <w:keepLines/>
              <w:overflowPunct w:val="0"/>
              <w:autoSpaceDE w:val="0"/>
              <w:autoSpaceDN w:val="0"/>
              <w:adjustRightInd w:val="0"/>
              <w:spacing w:after="0"/>
              <w:textAlignment w:val="baseline"/>
              <w:rPr>
                <w:ins w:id="1491" w:author="Eri_RAN2_116bis_e" w:date="2022-01-26T13:10:00Z"/>
                <w:rFonts w:ascii="Arial" w:eastAsia="Times New Roman" w:hAnsi="Arial"/>
                <w:sz w:val="18"/>
                <w:szCs w:val="22"/>
                <w:lang w:eastAsia="sv-SE"/>
              </w:rPr>
            </w:pPr>
            <w:ins w:id="1492" w:author="Eri_RAN2_116bis_e" w:date="2022-01-26T13:11:00Z">
              <w:r w:rsidRPr="00E97572">
                <w:rPr>
                  <w:rFonts w:ascii="Arial" w:eastAsia="Times New Roman" w:hAnsi="Arial"/>
                  <w:sz w:val="18"/>
                  <w:szCs w:val="22"/>
                  <w:lang w:eastAsia="sv-SE"/>
                </w:rPr>
                <w:t xml:space="preserve">SCS = </w:t>
              </w:r>
              <w:r>
                <w:rPr>
                  <w:rFonts w:ascii="Arial" w:eastAsia="Times New Roman" w:hAnsi="Arial"/>
                  <w:sz w:val="18"/>
                  <w:szCs w:val="22"/>
                  <w:lang w:eastAsia="sv-SE"/>
                </w:rPr>
                <w:t>960</w:t>
              </w:r>
              <w:r w:rsidRPr="00E97572">
                <w:rPr>
                  <w:rFonts w:ascii="Arial" w:eastAsia="Times New Roman" w:hAnsi="Arial"/>
                  <w:sz w:val="18"/>
                  <w:szCs w:val="22"/>
                  <w:lang w:eastAsia="sv-SE"/>
                </w:rPr>
                <w:t xml:space="preserve"> kHz: 1sl, 2sl, 4sl, 8sl, 16sl, 40sl, 80sl, 160sl, 320sl, 640sl</w:t>
              </w:r>
              <w:r>
                <w:rPr>
                  <w:rFonts w:ascii="Arial" w:eastAsia="Times New Roman" w:hAnsi="Arial"/>
                  <w:sz w:val="18"/>
                  <w:szCs w:val="22"/>
                  <w:lang w:eastAsia="sv-SE"/>
                </w:rPr>
                <w:t>, 1280sl, 2560sl, 5120sl</w:t>
              </w:r>
            </w:ins>
          </w:p>
          <w:p w14:paraId="1013E357" w14:textId="49233A13" w:rsidR="00657739" w:rsidRDefault="007E12B3" w:rsidP="00E97572">
            <w:pPr>
              <w:keepNext/>
              <w:keepLines/>
              <w:overflowPunct w:val="0"/>
              <w:autoSpaceDE w:val="0"/>
              <w:autoSpaceDN w:val="0"/>
              <w:adjustRightInd w:val="0"/>
              <w:spacing w:after="0"/>
              <w:textAlignment w:val="baseline"/>
              <w:rPr>
                <w:ins w:id="1493" w:author="Eri_RAN2_116bis_e" w:date="2022-01-26T15:44:00Z"/>
                <w:rFonts w:ascii="Arial" w:eastAsia="Times New Roman" w:hAnsi="Arial"/>
                <w:sz w:val="18"/>
                <w:szCs w:val="22"/>
                <w:lang w:eastAsia="sv-SE"/>
              </w:rPr>
            </w:pPr>
            <w:commentRangeStart w:id="1494"/>
            <w:ins w:id="1495" w:author="Eri_RAN2_116bis_e" w:date="2022-01-26T15:44:00Z">
              <w:r>
                <w:rPr>
                  <w:rFonts w:ascii="Arial" w:eastAsia="Times New Roman" w:hAnsi="Arial"/>
                  <w:sz w:val="18"/>
                  <w:szCs w:val="22"/>
                  <w:lang w:eastAsia="sv-SE"/>
                </w:rPr>
                <w:t>[Editor’s note: 2</w:t>
              </w:r>
            </w:ins>
            <w:ins w:id="1496" w:author="Eri_RAN2_116bis_e" w:date="2022-01-26T15:45:00Z">
              <w:r>
                <w:rPr>
                  <w:rFonts w:ascii="Arial" w:eastAsia="Times New Roman" w:hAnsi="Arial"/>
                  <w:sz w:val="18"/>
                  <w:szCs w:val="22"/>
                  <w:lang w:eastAsia="sv-SE"/>
                </w:rPr>
                <w:t xml:space="preserve">*4 = 8 symbols </w:t>
              </w:r>
            </w:ins>
            <w:ins w:id="1497" w:author="Eri_RAN2_116bis_e" w:date="2022-01-26T15:47:00Z">
              <w:r>
                <w:rPr>
                  <w:rFonts w:ascii="Arial" w:eastAsia="Times New Roman" w:hAnsi="Arial"/>
                  <w:sz w:val="18"/>
                  <w:szCs w:val="22"/>
                  <w:lang w:eastAsia="sv-SE"/>
                </w:rPr>
                <w:t xml:space="preserve">for 480 kHz </w:t>
              </w:r>
            </w:ins>
            <w:ins w:id="1498" w:author="Eri_RAN2_116bis_e" w:date="2022-01-26T15:46:00Z">
              <w:r>
                <w:rPr>
                  <w:rFonts w:ascii="Arial" w:eastAsia="Times New Roman" w:hAnsi="Arial"/>
                  <w:sz w:val="18"/>
                  <w:szCs w:val="22"/>
                  <w:lang w:eastAsia="sv-SE"/>
                </w:rPr>
                <w:t>is</w:t>
              </w:r>
            </w:ins>
            <w:ins w:id="1499" w:author="Eri_RAN2_116bis_e" w:date="2022-01-26T15:45:00Z">
              <w:r>
                <w:rPr>
                  <w:rFonts w:ascii="Arial" w:eastAsia="Times New Roman" w:hAnsi="Arial"/>
                  <w:sz w:val="18"/>
                  <w:szCs w:val="22"/>
                  <w:lang w:eastAsia="sv-SE"/>
                </w:rPr>
                <w:t xml:space="preserve"> rounded to 1 slot]</w:t>
              </w:r>
            </w:ins>
            <w:commentRangeEnd w:id="1494"/>
            <w:r w:rsidR="002B0B36">
              <w:rPr>
                <w:rStyle w:val="CommentReference"/>
              </w:rPr>
              <w:commentReference w:id="1494"/>
            </w:r>
          </w:p>
          <w:p w14:paraId="5828C5C7" w14:textId="77777777" w:rsidR="007E12B3" w:rsidRPr="00E97572" w:rsidRDefault="007E12B3" w:rsidP="00E97572">
            <w:pPr>
              <w:keepNext/>
              <w:keepLines/>
              <w:overflowPunct w:val="0"/>
              <w:autoSpaceDE w:val="0"/>
              <w:autoSpaceDN w:val="0"/>
              <w:adjustRightInd w:val="0"/>
              <w:spacing w:after="0"/>
              <w:textAlignment w:val="baseline"/>
              <w:rPr>
                <w:rFonts w:ascii="Arial" w:eastAsia="Times New Roman" w:hAnsi="Arial"/>
                <w:sz w:val="18"/>
                <w:szCs w:val="22"/>
                <w:lang w:eastAsia="sv-SE"/>
              </w:rPr>
            </w:pPr>
          </w:p>
          <w:p w14:paraId="3C386662" w14:textId="77777777" w:rsidR="00E97572" w:rsidRPr="00E97572" w:rsidRDefault="00E97572" w:rsidP="00E9757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E97572">
              <w:rPr>
                <w:rFonts w:ascii="Arial" w:eastAsia="Times New Roman" w:hAnsi="Arial"/>
                <w:sz w:val="18"/>
                <w:szCs w:val="22"/>
                <w:lang w:eastAsia="sv-SE"/>
              </w:rPr>
              <w:t>sym6or7 corresponds to 6 symbols if extended cyclic prefix and a SCS of 60 kHz are configured, otherwise it corresponds to 7 symbols.</w:t>
            </w:r>
          </w:p>
          <w:p w14:paraId="5ABC83F5" w14:textId="77777777" w:rsidR="00E97572" w:rsidRPr="00E97572" w:rsidRDefault="00E97572" w:rsidP="00E9757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E97572">
              <w:rPr>
                <w:rFonts w:ascii="Arial" w:eastAsia="Times New Roman" w:hAnsi="Arial"/>
                <w:sz w:val="18"/>
                <w:szCs w:val="22"/>
                <w:lang w:eastAsia="sv-SE"/>
              </w:rPr>
              <w:t>For periodicities 2sym, 7sym and sl1 the UE assumes an offset of 0 slots.</w:t>
            </w:r>
          </w:p>
        </w:tc>
      </w:tr>
      <w:tr w:rsidR="00E97572" w:rsidRPr="00E97572" w14:paraId="187FAD05"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02815607" w14:textId="77777777" w:rsidR="00E97572" w:rsidRPr="00E97572" w:rsidRDefault="00E97572" w:rsidP="00E9757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E97572">
              <w:rPr>
                <w:rFonts w:ascii="Arial" w:eastAsia="Times New Roman" w:hAnsi="Arial"/>
                <w:b/>
                <w:i/>
                <w:sz w:val="18"/>
                <w:szCs w:val="22"/>
                <w:lang w:eastAsia="sv-SE"/>
              </w:rPr>
              <w:t>phy-PriorityIndex</w:t>
            </w:r>
          </w:p>
          <w:p w14:paraId="36CE0417" w14:textId="77777777" w:rsidR="00E97572" w:rsidRPr="00E97572" w:rsidRDefault="00E97572" w:rsidP="00E9757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E97572">
              <w:rPr>
                <w:rFonts w:ascii="Arial" w:eastAsia="Times New Roman" w:hAnsi="Arial"/>
                <w:sz w:val="18"/>
                <w:lang w:eastAsia="sv-SE"/>
              </w:rPr>
              <w:t xml:space="preserve">Indicates whether this scheduling request resource is </w:t>
            </w:r>
            <w:r w:rsidRPr="00E97572">
              <w:rPr>
                <w:rFonts w:ascii="Arial" w:eastAsia="Times New Roman" w:hAnsi="Arial"/>
                <w:i/>
                <w:sz w:val="18"/>
                <w:lang w:eastAsia="sv-SE"/>
              </w:rPr>
              <w:t>high</w:t>
            </w:r>
            <w:r w:rsidRPr="00E97572">
              <w:rPr>
                <w:rFonts w:ascii="Arial" w:eastAsia="Times New Roman" w:hAnsi="Arial"/>
                <w:sz w:val="18"/>
                <w:lang w:eastAsia="sv-SE"/>
              </w:rPr>
              <w:t xml:space="preserve"> or </w:t>
            </w:r>
            <w:r w:rsidRPr="00E97572">
              <w:rPr>
                <w:rFonts w:ascii="Arial" w:eastAsia="Times New Roman" w:hAnsi="Arial"/>
                <w:i/>
                <w:sz w:val="18"/>
                <w:lang w:eastAsia="sv-SE"/>
              </w:rPr>
              <w:t>low</w:t>
            </w:r>
            <w:r w:rsidRPr="00E97572">
              <w:rPr>
                <w:rFonts w:ascii="Arial" w:eastAsia="Times New Roman" w:hAnsi="Arial"/>
                <w:sz w:val="18"/>
                <w:lang w:eastAsia="sv-SE"/>
              </w:rPr>
              <w:t xml:space="preserve"> priority in PHY prioritization/multiplexing handling (see TS 38.213 [13], clause 9.2.4). Value </w:t>
            </w:r>
            <w:r w:rsidRPr="00E97572">
              <w:rPr>
                <w:rFonts w:ascii="Arial" w:eastAsia="Times New Roman" w:hAnsi="Arial"/>
                <w:i/>
                <w:sz w:val="18"/>
                <w:lang w:eastAsia="sv-SE"/>
              </w:rPr>
              <w:t xml:space="preserve">p0 </w:t>
            </w:r>
            <w:r w:rsidRPr="00E97572">
              <w:rPr>
                <w:rFonts w:ascii="Arial" w:eastAsia="Times New Roman" w:hAnsi="Arial"/>
                <w:sz w:val="18"/>
                <w:lang w:eastAsia="sv-SE"/>
              </w:rPr>
              <w:t xml:space="preserve">indicates low priority and value </w:t>
            </w:r>
            <w:r w:rsidRPr="00E97572">
              <w:rPr>
                <w:rFonts w:ascii="Arial" w:eastAsia="Times New Roman" w:hAnsi="Arial"/>
                <w:i/>
                <w:sz w:val="18"/>
                <w:lang w:eastAsia="sv-SE"/>
              </w:rPr>
              <w:t xml:space="preserve">p1 </w:t>
            </w:r>
            <w:r w:rsidRPr="00E97572">
              <w:rPr>
                <w:rFonts w:ascii="Arial" w:eastAsia="Times New Roman" w:hAnsi="Arial"/>
                <w:sz w:val="18"/>
                <w:lang w:eastAsia="sv-SE"/>
              </w:rPr>
              <w:t>indicates high priority.</w:t>
            </w:r>
          </w:p>
        </w:tc>
      </w:tr>
      <w:tr w:rsidR="00E97572" w:rsidRPr="00E97572" w14:paraId="5229D51A"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751D47F2" w14:textId="77777777" w:rsidR="00E97572" w:rsidRPr="00E97572" w:rsidRDefault="00E97572" w:rsidP="00E9757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E97572">
              <w:rPr>
                <w:rFonts w:ascii="Arial" w:eastAsia="Times New Roman" w:hAnsi="Arial"/>
                <w:b/>
                <w:i/>
                <w:sz w:val="18"/>
                <w:szCs w:val="22"/>
                <w:lang w:eastAsia="sv-SE"/>
              </w:rPr>
              <w:t>resource</w:t>
            </w:r>
          </w:p>
          <w:p w14:paraId="7F5DF26A" w14:textId="77777777" w:rsidR="00E97572" w:rsidRPr="00E97572" w:rsidRDefault="00E97572" w:rsidP="00E9757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E97572">
              <w:rPr>
                <w:rFonts w:ascii="Arial" w:eastAsia="Times New Roman" w:hAnsi="Arial"/>
                <w:sz w:val="18"/>
                <w:szCs w:val="22"/>
                <w:lang w:eastAsia="sv-SE"/>
              </w:rPr>
              <w:t xml:space="preserve">ID of the PUCCH resource in which the UE shall send the scheduling request. The actual </w:t>
            </w:r>
            <w:r w:rsidRPr="00E97572">
              <w:rPr>
                <w:rFonts w:ascii="Arial" w:eastAsia="Times New Roman" w:hAnsi="Arial"/>
                <w:i/>
                <w:sz w:val="18"/>
                <w:szCs w:val="22"/>
                <w:lang w:eastAsia="sv-SE"/>
              </w:rPr>
              <w:t>PUCCH-Resource</w:t>
            </w:r>
            <w:r w:rsidRPr="00E97572">
              <w:rPr>
                <w:rFonts w:ascii="Arial" w:eastAsia="Times New Roman" w:hAnsi="Arial"/>
                <w:sz w:val="18"/>
                <w:szCs w:val="22"/>
                <w:lang w:eastAsia="sv-SE"/>
              </w:rPr>
              <w:t xml:space="preserve"> is configured in </w:t>
            </w:r>
            <w:r w:rsidRPr="00E97572">
              <w:rPr>
                <w:rFonts w:ascii="Arial" w:eastAsia="Times New Roman" w:hAnsi="Arial"/>
                <w:i/>
                <w:sz w:val="18"/>
                <w:szCs w:val="22"/>
                <w:lang w:eastAsia="sv-SE"/>
              </w:rPr>
              <w:t>PUCCH-Config</w:t>
            </w:r>
            <w:r w:rsidRPr="00E97572">
              <w:rPr>
                <w:rFonts w:ascii="Arial" w:eastAsia="Times New Roman" w:hAnsi="Arial"/>
                <w:sz w:val="18"/>
                <w:szCs w:val="22"/>
                <w:lang w:eastAsia="sv-SE"/>
              </w:rPr>
              <w:t xml:space="preserve"> of the same UL BWP and serving cell as this </w:t>
            </w:r>
            <w:r w:rsidRPr="00E97572">
              <w:rPr>
                <w:rFonts w:ascii="Arial" w:eastAsia="Times New Roman" w:hAnsi="Arial"/>
                <w:i/>
                <w:sz w:val="18"/>
                <w:szCs w:val="22"/>
                <w:lang w:eastAsia="sv-SE"/>
              </w:rPr>
              <w:t>SchedulingRequestResourceConfig</w:t>
            </w:r>
            <w:r w:rsidRPr="00E97572">
              <w:rPr>
                <w:rFonts w:ascii="Arial" w:eastAsia="Times New Roman" w:hAnsi="Arial"/>
                <w:sz w:val="18"/>
                <w:szCs w:val="22"/>
                <w:lang w:eastAsia="sv-SE"/>
              </w:rPr>
              <w:t xml:space="preserve">. The network configures a </w:t>
            </w:r>
            <w:r w:rsidRPr="00E97572">
              <w:rPr>
                <w:rFonts w:ascii="Arial" w:eastAsia="Times New Roman" w:hAnsi="Arial"/>
                <w:i/>
                <w:sz w:val="18"/>
                <w:szCs w:val="22"/>
                <w:lang w:eastAsia="sv-SE"/>
              </w:rPr>
              <w:t>PUCCH-Resource</w:t>
            </w:r>
            <w:r w:rsidRPr="00E97572">
              <w:rPr>
                <w:rFonts w:ascii="Arial" w:eastAsia="Times New Roman" w:hAnsi="Arial"/>
                <w:sz w:val="18"/>
                <w:szCs w:val="22"/>
                <w:lang w:eastAsia="sv-SE"/>
              </w:rPr>
              <w:t xml:space="preserve"> of </w:t>
            </w:r>
            <w:r w:rsidRPr="00E97572">
              <w:rPr>
                <w:rFonts w:ascii="Arial" w:eastAsia="Times New Roman" w:hAnsi="Arial"/>
                <w:i/>
                <w:sz w:val="18"/>
                <w:szCs w:val="22"/>
                <w:lang w:eastAsia="sv-SE"/>
              </w:rPr>
              <w:t>PUCCH-format0</w:t>
            </w:r>
            <w:r w:rsidRPr="00E97572">
              <w:rPr>
                <w:rFonts w:ascii="Arial" w:eastAsia="Times New Roman" w:hAnsi="Arial"/>
                <w:sz w:val="18"/>
                <w:szCs w:val="22"/>
                <w:lang w:eastAsia="sv-SE"/>
              </w:rPr>
              <w:t xml:space="preserve"> or </w:t>
            </w:r>
            <w:r w:rsidRPr="00E97572">
              <w:rPr>
                <w:rFonts w:ascii="Arial" w:eastAsia="Times New Roman" w:hAnsi="Arial"/>
                <w:i/>
                <w:sz w:val="18"/>
                <w:szCs w:val="22"/>
                <w:lang w:eastAsia="sv-SE"/>
              </w:rPr>
              <w:t>PUCCH-format1</w:t>
            </w:r>
            <w:r w:rsidRPr="00E97572">
              <w:rPr>
                <w:rFonts w:ascii="Arial" w:eastAsia="Times New Roman" w:hAnsi="Arial"/>
                <w:sz w:val="18"/>
                <w:szCs w:val="22"/>
                <w:lang w:eastAsia="sv-SE"/>
              </w:rPr>
              <w:t xml:space="preserve"> (other formats not supported) (see TS 38.213 [13], clause 9.2.4)</w:t>
            </w:r>
          </w:p>
        </w:tc>
      </w:tr>
      <w:tr w:rsidR="00E97572" w:rsidRPr="00E97572" w14:paraId="3A97EBC2"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9E12562" w14:textId="77777777" w:rsidR="00E97572" w:rsidRPr="00E97572" w:rsidRDefault="00E97572" w:rsidP="00E9757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E97572">
              <w:rPr>
                <w:rFonts w:ascii="Arial" w:eastAsia="Times New Roman" w:hAnsi="Arial"/>
                <w:b/>
                <w:i/>
                <w:sz w:val="18"/>
                <w:szCs w:val="22"/>
                <w:lang w:eastAsia="sv-SE"/>
              </w:rPr>
              <w:t>schedulingRequestID</w:t>
            </w:r>
          </w:p>
          <w:p w14:paraId="3D63D966" w14:textId="77777777" w:rsidR="00E97572" w:rsidRPr="00E97572" w:rsidRDefault="00E97572" w:rsidP="00E9757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E97572">
              <w:rPr>
                <w:rFonts w:ascii="Arial" w:eastAsia="Times New Roman" w:hAnsi="Arial"/>
                <w:sz w:val="18"/>
                <w:szCs w:val="22"/>
                <w:lang w:eastAsia="sv-SE"/>
              </w:rPr>
              <w:t xml:space="preserve">The ID of the </w:t>
            </w:r>
            <w:r w:rsidRPr="00E97572">
              <w:rPr>
                <w:rFonts w:ascii="Arial" w:eastAsia="Times New Roman" w:hAnsi="Arial"/>
                <w:i/>
                <w:sz w:val="18"/>
                <w:szCs w:val="22"/>
                <w:lang w:eastAsia="sv-SE"/>
              </w:rPr>
              <w:t>SchedulingRequestConfig</w:t>
            </w:r>
            <w:r w:rsidRPr="00E97572">
              <w:rPr>
                <w:rFonts w:ascii="Arial" w:eastAsia="Times New Roman" w:hAnsi="Arial"/>
                <w:sz w:val="18"/>
                <w:szCs w:val="22"/>
                <w:lang w:eastAsia="sv-SE"/>
              </w:rPr>
              <w:t xml:space="preserve"> that uses this scheduling request resource.</w:t>
            </w:r>
          </w:p>
        </w:tc>
      </w:tr>
    </w:tbl>
    <w:p w14:paraId="46646108" w14:textId="77777777" w:rsidR="006E2ECE" w:rsidRDefault="006E2ECE" w:rsidP="007801A6"/>
    <w:p w14:paraId="190FEE1F" w14:textId="77777777" w:rsidR="007801A6" w:rsidRPr="000A7F97" w:rsidRDefault="007801A6" w:rsidP="000A7F97">
      <w:pPr>
        <w:jc w:val="center"/>
        <w:rPr>
          <w:color w:val="FF0000"/>
        </w:rPr>
      </w:pPr>
      <w:bookmarkStart w:id="1500" w:name="_Hlk94079478"/>
      <w:r w:rsidRPr="000A7F97">
        <w:rPr>
          <w:color w:val="FF0000"/>
        </w:rPr>
        <w:t>&lt; Unmodified parts omitted &gt;</w:t>
      </w:r>
    </w:p>
    <w:p w14:paraId="0434535D" w14:textId="77777777" w:rsidR="007801A6" w:rsidRPr="007801A6" w:rsidRDefault="007801A6" w:rsidP="007801A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01" w:name="_Toc60777370"/>
      <w:bookmarkStart w:id="1502" w:name="_Toc83740325"/>
      <w:bookmarkEnd w:id="1500"/>
      <w:r w:rsidRPr="007801A6">
        <w:rPr>
          <w:rFonts w:ascii="Arial" w:eastAsia="Times New Roman" w:hAnsi="Arial"/>
          <w:sz w:val="24"/>
          <w:lang w:eastAsia="ja-JP"/>
        </w:rPr>
        <w:t>–</w:t>
      </w:r>
      <w:r w:rsidRPr="007801A6">
        <w:rPr>
          <w:rFonts w:ascii="Arial" w:eastAsia="Times New Roman" w:hAnsi="Arial"/>
          <w:sz w:val="24"/>
          <w:lang w:eastAsia="ja-JP"/>
        </w:rPr>
        <w:tab/>
      </w:r>
      <w:r w:rsidRPr="007801A6">
        <w:rPr>
          <w:rFonts w:ascii="Arial" w:eastAsia="Times New Roman" w:hAnsi="Arial"/>
          <w:i/>
          <w:sz w:val="24"/>
          <w:lang w:eastAsia="ja-JP"/>
        </w:rPr>
        <w:t>SCS-SpecificCarrier</w:t>
      </w:r>
      <w:bookmarkEnd w:id="1501"/>
      <w:bookmarkEnd w:id="1502"/>
    </w:p>
    <w:p w14:paraId="666EB9ED" w14:textId="77777777" w:rsidR="007801A6" w:rsidRPr="007801A6" w:rsidRDefault="007801A6" w:rsidP="007801A6">
      <w:pPr>
        <w:overflowPunct w:val="0"/>
        <w:autoSpaceDE w:val="0"/>
        <w:autoSpaceDN w:val="0"/>
        <w:adjustRightInd w:val="0"/>
        <w:textAlignment w:val="baseline"/>
        <w:rPr>
          <w:rFonts w:eastAsia="Times New Roman"/>
          <w:lang w:eastAsia="ja-JP"/>
        </w:rPr>
      </w:pPr>
      <w:r w:rsidRPr="007801A6">
        <w:rPr>
          <w:rFonts w:eastAsia="Times New Roman"/>
          <w:lang w:eastAsia="ja-JP"/>
        </w:rPr>
        <w:t xml:space="preserve">The IE </w:t>
      </w:r>
      <w:r w:rsidRPr="007801A6">
        <w:rPr>
          <w:rFonts w:eastAsia="Times New Roman"/>
          <w:i/>
          <w:lang w:eastAsia="ja-JP"/>
        </w:rPr>
        <w:t>SCS-SpecificCarrier</w:t>
      </w:r>
      <w:r w:rsidRPr="007801A6">
        <w:rPr>
          <w:rFonts w:eastAsia="Times New Roman"/>
          <w:lang w:eastAsia="ja-JP"/>
        </w:rPr>
        <w:t xml:space="preserve"> provides parameters determining the location and width of the actual carrier or the carrier bandwidth. It is defined specifically for a numerology (subcarrier spacing (SCS)) and in relation (frequency offset) to Point A.</w:t>
      </w:r>
    </w:p>
    <w:p w14:paraId="40DF9A34" w14:textId="77777777" w:rsidR="007801A6" w:rsidRPr="007801A6" w:rsidRDefault="007801A6" w:rsidP="007801A6">
      <w:pPr>
        <w:keepNext/>
        <w:keepLines/>
        <w:overflowPunct w:val="0"/>
        <w:autoSpaceDE w:val="0"/>
        <w:autoSpaceDN w:val="0"/>
        <w:adjustRightInd w:val="0"/>
        <w:spacing w:before="60"/>
        <w:jc w:val="center"/>
        <w:textAlignment w:val="baseline"/>
        <w:rPr>
          <w:rFonts w:ascii="Arial" w:eastAsia="Times New Roman" w:hAnsi="Arial"/>
          <w:b/>
          <w:lang w:eastAsia="ja-JP"/>
        </w:rPr>
      </w:pPr>
      <w:r w:rsidRPr="007801A6">
        <w:rPr>
          <w:rFonts w:ascii="Arial" w:eastAsia="Times New Roman" w:hAnsi="Arial"/>
          <w:b/>
          <w:i/>
          <w:lang w:eastAsia="ja-JP"/>
        </w:rPr>
        <w:t>SCS-SpecificCarrier</w:t>
      </w:r>
      <w:r w:rsidRPr="007801A6">
        <w:rPr>
          <w:rFonts w:ascii="Arial" w:eastAsia="Times New Roman" w:hAnsi="Arial"/>
          <w:b/>
          <w:lang w:eastAsia="ja-JP"/>
        </w:rPr>
        <w:t xml:space="preserve"> information element</w:t>
      </w:r>
    </w:p>
    <w:p w14:paraId="5D2BA650"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801A6">
        <w:rPr>
          <w:rFonts w:ascii="Courier New" w:eastAsia="Times New Roman" w:hAnsi="Courier New"/>
          <w:noProof/>
          <w:color w:val="808080"/>
          <w:sz w:val="16"/>
          <w:lang w:eastAsia="en-GB"/>
        </w:rPr>
        <w:t>-- ASN1START</w:t>
      </w:r>
    </w:p>
    <w:p w14:paraId="6E983AB4"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801A6">
        <w:rPr>
          <w:rFonts w:ascii="Courier New" w:eastAsia="Times New Roman" w:hAnsi="Courier New"/>
          <w:noProof/>
          <w:color w:val="808080"/>
          <w:sz w:val="16"/>
          <w:lang w:eastAsia="en-GB"/>
        </w:rPr>
        <w:t>-- TAG-SCS-SPECIFICCARRIER-START</w:t>
      </w:r>
    </w:p>
    <w:p w14:paraId="6110FDF4"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EB6F80"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SCS-SpecificCarrier ::=             </w:t>
      </w:r>
      <w:r w:rsidRPr="007801A6">
        <w:rPr>
          <w:rFonts w:ascii="Courier New" w:eastAsia="Times New Roman" w:hAnsi="Courier New"/>
          <w:noProof/>
          <w:color w:val="993366"/>
          <w:sz w:val="16"/>
          <w:lang w:eastAsia="en-GB"/>
        </w:rPr>
        <w:t>SEQUENCE</w:t>
      </w:r>
      <w:r w:rsidRPr="007801A6">
        <w:rPr>
          <w:rFonts w:ascii="Courier New" w:eastAsia="Times New Roman" w:hAnsi="Courier New"/>
          <w:noProof/>
          <w:sz w:val="16"/>
          <w:lang w:eastAsia="en-GB"/>
        </w:rPr>
        <w:t xml:space="preserve"> {</w:t>
      </w:r>
    </w:p>
    <w:p w14:paraId="5A2176FC"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offsetToCarrier                     </w:t>
      </w:r>
      <w:r w:rsidRPr="007801A6">
        <w:rPr>
          <w:rFonts w:ascii="Courier New" w:eastAsia="Times New Roman" w:hAnsi="Courier New"/>
          <w:noProof/>
          <w:color w:val="993366"/>
          <w:sz w:val="16"/>
          <w:lang w:eastAsia="en-GB"/>
        </w:rPr>
        <w:t>INTEGER</w:t>
      </w:r>
      <w:r w:rsidRPr="007801A6">
        <w:rPr>
          <w:rFonts w:ascii="Courier New" w:eastAsia="Times New Roman" w:hAnsi="Courier New"/>
          <w:noProof/>
          <w:sz w:val="16"/>
          <w:lang w:eastAsia="en-GB"/>
        </w:rPr>
        <w:t xml:space="preserve"> (0..2199),</w:t>
      </w:r>
    </w:p>
    <w:p w14:paraId="50DE9A8E"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subcarrierSpacing                   SubcarrierSpacing,</w:t>
      </w:r>
    </w:p>
    <w:p w14:paraId="06DC20D7"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carrierBandwidth                    </w:t>
      </w:r>
      <w:r w:rsidRPr="007801A6">
        <w:rPr>
          <w:rFonts w:ascii="Courier New" w:eastAsia="Times New Roman" w:hAnsi="Courier New"/>
          <w:noProof/>
          <w:color w:val="993366"/>
          <w:sz w:val="16"/>
          <w:lang w:eastAsia="en-GB"/>
        </w:rPr>
        <w:t>INTEGER</w:t>
      </w:r>
      <w:r w:rsidRPr="007801A6">
        <w:rPr>
          <w:rFonts w:ascii="Courier New" w:eastAsia="Times New Roman" w:hAnsi="Courier New"/>
          <w:noProof/>
          <w:sz w:val="16"/>
          <w:lang w:eastAsia="en-GB"/>
        </w:rPr>
        <w:t xml:space="preserve"> (1..maxNrofPhysicalResourceBlocks),</w:t>
      </w:r>
    </w:p>
    <w:p w14:paraId="45E4971F"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w:t>
      </w:r>
    </w:p>
    <w:p w14:paraId="6D8650E2"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w:t>
      </w:r>
    </w:p>
    <w:p w14:paraId="54D9D906"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801A6">
        <w:rPr>
          <w:rFonts w:ascii="Courier New" w:eastAsia="Times New Roman" w:hAnsi="Courier New"/>
          <w:noProof/>
          <w:sz w:val="16"/>
          <w:lang w:eastAsia="en-GB"/>
        </w:rPr>
        <w:t xml:space="preserve">    txDirectCurrentLocation         </w:t>
      </w:r>
      <w:r w:rsidRPr="007801A6">
        <w:rPr>
          <w:rFonts w:ascii="Courier New" w:eastAsia="Times New Roman" w:hAnsi="Courier New"/>
          <w:noProof/>
          <w:color w:val="993366"/>
          <w:sz w:val="16"/>
          <w:lang w:eastAsia="en-GB"/>
        </w:rPr>
        <w:t>INTEGER</w:t>
      </w:r>
      <w:r w:rsidRPr="007801A6">
        <w:rPr>
          <w:rFonts w:ascii="Courier New" w:eastAsia="Times New Roman" w:hAnsi="Courier New"/>
          <w:noProof/>
          <w:sz w:val="16"/>
          <w:lang w:eastAsia="en-GB"/>
        </w:rPr>
        <w:t xml:space="preserve"> (0..4095)                                       </w:t>
      </w:r>
      <w:r w:rsidRPr="007801A6">
        <w:rPr>
          <w:rFonts w:ascii="Courier New" w:eastAsia="Times New Roman" w:hAnsi="Courier New"/>
          <w:noProof/>
          <w:color w:val="993366"/>
          <w:sz w:val="16"/>
          <w:lang w:eastAsia="en-GB"/>
        </w:rPr>
        <w:t>OPTIONAL</w:t>
      </w:r>
      <w:r w:rsidRPr="007801A6">
        <w:rPr>
          <w:rFonts w:ascii="Courier New" w:eastAsia="Times New Roman" w:hAnsi="Courier New"/>
          <w:noProof/>
          <w:sz w:val="16"/>
          <w:lang w:eastAsia="en-GB"/>
        </w:rPr>
        <w:t xml:space="preserve">            </w:t>
      </w:r>
      <w:r w:rsidRPr="007801A6">
        <w:rPr>
          <w:rFonts w:ascii="Courier New" w:eastAsia="Times New Roman" w:hAnsi="Courier New"/>
          <w:noProof/>
          <w:color w:val="808080"/>
          <w:sz w:val="16"/>
          <w:lang w:eastAsia="en-GB"/>
        </w:rPr>
        <w:t>-- Need S</w:t>
      </w:r>
    </w:p>
    <w:p w14:paraId="44679CD0"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 xml:space="preserve">    ]]</w:t>
      </w:r>
    </w:p>
    <w:p w14:paraId="55F7A50A"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801A6">
        <w:rPr>
          <w:rFonts w:ascii="Courier New" w:eastAsia="Times New Roman" w:hAnsi="Courier New"/>
          <w:noProof/>
          <w:sz w:val="16"/>
          <w:lang w:eastAsia="en-GB"/>
        </w:rPr>
        <w:t>}</w:t>
      </w:r>
    </w:p>
    <w:p w14:paraId="1883436E"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BEA1C8"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801A6">
        <w:rPr>
          <w:rFonts w:ascii="Courier New" w:eastAsia="Times New Roman" w:hAnsi="Courier New"/>
          <w:noProof/>
          <w:color w:val="808080"/>
          <w:sz w:val="16"/>
          <w:lang w:eastAsia="en-GB"/>
        </w:rPr>
        <w:t>-- TAG-SCS-SPECIFICCARRIER-STOP</w:t>
      </w:r>
    </w:p>
    <w:p w14:paraId="72517927" w14:textId="77777777" w:rsidR="007801A6" w:rsidRPr="007801A6" w:rsidRDefault="007801A6" w:rsidP="007801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801A6">
        <w:rPr>
          <w:rFonts w:ascii="Courier New" w:eastAsia="Times New Roman" w:hAnsi="Courier New"/>
          <w:noProof/>
          <w:color w:val="808080"/>
          <w:sz w:val="16"/>
          <w:lang w:eastAsia="en-GB"/>
        </w:rPr>
        <w:t>-- ASN1STOP</w:t>
      </w:r>
    </w:p>
    <w:p w14:paraId="3AA1C4FB" w14:textId="77777777" w:rsidR="007801A6" w:rsidRPr="007801A6" w:rsidRDefault="007801A6" w:rsidP="007801A6">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801A6" w:rsidRPr="007801A6" w14:paraId="29937B95" w14:textId="77777777" w:rsidTr="00004855">
        <w:tc>
          <w:tcPr>
            <w:tcW w:w="14173" w:type="dxa"/>
            <w:tcBorders>
              <w:top w:val="single" w:sz="4" w:space="0" w:color="auto"/>
              <w:left w:val="single" w:sz="4" w:space="0" w:color="auto"/>
              <w:bottom w:val="single" w:sz="4" w:space="0" w:color="auto"/>
              <w:right w:val="single" w:sz="4" w:space="0" w:color="auto"/>
            </w:tcBorders>
            <w:hideMark/>
          </w:tcPr>
          <w:p w14:paraId="6B0E95BE" w14:textId="77777777" w:rsidR="007801A6" w:rsidRPr="007801A6" w:rsidRDefault="007801A6" w:rsidP="007801A6">
            <w:pPr>
              <w:keepNext/>
              <w:keepLines/>
              <w:overflowPunct w:val="0"/>
              <w:autoSpaceDE w:val="0"/>
              <w:autoSpaceDN w:val="0"/>
              <w:adjustRightInd w:val="0"/>
              <w:spacing w:after="0"/>
              <w:jc w:val="center"/>
              <w:textAlignment w:val="baseline"/>
              <w:rPr>
                <w:rFonts w:ascii="Arial" w:eastAsia="MS Mincho" w:hAnsi="Arial"/>
                <w:b/>
                <w:sz w:val="18"/>
                <w:szCs w:val="22"/>
                <w:lang w:eastAsia="sv-SE"/>
              </w:rPr>
            </w:pPr>
            <w:r w:rsidRPr="007801A6">
              <w:rPr>
                <w:rFonts w:ascii="Arial" w:eastAsia="MS Mincho" w:hAnsi="Arial"/>
                <w:b/>
                <w:i/>
                <w:sz w:val="18"/>
                <w:szCs w:val="22"/>
                <w:lang w:eastAsia="sv-SE"/>
              </w:rPr>
              <w:t xml:space="preserve">SCS-SpecificCarrier </w:t>
            </w:r>
            <w:r w:rsidRPr="007801A6">
              <w:rPr>
                <w:rFonts w:ascii="Arial" w:eastAsia="MS Mincho" w:hAnsi="Arial"/>
                <w:b/>
                <w:sz w:val="18"/>
                <w:szCs w:val="22"/>
                <w:lang w:eastAsia="sv-SE"/>
              </w:rPr>
              <w:t>field descriptions</w:t>
            </w:r>
          </w:p>
        </w:tc>
      </w:tr>
      <w:tr w:rsidR="007801A6" w:rsidRPr="007801A6" w14:paraId="63FB3F95" w14:textId="77777777" w:rsidTr="00004855">
        <w:tc>
          <w:tcPr>
            <w:tcW w:w="14173" w:type="dxa"/>
            <w:tcBorders>
              <w:top w:val="single" w:sz="4" w:space="0" w:color="auto"/>
              <w:left w:val="single" w:sz="4" w:space="0" w:color="auto"/>
              <w:bottom w:val="single" w:sz="4" w:space="0" w:color="auto"/>
              <w:right w:val="single" w:sz="4" w:space="0" w:color="auto"/>
            </w:tcBorders>
            <w:hideMark/>
          </w:tcPr>
          <w:p w14:paraId="19F8C9CA" w14:textId="77777777" w:rsidR="007801A6" w:rsidRPr="007801A6" w:rsidRDefault="007801A6" w:rsidP="007801A6">
            <w:pPr>
              <w:keepNext/>
              <w:keepLines/>
              <w:overflowPunct w:val="0"/>
              <w:autoSpaceDE w:val="0"/>
              <w:autoSpaceDN w:val="0"/>
              <w:adjustRightInd w:val="0"/>
              <w:spacing w:after="0"/>
              <w:textAlignment w:val="baseline"/>
              <w:rPr>
                <w:rFonts w:ascii="Arial" w:eastAsia="MS Mincho" w:hAnsi="Arial"/>
                <w:sz w:val="18"/>
                <w:szCs w:val="22"/>
                <w:lang w:eastAsia="sv-SE"/>
              </w:rPr>
            </w:pPr>
            <w:r w:rsidRPr="007801A6">
              <w:rPr>
                <w:rFonts w:ascii="Arial" w:eastAsia="MS Mincho" w:hAnsi="Arial"/>
                <w:b/>
                <w:i/>
                <w:sz w:val="18"/>
                <w:szCs w:val="22"/>
                <w:lang w:eastAsia="sv-SE"/>
              </w:rPr>
              <w:t>carrierBandwidth</w:t>
            </w:r>
          </w:p>
          <w:p w14:paraId="786208DF" w14:textId="77777777" w:rsidR="007801A6" w:rsidRPr="007801A6" w:rsidRDefault="007801A6" w:rsidP="007801A6">
            <w:pPr>
              <w:keepNext/>
              <w:keepLines/>
              <w:overflowPunct w:val="0"/>
              <w:autoSpaceDE w:val="0"/>
              <w:autoSpaceDN w:val="0"/>
              <w:adjustRightInd w:val="0"/>
              <w:spacing w:after="0"/>
              <w:textAlignment w:val="baseline"/>
              <w:rPr>
                <w:rFonts w:ascii="Arial" w:eastAsia="MS Mincho" w:hAnsi="Arial"/>
                <w:sz w:val="18"/>
                <w:szCs w:val="22"/>
                <w:lang w:eastAsia="sv-SE"/>
              </w:rPr>
            </w:pPr>
            <w:r w:rsidRPr="007801A6">
              <w:rPr>
                <w:rFonts w:ascii="Arial" w:eastAsia="MS Mincho" w:hAnsi="Arial"/>
                <w:sz w:val="18"/>
                <w:szCs w:val="22"/>
                <w:lang w:eastAsia="sv-SE"/>
              </w:rPr>
              <w:t xml:space="preserve">Width of this carrier in number of PRBs (using the </w:t>
            </w:r>
            <w:r w:rsidRPr="007801A6">
              <w:rPr>
                <w:rFonts w:ascii="Arial" w:eastAsia="MS Mincho" w:hAnsi="Arial"/>
                <w:i/>
                <w:sz w:val="18"/>
                <w:szCs w:val="22"/>
                <w:lang w:eastAsia="sv-SE"/>
              </w:rPr>
              <w:t>subcarrierSpacing</w:t>
            </w:r>
            <w:r w:rsidRPr="007801A6">
              <w:rPr>
                <w:rFonts w:ascii="Arial" w:eastAsia="MS Mincho" w:hAnsi="Arial"/>
                <w:sz w:val="18"/>
                <w:szCs w:val="22"/>
                <w:lang w:eastAsia="sv-SE"/>
              </w:rPr>
              <w:t xml:space="preserve"> defined for this carrier) (see TS 38.211 [16], clause 4.4.2).</w:t>
            </w:r>
          </w:p>
        </w:tc>
      </w:tr>
      <w:tr w:rsidR="007801A6" w:rsidRPr="007801A6" w14:paraId="5B9A2870" w14:textId="77777777" w:rsidTr="00004855">
        <w:tc>
          <w:tcPr>
            <w:tcW w:w="14173" w:type="dxa"/>
            <w:tcBorders>
              <w:top w:val="single" w:sz="4" w:space="0" w:color="auto"/>
              <w:left w:val="single" w:sz="4" w:space="0" w:color="auto"/>
              <w:bottom w:val="single" w:sz="4" w:space="0" w:color="auto"/>
              <w:right w:val="single" w:sz="4" w:space="0" w:color="auto"/>
            </w:tcBorders>
            <w:hideMark/>
          </w:tcPr>
          <w:p w14:paraId="38C3189D" w14:textId="77777777" w:rsidR="007801A6" w:rsidRPr="007801A6" w:rsidRDefault="007801A6" w:rsidP="007801A6">
            <w:pPr>
              <w:keepNext/>
              <w:keepLines/>
              <w:overflowPunct w:val="0"/>
              <w:autoSpaceDE w:val="0"/>
              <w:autoSpaceDN w:val="0"/>
              <w:adjustRightInd w:val="0"/>
              <w:spacing w:after="0"/>
              <w:textAlignment w:val="baseline"/>
              <w:rPr>
                <w:rFonts w:ascii="Arial" w:eastAsia="MS Mincho" w:hAnsi="Arial"/>
                <w:sz w:val="18"/>
                <w:szCs w:val="22"/>
                <w:lang w:eastAsia="sv-SE"/>
              </w:rPr>
            </w:pPr>
            <w:r w:rsidRPr="007801A6">
              <w:rPr>
                <w:rFonts w:ascii="Arial" w:eastAsia="MS Mincho" w:hAnsi="Arial"/>
                <w:b/>
                <w:i/>
                <w:sz w:val="18"/>
                <w:szCs w:val="22"/>
                <w:lang w:eastAsia="sv-SE"/>
              </w:rPr>
              <w:t>offsetToCarrier</w:t>
            </w:r>
          </w:p>
          <w:p w14:paraId="2F93FE93" w14:textId="77777777" w:rsidR="007801A6" w:rsidRPr="007801A6" w:rsidRDefault="007801A6" w:rsidP="007801A6">
            <w:pPr>
              <w:keepNext/>
              <w:keepLines/>
              <w:overflowPunct w:val="0"/>
              <w:autoSpaceDE w:val="0"/>
              <w:autoSpaceDN w:val="0"/>
              <w:adjustRightInd w:val="0"/>
              <w:spacing w:after="0"/>
              <w:textAlignment w:val="baseline"/>
              <w:rPr>
                <w:rFonts w:ascii="Arial" w:eastAsia="MS Mincho" w:hAnsi="Arial"/>
                <w:sz w:val="18"/>
                <w:szCs w:val="22"/>
                <w:lang w:eastAsia="sv-SE"/>
              </w:rPr>
            </w:pPr>
            <w:r w:rsidRPr="007801A6">
              <w:rPr>
                <w:rFonts w:ascii="Arial" w:eastAsia="MS Mincho" w:hAnsi="Arial"/>
                <w:sz w:val="18"/>
                <w:szCs w:val="22"/>
                <w:lang w:eastAsia="sv-SE"/>
              </w:rPr>
              <w:t>Offset in frequency domain between Point A (lowest subcarrier of common RB 0) and the lowest usable subcarrier on this carrier in number of PRBs (using the subcarrierSpacing defined for this carrier). The maximum value corresponds to 275*8-1. See TS 38.211 [16], clause 4.4.2.</w:t>
            </w:r>
          </w:p>
        </w:tc>
      </w:tr>
      <w:tr w:rsidR="007801A6" w:rsidRPr="007801A6" w14:paraId="03B7730F" w14:textId="77777777" w:rsidTr="00004855">
        <w:tc>
          <w:tcPr>
            <w:tcW w:w="14173" w:type="dxa"/>
            <w:tcBorders>
              <w:top w:val="single" w:sz="4" w:space="0" w:color="auto"/>
              <w:left w:val="single" w:sz="4" w:space="0" w:color="auto"/>
              <w:bottom w:val="single" w:sz="4" w:space="0" w:color="auto"/>
              <w:right w:val="single" w:sz="4" w:space="0" w:color="auto"/>
            </w:tcBorders>
            <w:hideMark/>
          </w:tcPr>
          <w:p w14:paraId="440E4520" w14:textId="77777777" w:rsidR="007801A6" w:rsidRPr="007801A6" w:rsidRDefault="007801A6" w:rsidP="007801A6">
            <w:pPr>
              <w:keepNext/>
              <w:keepLines/>
              <w:overflowPunct w:val="0"/>
              <w:autoSpaceDE w:val="0"/>
              <w:autoSpaceDN w:val="0"/>
              <w:adjustRightInd w:val="0"/>
              <w:spacing w:after="0"/>
              <w:textAlignment w:val="baseline"/>
              <w:rPr>
                <w:rFonts w:ascii="Arial" w:eastAsia="MS Mincho" w:hAnsi="Arial"/>
                <w:sz w:val="18"/>
                <w:szCs w:val="22"/>
                <w:lang w:eastAsia="sv-SE"/>
              </w:rPr>
            </w:pPr>
            <w:r w:rsidRPr="007801A6">
              <w:rPr>
                <w:rFonts w:ascii="Arial" w:eastAsia="MS Mincho" w:hAnsi="Arial"/>
                <w:b/>
                <w:i/>
                <w:sz w:val="18"/>
                <w:szCs w:val="22"/>
                <w:lang w:eastAsia="sv-SE"/>
              </w:rPr>
              <w:t>txDirectCurrentLocation</w:t>
            </w:r>
          </w:p>
          <w:p w14:paraId="727EC0CD" w14:textId="6CF9D30B" w:rsidR="007801A6" w:rsidRPr="007801A6" w:rsidRDefault="007801A6" w:rsidP="007801A6">
            <w:pPr>
              <w:keepNext/>
              <w:keepLines/>
              <w:overflowPunct w:val="0"/>
              <w:autoSpaceDE w:val="0"/>
              <w:autoSpaceDN w:val="0"/>
              <w:adjustRightInd w:val="0"/>
              <w:spacing w:after="0"/>
              <w:textAlignment w:val="baseline"/>
              <w:rPr>
                <w:rFonts w:ascii="Arial" w:eastAsia="MS Mincho" w:hAnsi="Arial"/>
                <w:sz w:val="18"/>
                <w:szCs w:val="22"/>
                <w:lang w:eastAsia="sv-SE"/>
              </w:rPr>
            </w:pPr>
            <w:r w:rsidRPr="007801A6">
              <w:rPr>
                <w:rFonts w:ascii="Arial" w:eastAsia="MS Mincho" w:hAnsi="Arial"/>
                <w:sz w:val="18"/>
                <w:szCs w:val="22"/>
                <w:lang w:eastAsia="sv-SE"/>
              </w:rPr>
              <w:t xml:space="preserve">Indicates the downlink Tx Direct Current location for the carrier. A value in the range 0..3299 indicates the subcarrier index within the carrier. The values in the value range 3301..4095 are reserved and ignored by the UE. If this field is absent for downlink within </w:t>
            </w:r>
            <w:r w:rsidRPr="007801A6">
              <w:rPr>
                <w:rFonts w:ascii="Arial" w:eastAsia="MS Mincho" w:hAnsi="Arial"/>
                <w:i/>
                <w:sz w:val="18"/>
                <w:szCs w:val="22"/>
                <w:lang w:eastAsia="sv-SE"/>
              </w:rPr>
              <w:t>ServingCellConfigCommon</w:t>
            </w:r>
            <w:r w:rsidRPr="007801A6">
              <w:rPr>
                <w:rFonts w:ascii="Arial" w:eastAsia="MS Mincho" w:hAnsi="Arial"/>
                <w:sz w:val="18"/>
                <w:szCs w:val="22"/>
                <w:lang w:eastAsia="sv-SE"/>
              </w:rPr>
              <w:t xml:space="preserve"> and </w:t>
            </w:r>
            <w:r w:rsidRPr="007801A6">
              <w:rPr>
                <w:rFonts w:ascii="Arial" w:eastAsia="MS Mincho" w:hAnsi="Arial"/>
                <w:i/>
                <w:sz w:val="18"/>
                <w:szCs w:val="22"/>
                <w:lang w:eastAsia="sv-SE"/>
              </w:rPr>
              <w:t>ServingCellConfigCommonSIB</w:t>
            </w:r>
            <w:r w:rsidRPr="007801A6">
              <w:rPr>
                <w:rFonts w:ascii="Arial" w:eastAsia="MS Mincho" w:hAnsi="Arial"/>
                <w:sz w:val="18"/>
                <w:szCs w:val="22"/>
                <w:lang w:eastAsia="sv-SE"/>
              </w:rPr>
              <w:t xml:space="preserve">, the UE assumes the default value of 3300 (i.e. "Outside the carrier"). (see TS 38.211 [16], clause 4.4.2). Network does not configure this field via </w:t>
            </w:r>
            <w:r w:rsidRPr="007801A6">
              <w:rPr>
                <w:rFonts w:ascii="Arial" w:eastAsia="MS Mincho" w:hAnsi="Arial"/>
                <w:i/>
                <w:sz w:val="18"/>
                <w:szCs w:val="22"/>
                <w:lang w:eastAsia="sv-SE"/>
              </w:rPr>
              <w:t>ServingCellConfig</w:t>
            </w:r>
            <w:r w:rsidRPr="007801A6">
              <w:rPr>
                <w:rFonts w:ascii="Arial" w:eastAsia="MS Mincho" w:hAnsi="Arial"/>
                <w:sz w:val="18"/>
                <w:szCs w:val="22"/>
                <w:lang w:eastAsia="sv-SE"/>
              </w:rPr>
              <w:t xml:space="preserve"> or for uplink carriers.</w:t>
            </w:r>
          </w:p>
        </w:tc>
      </w:tr>
      <w:tr w:rsidR="007801A6" w:rsidRPr="007801A6" w14:paraId="5A453FC5" w14:textId="77777777" w:rsidTr="00004855">
        <w:tc>
          <w:tcPr>
            <w:tcW w:w="14173" w:type="dxa"/>
            <w:tcBorders>
              <w:top w:val="single" w:sz="4" w:space="0" w:color="auto"/>
              <w:left w:val="single" w:sz="4" w:space="0" w:color="auto"/>
              <w:bottom w:val="single" w:sz="4" w:space="0" w:color="auto"/>
              <w:right w:val="single" w:sz="4" w:space="0" w:color="auto"/>
            </w:tcBorders>
            <w:hideMark/>
          </w:tcPr>
          <w:p w14:paraId="2FC5C038" w14:textId="77777777" w:rsidR="007801A6" w:rsidRPr="007801A6" w:rsidRDefault="007801A6" w:rsidP="007801A6">
            <w:pPr>
              <w:keepNext/>
              <w:keepLines/>
              <w:overflowPunct w:val="0"/>
              <w:autoSpaceDE w:val="0"/>
              <w:autoSpaceDN w:val="0"/>
              <w:adjustRightInd w:val="0"/>
              <w:spacing w:after="0"/>
              <w:textAlignment w:val="baseline"/>
              <w:rPr>
                <w:rFonts w:ascii="Arial" w:eastAsia="MS Mincho" w:hAnsi="Arial"/>
                <w:sz w:val="18"/>
                <w:szCs w:val="22"/>
                <w:lang w:eastAsia="sv-SE"/>
              </w:rPr>
            </w:pPr>
            <w:r w:rsidRPr="007801A6">
              <w:rPr>
                <w:rFonts w:ascii="Arial" w:eastAsia="MS Mincho" w:hAnsi="Arial"/>
                <w:b/>
                <w:i/>
                <w:sz w:val="18"/>
                <w:szCs w:val="22"/>
                <w:lang w:eastAsia="sv-SE"/>
              </w:rPr>
              <w:t>subcarrierSpacing</w:t>
            </w:r>
          </w:p>
          <w:p w14:paraId="2B966D28" w14:textId="77777777" w:rsidR="00D71DDF" w:rsidRDefault="007801A6" w:rsidP="00570511">
            <w:pPr>
              <w:keepNext/>
              <w:keepLines/>
              <w:overflowPunct w:val="0"/>
              <w:autoSpaceDE w:val="0"/>
              <w:autoSpaceDN w:val="0"/>
              <w:adjustRightInd w:val="0"/>
              <w:spacing w:after="0"/>
              <w:textAlignment w:val="baseline"/>
              <w:rPr>
                <w:ins w:id="1503" w:author="Ericsson_RAN2_116e" w:date="2021-12-20T13:22:00Z"/>
                <w:rFonts w:ascii="Arial" w:eastAsia="MS Mincho" w:hAnsi="Arial"/>
                <w:sz w:val="18"/>
                <w:szCs w:val="22"/>
                <w:lang w:eastAsia="sv-SE"/>
              </w:rPr>
            </w:pPr>
            <w:r w:rsidRPr="007801A6">
              <w:rPr>
                <w:rFonts w:ascii="Arial" w:eastAsia="MS Mincho" w:hAnsi="Arial"/>
                <w:sz w:val="18"/>
                <w:szCs w:val="22"/>
                <w:lang w:eastAsia="sv-SE"/>
              </w:rPr>
              <w:t>Subcarrier spacing of this carrier. It is used to convert the offsetToCarrier into an actual frequency.</w:t>
            </w:r>
            <w:del w:id="1504" w:author="Ericsson_RAN2_116e" w:date="2021-12-20T13:20:00Z">
              <w:r w:rsidRPr="007801A6" w:rsidDel="00570511">
                <w:rPr>
                  <w:rFonts w:ascii="Arial" w:eastAsia="MS Mincho" w:hAnsi="Arial"/>
                  <w:sz w:val="18"/>
                  <w:szCs w:val="22"/>
                  <w:lang w:eastAsia="sv-SE"/>
                </w:rPr>
                <w:delText xml:space="preserve"> Only the values 15 kHz, 30 kHz or 60 kHz (FR1), and 60 kHz or 120 kHz (FR2) are applicable.</w:delText>
              </w:r>
            </w:del>
            <w:ins w:id="1505" w:author="Ericsson_RAN2_116e" w:date="2021-12-20T13:21:00Z">
              <w:r w:rsidR="00570511" w:rsidRPr="00F87642">
                <w:rPr>
                  <w:rFonts w:ascii="Arial" w:eastAsia="MS Mincho" w:hAnsi="Arial"/>
                  <w:sz w:val="18"/>
                  <w:szCs w:val="22"/>
                  <w:lang w:eastAsia="sv-SE"/>
                </w:rPr>
                <w:t xml:space="preserve"> </w:t>
              </w:r>
            </w:ins>
          </w:p>
          <w:p w14:paraId="2283AF21" w14:textId="4B162501" w:rsidR="00570511" w:rsidRPr="00F87642" w:rsidRDefault="00570511" w:rsidP="00570511">
            <w:pPr>
              <w:keepNext/>
              <w:keepLines/>
              <w:overflowPunct w:val="0"/>
              <w:autoSpaceDE w:val="0"/>
              <w:autoSpaceDN w:val="0"/>
              <w:adjustRightInd w:val="0"/>
              <w:spacing w:after="0"/>
              <w:textAlignment w:val="baseline"/>
              <w:rPr>
                <w:ins w:id="1506" w:author="Ericsson_RAN2_116e" w:date="2021-12-20T13:21:00Z"/>
                <w:rFonts w:ascii="Arial" w:eastAsia="MS Mincho" w:hAnsi="Arial"/>
                <w:sz w:val="18"/>
                <w:szCs w:val="22"/>
                <w:lang w:eastAsia="sv-SE"/>
              </w:rPr>
            </w:pPr>
            <w:ins w:id="1507" w:author="Ericsson_RAN2_116e" w:date="2021-12-20T13:21:00Z">
              <w:r w:rsidRPr="00F87642">
                <w:rPr>
                  <w:rFonts w:ascii="Arial" w:eastAsia="MS Mincho" w:hAnsi="Arial"/>
                  <w:sz w:val="18"/>
                  <w:szCs w:val="22"/>
                  <w:lang w:eastAsia="sv-SE"/>
                </w:rPr>
                <w:t>Only the following values are applicable</w:t>
              </w:r>
              <w:r>
                <w:rPr>
                  <w:rFonts w:ascii="Arial" w:eastAsia="Calibri" w:hAnsi="Arial"/>
                  <w:sz w:val="18"/>
                  <w:szCs w:val="22"/>
                  <w:lang w:eastAsia="ja-JP"/>
                </w:rPr>
                <w:t xml:space="preserve"> depending on the used frequency</w:t>
              </w:r>
              <w:r w:rsidRPr="00F87642">
                <w:rPr>
                  <w:rFonts w:ascii="Arial" w:eastAsia="MS Mincho" w:hAnsi="Arial"/>
                  <w:sz w:val="18"/>
                  <w:szCs w:val="22"/>
                  <w:lang w:eastAsia="sv-SE"/>
                </w:rPr>
                <w:t>:</w:t>
              </w:r>
            </w:ins>
          </w:p>
          <w:p w14:paraId="30E23A1D" w14:textId="77777777" w:rsidR="00570511" w:rsidRPr="00F87642" w:rsidRDefault="00570511" w:rsidP="00570511">
            <w:pPr>
              <w:keepNext/>
              <w:keepLines/>
              <w:overflowPunct w:val="0"/>
              <w:autoSpaceDE w:val="0"/>
              <w:autoSpaceDN w:val="0"/>
              <w:adjustRightInd w:val="0"/>
              <w:spacing w:after="0"/>
              <w:textAlignment w:val="baseline"/>
              <w:rPr>
                <w:ins w:id="1508" w:author="Ericsson_RAN2_116e" w:date="2021-12-20T13:21:00Z"/>
                <w:rFonts w:ascii="Arial" w:eastAsia="MS Mincho" w:hAnsi="Arial"/>
                <w:b/>
                <w:i/>
                <w:sz w:val="18"/>
                <w:szCs w:val="22"/>
                <w:lang w:eastAsia="sv-SE"/>
              </w:rPr>
            </w:pPr>
            <w:ins w:id="1509" w:author="Ericsson_RAN2_116e" w:date="2021-12-20T13:21:00Z">
              <w:r w:rsidRPr="00F87642">
                <w:rPr>
                  <w:rFonts w:ascii="Arial" w:eastAsia="MS Mincho" w:hAnsi="Arial"/>
                  <w:sz w:val="18"/>
                  <w:szCs w:val="22"/>
                  <w:lang w:eastAsia="sv-SE"/>
                </w:rPr>
                <w:t>FR1:    15 or 30 kHz</w:t>
              </w:r>
            </w:ins>
          </w:p>
          <w:p w14:paraId="71DC3C0E" w14:textId="77777777" w:rsidR="00570511" w:rsidRPr="00F87642" w:rsidRDefault="00570511" w:rsidP="00570511">
            <w:pPr>
              <w:keepNext/>
              <w:keepLines/>
              <w:overflowPunct w:val="0"/>
              <w:autoSpaceDE w:val="0"/>
              <w:autoSpaceDN w:val="0"/>
              <w:adjustRightInd w:val="0"/>
              <w:spacing w:after="0"/>
              <w:textAlignment w:val="baseline"/>
              <w:rPr>
                <w:ins w:id="1510" w:author="Ericsson_RAN2_116e" w:date="2021-12-20T13:21:00Z"/>
                <w:rFonts w:ascii="Arial" w:eastAsia="MS Mincho" w:hAnsi="Arial"/>
                <w:b/>
                <w:i/>
                <w:sz w:val="18"/>
                <w:szCs w:val="22"/>
                <w:lang w:eastAsia="sv-SE"/>
              </w:rPr>
            </w:pPr>
            <w:ins w:id="1511" w:author="Ericsson_RAN2_116e" w:date="2021-12-20T13:21:00Z">
              <w:r w:rsidRPr="00F87642">
                <w:rPr>
                  <w:rFonts w:ascii="Arial" w:eastAsia="MS Mincho" w:hAnsi="Arial"/>
                  <w:sz w:val="18"/>
                  <w:szCs w:val="22"/>
                  <w:lang w:eastAsia="sv-SE"/>
                </w:rPr>
                <w:t xml:space="preserve">FR2-1: </w:t>
              </w:r>
              <w:r>
                <w:rPr>
                  <w:rFonts w:ascii="Arial" w:eastAsia="MS Mincho" w:hAnsi="Arial"/>
                  <w:sz w:val="18"/>
                  <w:szCs w:val="22"/>
                  <w:lang w:eastAsia="sv-SE"/>
                </w:rPr>
                <w:t>60</w:t>
              </w:r>
              <w:r w:rsidRPr="00F87642">
                <w:rPr>
                  <w:rFonts w:ascii="Arial" w:eastAsia="MS Mincho" w:hAnsi="Arial"/>
                  <w:sz w:val="18"/>
                  <w:szCs w:val="22"/>
                  <w:lang w:eastAsia="sv-SE"/>
                </w:rPr>
                <w:t xml:space="preserve"> or </w:t>
              </w:r>
              <w:r>
                <w:rPr>
                  <w:rFonts w:ascii="Arial" w:eastAsia="MS Mincho" w:hAnsi="Arial"/>
                  <w:sz w:val="18"/>
                  <w:szCs w:val="22"/>
                  <w:lang w:eastAsia="sv-SE"/>
                </w:rPr>
                <w:t>12</w:t>
              </w:r>
              <w:r w:rsidRPr="00F87642">
                <w:rPr>
                  <w:rFonts w:ascii="Arial" w:eastAsia="MS Mincho" w:hAnsi="Arial"/>
                  <w:sz w:val="18"/>
                  <w:szCs w:val="22"/>
                  <w:lang w:eastAsia="sv-SE"/>
                </w:rPr>
                <w:t xml:space="preserve">0 kHz </w:t>
              </w:r>
            </w:ins>
          </w:p>
          <w:p w14:paraId="5C373073" w14:textId="28F8D6E7" w:rsidR="007801A6" w:rsidDel="00570511" w:rsidRDefault="00570511" w:rsidP="00570511">
            <w:pPr>
              <w:keepNext/>
              <w:keepLines/>
              <w:overflowPunct w:val="0"/>
              <w:autoSpaceDE w:val="0"/>
              <w:autoSpaceDN w:val="0"/>
              <w:adjustRightInd w:val="0"/>
              <w:spacing w:after="0"/>
              <w:textAlignment w:val="baseline"/>
              <w:rPr>
                <w:ins w:id="1512" w:author="Ericsson" w:date="2021-11-29T14:57:00Z"/>
                <w:del w:id="1513" w:author="Ericsson_RAN2_116e" w:date="2021-12-20T13:21:00Z"/>
                <w:rFonts w:ascii="Arial" w:eastAsia="MS Mincho" w:hAnsi="Arial"/>
                <w:sz w:val="18"/>
                <w:szCs w:val="22"/>
                <w:lang w:eastAsia="sv-SE"/>
              </w:rPr>
            </w:pPr>
            <w:ins w:id="1514" w:author="Ericsson_RAN2_116e" w:date="2021-12-20T13:21:00Z">
              <w:r w:rsidRPr="00F87642">
                <w:rPr>
                  <w:rFonts w:ascii="Arial" w:eastAsia="MS Mincho" w:hAnsi="Arial"/>
                  <w:sz w:val="18"/>
                  <w:szCs w:val="22"/>
                  <w:lang w:eastAsia="sv-SE"/>
                </w:rPr>
                <w:t>FR2-2: 120, 480</w:t>
              </w:r>
              <w:r>
                <w:rPr>
                  <w:rFonts w:ascii="Arial" w:eastAsia="MS Mincho" w:hAnsi="Arial"/>
                  <w:sz w:val="18"/>
                  <w:szCs w:val="22"/>
                  <w:lang w:eastAsia="sv-SE"/>
                </w:rPr>
                <w:t>,</w:t>
              </w:r>
              <w:r w:rsidRPr="00F87642">
                <w:rPr>
                  <w:rFonts w:ascii="Arial" w:eastAsia="MS Mincho" w:hAnsi="Arial"/>
                  <w:sz w:val="18"/>
                  <w:szCs w:val="22"/>
                  <w:lang w:eastAsia="sv-SE"/>
                </w:rPr>
                <w:t xml:space="preserve"> or 960 kHz</w:t>
              </w:r>
            </w:ins>
          </w:p>
          <w:p w14:paraId="506BFFE8" w14:textId="1B55F81D" w:rsidR="00F87642" w:rsidRPr="007801A6" w:rsidRDefault="00F87642" w:rsidP="00F87642">
            <w:pPr>
              <w:keepNext/>
              <w:keepLines/>
              <w:overflowPunct w:val="0"/>
              <w:autoSpaceDE w:val="0"/>
              <w:autoSpaceDN w:val="0"/>
              <w:adjustRightInd w:val="0"/>
              <w:spacing w:after="0"/>
              <w:textAlignment w:val="baseline"/>
              <w:rPr>
                <w:rFonts w:ascii="Arial" w:eastAsia="MS Mincho" w:hAnsi="Arial"/>
                <w:sz w:val="18"/>
                <w:szCs w:val="22"/>
                <w:lang w:eastAsia="sv-SE"/>
              </w:rPr>
            </w:pPr>
          </w:p>
        </w:tc>
      </w:tr>
    </w:tbl>
    <w:p w14:paraId="4D1B0F4D" w14:textId="77777777" w:rsidR="004F3ACC" w:rsidRDefault="004F3ACC" w:rsidP="00647DEF"/>
    <w:p w14:paraId="0D12C473" w14:textId="6FA337B2" w:rsidR="00910BF9" w:rsidRDefault="00910BF9" w:rsidP="000A7F97">
      <w:pPr>
        <w:jc w:val="center"/>
        <w:rPr>
          <w:color w:val="FF0000"/>
        </w:rPr>
      </w:pPr>
      <w:r w:rsidRPr="000A7F97">
        <w:rPr>
          <w:color w:val="FF0000"/>
        </w:rPr>
        <w:t>&lt; Unmodified parts omitted &gt;</w:t>
      </w:r>
    </w:p>
    <w:p w14:paraId="29356BCA" w14:textId="77777777" w:rsidR="00440668" w:rsidRPr="00440668" w:rsidRDefault="00440668" w:rsidP="0044066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15" w:name="_Toc60777372"/>
      <w:bookmarkStart w:id="1516" w:name="_Toc83740327"/>
      <w:r w:rsidRPr="00440668">
        <w:rPr>
          <w:rFonts w:ascii="Arial" w:eastAsia="Times New Roman" w:hAnsi="Arial"/>
          <w:sz w:val="24"/>
          <w:lang w:eastAsia="ja-JP"/>
        </w:rPr>
        <w:t>–</w:t>
      </w:r>
      <w:r w:rsidRPr="00440668">
        <w:rPr>
          <w:rFonts w:ascii="Arial" w:eastAsia="Times New Roman" w:hAnsi="Arial"/>
          <w:sz w:val="24"/>
          <w:lang w:eastAsia="ja-JP"/>
        </w:rPr>
        <w:tab/>
      </w:r>
      <w:r w:rsidRPr="00440668">
        <w:rPr>
          <w:rFonts w:ascii="Arial" w:eastAsia="Times New Roman" w:hAnsi="Arial"/>
          <w:i/>
          <w:sz w:val="24"/>
          <w:lang w:eastAsia="ja-JP"/>
        </w:rPr>
        <w:t>SearchSpace</w:t>
      </w:r>
      <w:bookmarkEnd w:id="1515"/>
      <w:bookmarkEnd w:id="1516"/>
    </w:p>
    <w:p w14:paraId="0174DCCF" w14:textId="77777777" w:rsidR="00440668" w:rsidRPr="00440668" w:rsidRDefault="00440668" w:rsidP="00440668">
      <w:pPr>
        <w:overflowPunct w:val="0"/>
        <w:autoSpaceDE w:val="0"/>
        <w:autoSpaceDN w:val="0"/>
        <w:adjustRightInd w:val="0"/>
        <w:textAlignment w:val="baseline"/>
        <w:rPr>
          <w:rFonts w:eastAsia="Times New Roman"/>
          <w:lang w:eastAsia="ja-JP"/>
        </w:rPr>
      </w:pPr>
      <w:r w:rsidRPr="00440668">
        <w:rPr>
          <w:rFonts w:eastAsia="Times New Roman"/>
          <w:lang w:eastAsia="ja-JP"/>
        </w:rPr>
        <w:t xml:space="preserve">The IE </w:t>
      </w:r>
      <w:r w:rsidRPr="00440668">
        <w:rPr>
          <w:rFonts w:eastAsia="Times New Roman"/>
          <w:i/>
          <w:lang w:eastAsia="ja-JP"/>
        </w:rPr>
        <w:t>SearchSpace</w:t>
      </w:r>
      <w:r w:rsidRPr="00440668">
        <w:rPr>
          <w:rFonts w:eastAsia="Times New Roman"/>
          <w:lang w:eastAsia="ja-JP"/>
        </w:rPr>
        <w:t xml:space="preserve"> defines how/where to search for PDCCH candidates. Each search space is associated with one </w:t>
      </w:r>
      <w:r w:rsidRPr="00440668">
        <w:rPr>
          <w:rFonts w:eastAsia="Times New Roman"/>
          <w:i/>
          <w:lang w:eastAsia="ja-JP"/>
        </w:rPr>
        <w:t>ControlResourceSet</w:t>
      </w:r>
      <w:r w:rsidRPr="00440668">
        <w:rPr>
          <w:rFonts w:eastAsia="Times New Roman"/>
          <w:lang w:eastAsia="ja-JP"/>
        </w:rPr>
        <w:t xml:space="preserve">. For a scheduled cell in the case of cross carrier scheduling, except for </w:t>
      </w:r>
      <w:r w:rsidRPr="00440668">
        <w:rPr>
          <w:rFonts w:eastAsia="Times New Roman"/>
          <w:i/>
          <w:lang w:eastAsia="ja-JP"/>
        </w:rPr>
        <w:t>nrofCandidates</w:t>
      </w:r>
      <w:r w:rsidRPr="00440668">
        <w:rPr>
          <w:rFonts w:eastAsia="Times New Roman"/>
          <w:lang w:eastAsia="ja-JP"/>
        </w:rPr>
        <w:t>, all the optional fields are absent</w:t>
      </w:r>
      <w:r w:rsidRPr="00440668">
        <w:rPr>
          <w:rFonts w:eastAsia="Times New Roman"/>
          <w:lang w:eastAsia="zh-CN"/>
        </w:rPr>
        <w:t xml:space="preserve"> (regardless of their presence conditions)</w:t>
      </w:r>
      <w:r w:rsidRPr="00440668">
        <w:rPr>
          <w:rFonts w:eastAsia="Times New Roman"/>
          <w:lang w:eastAsia="ja-JP"/>
        </w:rPr>
        <w:t>.</w:t>
      </w:r>
    </w:p>
    <w:p w14:paraId="7B479C0E" w14:textId="77777777" w:rsidR="00440668" w:rsidRPr="00440668" w:rsidRDefault="00440668" w:rsidP="00440668">
      <w:pPr>
        <w:keepNext/>
        <w:keepLines/>
        <w:overflowPunct w:val="0"/>
        <w:autoSpaceDE w:val="0"/>
        <w:autoSpaceDN w:val="0"/>
        <w:adjustRightInd w:val="0"/>
        <w:spacing w:before="60"/>
        <w:jc w:val="center"/>
        <w:textAlignment w:val="baseline"/>
        <w:rPr>
          <w:rFonts w:ascii="Arial" w:eastAsia="Times New Roman" w:hAnsi="Arial"/>
          <w:b/>
          <w:lang w:eastAsia="ja-JP"/>
        </w:rPr>
      </w:pPr>
      <w:r w:rsidRPr="00440668">
        <w:rPr>
          <w:rFonts w:ascii="Arial" w:eastAsia="Times New Roman" w:hAnsi="Arial"/>
          <w:b/>
          <w:i/>
          <w:lang w:eastAsia="ja-JP"/>
        </w:rPr>
        <w:t>SearchSpace</w:t>
      </w:r>
      <w:r w:rsidRPr="00440668">
        <w:rPr>
          <w:rFonts w:ascii="Arial" w:eastAsia="Times New Roman" w:hAnsi="Arial"/>
          <w:b/>
          <w:lang w:eastAsia="ja-JP"/>
        </w:rPr>
        <w:t xml:space="preserve"> information element</w:t>
      </w:r>
    </w:p>
    <w:p w14:paraId="053AC166"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color w:val="808080"/>
          <w:sz w:val="16"/>
          <w:lang w:eastAsia="en-GB"/>
        </w:rPr>
        <w:t>-- ASN1START</w:t>
      </w:r>
    </w:p>
    <w:p w14:paraId="3A1A0BE5"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color w:val="808080"/>
          <w:sz w:val="16"/>
          <w:lang w:eastAsia="en-GB"/>
        </w:rPr>
        <w:t>-- TAG-SEARCHSPACE-START</w:t>
      </w:r>
    </w:p>
    <w:p w14:paraId="14471F9E"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94B88F"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SearchSpace ::=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6F78F65A"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searchSpaceId                           SearchSpaceId,</w:t>
      </w:r>
    </w:p>
    <w:p w14:paraId="0E8FC193"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controlResourceSetId                    ControlResourceSetId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Cond SetupOnly</w:t>
      </w:r>
    </w:p>
    <w:p w14:paraId="3C01E704"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monitoringSlotPeriodicityAndOffset      </w:t>
      </w:r>
      <w:r w:rsidRPr="00440668">
        <w:rPr>
          <w:rFonts w:ascii="Courier New" w:eastAsia="Times New Roman" w:hAnsi="Courier New"/>
          <w:noProof/>
          <w:color w:val="993366"/>
          <w:sz w:val="16"/>
          <w:lang w:eastAsia="en-GB"/>
        </w:rPr>
        <w:t>CHOICE</w:t>
      </w:r>
      <w:r w:rsidRPr="00440668">
        <w:rPr>
          <w:rFonts w:ascii="Courier New" w:eastAsia="Times New Roman" w:hAnsi="Courier New"/>
          <w:noProof/>
          <w:sz w:val="16"/>
          <w:lang w:eastAsia="en-GB"/>
        </w:rPr>
        <w:t xml:space="preserve"> {</w:t>
      </w:r>
    </w:p>
    <w:p w14:paraId="30084A4A"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sl1                                     </w:t>
      </w:r>
      <w:r w:rsidRPr="00440668">
        <w:rPr>
          <w:rFonts w:ascii="Courier New" w:eastAsia="Times New Roman" w:hAnsi="Courier New"/>
          <w:noProof/>
          <w:color w:val="993366"/>
          <w:sz w:val="16"/>
          <w:lang w:eastAsia="en-GB"/>
        </w:rPr>
        <w:t>NULL</w:t>
      </w:r>
      <w:r w:rsidRPr="00440668">
        <w:rPr>
          <w:rFonts w:ascii="Courier New" w:eastAsia="Times New Roman" w:hAnsi="Courier New"/>
          <w:noProof/>
          <w:sz w:val="16"/>
          <w:lang w:eastAsia="en-GB"/>
        </w:rPr>
        <w:t>,</w:t>
      </w:r>
    </w:p>
    <w:p w14:paraId="4916B773"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sl2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(0..1),</w:t>
      </w:r>
    </w:p>
    <w:p w14:paraId="078883F5"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sl4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(0..3),</w:t>
      </w:r>
    </w:p>
    <w:p w14:paraId="1B3B04EE"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sl5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(0..4),</w:t>
      </w:r>
    </w:p>
    <w:p w14:paraId="4238D768"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sl8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(0..7),</w:t>
      </w:r>
    </w:p>
    <w:p w14:paraId="19AC8C6C"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sl10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(0..9),</w:t>
      </w:r>
    </w:p>
    <w:p w14:paraId="0B93C455"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sl16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(0..15),</w:t>
      </w:r>
    </w:p>
    <w:p w14:paraId="3EDFB417"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sl20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(0..19),</w:t>
      </w:r>
    </w:p>
    <w:p w14:paraId="270CAD93"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sl40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(0..39),</w:t>
      </w:r>
    </w:p>
    <w:p w14:paraId="2C6BA45D"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sl80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(0..79),</w:t>
      </w:r>
    </w:p>
    <w:p w14:paraId="388D53F6"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sl160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(0..159),</w:t>
      </w:r>
    </w:p>
    <w:p w14:paraId="20DAC57B"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sl320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(0..319),</w:t>
      </w:r>
    </w:p>
    <w:p w14:paraId="03D6D39B"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sl640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(0..639),</w:t>
      </w:r>
    </w:p>
    <w:p w14:paraId="6380A591"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sl1280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(0..1279),</w:t>
      </w:r>
    </w:p>
    <w:p w14:paraId="595C97B9"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sl2560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(0..2559)</w:t>
      </w:r>
    </w:p>
    <w:p w14:paraId="50356B33"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Cond Setup</w:t>
      </w:r>
    </w:p>
    <w:p w14:paraId="2C5E58F2"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duration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(2..2559)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3A871873"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monitoringSymbolsWithinSlot             </w:t>
      </w:r>
      <w:r w:rsidRPr="00440668">
        <w:rPr>
          <w:rFonts w:ascii="Courier New" w:eastAsia="Times New Roman" w:hAnsi="Courier New"/>
          <w:noProof/>
          <w:color w:val="993366"/>
          <w:sz w:val="16"/>
          <w:lang w:eastAsia="en-GB"/>
        </w:rPr>
        <w:t>BIT</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993366"/>
          <w:sz w:val="16"/>
          <w:lang w:eastAsia="en-GB"/>
        </w:rPr>
        <w:t>STRING</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993366"/>
          <w:sz w:val="16"/>
          <w:lang w:eastAsia="en-GB"/>
        </w:rPr>
        <w:t>SIZE</w:t>
      </w:r>
      <w:r w:rsidRPr="00440668">
        <w:rPr>
          <w:rFonts w:ascii="Courier New" w:eastAsia="Times New Roman" w:hAnsi="Courier New"/>
          <w:noProof/>
          <w:sz w:val="16"/>
          <w:lang w:eastAsia="en-GB"/>
        </w:rPr>
        <w:t xml:space="preserve"> (14))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Cond Setup</w:t>
      </w:r>
    </w:p>
    <w:p w14:paraId="6BC1DA21"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nrofCandidates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06DA027A"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aggregationLevel1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{n0, n1, n2, n3, n4, n5, n6, n8},</w:t>
      </w:r>
    </w:p>
    <w:p w14:paraId="749DB7BE"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aggregationLevel2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{n0, n1, n2, n3, n4, n5, n6, n8},</w:t>
      </w:r>
    </w:p>
    <w:p w14:paraId="619EE16B"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aggregationLevel4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{n0, n1, n2, n3, n4, n5, n6, n8},</w:t>
      </w:r>
    </w:p>
    <w:p w14:paraId="273AA734"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aggregationLevel8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{n0, n1, n2, n3, n4, n5, n6, n8},</w:t>
      </w:r>
    </w:p>
    <w:p w14:paraId="102D4DDC"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aggregationLevel16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{n0, n1, n2, n3, n4, n5, n6, n8}</w:t>
      </w:r>
    </w:p>
    <w:p w14:paraId="3510ADD7"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Cond Setup</w:t>
      </w:r>
    </w:p>
    <w:p w14:paraId="5BE9DE6E"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searchSpaceType                         </w:t>
      </w:r>
      <w:r w:rsidRPr="00440668">
        <w:rPr>
          <w:rFonts w:ascii="Courier New" w:eastAsia="Times New Roman" w:hAnsi="Courier New"/>
          <w:noProof/>
          <w:color w:val="993366"/>
          <w:sz w:val="16"/>
          <w:lang w:eastAsia="en-GB"/>
        </w:rPr>
        <w:t>CHOICE</w:t>
      </w:r>
      <w:r w:rsidRPr="00440668">
        <w:rPr>
          <w:rFonts w:ascii="Courier New" w:eastAsia="Times New Roman" w:hAnsi="Courier New"/>
          <w:noProof/>
          <w:sz w:val="16"/>
          <w:lang w:eastAsia="en-GB"/>
        </w:rPr>
        <w:t xml:space="preserve"> {</w:t>
      </w:r>
    </w:p>
    <w:p w14:paraId="36070D2F"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common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47919B24"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dci-Format0-0-AndFormat1-0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37F99077"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7C27FDA4"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253A89AC"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dci-Format2-0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51C04029"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nrofCandidates-SFI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576A32F8"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aggregationLevel1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20323846"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aggregationLevel2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41A5A9A6"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aggregationLevel4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0B6A2571"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aggregationLevel8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022B1541"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aggregationLevel16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49DB10BD"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741E105B"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406660E7"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32A062D9"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dci-Format2-1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4DFCEC02"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7AF6E602"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6CE2E065"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dci-Format2-2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56C784B1"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3F3A59D6"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3C9530EC"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dci-Format2-3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4282A0D4"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dummy1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{sl1, sl2, sl4, sl5, sl8, sl10, sl16, sl20}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Cond Setup</w:t>
      </w:r>
    </w:p>
    <w:p w14:paraId="2860CFB7"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dummy2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w:t>
      </w:r>
    </w:p>
    <w:p w14:paraId="250D6C22"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0EFA273A"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2DBF8B80"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28578684"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ue-Specific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40D047B3"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dci-Formats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{formats0-0-And-1-0, formats0-1-And-1-1},</w:t>
      </w:r>
    </w:p>
    <w:p w14:paraId="115B7E63"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7E0C6611"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3CB48CAB"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dci-Formats-MT-r16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{formats2-5}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75854493"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dci-FormatsSL-r16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{formats0-0-And-1-0, formats0-1-And-1-1, formats3-0, formats3-1,</w:t>
      </w:r>
    </w:p>
    <w:p w14:paraId="14A4AE0C"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formats3-0-And-3-1}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0CB5B28B"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dci-FormatsExt-r16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{formats0-2-And-1-2, formats0-1-And-1-1And-0-2-And-1-2}</w:t>
      </w:r>
    </w:p>
    <w:p w14:paraId="318F2A1B"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5C4F1CB5"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620D2FDB"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2EF1D82D"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Cond Setup2</w:t>
      </w:r>
    </w:p>
    <w:p w14:paraId="0EFEF43E"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w:t>
      </w:r>
    </w:p>
    <w:p w14:paraId="65ECA359"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2436958"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SearchSpaceExt-r16 ::=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2F2D30E8"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controlResourceSetId-r16                ControlResourceSetId-r16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Cond SetupOnly2</w:t>
      </w:r>
    </w:p>
    <w:p w14:paraId="73BA093F"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searchSpaceType-r16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4301B557"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common-r16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3396A366"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dci-Format2-4-r16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35073CE6"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nrofCandidates-CI-r16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71B809E9"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aggregationLevel1-r16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3C611EFD"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aggregationLevel2-r16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74EEA6C0"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aggregationLevel4-r16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02800199"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aggregationLevel8-r16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03CA0927"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aggregationLevel16-r16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78CDC3FB"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08E46877"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3D886457"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347E1F8B"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dci-Format2-5-r16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658CEB57"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nrofCandidates-IAB-r16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6A2D4C42"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aggregationLevel1-r16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66D37024"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aggregationLevel2-r16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5882120F"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aggregationLevel4-r16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10FBA264"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aggregationLevel8-r16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2091A11C"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aggregationLevel16-r16                  </w:t>
      </w:r>
      <w:r w:rsidRPr="00440668">
        <w:rPr>
          <w:rFonts w:ascii="Courier New" w:eastAsia="Times New Roman" w:hAnsi="Courier New"/>
          <w:noProof/>
          <w:color w:val="993366"/>
          <w:sz w:val="16"/>
          <w:lang w:eastAsia="en-GB"/>
        </w:rPr>
        <w:t>ENUMERATED</w:t>
      </w:r>
      <w:r w:rsidRPr="00440668">
        <w:rPr>
          <w:rFonts w:ascii="Courier New" w:eastAsia="Times New Roman" w:hAnsi="Courier New"/>
          <w:noProof/>
          <w:sz w:val="16"/>
          <w:lang w:eastAsia="en-GB"/>
        </w:rPr>
        <w:t xml:space="preserve"> {n1, n2}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0DDE6D4A"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2913799D"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6B2D4BAE"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43BD55A3"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dci-Format2-6-r16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p>
    <w:p w14:paraId="518B18C5"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60420D23"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60FEF42B"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2FEA0A83"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40668">
        <w:rPr>
          <w:rFonts w:ascii="Courier New" w:eastAsia="Times New Roman" w:hAnsi="Courier New"/>
          <w:noProof/>
          <w:sz w:val="16"/>
          <w:lang w:eastAsia="en-GB"/>
        </w:rPr>
        <w:t xml:space="preserve">        }</w:t>
      </w:r>
    </w:p>
    <w:p w14:paraId="40A204DA"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Cond Setup3</w:t>
      </w:r>
    </w:p>
    <w:p w14:paraId="22A1010E"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searchSpaceGroupIdList-r16                      </w:t>
      </w:r>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993366"/>
          <w:sz w:val="16"/>
          <w:lang w:eastAsia="en-GB"/>
        </w:rPr>
        <w:t>SIZE</w:t>
      </w:r>
      <w:r w:rsidRPr="00440668">
        <w:rPr>
          <w:rFonts w:ascii="Courier New" w:eastAsia="Times New Roman" w:hAnsi="Courier New"/>
          <w:noProof/>
          <w:sz w:val="16"/>
          <w:lang w:eastAsia="en-GB"/>
        </w:rPr>
        <w:t xml:space="preserve"> (1.. 2))</w:t>
      </w:r>
      <w:r w:rsidRPr="00440668">
        <w:rPr>
          <w:rFonts w:ascii="Courier New" w:eastAsia="Times New Roman" w:hAnsi="Courier New"/>
          <w:noProof/>
          <w:color w:val="993366"/>
          <w:sz w:val="16"/>
          <w:lang w:eastAsia="en-GB"/>
        </w:rPr>
        <w:t xml:space="preserve"> OF</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(0..1)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15B2321B"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sz w:val="16"/>
          <w:lang w:eastAsia="en-GB"/>
        </w:rPr>
        <w:t xml:space="preserve">    freqMonitorLocations-r16                        </w:t>
      </w:r>
      <w:r w:rsidRPr="00440668">
        <w:rPr>
          <w:rFonts w:ascii="Courier New" w:eastAsia="Times New Roman" w:hAnsi="Courier New"/>
          <w:noProof/>
          <w:color w:val="993366"/>
          <w:sz w:val="16"/>
          <w:lang w:eastAsia="en-GB"/>
        </w:rPr>
        <w:t>BIT</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993366"/>
          <w:sz w:val="16"/>
          <w:lang w:eastAsia="en-GB"/>
        </w:rPr>
        <w:t>STRING</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993366"/>
          <w:sz w:val="16"/>
          <w:lang w:eastAsia="en-GB"/>
        </w:rPr>
        <w:t>SIZE</w:t>
      </w:r>
      <w:r w:rsidRPr="00440668">
        <w:rPr>
          <w:rFonts w:ascii="Courier New" w:eastAsia="Times New Roman" w:hAnsi="Courier New"/>
          <w:noProof/>
          <w:sz w:val="16"/>
          <w:lang w:eastAsia="en-GB"/>
        </w:rPr>
        <w:t xml:space="preserve"> (5))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Need R</w:t>
      </w:r>
    </w:p>
    <w:p w14:paraId="7038FC3D" w14:textId="027FB99F" w:rsid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7" w:author="Eri_RAN2_pre_117" w:date="2022-02-14T20:47:00Z"/>
          <w:rFonts w:ascii="Courier New" w:eastAsia="Times New Roman" w:hAnsi="Courier New"/>
          <w:noProof/>
          <w:sz w:val="16"/>
          <w:lang w:eastAsia="en-GB"/>
        </w:rPr>
      </w:pPr>
      <w:r w:rsidRPr="00440668">
        <w:rPr>
          <w:rFonts w:ascii="Courier New" w:eastAsia="Times New Roman" w:hAnsi="Courier New"/>
          <w:noProof/>
          <w:sz w:val="16"/>
          <w:lang w:eastAsia="en-GB"/>
        </w:rPr>
        <w:t>}</w:t>
      </w:r>
    </w:p>
    <w:p w14:paraId="7900AEF9" w14:textId="2A4578BA" w:rsidR="00656BBA" w:rsidRDefault="00656BBA"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8" w:author="Eri_RAN2_pre_117" w:date="2022-02-14T20:47:00Z"/>
          <w:rFonts w:ascii="Courier New" w:eastAsia="Times New Roman" w:hAnsi="Courier New"/>
          <w:noProof/>
          <w:sz w:val="16"/>
          <w:lang w:eastAsia="en-GB"/>
        </w:rPr>
      </w:pPr>
    </w:p>
    <w:p w14:paraId="46354220" w14:textId="04369534" w:rsidR="00656BBA" w:rsidRDefault="00656BBA"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9" w:author="Eri_RAN2_pre_117" w:date="2022-02-14T20:47:00Z"/>
          <w:rFonts w:ascii="Courier New" w:eastAsia="Times New Roman" w:hAnsi="Courier New"/>
          <w:noProof/>
          <w:sz w:val="16"/>
          <w:lang w:eastAsia="en-GB"/>
        </w:rPr>
      </w:pPr>
    </w:p>
    <w:p w14:paraId="418CF149" w14:textId="6F8CE5CF" w:rsidR="00656BBA" w:rsidRDefault="00656BBA" w:rsidP="00656B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0" w:author="Eri_RAN2_pre_117" w:date="2022-02-14T20:48:00Z"/>
          <w:rFonts w:ascii="Courier New" w:eastAsia="Times New Roman" w:hAnsi="Courier New"/>
          <w:noProof/>
          <w:sz w:val="16"/>
          <w:lang w:eastAsia="en-GB"/>
        </w:rPr>
      </w:pPr>
      <w:ins w:id="1521" w:author="Eri_RAN2_pre_117" w:date="2022-02-14T20:47:00Z">
        <w:r w:rsidRPr="00440668">
          <w:rPr>
            <w:rFonts w:ascii="Courier New" w:eastAsia="Times New Roman" w:hAnsi="Courier New"/>
            <w:noProof/>
            <w:sz w:val="16"/>
            <w:lang w:eastAsia="en-GB"/>
          </w:rPr>
          <w:t>SearchSpaceExt</w:t>
        </w:r>
        <w:r>
          <w:rPr>
            <w:rFonts w:ascii="Courier New" w:eastAsia="Times New Roman" w:hAnsi="Courier New"/>
            <w:noProof/>
            <w:sz w:val="16"/>
            <w:lang w:eastAsia="en-GB"/>
          </w:rPr>
          <w:t>2</w:t>
        </w:r>
        <w:r w:rsidRPr="00440668">
          <w:rPr>
            <w:rFonts w:ascii="Courier New" w:eastAsia="Times New Roman" w:hAnsi="Courier New"/>
            <w:noProof/>
            <w:sz w:val="16"/>
            <w:lang w:eastAsia="en-GB"/>
          </w:rPr>
          <w:t>-r1</w:t>
        </w:r>
        <w:r>
          <w:rPr>
            <w:rFonts w:ascii="Courier New" w:eastAsia="Times New Roman" w:hAnsi="Courier New"/>
            <w:noProof/>
            <w:sz w:val="16"/>
            <w:lang w:eastAsia="en-GB"/>
          </w:rPr>
          <w:t>7</w:t>
        </w:r>
        <w:r w:rsidRPr="00440668">
          <w:rPr>
            <w:rFonts w:ascii="Courier New" w:eastAsia="Times New Roman" w:hAnsi="Courier New"/>
            <w:noProof/>
            <w:sz w:val="16"/>
            <w:lang w:eastAsia="en-GB"/>
          </w:rPr>
          <w:t xml:space="preserve"> ::=                   </w:t>
        </w:r>
      </w:ins>
      <w:ins w:id="1522" w:author="Eri_RAN2_pre_117" w:date="2022-02-14T20:50:00Z">
        <w:r w:rsidR="00CB3A18">
          <w:rPr>
            <w:rFonts w:ascii="Courier New" w:eastAsia="Times New Roman" w:hAnsi="Courier New"/>
            <w:noProof/>
            <w:sz w:val="16"/>
            <w:lang w:eastAsia="en-GB"/>
          </w:rPr>
          <w:t xml:space="preserve">     </w:t>
        </w:r>
      </w:ins>
      <w:ins w:id="1523" w:author="Eri_RAN2_pre_117" w:date="2022-02-14T20:47:00Z">
        <w:r w:rsidRPr="00440668">
          <w:rPr>
            <w:rFonts w:ascii="Courier New" w:eastAsia="Times New Roman" w:hAnsi="Courier New"/>
            <w:noProof/>
            <w:color w:val="993366"/>
            <w:sz w:val="16"/>
            <w:lang w:eastAsia="en-GB"/>
          </w:rPr>
          <w:t>SEQUENCE</w:t>
        </w:r>
        <w:r w:rsidRPr="00440668">
          <w:rPr>
            <w:rFonts w:ascii="Courier New" w:eastAsia="Times New Roman" w:hAnsi="Courier New"/>
            <w:noProof/>
            <w:sz w:val="16"/>
            <w:lang w:eastAsia="en-GB"/>
          </w:rPr>
          <w:t xml:space="preserve"> {</w:t>
        </w:r>
      </w:ins>
    </w:p>
    <w:p w14:paraId="4AA06EF3" w14:textId="41EF881B" w:rsidR="00656BBA" w:rsidRPr="00440668" w:rsidRDefault="00656BBA" w:rsidP="00CB3A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4" w:author="Eri_RAN2_pre_117" w:date="2022-02-14T20:48:00Z"/>
          <w:rFonts w:ascii="Courier New" w:eastAsia="Times New Roman" w:hAnsi="Courier New"/>
          <w:noProof/>
          <w:sz w:val="16"/>
          <w:lang w:eastAsia="en-GB"/>
        </w:rPr>
      </w:pPr>
      <w:ins w:id="1525" w:author="Eri_RAN2_pre_117" w:date="2022-02-14T20:48:00Z">
        <w:r>
          <w:rPr>
            <w:rFonts w:ascii="Courier New" w:eastAsia="Times New Roman" w:hAnsi="Courier New"/>
            <w:noProof/>
            <w:sz w:val="16"/>
            <w:lang w:eastAsia="en-GB"/>
          </w:rPr>
          <w:t xml:space="preserve">    </w:t>
        </w:r>
        <w:r w:rsidRPr="00440668">
          <w:rPr>
            <w:rFonts w:ascii="Courier New" w:eastAsia="Times New Roman" w:hAnsi="Courier New"/>
            <w:noProof/>
            <w:sz w:val="16"/>
            <w:lang w:eastAsia="en-GB"/>
          </w:rPr>
          <w:t>monitoringSlotPeriodicityAndOffset</w:t>
        </w:r>
      </w:ins>
      <w:ins w:id="1526" w:author="Eri_RAN2_pre_117" w:date="2022-02-14T20:50:00Z">
        <w:r w:rsidR="00CB3A18">
          <w:rPr>
            <w:rFonts w:ascii="Courier New" w:eastAsia="Times New Roman" w:hAnsi="Courier New"/>
            <w:noProof/>
            <w:sz w:val="16"/>
            <w:lang w:eastAsia="en-GB"/>
          </w:rPr>
          <w:t>-r17</w:t>
        </w:r>
      </w:ins>
      <w:ins w:id="1527" w:author="Eri_RAN2_pre_117" w:date="2022-02-14T20:48:00Z">
        <w:r w:rsidRPr="00440668">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440668">
          <w:rPr>
            <w:rFonts w:ascii="Courier New" w:eastAsia="Times New Roman" w:hAnsi="Courier New"/>
            <w:noProof/>
            <w:sz w:val="16"/>
            <w:lang w:eastAsia="en-GB"/>
          </w:rPr>
          <w:t xml:space="preserve"> </w:t>
        </w:r>
      </w:ins>
      <w:ins w:id="1528" w:author="Eri_RAN2_pre_117" w:date="2022-02-14T20:50:00Z">
        <w:r w:rsidR="00CB3A18">
          <w:rPr>
            <w:rFonts w:ascii="Courier New" w:eastAsia="Times New Roman" w:hAnsi="Courier New"/>
            <w:noProof/>
            <w:sz w:val="16"/>
            <w:lang w:eastAsia="en-GB"/>
          </w:rPr>
          <w:t xml:space="preserve">  </w:t>
        </w:r>
      </w:ins>
      <w:ins w:id="1529" w:author="Eri_RAN2_pre_117" w:date="2022-02-14T20:48:00Z">
        <w:r w:rsidRPr="00440668">
          <w:rPr>
            <w:rFonts w:ascii="Courier New" w:eastAsia="Times New Roman" w:hAnsi="Courier New"/>
            <w:noProof/>
            <w:color w:val="993366"/>
            <w:sz w:val="16"/>
            <w:lang w:eastAsia="en-GB"/>
          </w:rPr>
          <w:t>CHOICE</w:t>
        </w:r>
        <w:r w:rsidRPr="00440668">
          <w:rPr>
            <w:rFonts w:ascii="Courier New" w:eastAsia="Times New Roman" w:hAnsi="Courier New"/>
            <w:noProof/>
            <w:sz w:val="16"/>
            <w:lang w:eastAsia="en-GB"/>
          </w:rPr>
          <w:t xml:space="preserve"> {</w:t>
        </w:r>
      </w:ins>
    </w:p>
    <w:p w14:paraId="07CD46EF" w14:textId="03FAAAED" w:rsidR="00656BBA" w:rsidRPr="00440668" w:rsidRDefault="00656BBA" w:rsidP="00656B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0" w:author="Eri_RAN2_pre_117" w:date="2022-02-14T20:48:00Z"/>
          <w:rFonts w:ascii="Courier New" w:eastAsia="Times New Roman" w:hAnsi="Courier New"/>
          <w:noProof/>
          <w:sz w:val="16"/>
          <w:lang w:eastAsia="en-GB"/>
        </w:rPr>
      </w:pPr>
      <w:ins w:id="1531" w:author="Eri_RAN2_pre_117" w:date="2022-02-14T20:48:00Z">
        <w:r w:rsidRPr="00440668">
          <w:rPr>
            <w:rFonts w:ascii="Courier New" w:eastAsia="Times New Roman" w:hAnsi="Courier New"/>
            <w:noProof/>
            <w:sz w:val="16"/>
            <w:lang w:eastAsia="en-GB"/>
          </w:rPr>
          <w:t xml:space="preserve">        sl</w:t>
        </w:r>
        <w:r>
          <w:rPr>
            <w:rFonts w:ascii="Courier New" w:eastAsia="Times New Roman" w:hAnsi="Courier New"/>
            <w:noProof/>
            <w:sz w:val="16"/>
            <w:lang w:eastAsia="en-GB"/>
          </w:rPr>
          <w:t>3</w:t>
        </w:r>
        <w:r w:rsidRPr="00440668">
          <w:rPr>
            <w:rFonts w:ascii="Courier New" w:eastAsia="Times New Roman" w:hAnsi="Courier New"/>
            <w:noProof/>
            <w:sz w:val="16"/>
            <w:lang w:eastAsia="en-GB"/>
          </w:rPr>
          <w:t xml:space="preserve">2                                   </w:t>
        </w:r>
      </w:ins>
      <w:ins w:id="1532" w:author="Eri_RAN2_pre_117" w:date="2022-02-14T20:50:00Z">
        <w:r w:rsidR="00CB3A18">
          <w:rPr>
            <w:rFonts w:ascii="Courier New" w:eastAsia="Times New Roman" w:hAnsi="Courier New"/>
            <w:noProof/>
            <w:sz w:val="16"/>
            <w:lang w:eastAsia="en-GB"/>
          </w:rPr>
          <w:t xml:space="preserve">     </w:t>
        </w:r>
      </w:ins>
      <w:ins w:id="1533" w:author="Eri_RAN2_pre_117" w:date="2022-02-14T20:48:00Z">
        <w:r w:rsidRPr="00440668">
          <w:rPr>
            <w:rFonts w:ascii="Courier New" w:eastAsia="Times New Roman" w:hAnsi="Courier New"/>
            <w:noProof/>
            <w:sz w:val="16"/>
            <w:lang w:eastAsia="en-GB"/>
          </w:rPr>
          <w:t xml:space="preserve"> </w:t>
        </w:r>
      </w:ins>
      <w:ins w:id="1534" w:author="Eri_RAN2_pre_117" w:date="2022-02-14T20:50:00Z">
        <w:r w:rsidR="00CB3A18">
          <w:rPr>
            <w:rFonts w:ascii="Courier New" w:eastAsia="Times New Roman" w:hAnsi="Courier New"/>
            <w:noProof/>
            <w:sz w:val="16"/>
            <w:lang w:eastAsia="en-GB"/>
          </w:rPr>
          <w:t xml:space="preserve">  </w:t>
        </w:r>
      </w:ins>
      <w:ins w:id="1535" w:author="Eri_RAN2_pre_117" w:date="2022-02-14T20:48:00Z">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w:t>
        </w:r>
        <w:r>
          <w:rPr>
            <w:rFonts w:ascii="Courier New" w:eastAsia="Times New Roman" w:hAnsi="Courier New"/>
            <w:noProof/>
            <w:sz w:val="16"/>
            <w:lang w:eastAsia="en-GB"/>
          </w:rPr>
          <w:t>3</w:t>
        </w:r>
        <w:r w:rsidRPr="00440668">
          <w:rPr>
            <w:rFonts w:ascii="Courier New" w:eastAsia="Times New Roman" w:hAnsi="Courier New"/>
            <w:noProof/>
            <w:sz w:val="16"/>
            <w:lang w:eastAsia="en-GB"/>
          </w:rPr>
          <w:t>1),</w:t>
        </w:r>
      </w:ins>
    </w:p>
    <w:p w14:paraId="1BA120CC" w14:textId="20538871" w:rsidR="00656BBA" w:rsidRPr="00440668" w:rsidRDefault="00656BBA" w:rsidP="00656B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6" w:author="Eri_RAN2_pre_117" w:date="2022-02-14T20:48:00Z"/>
          <w:rFonts w:ascii="Courier New" w:eastAsia="Times New Roman" w:hAnsi="Courier New"/>
          <w:noProof/>
          <w:sz w:val="16"/>
          <w:lang w:eastAsia="en-GB"/>
        </w:rPr>
      </w:pPr>
      <w:ins w:id="1537" w:author="Eri_RAN2_pre_117" w:date="2022-02-14T20:48:00Z">
        <w:r w:rsidRPr="00440668">
          <w:rPr>
            <w:rFonts w:ascii="Courier New" w:eastAsia="Times New Roman" w:hAnsi="Courier New"/>
            <w:noProof/>
            <w:sz w:val="16"/>
            <w:lang w:eastAsia="en-GB"/>
          </w:rPr>
          <w:t xml:space="preserve">        sl</w:t>
        </w:r>
        <w:r>
          <w:rPr>
            <w:rFonts w:ascii="Courier New" w:eastAsia="Times New Roman" w:hAnsi="Courier New"/>
            <w:noProof/>
            <w:sz w:val="16"/>
            <w:lang w:eastAsia="en-GB"/>
          </w:rPr>
          <w:t>64</w:t>
        </w:r>
        <w:r w:rsidRPr="00440668">
          <w:rPr>
            <w:rFonts w:ascii="Courier New" w:eastAsia="Times New Roman" w:hAnsi="Courier New"/>
            <w:noProof/>
            <w:sz w:val="16"/>
            <w:lang w:eastAsia="en-GB"/>
          </w:rPr>
          <w:t xml:space="preserve">                                    </w:t>
        </w:r>
      </w:ins>
      <w:ins w:id="1538" w:author="Eri_RAN2_pre_117" w:date="2022-02-14T20:51:00Z">
        <w:r w:rsidR="00CB3A18">
          <w:rPr>
            <w:rFonts w:ascii="Courier New" w:eastAsia="Times New Roman" w:hAnsi="Courier New"/>
            <w:noProof/>
            <w:sz w:val="16"/>
            <w:lang w:eastAsia="en-GB"/>
          </w:rPr>
          <w:t xml:space="preserve">       </w:t>
        </w:r>
      </w:ins>
      <w:ins w:id="1539" w:author="Eri_RAN2_pre_117" w:date="2022-02-14T20:48:00Z">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w:t>
        </w:r>
        <w:r>
          <w:rPr>
            <w:rFonts w:ascii="Courier New" w:eastAsia="Times New Roman" w:hAnsi="Courier New"/>
            <w:noProof/>
            <w:sz w:val="16"/>
            <w:lang w:eastAsia="en-GB"/>
          </w:rPr>
          <w:t>63</w:t>
        </w:r>
        <w:r w:rsidRPr="00440668">
          <w:rPr>
            <w:rFonts w:ascii="Courier New" w:eastAsia="Times New Roman" w:hAnsi="Courier New"/>
            <w:noProof/>
            <w:sz w:val="16"/>
            <w:lang w:eastAsia="en-GB"/>
          </w:rPr>
          <w:t>),</w:t>
        </w:r>
      </w:ins>
    </w:p>
    <w:p w14:paraId="0F73FA7E" w14:textId="6B8342D3" w:rsidR="00656BBA" w:rsidRPr="00440668" w:rsidRDefault="00656BBA" w:rsidP="00656B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0" w:author="Eri_RAN2_pre_117" w:date="2022-02-14T20:48:00Z"/>
          <w:rFonts w:ascii="Courier New" w:eastAsia="Times New Roman" w:hAnsi="Courier New"/>
          <w:noProof/>
          <w:sz w:val="16"/>
          <w:lang w:eastAsia="en-GB"/>
        </w:rPr>
      </w:pPr>
      <w:ins w:id="1541" w:author="Eri_RAN2_pre_117" w:date="2022-02-14T20:48:00Z">
        <w:r w:rsidRPr="00440668">
          <w:rPr>
            <w:rFonts w:ascii="Courier New" w:eastAsia="Times New Roman" w:hAnsi="Courier New"/>
            <w:noProof/>
            <w:sz w:val="16"/>
            <w:lang w:eastAsia="en-GB"/>
          </w:rPr>
          <w:t xml:space="preserve">        sl1</w:t>
        </w:r>
        <w:r>
          <w:rPr>
            <w:rFonts w:ascii="Courier New" w:eastAsia="Times New Roman" w:hAnsi="Courier New"/>
            <w:noProof/>
            <w:sz w:val="16"/>
            <w:lang w:eastAsia="en-GB"/>
          </w:rPr>
          <w:t>28</w:t>
        </w:r>
        <w:r w:rsidRPr="00440668">
          <w:rPr>
            <w:rFonts w:ascii="Courier New" w:eastAsia="Times New Roman" w:hAnsi="Courier New"/>
            <w:noProof/>
            <w:sz w:val="16"/>
            <w:lang w:eastAsia="en-GB"/>
          </w:rPr>
          <w:t xml:space="preserve">                                   </w:t>
        </w:r>
      </w:ins>
      <w:ins w:id="1542" w:author="Eri_RAN2_pre_117" w:date="2022-02-14T20:51:00Z">
        <w:r w:rsidR="00CB3A18">
          <w:rPr>
            <w:rFonts w:ascii="Courier New" w:eastAsia="Times New Roman" w:hAnsi="Courier New"/>
            <w:noProof/>
            <w:sz w:val="16"/>
            <w:lang w:eastAsia="en-GB"/>
          </w:rPr>
          <w:t xml:space="preserve">       </w:t>
        </w:r>
      </w:ins>
      <w:ins w:id="1543" w:author="Eri_RAN2_pre_117" w:date="2022-02-14T20:48:00Z">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(0..1</w:t>
        </w:r>
      </w:ins>
      <w:ins w:id="1544" w:author="Eri_RAN2_pre_117" w:date="2022-02-14T20:49:00Z">
        <w:r>
          <w:rPr>
            <w:rFonts w:ascii="Courier New" w:eastAsia="Times New Roman" w:hAnsi="Courier New"/>
            <w:noProof/>
            <w:sz w:val="16"/>
            <w:lang w:eastAsia="en-GB"/>
          </w:rPr>
          <w:t>27</w:t>
        </w:r>
      </w:ins>
      <w:ins w:id="1545" w:author="Eri_RAN2_pre_117" w:date="2022-02-14T20:48:00Z">
        <w:r w:rsidRPr="00440668">
          <w:rPr>
            <w:rFonts w:ascii="Courier New" w:eastAsia="Times New Roman" w:hAnsi="Courier New"/>
            <w:noProof/>
            <w:sz w:val="16"/>
            <w:lang w:eastAsia="en-GB"/>
          </w:rPr>
          <w:t>),</w:t>
        </w:r>
      </w:ins>
    </w:p>
    <w:p w14:paraId="6F5D7914" w14:textId="5567F2CB" w:rsidR="00656BBA" w:rsidRPr="00440668" w:rsidRDefault="00656BBA" w:rsidP="00656B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6" w:author="Eri_RAN2_pre_117" w:date="2022-02-14T20:48:00Z"/>
          <w:rFonts w:ascii="Courier New" w:eastAsia="Times New Roman" w:hAnsi="Courier New"/>
          <w:noProof/>
          <w:sz w:val="16"/>
          <w:lang w:eastAsia="en-GB"/>
        </w:rPr>
      </w:pPr>
      <w:ins w:id="1547" w:author="Eri_RAN2_pre_117" w:date="2022-02-14T20:48:00Z">
        <w:r w:rsidRPr="00440668">
          <w:rPr>
            <w:rFonts w:ascii="Courier New" w:eastAsia="Times New Roman" w:hAnsi="Courier New"/>
            <w:noProof/>
            <w:sz w:val="16"/>
            <w:lang w:eastAsia="en-GB"/>
          </w:rPr>
          <w:t xml:space="preserve">        sl</w:t>
        </w:r>
      </w:ins>
      <w:ins w:id="1548" w:author="Eri_RAN2_pre_117" w:date="2022-02-14T20:49:00Z">
        <w:r>
          <w:rPr>
            <w:rFonts w:ascii="Courier New" w:eastAsia="Times New Roman" w:hAnsi="Courier New"/>
            <w:noProof/>
            <w:sz w:val="16"/>
            <w:lang w:eastAsia="en-GB"/>
          </w:rPr>
          <w:t>512</w:t>
        </w:r>
      </w:ins>
      <w:ins w:id="1549" w:author="Eri_RAN2_pre_117" w:date="2022-02-14T20:48:00Z">
        <w:r w:rsidRPr="00440668">
          <w:rPr>
            <w:rFonts w:ascii="Courier New" w:eastAsia="Times New Roman" w:hAnsi="Courier New"/>
            <w:noProof/>
            <w:sz w:val="16"/>
            <w:lang w:eastAsia="en-GB"/>
          </w:rPr>
          <w:t xml:space="preserve">0                                  </w:t>
        </w:r>
      </w:ins>
      <w:ins w:id="1550" w:author="Eri_RAN2_pre_117" w:date="2022-02-14T20:51:00Z">
        <w:r w:rsidR="00CB3A18">
          <w:rPr>
            <w:rFonts w:ascii="Courier New" w:eastAsia="Times New Roman" w:hAnsi="Courier New"/>
            <w:noProof/>
            <w:sz w:val="16"/>
            <w:lang w:eastAsia="en-GB"/>
          </w:rPr>
          <w:t xml:space="preserve">       </w:t>
        </w:r>
      </w:ins>
      <w:ins w:id="1551" w:author="Eri_RAN2_pre_117" w:date="2022-02-14T20:48:00Z">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w:t>
        </w:r>
      </w:ins>
      <w:ins w:id="1552" w:author="Eri_RAN2_pre_117" w:date="2022-02-14T20:49:00Z">
        <w:r>
          <w:rPr>
            <w:rFonts w:ascii="Courier New" w:eastAsia="Times New Roman" w:hAnsi="Courier New"/>
            <w:noProof/>
            <w:sz w:val="16"/>
            <w:lang w:eastAsia="en-GB"/>
          </w:rPr>
          <w:t>5119</w:t>
        </w:r>
      </w:ins>
      <w:ins w:id="1553" w:author="Eri_RAN2_pre_117" w:date="2022-02-14T20:48:00Z">
        <w:r w:rsidRPr="00440668">
          <w:rPr>
            <w:rFonts w:ascii="Courier New" w:eastAsia="Times New Roman" w:hAnsi="Courier New"/>
            <w:noProof/>
            <w:sz w:val="16"/>
            <w:lang w:eastAsia="en-GB"/>
          </w:rPr>
          <w:t>),</w:t>
        </w:r>
      </w:ins>
    </w:p>
    <w:p w14:paraId="099B501B" w14:textId="0FDA3B21" w:rsidR="00656BBA" w:rsidRPr="00440668" w:rsidRDefault="00656BBA" w:rsidP="00656B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4" w:author="Eri_RAN2_pre_117" w:date="2022-02-14T20:48:00Z"/>
          <w:rFonts w:ascii="Courier New" w:eastAsia="Times New Roman" w:hAnsi="Courier New"/>
          <w:noProof/>
          <w:sz w:val="16"/>
          <w:lang w:eastAsia="en-GB"/>
        </w:rPr>
      </w:pPr>
      <w:ins w:id="1555" w:author="Eri_RAN2_pre_117" w:date="2022-02-14T20:48:00Z">
        <w:r w:rsidRPr="00440668">
          <w:rPr>
            <w:rFonts w:ascii="Courier New" w:eastAsia="Times New Roman" w:hAnsi="Courier New"/>
            <w:noProof/>
            <w:sz w:val="16"/>
            <w:lang w:eastAsia="en-GB"/>
          </w:rPr>
          <w:t xml:space="preserve">        sl1</w:t>
        </w:r>
      </w:ins>
      <w:ins w:id="1556" w:author="Eri_RAN2_pre_117" w:date="2022-02-14T20:49:00Z">
        <w:r>
          <w:rPr>
            <w:rFonts w:ascii="Courier New" w:eastAsia="Times New Roman" w:hAnsi="Courier New"/>
            <w:noProof/>
            <w:sz w:val="16"/>
            <w:lang w:eastAsia="en-GB"/>
          </w:rPr>
          <w:t>0240</w:t>
        </w:r>
      </w:ins>
      <w:ins w:id="1557" w:author="Eri_RAN2_pre_117" w:date="2022-02-14T20:48:00Z">
        <w:r w:rsidRPr="00440668">
          <w:rPr>
            <w:rFonts w:ascii="Courier New" w:eastAsia="Times New Roman" w:hAnsi="Courier New"/>
            <w:noProof/>
            <w:sz w:val="16"/>
            <w:lang w:eastAsia="en-GB"/>
          </w:rPr>
          <w:t xml:space="preserve">                                 </w:t>
        </w:r>
      </w:ins>
      <w:ins w:id="1558" w:author="Eri_RAN2_pre_117" w:date="2022-02-14T20:51:00Z">
        <w:r w:rsidR="00CB3A18">
          <w:rPr>
            <w:rFonts w:ascii="Courier New" w:eastAsia="Times New Roman" w:hAnsi="Courier New"/>
            <w:noProof/>
            <w:sz w:val="16"/>
            <w:lang w:eastAsia="en-GB"/>
          </w:rPr>
          <w:t xml:space="preserve">       </w:t>
        </w:r>
      </w:ins>
      <w:ins w:id="1559" w:author="Eri_RAN2_pre_117" w:date="2022-02-14T20:48:00Z">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(0..1</w:t>
        </w:r>
      </w:ins>
      <w:ins w:id="1560" w:author="Eri_RAN2_pre_117" w:date="2022-02-14T20:49:00Z">
        <w:r>
          <w:rPr>
            <w:rFonts w:ascii="Courier New" w:eastAsia="Times New Roman" w:hAnsi="Courier New"/>
            <w:noProof/>
            <w:sz w:val="16"/>
            <w:lang w:eastAsia="en-GB"/>
          </w:rPr>
          <w:t>0239</w:t>
        </w:r>
      </w:ins>
      <w:ins w:id="1561" w:author="Eri_RAN2_pre_117" w:date="2022-02-14T20:48:00Z">
        <w:r w:rsidRPr="00440668">
          <w:rPr>
            <w:rFonts w:ascii="Courier New" w:eastAsia="Times New Roman" w:hAnsi="Courier New"/>
            <w:noProof/>
            <w:sz w:val="16"/>
            <w:lang w:eastAsia="en-GB"/>
          </w:rPr>
          <w:t>),</w:t>
        </w:r>
      </w:ins>
    </w:p>
    <w:p w14:paraId="265CD02F" w14:textId="421B0B3F" w:rsidR="00656BBA" w:rsidRPr="00440668" w:rsidRDefault="00656BBA" w:rsidP="00656B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2" w:author="Eri_RAN2_pre_117" w:date="2022-02-14T20:48:00Z"/>
          <w:rFonts w:ascii="Courier New" w:eastAsia="Times New Roman" w:hAnsi="Courier New"/>
          <w:noProof/>
          <w:sz w:val="16"/>
          <w:lang w:eastAsia="en-GB"/>
        </w:rPr>
      </w:pPr>
      <w:ins w:id="1563" w:author="Eri_RAN2_pre_117" w:date="2022-02-14T20:48:00Z">
        <w:r w:rsidRPr="00440668">
          <w:rPr>
            <w:rFonts w:ascii="Courier New" w:eastAsia="Times New Roman" w:hAnsi="Courier New"/>
            <w:noProof/>
            <w:sz w:val="16"/>
            <w:lang w:eastAsia="en-GB"/>
          </w:rPr>
          <w:t xml:space="preserve">        sl2</w:t>
        </w:r>
      </w:ins>
      <w:ins w:id="1564" w:author="Eri_RAN2_pre_117" w:date="2022-02-14T20:49:00Z">
        <w:r>
          <w:rPr>
            <w:rFonts w:ascii="Courier New" w:eastAsia="Times New Roman" w:hAnsi="Courier New"/>
            <w:noProof/>
            <w:sz w:val="16"/>
            <w:lang w:eastAsia="en-GB"/>
          </w:rPr>
          <w:t>0480</w:t>
        </w:r>
      </w:ins>
      <w:ins w:id="1565" w:author="Eri_RAN2_pre_117" w:date="2022-02-14T20:48:00Z">
        <w:r w:rsidRPr="00440668">
          <w:rPr>
            <w:rFonts w:ascii="Courier New" w:eastAsia="Times New Roman" w:hAnsi="Courier New"/>
            <w:noProof/>
            <w:sz w:val="16"/>
            <w:lang w:eastAsia="en-GB"/>
          </w:rPr>
          <w:t xml:space="preserve">                                 </w:t>
        </w:r>
      </w:ins>
      <w:ins w:id="1566" w:author="Eri_RAN2_pre_117" w:date="2022-02-14T20:51:00Z">
        <w:r w:rsidR="00CB3A18">
          <w:rPr>
            <w:rFonts w:ascii="Courier New" w:eastAsia="Times New Roman" w:hAnsi="Courier New"/>
            <w:noProof/>
            <w:sz w:val="16"/>
            <w:lang w:eastAsia="en-GB"/>
          </w:rPr>
          <w:t xml:space="preserve">       </w:t>
        </w:r>
      </w:ins>
      <w:ins w:id="1567" w:author="Eri_RAN2_pre_117" w:date="2022-02-14T20:48:00Z">
        <w:r w:rsidRPr="00440668">
          <w:rPr>
            <w:rFonts w:ascii="Courier New" w:eastAsia="Times New Roman" w:hAnsi="Courier New"/>
            <w:noProof/>
            <w:color w:val="993366"/>
            <w:sz w:val="16"/>
            <w:lang w:eastAsia="en-GB"/>
          </w:rPr>
          <w:t>INTEGER</w:t>
        </w:r>
        <w:r w:rsidRPr="00440668">
          <w:rPr>
            <w:rFonts w:ascii="Courier New" w:eastAsia="Times New Roman" w:hAnsi="Courier New"/>
            <w:noProof/>
            <w:sz w:val="16"/>
            <w:lang w:eastAsia="en-GB"/>
          </w:rPr>
          <w:t xml:space="preserve"> (0..2</w:t>
        </w:r>
      </w:ins>
      <w:ins w:id="1568" w:author="Eri_RAN2_pre_117" w:date="2022-02-14T20:50:00Z">
        <w:r>
          <w:rPr>
            <w:rFonts w:ascii="Courier New" w:eastAsia="Times New Roman" w:hAnsi="Courier New"/>
            <w:noProof/>
            <w:sz w:val="16"/>
            <w:lang w:eastAsia="en-GB"/>
          </w:rPr>
          <w:t>0479</w:t>
        </w:r>
      </w:ins>
      <w:ins w:id="1569" w:author="Eri_RAN2_pre_117" w:date="2022-02-14T20:48:00Z">
        <w:r w:rsidRPr="00440668">
          <w:rPr>
            <w:rFonts w:ascii="Courier New" w:eastAsia="Times New Roman" w:hAnsi="Courier New"/>
            <w:noProof/>
            <w:sz w:val="16"/>
            <w:lang w:eastAsia="en-GB"/>
          </w:rPr>
          <w:t>)</w:t>
        </w:r>
      </w:ins>
    </w:p>
    <w:p w14:paraId="398028E1" w14:textId="0E2FC3CD" w:rsidR="00656BBA" w:rsidRPr="00440668" w:rsidRDefault="00656BBA" w:rsidP="00CB3A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0" w:author="Eri_RAN2_pre_117" w:date="2022-02-14T20:48:00Z"/>
          <w:rFonts w:ascii="Courier New" w:eastAsia="Times New Roman" w:hAnsi="Courier New"/>
          <w:noProof/>
          <w:color w:val="808080"/>
          <w:sz w:val="16"/>
          <w:lang w:eastAsia="en-GB"/>
        </w:rPr>
      </w:pPr>
      <w:ins w:id="1571" w:author="Eri_RAN2_pre_117" w:date="2022-02-14T20:48:00Z">
        <w:r w:rsidRPr="00440668">
          <w:rPr>
            <w:rFonts w:ascii="Courier New" w:eastAsia="Times New Roman" w:hAnsi="Courier New"/>
            <w:noProof/>
            <w:sz w:val="16"/>
            <w:lang w:eastAsia="en-GB"/>
          </w:rPr>
          <w:t xml:space="preserve">    }                                                                                                   </w:t>
        </w:r>
        <w:r w:rsidRPr="00440668">
          <w:rPr>
            <w:rFonts w:ascii="Courier New" w:eastAsia="Times New Roman" w:hAnsi="Courier New"/>
            <w:noProof/>
            <w:color w:val="993366"/>
            <w:sz w:val="16"/>
            <w:lang w:eastAsia="en-GB"/>
          </w:rPr>
          <w:t>OPTIONAL</w:t>
        </w:r>
        <w:r w:rsidRPr="00440668">
          <w:rPr>
            <w:rFonts w:ascii="Courier New" w:eastAsia="Times New Roman" w:hAnsi="Courier New"/>
            <w:noProof/>
            <w:sz w:val="16"/>
            <w:lang w:eastAsia="en-GB"/>
          </w:rPr>
          <w:t xml:space="preserve">,   </w:t>
        </w:r>
      </w:ins>
      <w:ins w:id="1572" w:author="Eri_RAN2_pre_117" w:date="2022-02-14T20:51:00Z">
        <w:r w:rsidR="00CB3A18" w:rsidRPr="00440668">
          <w:rPr>
            <w:rFonts w:ascii="Courier New" w:eastAsia="Times New Roman" w:hAnsi="Courier New"/>
            <w:noProof/>
            <w:color w:val="808080"/>
            <w:sz w:val="16"/>
            <w:lang w:eastAsia="en-GB"/>
          </w:rPr>
          <w:t xml:space="preserve">-- Need </w:t>
        </w:r>
        <w:r w:rsidR="00CB3A18">
          <w:rPr>
            <w:rFonts w:ascii="Courier New" w:eastAsia="Times New Roman" w:hAnsi="Courier New"/>
            <w:noProof/>
            <w:color w:val="808080"/>
            <w:sz w:val="16"/>
            <w:lang w:eastAsia="en-GB"/>
          </w:rPr>
          <w:t>M</w:t>
        </w:r>
      </w:ins>
    </w:p>
    <w:p w14:paraId="04AD1277" w14:textId="68EDD699" w:rsidR="00656BBA" w:rsidRDefault="00656BBA" w:rsidP="00656B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3" w:author="Eri_RAN2_pre_117" w:date="2022-02-14T20:59:00Z"/>
          <w:rFonts w:ascii="Courier New" w:eastAsia="Times New Roman" w:hAnsi="Courier New"/>
          <w:noProof/>
          <w:color w:val="808080"/>
          <w:sz w:val="16"/>
          <w:lang w:eastAsia="en-GB"/>
        </w:rPr>
      </w:pPr>
      <w:ins w:id="1574" w:author="Eri_RAN2_pre_117" w:date="2022-02-14T20:48:00Z">
        <w:r w:rsidRPr="00440668">
          <w:rPr>
            <w:rFonts w:ascii="Courier New" w:eastAsia="Times New Roman" w:hAnsi="Courier New"/>
            <w:noProof/>
            <w:sz w:val="16"/>
            <w:lang w:eastAsia="en-GB"/>
          </w:rPr>
          <w:t xml:space="preserve">    </w:t>
        </w:r>
      </w:ins>
      <w:ins w:id="1575" w:author="Eri_RAN2_pre_117" w:date="2022-02-14T20:52:00Z">
        <w:r w:rsidR="00CB3A18" w:rsidRPr="00CB3A18">
          <w:rPr>
            <w:rFonts w:ascii="Courier New" w:eastAsia="Times New Roman" w:hAnsi="Courier New"/>
            <w:noProof/>
            <w:sz w:val="16"/>
            <w:lang w:eastAsia="en-GB"/>
          </w:rPr>
          <w:t xml:space="preserve">monitoringSlotsWithinSlotGroup-r17 </w:t>
        </w:r>
        <w:r w:rsidR="00CB3A18">
          <w:rPr>
            <w:rFonts w:ascii="Courier New" w:eastAsia="Times New Roman" w:hAnsi="Courier New"/>
            <w:noProof/>
            <w:sz w:val="16"/>
            <w:lang w:eastAsia="en-GB"/>
          </w:rPr>
          <w:t xml:space="preserve">         </w:t>
        </w:r>
      </w:ins>
      <w:ins w:id="1576" w:author="Eri_RAN2_pre_117" w:date="2022-02-14T20:48:00Z">
        <w:r w:rsidRPr="00440668">
          <w:rPr>
            <w:rFonts w:ascii="Courier New" w:eastAsia="Times New Roman" w:hAnsi="Courier New"/>
            <w:noProof/>
            <w:color w:val="993366"/>
            <w:sz w:val="16"/>
            <w:lang w:eastAsia="en-GB"/>
          </w:rPr>
          <w:t>BIT</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993366"/>
            <w:sz w:val="16"/>
            <w:lang w:eastAsia="en-GB"/>
          </w:rPr>
          <w:t>STRING</w:t>
        </w:r>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993366"/>
            <w:sz w:val="16"/>
            <w:lang w:eastAsia="en-GB"/>
          </w:rPr>
          <w:t>SIZE</w:t>
        </w:r>
        <w:r w:rsidRPr="00440668">
          <w:rPr>
            <w:rFonts w:ascii="Courier New" w:eastAsia="Times New Roman" w:hAnsi="Courier New"/>
            <w:noProof/>
            <w:sz w:val="16"/>
            <w:lang w:eastAsia="en-GB"/>
          </w:rPr>
          <w:t xml:space="preserve"> (</w:t>
        </w:r>
      </w:ins>
      <w:ins w:id="1577" w:author="Eri_RAN2_pre_117" w:date="2022-02-14T20:52:00Z">
        <w:r w:rsidR="00CB3A18">
          <w:rPr>
            <w:rFonts w:ascii="Courier New" w:eastAsia="Times New Roman" w:hAnsi="Courier New"/>
            <w:noProof/>
            <w:sz w:val="16"/>
            <w:lang w:eastAsia="en-GB"/>
          </w:rPr>
          <w:t>8</w:t>
        </w:r>
      </w:ins>
      <w:ins w:id="1578" w:author="Eri_RAN2_pre_117" w:date="2022-02-14T20:48:00Z">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993366"/>
            <w:sz w:val="16"/>
            <w:lang w:eastAsia="en-GB"/>
          </w:rPr>
          <w:t>OPTIONAL</w:t>
        </w:r>
      </w:ins>
      <w:ins w:id="1579" w:author="Eri_RAN2_pre_117" w:date="2022-02-14T20:59:00Z">
        <w:r w:rsidR="00AF2C52">
          <w:rPr>
            <w:rFonts w:ascii="Courier New" w:eastAsia="Times New Roman" w:hAnsi="Courier New"/>
            <w:noProof/>
            <w:sz w:val="16"/>
            <w:lang w:eastAsia="en-GB"/>
          </w:rPr>
          <w:t>,</w:t>
        </w:r>
      </w:ins>
      <w:ins w:id="1580" w:author="Eri_RAN2_pre_117" w:date="2022-02-14T20:48:00Z">
        <w:r w:rsidRPr="00440668">
          <w:rPr>
            <w:rFonts w:ascii="Courier New" w:eastAsia="Times New Roman" w:hAnsi="Courier New"/>
            <w:noProof/>
            <w:sz w:val="16"/>
            <w:lang w:eastAsia="en-GB"/>
          </w:rPr>
          <w:t xml:space="preserve">   </w:t>
        </w:r>
        <w:r w:rsidRPr="00440668">
          <w:rPr>
            <w:rFonts w:ascii="Courier New" w:eastAsia="Times New Roman" w:hAnsi="Courier New"/>
            <w:noProof/>
            <w:color w:val="808080"/>
            <w:sz w:val="16"/>
            <w:lang w:eastAsia="en-GB"/>
          </w:rPr>
          <w:t>-- Cond Setup</w:t>
        </w:r>
      </w:ins>
    </w:p>
    <w:p w14:paraId="074E8F8A" w14:textId="45D1A3E2" w:rsidR="00AF2C52" w:rsidRPr="00AF2C52" w:rsidRDefault="00AF2C52" w:rsidP="00656B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1" w:author="Eri_RAN2_pre_117" w:date="2022-02-14T20:48:00Z"/>
          <w:rFonts w:ascii="Courier New" w:eastAsia="Times New Roman" w:hAnsi="Courier New"/>
          <w:noProof/>
          <w:color w:val="808080"/>
          <w:sz w:val="16"/>
          <w:lang w:eastAsia="en-GB"/>
        </w:rPr>
      </w:pPr>
      <w:ins w:id="1582" w:author="Eri_RAN2_pre_117" w:date="2022-02-14T20:59:00Z">
        <w:r>
          <w:rPr>
            <w:rFonts w:ascii="Courier New" w:eastAsia="Times New Roman" w:hAnsi="Courier New"/>
            <w:noProof/>
            <w:color w:val="808080"/>
            <w:sz w:val="16"/>
            <w:lang w:eastAsia="en-GB"/>
          </w:rPr>
          <w:t xml:space="preserve">    ...</w:t>
        </w:r>
      </w:ins>
    </w:p>
    <w:p w14:paraId="3D069B9F" w14:textId="0ACD0C9E" w:rsidR="00656BBA" w:rsidRPr="00656BBA" w:rsidDel="00656BBA" w:rsidRDefault="00656BBA"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583" w:author="Eri_RAN2_pre_117" w:date="2022-02-14T20:50:00Z"/>
          <w:rFonts w:ascii="Courier New" w:eastAsia="Times New Roman" w:hAnsi="Courier New"/>
          <w:noProof/>
          <w:sz w:val="16"/>
          <w:lang w:eastAsia="en-GB"/>
        </w:rPr>
      </w:pPr>
      <w:ins w:id="1584" w:author="Eri_RAN2_pre_117" w:date="2022-02-14T20:50:00Z">
        <w:r>
          <w:rPr>
            <w:rFonts w:ascii="Courier New" w:eastAsia="Times New Roman" w:hAnsi="Courier New"/>
            <w:noProof/>
            <w:sz w:val="16"/>
            <w:lang w:eastAsia="en-GB"/>
          </w:rPr>
          <w:t>}</w:t>
        </w:r>
      </w:ins>
    </w:p>
    <w:p w14:paraId="5531A679"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CC429A"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color w:val="808080"/>
          <w:sz w:val="16"/>
          <w:lang w:eastAsia="en-GB"/>
        </w:rPr>
        <w:t>-- TAG-SEARCHSPACE-STOP</w:t>
      </w:r>
    </w:p>
    <w:p w14:paraId="7323F532" w14:textId="77777777" w:rsidR="00440668" w:rsidRPr="00440668" w:rsidRDefault="00440668" w:rsidP="00440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40668">
        <w:rPr>
          <w:rFonts w:ascii="Courier New" w:eastAsia="Times New Roman" w:hAnsi="Courier New"/>
          <w:noProof/>
          <w:color w:val="808080"/>
          <w:sz w:val="16"/>
          <w:lang w:eastAsia="en-GB"/>
        </w:rPr>
        <w:t>-- ASN1STOP</w:t>
      </w:r>
    </w:p>
    <w:p w14:paraId="458264B1" w14:textId="77777777" w:rsidR="00440668" w:rsidRPr="00440668" w:rsidRDefault="00440668" w:rsidP="0044066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0668" w:rsidRPr="00440668" w14:paraId="448C9279"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365DB8F0" w14:textId="77777777" w:rsidR="00440668" w:rsidRPr="00440668" w:rsidRDefault="00440668" w:rsidP="00440668">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440668">
              <w:rPr>
                <w:rFonts w:ascii="Arial" w:eastAsia="Times New Roman" w:hAnsi="Arial"/>
                <w:b/>
                <w:i/>
                <w:sz w:val="18"/>
                <w:szCs w:val="22"/>
                <w:lang w:eastAsia="sv-SE"/>
              </w:rPr>
              <w:t xml:space="preserve">SearchSpace </w:t>
            </w:r>
            <w:r w:rsidRPr="00440668">
              <w:rPr>
                <w:rFonts w:ascii="Arial" w:eastAsia="Times New Roman" w:hAnsi="Arial"/>
                <w:b/>
                <w:sz w:val="18"/>
                <w:szCs w:val="22"/>
                <w:lang w:eastAsia="sv-SE"/>
              </w:rPr>
              <w:t>field descriptions</w:t>
            </w:r>
          </w:p>
        </w:tc>
      </w:tr>
      <w:tr w:rsidR="00440668" w:rsidRPr="00440668" w14:paraId="5504B3B4"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5FDC0A24"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common</w:t>
            </w:r>
          </w:p>
          <w:p w14:paraId="177DED48"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Configures this search space as common search space (CSS) and DCI formats to monitor.</w:t>
            </w:r>
          </w:p>
        </w:tc>
      </w:tr>
      <w:tr w:rsidR="00440668" w:rsidRPr="00440668" w14:paraId="54224B70"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306EE459"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controlResourceSetId</w:t>
            </w:r>
          </w:p>
          <w:p w14:paraId="293AE9A6"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 xml:space="preserve">The CORESET applicable for this SearchSpace. Value 0 identifies the common CORESET#0 configured in MIB and in </w:t>
            </w:r>
            <w:r w:rsidRPr="00440668">
              <w:rPr>
                <w:rFonts w:ascii="Arial" w:eastAsia="Times New Roman" w:hAnsi="Arial"/>
                <w:i/>
                <w:sz w:val="18"/>
                <w:szCs w:val="22"/>
                <w:lang w:eastAsia="sv-SE"/>
              </w:rPr>
              <w:t>ServingCellConfigCommon</w:t>
            </w:r>
            <w:r w:rsidRPr="00440668">
              <w:rPr>
                <w:rFonts w:ascii="Arial" w:eastAsia="Times New Roman" w:hAnsi="Arial"/>
                <w:sz w:val="18"/>
                <w:szCs w:val="22"/>
                <w:lang w:eastAsia="sv-SE"/>
              </w:rPr>
              <w:t>. Values 1..</w:t>
            </w:r>
            <w:r w:rsidRPr="00440668">
              <w:rPr>
                <w:rFonts w:ascii="Arial" w:eastAsia="Times New Roman" w:hAnsi="Arial"/>
                <w:i/>
                <w:sz w:val="18"/>
                <w:szCs w:val="22"/>
                <w:lang w:eastAsia="sv-SE"/>
              </w:rPr>
              <w:t>maxNrofControlResourceSets-1</w:t>
            </w:r>
            <w:r w:rsidRPr="00440668">
              <w:rPr>
                <w:rFonts w:ascii="Arial" w:eastAsia="Times New Roman" w:hAnsi="Arial"/>
                <w:sz w:val="18"/>
                <w:szCs w:val="22"/>
                <w:lang w:eastAsia="sv-SE"/>
              </w:rPr>
              <w:t xml:space="preserve"> identify CORESETs configured in System Information or by dedicated signalling. The CORESETs with </w:t>
            </w:r>
            <w:r w:rsidRPr="00440668">
              <w:rPr>
                <w:rFonts w:ascii="Arial" w:eastAsia="Times New Roman" w:hAnsi="Arial"/>
                <w:i/>
                <w:sz w:val="18"/>
                <w:szCs w:val="22"/>
                <w:lang w:eastAsia="sv-SE"/>
              </w:rPr>
              <w:t>non-zero controlResourceSetId</w:t>
            </w:r>
            <w:r w:rsidRPr="00440668">
              <w:rPr>
                <w:rFonts w:ascii="Arial" w:eastAsia="Times New Roman" w:hAnsi="Arial"/>
                <w:sz w:val="18"/>
                <w:szCs w:val="22"/>
                <w:lang w:eastAsia="sv-SE"/>
              </w:rPr>
              <w:t xml:space="preserve"> </w:t>
            </w:r>
            <w:r w:rsidRPr="00440668">
              <w:rPr>
                <w:rFonts w:ascii="Arial" w:eastAsia="Times New Roman" w:hAnsi="Arial" w:cs="Arial"/>
                <w:sz w:val="18"/>
                <w:szCs w:val="22"/>
                <w:lang w:eastAsia="sv-SE"/>
              </w:rPr>
              <w:t>are configured</w:t>
            </w:r>
            <w:r w:rsidRPr="00440668">
              <w:rPr>
                <w:rFonts w:ascii="Arial" w:eastAsia="Times New Roman" w:hAnsi="Arial"/>
                <w:sz w:val="18"/>
                <w:szCs w:val="22"/>
                <w:lang w:eastAsia="sv-SE"/>
              </w:rPr>
              <w:t xml:space="preserve"> in the same BWP as this </w:t>
            </w:r>
            <w:r w:rsidRPr="00440668">
              <w:rPr>
                <w:rFonts w:ascii="Arial" w:eastAsia="Times New Roman" w:hAnsi="Arial"/>
                <w:i/>
                <w:sz w:val="18"/>
                <w:szCs w:val="22"/>
                <w:lang w:eastAsia="sv-SE"/>
              </w:rPr>
              <w:t>SearchSpace</w:t>
            </w:r>
            <w:r w:rsidRPr="00440668">
              <w:rPr>
                <w:rFonts w:ascii="Arial" w:eastAsia="Times New Roman" w:hAnsi="Arial"/>
                <w:sz w:val="18"/>
                <w:szCs w:val="22"/>
                <w:lang w:eastAsia="sv-SE"/>
              </w:rPr>
              <w:t xml:space="preserve">. If the field </w:t>
            </w:r>
            <w:r w:rsidRPr="00440668">
              <w:rPr>
                <w:rFonts w:ascii="Arial" w:eastAsia="Times New Roman" w:hAnsi="Arial"/>
                <w:i/>
                <w:sz w:val="18"/>
                <w:szCs w:val="22"/>
                <w:lang w:eastAsia="sv-SE"/>
              </w:rPr>
              <w:t>controlResourceSetId-r16</w:t>
            </w:r>
            <w:r w:rsidRPr="00440668">
              <w:rPr>
                <w:rFonts w:ascii="Arial" w:eastAsia="Times New Roman" w:hAnsi="Arial"/>
                <w:sz w:val="18"/>
                <w:szCs w:val="22"/>
                <w:lang w:eastAsia="sv-SE"/>
              </w:rPr>
              <w:t xml:space="preserve"> is present, UE shall ignore the </w:t>
            </w:r>
            <w:r w:rsidRPr="00440668">
              <w:rPr>
                <w:rFonts w:ascii="Arial" w:eastAsia="Times New Roman" w:hAnsi="Arial"/>
                <w:i/>
                <w:sz w:val="18"/>
                <w:szCs w:val="22"/>
                <w:lang w:eastAsia="sv-SE"/>
              </w:rPr>
              <w:t>controlResourceSetId</w:t>
            </w:r>
            <w:r w:rsidRPr="00440668">
              <w:rPr>
                <w:rFonts w:ascii="Arial" w:eastAsia="Times New Roman" w:hAnsi="Arial"/>
                <w:sz w:val="18"/>
                <w:szCs w:val="22"/>
                <w:lang w:eastAsia="sv-SE"/>
              </w:rPr>
              <w:t xml:space="preserve"> (without suffix).</w:t>
            </w:r>
          </w:p>
        </w:tc>
      </w:tr>
      <w:tr w:rsidR="00440668" w:rsidRPr="00440668" w14:paraId="194699FF"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42B4E220" w14:textId="77777777" w:rsidR="00440668" w:rsidRPr="00440668" w:rsidRDefault="00440668" w:rsidP="00440668">
            <w:pPr>
              <w:keepNext/>
              <w:keepLines/>
              <w:overflowPunct w:val="0"/>
              <w:autoSpaceDE w:val="0"/>
              <w:autoSpaceDN w:val="0"/>
              <w:adjustRightInd w:val="0"/>
              <w:spacing w:after="0"/>
              <w:textAlignment w:val="baseline"/>
              <w:rPr>
                <w:rFonts w:ascii="Arial" w:eastAsia="SimSun" w:hAnsi="Arial"/>
                <w:b/>
                <w:bCs/>
                <w:i/>
                <w:iCs/>
                <w:sz w:val="18"/>
                <w:lang w:eastAsia="sv-SE"/>
              </w:rPr>
            </w:pPr>
            <w:r w:rsidRPr="00440668">
              <w:rPr>
                <w:rFonts w:ascii="Arial" w:eastAsia="SimSun" w:hAnsi="Arial"/>
                <w:b/>
                <w:bCs/>
                <w:i/>
                <w:iCs/>
                <w:sz w:val="18"/>
                <w:lang w:eastAsia="sv-SE"/>
              </w:rPr>
              <w:t>dummy1, dummy2</w:t>
            </w:r>
          </w:p>
          <w:p w14:paraId="3053C8AE"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lang w:eastAsia="sv-SE"/>
              </w:rPr>
            </w:pPr>
            <w:r w:rsidRPr="00440668">
              <w:rPr>
                <w:rFonts w:ascii="Arial" w:eastAsia="SimSun" w:hAnsi="Arial"/>
                <w:sz w:val="18"/>
                <w:lang w:eastAsia="sv-SE"/>
              </w:rPr>
              <w:t>This field is not used in the specification. If received it shall be ignored by the UE.</w:t>
            </w:r>
          </w:p>
        </w:tc>
      </w:tr>
      <w:tr w:rsidR="00440668" w:rsidRPr="00440668" w14:paraId="4863FA3D"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448E9CDC"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dci-Format0-0-AndFormat1-0</w:t>
            </w:r>
          </w:p>
          <w:p w14:paraId="2E2479DE"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If configured, the UE monitors the DCI formats 0_0 and 1_0 according to TS 38.213 [13], clause 10.1.</w:t>
            </w:r>
          </w:p>
        </w:tc>
      </w:tr>
      <w:tr w:rsidR="00440668" w:rsidRPr="00440668" w14:paraId="03ECB0B7"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3E83BFAA"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dci-Format2-0</w:t>
            </w:r>
          </w:p>
          <w:p w14:paraId="5F5CBDDD"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If configured, UE monitors the DCI format 2_0 according to TS 38.213 [13], clause 10.1, 11.1.1.</w:t>
            </w:r>
          </w:p>
        </w:tc>
      </w:tr>
      <w:tr w:rsidR="00440668" w:rsidRPr="00440668" w14:paraId="430E8B67"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2A43FF66"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dci-Format2-1</w:t>
            </w:r>
          </w:p>
          <w:p w14:paraId="0DA9B843"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If configured, UE monitors the DCI format 2_1 according to TS 38.213 [13], clause 10.1, 11.2.</w:t>
            </w:r>
          </w:p>
        </w:tc>
      </w:tr>
      <w:tr w:rsidR="00440668" w:rsidRPr="00440668" w14:paraId="0754E480"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2006B694"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dci-Format2-2</w:t>
            </w:r>
          </w:p>
          <w:p w14:paraId="3C96FC2B"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If configured, UE monitors the DCI format 2_2 according to TS 38.213 [13], clause 10.1, 11.3.</w:t>
            </w:r>
          </w:p>
        </w:tc>
      </w:tr>
      <w:tr w:rsidR="00440668" w:rsidRPr="00440668" w14:paraId="1F4A2430"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5ECEC509"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dci-Format2-3</w:t>
            </w:r>
          </w:p>
          <w:p w14:paraId="3D69CF80"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If configured, UE monitors the DCI format 2_3 according to TS 38.213 [13], clause 10.1, 11.4</w:t>
            </w:r>
          </w:p>
        </w:tc>
      </w:tr>
      <w:tr w:rsidR="00440668" w:rsidRPr="00440668" w14:paraId="72948DA4"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7A5B123C"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440668">
              <w:rPr>
                <w:rFonts w:ascii="Arial" w:eastAsia="Times New Roman" w:hAnsi="Arial"/>
                <w:b/>
                <w:bCs/>
                <w:i/>
                <w:iCs/>
                <w:sz w:val="18"/>
                <w:lang w:eastAsia="x-none"/>
              </w:rPr>
              <w:t>dci-Format2-4</w:t>
            </w:r>
          </w:p>
          <w:p w14:paraId="12D78EF8"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40668">
              <w:rPr>
                <w:rFonts w:ascii="Arial" w:eastAsia="Times New Roman" w:hAnsi="Arial"/>
                <w:sz w:val="18"/>
                <w:szCs w:val="22"/>
                <w:lang w:eastAsia="sv-SE"/>
              </w:rPr>
              <w:t>If configured, UE monitors the DCI format 2_4 according to TS 38.213 [13], clause 11.2A.</w:t>
            </w:r>
          </w:p>
        </w:tc>
      </w:tr>
      <w:tr w:rsidR="00440668" w:rsidRPr="00440668" w14:paraId="227653C2"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480ACCB5"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dci-Format2-5</w:t>
            </w:r>
          </w:p>
          <w:p w14:paraId="615C069B"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40668">
              <w:rPr>
                <w:rFonts w:ascii="Arial" w:eastAsia="Times New Roman" w:hAnsi="Arial"/>
                <w:sz w:val="18"/>
                <w:szCs w:val="22"/>
                <w:lang w:eastAsia="sv-SE"/>
              </w:rPr>
              <w:t>If configured, IAB-MT monitors the DCI format 2_5 according to TS 38.213 [13], clause 14.</w:t>
            </w:r>
          </w:p>
        </w:tc>
      </w:tr>
      <w:tr w:rsidR="00440668" w:rsidRPr="00440668" w14:paraId="3A89D5FE"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3077FF16"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dci-Format2-6</w:t>
            </w:r>
          </w:p>
          <w:p w14:paraId="0681BF05"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If configured, UE monitors the DCI format 2_6 according to TS 38.213 [13], clause 10.1, 11.5. DCI format 2_6 can only be configured on the SpCell.</w:t>
            </w:r>
          </w:p>
        </w:tc>
      </w:tr>
      <w:tr w:rsidR="00440668" w:rsidRPr="00440668" w14:paraId="40E8C241"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54E34D6F"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dci-Formats</w:t>
            </w:r>
          </w:p>
          <w:p w14:paraId="2F1E8533"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Indicates whether the UE monitors in this USS for DCI formats 0-0 and 1-0 or for formats 0-1 and 1-1.</w:t>
            </w:r>
          </w:p>
        </w:tc>
      </w:tr>
      <w:tr w:rsidR="00440668" w:rsidRPr="00440668" w14:paraId="0E09E4F5"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3C711174"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40668">
              <w:rPr>
                <w:rFonts w:ascii="Arial" w:eastAsia="Times New Roman" w:hAnsi="Arial"/>
                <w:b/>
                <w:i/>
                <w:sz w:val="18"/>
                <w:szCs w:val="22"/>
                <w:lang w:eastAsia="sv-SE"/>
              </w:rPr>
              <w:t>dci-FormatsExt</w:t>
            </w:r>
          </w:p>
          <w:p w14:paraId="58B760D0"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lang w:eastAsia="sv-SE"/>
              </w:rPr>
            </w:pPr>
            <w:r w:rsidRPr="00440668">
              <w:rPr>
                <w:rFonts w:ascii="Arial" w:eastAsia="Times New Roman" w:hAnsi="Arial"/>
                <w:sz w:val="18"/>
                <w:lang w:eastAsia="sv-SE"/>
              </w:rPr>
              <w:t xml:space="preserve">If this field is present, the field </w:t>
            </w:r>
            <w:r w:rsidRPr="00440668">
              <w:rPr>
                <w:rFonts w:ascii="Arial" w:eastAsia="Times New Roman" w:hAnsi="Arial"/>
                <w:i/>
                <w:iCs/>
                <w:sz w:val="18"/>
                <w:lang w:eastAsia="sv-SE"/>
              </w:rPr>
              <w:t>dci-Formats</w:t>
            </w:r>
            <w:r w:rsidRPr="00440668">
              <w:rPr>
                <w:rFonts w:ascii="Arial" w:eastAsia="Times New Roman" w:hAnsi="Arial"/>
                <w:sz w:val="18"/>
                <w:lang w:eastAsia="sv-SE"/>
              </w:rPr>
              <w:t xml:space="preserve"> is ignored and </w:t>
            </w:r>
            <w:r w:rsidRPr="00440668">
              <w:rPr>
                <w:rFonts w:ascii="Arial" w:eastAsia="Times New Roman" w:hAnsi="Arial"/>
                <w:i/>
                <w:iCs/>
                <w:sz w:val="18"/>
                <w:lang w:eastAsia="sv-SE"/>
              </w:rPr>
              <w:t xml:space="preserve">dci-FormatsExt </w:t>
            </w:r>
            <w:r w:rsidRPr="00440668">
              <w:rPr>
                <w:rFonts w:ascii="Arial" w:eastAsia="Times New Roman" w:hAnsi="Arial"/>
                <w:sz w:val="18"/>
                <w:lang w:eastAsia="sv-SE"/>
              </w:rPr>
              <w:t>is used instead to indicate whether the UE monitors in this USS for DCI format 0_2 and 1_2 or formats 0_1 and 1_1 and 0_2 and 1_2 (see TS 38.212 [17], clause 7.3.1 and TS 38.213 [13], clause 10.1).</w:t>
            </w:r>
            <w:r w:rsidRPr="00440668">
              <w:rPr>
                <w:rFonts w:ascii="Arial" w:eastAsia="Times New Roman" w:hAnsi="Arial"/>
                <w:sz w:val="18"/>
                <w:lang w:eastAsia="ja-JP"/>
              </w:rPr>
              <w:t xml:space="preserve"> This field is not configured for operation</w:t>
            </w:r>
            <w:r w:rsidRPr="00440668">
              <w:rPr>
                <w:rFonts w:ascii="Arial" w:eastAsia="Times New Roman" w:hAnsi="Arial" w:cs="Arial"/>
                <w:sz w:val="18"/>
                <w:szCs w:val="22"/>
                <w:lang w:eastAsia="sv-SE"/>
              </w:rPr>
              <w:t xml:space="preserve"> with shared spectrum channel access in this release</w:t>
            </w:r>
            <w:r w:rsidRPr="00440668">
              <w:rPr>
                <w:rFonts w:ascii="Arial" w:eastAsia="Times New Roman" w:hAnsi="Arial"/>
                <w:i/>
                <w:iCs/>
                <w:sz w:val="18"/>
                <w:lang w:eastAsia="ja-JP"/>
              </w:rPr>
              <w:t>.</w:t>
            </w:r>
          </w:p>
        </w:tc>
      </w:tr>
      <w:tr w:rsidR="00440668" w:rsidRPr="00440668" w14:paraId="2BB24D66" w14:textId="77777777" w:rsidTr="001C5A37">
        <w:tc>
          <w:tcPr>
            <w:tcW w:w="14173" w:type="dxa"/>
            <w:tcBorders>
              <w:top w:val="single" w:sz="4" w:space="0" w:color="auto"/>
              <w:left w:val="single" w:sz="4" w:space="0" w:color="auto"/>
              <w:bottom w:val="single" w:sz="4" w:space="0" w:color="auto"/>
              <w:right w:val="single" w:sz="4" w:space="0" w:color="auto"/>
            </w:tcBorders>
          </w:tcPr>
          <w:p w14:paraId="2CA132DE"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440668">
              <w:rPr>
                <w:rFonts w:ascii="Arial" w:eastAsia="Times New Roman" w:hAnsi="Arial"/>
                <w:b/>
                <w:bCs/>
                <w:i/>
                <w:iCs/>
                <w:sz w:val="18"/>
                <w:lang w:eastAsia="ja-JP"/>
              </w:rPr>
              <w:t>dci-Formats-MT</w:t>
            </w:r>
          </w:p>
          <w:p w14:paraId="3F293A67"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40668">
              <w:rPr>
                <w:rFonts w:ascii="Arial" w:eastAsia="Times New Roman" w:hAnsi="Arial"/>
                <w:sz w:val="18"/>
                <w:lang w:eastAsia="ja-JP"/>
              </w:rPr>
              <w:t>Indicates whether the IAB-MT monitors the DCI formats 2-5 according to TS 38.213 [13], clause 14.</w:t>
            </w:r>
          </w:p>
        </w:tc>
      </w:tr>
      <w:tr w:rsidR="00440668" w:rsidRPr="00440668" w14:paraId="75349E60"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724FFC92"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440668">
              <w:rPr>
                <w:rFonts w:ascii="Arial" w:eastAsia="Times New Roman" w:hAnsi="Arial"/>
                <w:b/>
                <w:bCs/>
                <w:i/>
                <w:iCs/>
                <w:sz w:val="18"/>
                <w:lang w:eastAsia="sv-SE"/>
              </w:rPr>
              <w:t>dci-FormatsSL</w:t>
            </w:r>
          </w:p>
          <w:p w14:paraId="019967ED"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lang w:eastAsia="sv-SE"/>
              </w:rPr>
            </w:pPr>
            <w:r w:rsidRPr="00440668">
              <w:rPr>
                <w:rFonts w:ascii="Arial" w:eastAsia="Times New Roman" w:hAnsi="Arial"/>
                <w:sz w:val="18"/>
                <w:lang w:eastAsia="sv-SE"/>
              </w:rPr>
              <w:t xml:space="preserve">Indicates whether the UE monitors in this USS for DCI formats 0-0 and 1-0 or for formats 0-1 and 1-1 or for format 3-0 or for format 3-1 or for formats 3-0 and 3-1. If this field is present, the field </w:t>
            </w:r>
            <w:r w:rsidRPr="00440668">
              <w:rPr>
                <w:rFonts w:ascii="Arial" w:eastAsia="Times New Roman" w:hAnsi="Arial"/>
                <w:i/>
                <w:iCs/>
                <w:sz w:val="18"/>
                <w:lang w:eastAsia="sv-SE"/>
              </w:rPr>
              <w:t>dci-Formats</w:t>
            </w:r>
            <w:r w:rsidRPr="00440668">
              <w:rPr>
                <w:rFonts w:ascii="Arial" w:eastAsia="Times New Roman" w:hAnsi="Arial"/>
                <w:sz w:val="18"/>
                <w:lang w:eastAsia="sv-SE"/>
              </w:rPr>
              <w:t xml:space="preserve"> is ignored and </w:t>
            </w:r>
            <w:r w:rsidRPr="00440668">
              <w:rPr>
                <w:rFonts w:ascii="Arial" w:eastAsia="Times New Roman" w:hAnsi="Arial"/>
                <w:i/>
                <w:iCs/>
                <w:sz w:val="18"/>
                <w:lang w:eastAsia="sv-SE"/>
              </w:rPr>
              <w:t>dci-FormatsSL</w:t>
            </w:r>
            <w:r w:rsidRPr="00440668">
              <w:rPr>
                <w:rFonts w:ascii="Arial" w:eastAsia="Times New Roman" w:hAnsi="Arial"/>
                <w:sz w:val="18"/>
                <w:lang w:eastAsia="sv-SE"/>
              </w:rPr>
              <w:t xml:space="preserve"> is used.</w:t>
            </w:r>
          </w:p>
        </w:tc>
      </w:tr>
      <w:tr w:rsidR="00440668" w:rsidRPr="00440668" w14:paraId="44C5A414"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7EACBA50"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duration</w:t>
            </w:r>
          </w:p>
          <w:p w14:paraId="43749AF4"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 xml:space="preserve">Number of consecutive slots that a SearchSpace lasts in every occasion, i.e., upon every period as given in the </w:t>
            </w:r>
            <w:r w:rsidRPr="00440668">
              <w:rPr>
                <w:rFonts w:ascii="Arial" w:eastAsia="Times New Roman" w:hAnsi="Arial"/>
                <w:i/>
                <w:sz w:val="18"/>
                <w:szCs w:val="22"/>
                <w:lang w:eastAsia="sv-SE"/>
              </w:rPr>
              <w:t>periodicityAndOffset</w:t>
            </w:r>
            <w:r w:rsidRPr="00440668">
              <w:rPr>
                <w:rFonts w:ascii="Arial" w:eastAsia="Times New Roman" w:hAnsi="Arial"/>
                <w:sz w:val="18"/>
                <w:szCs w:val="22"/>
                <w:lang w:eastAsia="sv-SE"/>
              </w:rPr>
              <w:t xml:space="preserve">. If the field is absent, the UE applies the value 1 slot, except for DCI format 2_0. The UE ignores this field for DCI format 2_0. The maximum valid duration is periodicity-1 (periodicity as given in the </w:t>
            </w:r>
            <w:r w:rsidRPr="00440668">
              <w:rPr>
                <w:rFonts w:ascii="Arial" w:eastAsia="Times New Roman" w:hAnsi="Arial"/>
                <w:i/>
                <w:sz w:val="18"/>
                <w:szCs w:val="22"/>
                <w:lang w:eastAsia="sv-SE"/>
              </w:rPr>
              <w:t>monitoringSlotPeriodicityAndOffset</w:t>
            </w:r>
            <w:r w:rsidRPr="00440668">
              <w:rPr>
                <w:rFonts w:ascii="Arial" w:eastAsia="Times New Roman" w:hAnsi="Arial"/>
                <w:sz w:val="18"/>
                <w:szCs w:val="22"/>
                <w:lang w:eastAsia="sv-SE"/>
              </w:rPr>
              <w:t>).</w:t>
            </w:r>
          </w:p>
          <w:p w14:paraId="6B696146"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18"/>
                <w:lang w:eastAsia="sv-SE"/>
              </w:rPr>
              <w:t>For IAB-MT, duration indicates n</w:t>
            </w:r>
            <w:r w:rsidRPr="00440668">
              <w:rPr>
                <w:rFonts w:ascii="Arial" w:eastAsia="Times New Roman" w:hAnsi="Arial" w:cs="Arial"/>
                <w:sz w:val="18"/>
                <w:szCs w:val="18"/>
                <w:lang w:eastAsia="sv-SE"/>
              </w:rPr>
              <w:t xml:space="preserve">umber of consecutive slots that a SearchSpace lasts in every occasion, i.e., upon every period as given in the </w:t>
            </w:r>
            <w:r w:rsidRPr="00440668">
              <w:rPr>
                <w:rFonts w:ascii="Arial" w:eastAsia="Times New Roman" w:hAnsi="Arial" w:cs="Arial"/>
                <w:i/>
                <w:sz w:val="18"/>
                <w:szCs w:val="18"/>
                <w:lang w:eastAsia="sv-SE"/>
              </w:rPr>
              <w:t>periodicityAndOffset</w:t>
            </w:r>
            <w:r w:rsidRPr="00440668">
              <w:rPr>
                <w:rFonts w:ascii="Arial" w:eastAsia="Times New Roman" w:hAnsi="Arial" w:cs="Arial"/>
                <w:sz w:val="18"/>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440668">
              <w:rPr>
                <w:rFonts w:ascii="Arial" w:eastAsia="Times New Roman" w:hAnsi="Arial" w:cs="Arial"/>
                <w:i/>
                <w:sz w:val="18"/>
                <w:szCs w:val="18"/>
                <w:lang w:eastAsia="sv-SE"/>
              </w:rPr>
              <w:t>monitoringSlotPeriodicityAndOffset</w:t>
            </w:r>
            <w:r w:rsidRPr="00440668">
              <w:rPr>
                <w:rFonts w:ascii="Arial" w:eastAsia="Times New Roman" w:hAnsi="Arial" w:cs="Arial"/>
                <w:sz w:val="18"/>
                <w:szCs w:val="18"/>
                <w:lang w:eastAsia="sv-SE"/>
              </w:rPr>
              <w:t>).</w:t>
            </w:r>
          </w:p>
        </w:tc>
      </w:tr>
      <w:tr w:rsidR="00440668" w:rsidRPr="00440668" w14:paraId="0F30F7AA"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6D347199"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freqMonitorLocations</w:t>
            </w:r>
          </w:p>
          <w:p w14:paraId="0FF6EEB9"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40668">
              <w:rPr>
                <w:rFonts w:ascii="Arial" w:eastAsia="Times New Roman" w:hAnsi="Arial"/>
                <w:sz w:val="18"/>
                <w:szCs w:val="22"/>
                <w:lang w:eastAsia="ja-JP"/>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sidRPr="00440668">
              <w:rPr>
                <w:rFonts w:ascii="Arial" w:eastAsia="Times New Roman" w:hAnsi="Arial"/>
                <w:sz w:val="18"/>
                <w:szCs w:val="22"/>
                <w:lang w:eastAsia="sv-SE"/>
              </w:rPr>
              <w:t xml:space="preserve"> corresponds to RB set 0 in the BWP.</w:t>
            </w:r>
            <w:r w:rsidRPr="00440668">
              <w:rPr>
                <w:rFonts w:ascii="Arial" w:eastAsia="Times New Roman" w:hAnsi="Arial"/>
                <w:sz w:val="18"/>
                <w:szCs w:val="22"/>
                <w:lang w:eastAsia="ja-JP"/>
              </w:rPr>
              <w:t xml:space="preserve"> A bit set to </w:t>
            </w:r>
            <w:r w:rsidRPr="00440668">
              <w:rPr>
                <w:rFonts w:ascii="Arial" w:eastAsia="Times New Roman" w:hAnsi="Arial"/>
                <w:sz w:val="18"/>
                <w:szCs w:val="22"/>
                <w:lang w:eastAsia="sv-SE"/>
              </w:rPr>
              <w:t xml:space="preserve">1 </w:t>
            </w:r>
            <w:r w:rsidRPr="00440668">
              <w:rPr>
                <w:rFonts w:ascii="Arial" w:eastAsia="Times New Roman" w:hAnsi="Arial"/>
                <w:sz w:val="18"/>
                <w:szCs w:val="22"/>
                <w:lang w:eastAsia="ja-JP"/>
              </w:rPr>
              <w:t xml:space="preserve">indicates that </w:t>
            </w:r>
            <w:r w:rsidRPr="00440668">
              <w:rPr>
                <w:rFonts w:ascii="Arial" w:eastAsia="Times New Roman" w:hAnsi="Arial"/>
                <w:sz w:val="18"/>
                <w:szCs w:val="22"/>
                <w:lang w:eastAsia="sv-SE"/>
              </w:rPr>
              <w:t>a frequency domain resource allocation replicated from the pattern configured in the associated CORESET is mapped to the RB set.</w:t>
            </w:r>
          </w:p>
        </w:tc>
      </w:tr>
      <w:tr w:rsidR="00440668" w:rsidRPr="00440668" w14:paraId="07BD57E5"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649A0108"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monitoringSlotPeriodicityAndOffset</w:t>
            </w:r>
          </w:p>
          <w:p w14:paraId="03268CAA" w14:textId="5835C9EF"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 xml:space="preserve">Slots for PDCCH Monitoring configured as periodicity and offset. If the UE is configured to monitor DCI format 2_1, only the values 'sl1', 'sl2' or 'sl4' are applicable. If the UE is configured to monitor DCI format 2_0, only the values ′sl1′, ′sl2′, </w:t>
            </w:r>
            <w:r w:rsidRPr="00440668">
              <w:rPr>
                <w:rFonts w:ascii="Arial" w:eastAsia="Times New Roman" w:hAnsi="Arial" w:cs="Arial"/>
                <w:sz w:val="18"/>
                <w:szCs w:val="22"/>
                <w:lang w:eastAsia="sv-SE"/>
              </w:rPr>
              <w:t>′</w:t>
            </w:r>
            <w:r w:rsidRPr="00440668">
              <w:rPr>
                <w:rFonts w:ascii="Arial" w:eastAsia="Times New Roman" w:hAnsi="Arial"/>
                <w:sz w:val="18"/>
                <w:szCs w:val="22"/>
                <w:lang w:eastAsia="sv-SE"/>
              </w:rPr>
              <w:t>sl4′, ′sl5′, ′sl8′, ′sl10′, ′sl16′, and ′sl20′ are applicable (see TS 38.213 [13], clause 10). If the UE is configured to monitor DCI format 2_4, only the values 'sl1', 'sl2', 'sl4', 'sl5', 'sl8' and 'sl10' are applicable.</w:t>
            </w:r>
          </w:p>
          <w:p w14:paraId="2F013FC4" w14:textId="23731628" w:rsidR="00440668" w:rsidRDefault="00440668" w:rsidP="00440668">
            <w:pPr>
              <w:keepNext/>
              <w:keepLines/>
              <w:overflowPunct w:val="0"/>
              <w:autoSpaceDE w:val="0"/>
              <w:autoSpaceDN w:val="0"/>
              <w:adjustRightInd w:val="0"/>
              <w:spacing w:after="0"/>
              <w:textAlignment w:val="baseline"/>
              <w:rPr>
                <w:ins w:id="1585" w:author="Eri_RAN2_pre_117" w:date="2022-02-14T21:00:00Z"/>
                <w:rFonts w:ascii="Arial" w:eastAsia="Times New Roman" w:hAnsi="Arial" w:cs="Arial"/>
                <w:sz w:val="18"/>
                <w:szCs w:val="18"/>
                <w:lang w:eastAsia="sv-SE"/>
              </w:rPr>
            </w:pPr>
            <w:r w:rsidRPr="00440668">
              <w:rPr>
                <w:rFonts w:ascii="Arial" w:eastAsia="Times New Roman" w:hAnsi="Arial"/>
                <w:sz w:val="18"/>
                <w:szCs w:val="22"/>
                <w:lang w:eastAsia="sv-SE"/>
              </w:rPr>
              <w:t>For IAB-MT,</w:t>
            </w:r>
            <w:r w:rsidRPr="00440668">
              <w:rPr>
                <w:rFonts w:ascii="Arial" w:eastAsia="Times New Roman" w:hAnsi="Arial" w:cs="Arial"/>
                <w:sz w:val="16"/>
                <w:szCs w:val="16"/>
                <w:lang w:eastAsia="sv-SE"/>
              </w:rPr>
              <w:t xml:space="preserve"> </w:t>
            </w:r>
            <w:r w:rsidRPr="00440668">
              <w:rPr>
                <w:rFonts w:ascii="Arial" w:eastAsia="Times New Roman" w:hAnsi="Arial" w:cs="Arial"/>
                <w:sz w:val="18"/>
                <w:szCs w:val="16"/>
                <w:lang w:eastAsia="sv-SE"/>
              </w:rPr>
              <w:t>I</w:t>
            </w:r>
            <w:r w:rsidRPr="00440668">
              <w:rPr>
                <w:rFonts w:ascii="Arial" w:eastAsia="Times New Roman" w:hAnsi="Arial" w:cs="Arial"/>
                <w:sz w:val="18"/>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p w14:paraId="78EF19CA" w14:textId="16D4595C" w:rsidR="00AF2C52" w:rsidRPr="00440668" w:rsidRDefault="00AF2C52" w:rsidP="00CA54AC">
            <w:pPr>
              <w:keepNext/>
              <w:keepLines/>
              <w:overflowPunct w:val="0"/>
              <w:autoSpaceDE w:val="0"/>
              <w:autoSpaceDN w:val="0"/>
              <w:adjustRightInd w:val="0"/>
              <w:spacing w:after="0"/>
              <w:textAlignment w:val="baseline"/>
              <w:rPr>
                <w:rFonts w:ascii="Arial" w:eastAsia="Times New Roman" w:hAnsi="Arial"/>
                <w:sz w:val="18"/>
                <w:szCs w:val="22"/>
                <w:lang w:eastAsia="sv-SE"/>
              </w:rPr>
            </w:pPr>
            <w:ins w:id="1586" w:author="Eri_RAN2_pre_117" w:date="2022-02-14T21:00:00Z">
              <w:r>
                <w:rPr>
                  <w:rFonts w:ascii="Arial" w:eastAsia="Times New Roman" w:hAnsi="Arial"/>
                  <w:sz w:val="18"/>
                  <w:szCs w:val="22"/>
                  <w:lang w:eastAsia="sv-SE"/>
                </w:rPr>
                <w:t xml:space="preserve">If </w:t>
              </w:r>
              <w:r w:rsidRPr="00AF2C52">
                <w:rPr>
                  <w:rFonts w:ascii="Arial" w:eastAsia="Times New Roman" w:hAnsi="Arial"/>
                  <w:i/>
                  <w:iCs/>
                  <w:sz w:val="18"/>
                  <w:szCs w:val="22"/>
                  <w:lang w:eastAsia="sv-SE"/>
                </w:rPr>
                <w:t>monitoringSlotPeriodicityAndOffset-r17</w:t>
              </w:r>
            </w:ins>
            <w:ins w:id="1587" w:author="Eri_RAN2_pre_117" w:date="2022-02-14T21:01:00Z">
              <w:r w:rsidR="0018683C">
                <w:rPr>
                  <w:rFonts w:ascii="Arial" w:eastAsia="Times New Roman" w:hAnsi="Arial"/>
                  <w:sz w:val="18"/>
                  <w:szCs w:val="22"/>
                  <w:lang w:eastAsia="sv-SE"/>
                </w:rPr>
                <w:t xml:space="preserve"> is present,</w:t>
              </w:r>
            </w:ins>
            <w:ins w:id="1588" w:author="Eri_RAN2_pre_117" w:date="2022-02-14T21:00:00Z">
              <w:r w:rsidRPr="00AF2C52">
                <w:rPr>
                  <w:rFonts w:ascii="Arial" w:eastAsia="Times New Roman" w:hAnsi="Arial"/>
                  <w:sz w:val="18"/>
                  <w:szCs w:val="22"/>
                  <w:lang w:eastAsia="sv-SE"/>
                </w:rPr>
                <w:t xml:space="preserve"> any pre</w:t>
              </w:r>
            </w:ins>
            <w:ins w:id="1589" w:author="Eri_RAN2_pre_117" w:date="2022-02-14T21:01:00Z">
              <w:r w:rsidRPr="00AF2C52">
                <w:rPr>
                  <w:rFonts w:ascii="Arial" w:eastAsia="Times New Roman" w:hAnsi="Arial"/>
                  <w:sz w:val="18"/>
                  <w:szCs w:val="22"/>
                  <w:lang w:eastAsia="sv-SE"/>
                </w:rPr>
                <w:t>viously configured</w:t>
              </w:r>
            </w:ins>
            <w:ins w:id="1590" w:author="Eri_RAN2_pre_117" w:date="2022-02-14T21:00:00Z">
              <w:r>
                <w:rPr>
                  <w:rFonts w:ascii="Arial" w:eastAsia="Times New Roman" w:hAnsi="Arial"/>
                  <w:i/>
                  <w:iCs/>
                  <w:sz w:val="18"/>
                  <w:szCs w:val="22"/>
                  <w:lang w:eastAsia="sv-SE"/>
                </w:rPr>
                <w:t xml:space="preserve"> </w:t>
              </w:r>
              <w:r w:rsidRPr="00AF2C52">
                <w:rPr>
                  <w:rFonts w:ascii="Arial" w:eastAsia="Times New Roman" w:hAnsi="Arial"/>
                  <w:bCs/>
                  <w:i/>
                  <w:iCs/>
                  <w:sz w:val="18"/>
                  <w:szCs w:val="22"/>
                  <w:lang w:eastAsia="sv-SE"/>
                </w:rPr>
                <w:t>monitoringSlotPeriodicityAndOffset</w:t>
              </w:r>
            </w:ins>
            <w:ins w:id="1591" w:author="Eri_RAN2_pre_117" w:date="2022-02-14T21:01:00Z">
              <w:r>
                <w:rPr>
                  <w:rFonts w:ascii="Arial" w:eastAsia="Times New Roman" w:hAnsi="Arial"/>
                  <w:sz w:val="18"/>
                  <w:szCs w:val="22"/>
                  <w:lang w:eastAsia="sv-SE"/>
                </w:rPr>
                <w:t xml:space="preserve"> is released</w:t>
              </w:r>
              <w:r w:rsidR="00CA54AC">
                <w:rPr>
                  <w:rFonts w:ascii="Arial" w:eastAsia="Times New Roman" w:hAnsi="Arial"/>
                  <w:sz w:val="18"/>
                  <w:szCs w:val="22"/>
                  <w:lang w:eastAsia="sv-SE"/>
                </w:rPr>
                <w:t xml:space="preserve">, and </w:t>
              </w:r>
            </w:ins>
            <w:ins w:id="1592" w:author="Eri_RAN2_pre_117" w:date="2022-02-14T21:02:00Z">
              <w:r w:rsidR="0018683C">
                <w:rPr>
                  <w:rFonts w:ascii="Arial" w:eastAsia="Times New Roman" w:hAnsi="Arial"/>
                  <w:sz w:val="18"/>
                  <w:szCs w:val="22"/>
                  <w:lang w:eastAsia="sv-SE"/>
                </w:rPr>
                <w:t xml:space="preserve">if </w:t>
              </w:r>
              <w:r w:rsidR="0018683C" w:rsidRPr="00AF2C52">
                <w:rPr>
                  <w:rFonts w:ascii="Arial" w:eastAsia="Times New Roman" w:hAnsi="Arial"/>
                  <w:bCs/>
                  <w:i/>
                  <w:iCs/>
                  <w:sz w:val="18"/>
                  <w:szCs w:val="22"/>
                  <w:lang w:eastAsia="sv-SE"/>
                </w:rPr>
                <w:t>monitoringSlotPeriodicityAndOffset</w:t>
              </w:r>
              <w:r w:rsidR="0018683C">
                <w:rPr>
                  <w:rFonts w:ascii="Arial" w:eastAsia="Times New Roman" w:hAnsi="Arial"/>
                  <w:sz w:val="18"/>
                  <w:szCs w:val="22"/>
                  <w:lang w:eastAsia="sv-SE"/>
                </w:rPr>
                <w:t xml:space="preserve"> is present, any previously configured </w:t>
              </w:r>
              <w:r w:rsidR="0018683C" w:rsidRPr="00AF2C52">
                <w:rPr>
                  <w:rFonts w:ascii="Arial" w:eastAsia="Times New Roman" w:hAnsi="Arial"/>
                  <w:i/>
                  <w:iCs/>
                  <w:sz w:val="18"/>
                  <w:szCs w:val="22"/>
                  <w:lang w:eastAsia="sv-SE"/>
                </w:rPr>
                <w:t>monitoringSlotPeriodicityAndOffset-r17</w:t>
              </w:r>
              <w:r w:rsidR="0018683C">
                <w:rPr>
                  <w:rFonts w:ascii="Arial" w:eastAsia="Times New Roman" w:hAnsi="Arial"/>
                  <w:i/>
                  <w:iCs/>
                  <w:sz w:val="18"/>
                  <w:szCs w:val="22"/>
                  <w:lang w:eastAsia="sv-SE"/>
                </w:rPr>
                <w:t xml:space="preserve"> </w:t>
              </w:r>
              <w:r w:rsidR="0018683C">
                <w:rPr>
                  <w:rFonts w:ascii="Arial" w:eastAsia="Times New Roman" w:hAnsi="Arial"/>
                  <w:sz w:val="18"/>
                  <w:szCs w:val="22"/>
                  <w:lang w:eastAsia="sv-SE"/>
                </w:rPr>
                <w:t>is released.</w:t>
              </w:r>
            </w:ins>
          </w:p>
        </w:tc>
      </w:tr>
      <w:tr w:rsidR="00CB3A18" w:rsidRPr="00440668" w14:paraId="1AD70852" w14:textId="77777777" w:rsidTr="001C5A37">
        <w:trPr>
          <w:ins w:id="1593" w:author="Eri_RAN2_pre_117" w:date="2022-02-14T20:53:00Z"/>
        </w:trPr>
        <w:tc>
          <w:tcPr>
            <w:tcW w:w="14173" w:type="dxa"/>
            <w:tcBorders>
              <w:top w:val="single" w:sz="4" w:space="0" w:color="auto"/>
              <w:left w:val="single" w:sz="4" w:space="0" w:color="auto"/>
              <w:bottom w:val="single" w:sz="4" w:space="0" w:color="auto"/>
              <w:right w:val="single" w:sz="4" w:space="0" w:color="auto"/>
            </w:tcBorders>
          </w:tcPr>
          <w:p w14:paraId="2EFDC24E" w14:textId="402411B7" w:rsidR="00CB3A18" w:rsidRPr="00CB3A18" w:rsidRDefault="00CB3A18" w:rsidP="00CB3A18">
            <w:pPr>
              <w:keepNext/>
              <w:keepLines/>
              <w:overflowPunct w:val="0"/>
              <w:autoSpaceDE w:val="0"/>
              <w:autoSpaceDN w:val="0"/>
              <w:adjustRightInd w:val="0"/>
              <w:spacing w:after="0"/>
              <w:textAlignment w:val="baseline"/>
              <w:rPr>
                <w:ins w:id="1594" w:author="Eri_RAN2_pre_117" w:date="2022-02-14T20:53:00Z"/>
                <w:rFonts w:ascii="Arial" w:eastAsia="Times New Roman" w:hAnsi="Arial"/>
                <w:sz w:val="18"/>
                <w:szCs w:val="22"/>
                <w:lang w:eastAsia="sv-SE"/>
              </w:rPr>
            </w:pPr>
            <w:ins w:id="1595" w:author="Eri_RAN2_pre_117" w:date="2022-02-14T20:53:00Z">
              <w:r w:rsidRPr="00440668">
                <w:rPr>
                  <w:rFonts w:ascii="Arial" w:eastAsia="Times New Roman" w:hAnsi="Arial"/>
                  <w:b/>
                  <w:i/>
                  <w:sz w:val="18"/>
                  <w:szCs w:val="22"/>
                  <w:lang w:eastAsia="sv-SE"/>
                </w:rPr>
                <w:t>monitoringSlot</w:t>
              </w:r>
              <w:r>
                <w:rPr>
                  <w:rFonts w:ascii="Arial" w:eastAsia="Times New Roman" w:hAnsi="Arial"/>
                  <w:b/>
                  <w:i/>
                  <w:sz w:val="18"/>
                  <w:szCs w:val="22"/>
                  <w:lang w:eastAsia="sv-SE"/>
                </w:rPr>
                <w:t>sWi</w:t>
              </w:r>
            </w:ins>
            <w:ins w:id="1596" w:author="Eri_RAN2_pre_117" w:date="2022-02-14T20:54:00Z">
              <w:r>
                <w:rPr>
                  <w:rFonts w:ascii="Arial" w:eastAsia="Times New Roman" w:hAnsi="Arial"/>
                  <w:b/>
                  <w:i/>
                  <w:sz w:val="18"/>
                  <w:szCs w:val="22"/>
                  <w:lang w:eastAsia="sv-SE"/>
                </w:rPr>
                <w:t>thinSlotGroup</w:t>
              </w:r>
            </w:ins>
          </w:p>
          <w:p w14:paraId="0F6117B4" w14:textId="5244C44B" w:rsidR="00CB3A18" w:rsidRPr="00CB3A18" w:rsidRDefault="00CB3A18" w:rsidP="00440668">
            <w:pPr>
              <w:keepNext/>
              <w:keepLines/>
              <w:overflowPunct w:val="0"/>
              <w:autoSpaceDE w:val="0"/>
              <w:autoSpaceDN w:val="0"/>
              <w:adjustRightInd w:val="0"/>
              <w:spacing w:after="0"/>
              <w:textAlignment w:val="baseline"/>
              <w:rPr>
                <w:ins w:id="1597" w:author="Eri_RAN2_pre_117" w:date="2022-02-14T20:53:00Z"/>
                <w:rFonts w:ascii="Arial" w:eastAsia="Times New Roman" w:hAnsi="Arial"/>
                <w:bCs/>
                <w:iCs/>
                <w:sz w:val="18"/>
                <w:szCs w:val="22"/>
                <w:lang w:eastAsia="sv-SE"/>
              </w:rPr>
            </w:pPr>
            <w:ins w:id="1598" w:author="Eri_RAN2_pre_117" w:date="2022-02-14T20:53:00Z">
              <w:r w:rsidRPr="00CB3A18">
                <w:rPr>
                  <w:rFonts w:ascii="Arial" w:eastAsia="Times New Roman" w:hAnsi="Arial"/>
                  <w:bCs/>
                  <w:iCs/>
                  <w:sz w:val="18"/>
                  <w:szCs w:val="22"/>
                  <w:lang w:eastAsia="sv-SE"/>
                </w:rPr>
                <w:t xml:space="preserve">Each bit represents a slot in a slot group. </w:t>
              </w:r>
            </w:ins>
            <w:ins w:id="1599" w:author="Eri_RAN2_pre_117" w:date="2022-02-14T20:56:00Z">
              <w:r w:rsidRPr="00440668">
                <w:rPr>
                  <w:rFonts w:ascii="Arial" w:eastAsia="Times New Roman" w:hAnsi="Arial"/>
                  <w:sz w:val="18"/>
                  <w:szCs w:val="22"/>
                  <w:lang w:eastAsia="sv-SE"/>
                </w:rPr>
                <w:t xml:space="preserve">The </w:t>
              </w:r>
            </w:ins>
            <w:ins w:id="1600" w:author="Eri_RAN2_pre_117" w:date="2022-02-14T20:57:00Z">
              <w:r>
                <w:rPr>
                  <w:rFonts w:ascii="Arial" w:eastAsia="Times New Roman" w:hAnsi="Arial"/>
                  <w:sz w:val="18"/>
                  <w:szCs w:val="22"/>
                  <w:lang w:eastAsia="sv-SE"/>
                </w:rPr>
                <w:t xml:space="preserve">first </w:t>
              </w:r>
            </w:ins>
            <w:ins w:id="1601" w:author="Eri_RAN2_pre_117" w:date="2022-02-14T20:56:00Z">
              <w:r w:rsidRPr="00440668">
                <w:rPr>
                  <w:rFonts w:ascii="Arial" w:eastAsia="Times New Roman" w:hAnsi="Arial"/>
                  <w:sz w:val="18"/>
                  <w:szCs w:val="22"/>
                  <w:lang w:eastAsia="sv-SE"/>
                </w:rPr>
                <w:t>(left</w:t>
              </w:r>
            </w:ins>
            <w:ins w:id="1602" w:author="Eri_RAN2_pre_117" w:date="2022-02-14T20:57:00Z">
              <w:r>
                <w:rPr>
                  <w:rFonts w:ascii="Arial" w:eastAsia="Times New Roman" w:hAnsi="Arial"/>
                  <w:sz w:val="18"/>
                  <w:szCs w:val="22"/>
                  <w:lang w:eastAsia="sv-SE"/>
                </w:rPr>
                <w:t>most, most significant</w:t>
              </w:r>
            </w:ins>
            <w:ins w:id="1603" w:author="Eri_RAN2_pre_117" w:date="2022-02-14T20:56:00Z">
              <w:r w:rsidRPr="00440668">
                <w:rPr>
                  <w:rFonts w:ascii="Arial" w:eastAsia="Times New Roman" w:hAnsi="Arial"/>
                  <w:sz w:val="18"/>
                  <w:szCs w:val="22"/>
                  <w:lang w:eastAsia="sv-SE"/>
                </w:rPr>
                <w:t>) bit represents</w:t>
              </w:r>
              <w:r w:rsidRPr="00CB3A18">
                <w:rPr>
                  <w:rFonts w:ascii="Arial" w:eastAsia="Times New Roman" w:hAnsi="Arial"/>
                  <w:bCs/>
                  <w:iCs/>
                  <w:sz w:val="18"/>
                  <w:szCs w:val="22"/>
                  <w:lang w:eastAsia="sv-SE"/>
                </w:rPr>
                <w:t xml:space="preserve"> </w:t>
              </w:r>
              <w:r>
                <w:rPr>
                  <w:rFonts w:ascii="Arial" w:eastAsia="Times New Roman" w:hAnsi="Arial"/>
                  <w:bCs/>
                  <w:iCs/>
                  <w:sz w:val="18"/>
                  <w:szCs w:val="22"/>
                  <w:lang w:eastAsia="sv-SE"/>
                </w:rPr>
                <w:t xml:space="preserve">the first slot in the slot group, </w:t>
              </w:r>
            </w:ins>
            <w:ins w:id="1604" w:author="Eri_RAN2_pre_117" w:date="2022-02-14T20:57:00Z">
              <w:r>
                <w:rPr>
                  <w:rFonts w:ascii="Arial" w:eastAsia="Times New Roman" w:hAnsi="Arial"/>
                  <w:bCs/>
                  <w:iCs/>
                  <w:sz w:val="18"/>
                  <w:szCs w:val="22"/>
                  <w:lang w:eastAsia="sv-SE"/>
                </w:rPr>
                <w:t xml:space="preserve">the second bit represents the second slot in the slot group, and so on. </w:t>
              </w:r>
            </w:ins>
            <w:ins w:id="1605" w:author="Eri_RAN2_pre_117" w:date="2022-02-14T20:58:00Z">
              <w:r>
                <w:rPr>
                  <w:rFonts w:ascii="Arial" w:eastAsia="Times New Roman" w:hAnsi="Arial"/>
                  <w:bCs/>
                  <w:iCs/>
                  <w:sz w:val="18"/>
                  <w:szCs w:val="22"/>
                  <w:lang w:eastAsia="sv-SE"/>
                </w:rPr>
                <w:t xml:space="preserve">A bit set to ‘1’indicates that the corresponding slot </w:t>
              </w:r>
            </w:ins>
            <w:ins w:id="1606" w:author="Eri_RAN2_pre_117" w:date="2022-02-14T20:53:00Z">
              <w:r w:rsidRPr="00CB3A18">
                <w:rPr>
                  <w:rFonts w:ascii="Arial" w:eastAsia="Times New Roman" w:hAnsi="Arial"/>
                  <w:bCs/>
                  <w:iCs/>
                  <w:sz w:val="18"/>
                  <w:szCs w:val="22"/>
                  <w:lang w:eastAsia="sv-SE"/>
                </w:rPr>
                <w:t>is configured for multi-slot PDCCH monitoring</w:t>
              </w:r>
            </w:ins>
            <w:ins w:id="1607" w:author="Eri_RAN2_pre_117" w:date="2022-02-14T20:59:00Z">
              <w:r w:rsidR="006B5D57">
                <w:rPr>
                  <w:rFonts w:ascii="Arial" w:eastAsia="Times New Roman" w:hAnsi="Arial"/>
                  <w:bCs/>
                  <w:iCs/>
                  <w:sz w:val="18"/>
                  <w:szCs w:val="22"/>
                  <w:lang w:eastAsia="sv-SE"/>
                </w:rPr>
                <w:t xml:space="preserve"> </w:t>
              </w:r>
              <w:r w:rsidR="006B5D57" w:rsidRPr="00440668">
                <w:rPr>
                  <w:rFonts w:ascii="Arial" w:eastAsia="Times New Roman" w:hAnsi="Arial" w:cs="Arial"/>
                  <w:sz w:val="18"/>
                  <w:szCs w:val="18"/>
                  <w:lang w:eastAsia="sv-SE"/>
                </w:rPr>
                <w:t>(see TS 38.213, clause 10).</w:t>
              </w:r>
            </w:ins>
          </w:p>
        </w:tc>
      </w:tr>
      <w:tr w:rsidR="00440668" w:rsidRPr="00440668" w14:paraId="481B03E6"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05E199D4"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monitoringSymbolsWithinSlot</w:t>
            </w:r>
          </w:p>
          <w:p w14:paraId="3AD6FEE2"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 xml:space="preserve">The first symbol(s) for PDCCH monitoring in the slots configured for PDCCH monitoring (see </w:t>
            </w:r>
            <w:r w:rsidRPr="00440668">
              <w:rPr>
                <w:rFonts w:ascii="Arial" w:eastAsia="Times New Roman" w:hAnsi="Arial"/>
                <w:i/>
                <w:sz w:val="18"/>
                <w:szCs w:val="22"/>
                <w:lang w:eastAsia="sv-SE"/>
              </w:rPr>
              <w:t>monitoringSlotPeriodicityAndOffset</w:t>
            </w:r>
            <w:r w:rsidRPr="00440668">
              <w:rPr>
                <w:rFonts w:ascii="Arial" w:eastAsia="Times New Roman" w:hAnsi="Arial"/>
                <w:sz w:val="18"/>
                <w:szCs w:val="22"/>
                <w:lang w:eastAsia="sv-SE"/>
              </w:rPr>
              <w:t xml:space="preserve"> and </w:t>
            </w:r>
            <w:r w:rsidRPr="00440668">
              <w:rPr>
                <w:rFonts w:ascii="Arial" w:eastAsia="Times New Roman" w:hAnsi="Arial"/>
                <w:i/>
                <w:sz w:val="18"/>
                <w:szCs w:val="22"/>
                <w:lang w:eastAsia="sv-SE"/>
              </w:rPr>
              <w:t>duration</w:t>
            </w:r>
            <w:r w:rsidRPr="00440668">
              <w:rPr>
                <w:rFonts w:ascii="Arial" w:eastAsia="Times New Roman" w:hAnsi="Arial"/>
                <w:sz w:val="18"/>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64FCE5A9"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 xml:space="preserve">For DCI format 2_0, the first one symbol applies if the </w:t>
            </w:r>
            <w:r w:rsidRPr="00440668">
              <w:rPr>
                <w:rFonts w:ascii="Arial" w:eastAsia="Times New Roman" w:hAnsi="Arial"/>
                <w:i/>
                <w:sz w:val="18"/>
                <w:szCs w:val="22"/>
                <w:lang w:eastAsia="sv-SE"/>
              </w:rPr>
              <w:t>duration</w:t>
            </w:r>
            <w:r w:rsidRPr="00440668">
              <w:rPr>
                <w:rFonts w:ascii="Arial" w:eastAsia="Times New Roman" w:hAnsi="Arial"/>
                <w:sz w:val="18"/>
                <w:szCs w:val="22"/>
                <w:lang w:eastAsia="sv-SE"/>
              </w:rPr>
              <w:t xml:space="preserve"> of CORESET (in the IE </w:t>
            </w:r>
            <w:r w:rsidRPr="00440668">
              <w:rPr>
                <w:rFonts w:ascii="Arial" w:eastAsia="Times New Roman" w:hAnsi="Arial"/>
                <w:i/>
                <w:sz w:val="18"/>
                <w:szCs w:val="22"/>
                <w:lang w:eastAsia="sv-SE"/>
              </w:rPr>
              <w:t>ControlResourceSet</w:t>
            </w:r>
            <w:r w:rsidRPr="00440668">
              <w:rPr>
                <w:rFonts w:ascii="Arial" w:eastAsia="Times New Roman" w:hAnsi="Arial"/>
                <w:sz w:val="18"/>
                <w:szCs w:val="22"/>
                <w:lang w:eastAsia="sv-SE"/>
              </w:rPr>
              <w:t xml:space="preserve">) identified by </w:t>
            </w:r>
            <w:r w:rsidRPr="00440668">
              <w:rPr>
                <w:rFonts w:ascii="Arial" w:eastAsia="Times New Roman" w:hAnsi="Arial"/>
                <w:i/>
                <w:sz w:val="18"/>
                <w:szCs w:val="22"/>
                <w:lang w:eastAsia="sv-SE"/>
              </w:rPr>
              <w:t>controlResourceSetId</w:t>
            </w:r>
            <w:r w:rsidRPr="00440668">
              <w:rPr>
                <w:rFonts w:ascii="Arial" w:eastAsia="Times New Roman" w:hAnsi="Arial"/>
                <w:sz w:val="18"/>
                <w:szCs w:val="22"/>
                <w:lang w:eastAsia="sv-SE"/>
              </w:rPr>
              <w:t xml:space="preserve"> indicates 3 symbols, the first two symbols apply if the </w:t>
            </w:r>
            <w:r w:rsidRPr="00440668">
              <w:rPr>
                <w:rFonts w:ascii="Arial" w:eastAsia="Times New Roman" w:hAnsi="Arial"/>
                <w:i/>
                <w:sz w:val="18"/>
                <w:szCs w:val="22"/>
                <w:lang w:eastAsia="sv-SE"/>
              </w:rPr>
              <w:t>duration</w:t>
            </w:r>
            <w:r w:rsidRPr="00440668">
              <w:rPr>
                <w:rFonts w:ascii="Arial" w:eastAsia="Times New Roman" w:hAnsi="Arial"/>
                <w:sz w:val="18"/>
                <w:szCs w:val="22"/>
                <w:lang w:eastAsia="sv-SE"/>
              </w:rPr>
              <w:t xml:space="preserve"> of CORESET identified by </w:t>
            </w:r>
            <w:r w:rsidRPr="00440668">
              <w:rPr>
                <w:rFonts w:ascii="Arial" w:eastAsia="Times New Roman" w:hAnsi="Arial"/>
                <w:i/>
                <w:sz w:val="18"/>
                <w:szCs w:val="22"/>
                <w:lang w:eastAsia="sv-SE"/>
              </w:rPr>
              <w:t>controlResourceSetId</w:t>
            </w:r>
            <w:r w:rsidRPr="00440668">
              <w:rPr>
                <w:rFonts w:ascii="Arial" w:eastAsia="Times New Roman" w:hAnsi="Arial"/>
                <w:sz w:val="18"/>
                <w:szCs w:val="22"/>
                <w:lang w:eastAsia="sv-SE"/>
              </w:rPr>
              <w:t xml:space="preserve"> indicates 2 symbols, and the first three symbols apply if the </w:t>
            </w:r>
            <w:r w:rsidRPr="00440668">
              <w:rPr>
                <w:rFonts w:ascii="Arial" w:eastAsia="Times New Roman" w:hAnsi="Arial"/>
                <w:i/>
                <w:sz w:val="18"/>
                <w:szCs w:val="22"/>
                <w:lang w:eastAsia="sv-SE"/>
              </w:rPr>
              <w:t>duration</w:t>
            </w:r>
            <w:r w:rsidRPr="00440668">
              <w:rPr>
                <w:rFonts w:ascii="Arial" w:eastAsia="Times New Roman" w:hAnsi="Arial"/>
                <w:sz w:val="18"/>
                <w:szCs w:val="22"/>
                <w:lang w:eastAsia="sv-SE"/>
              </w:rPr>
              <w:t xml:space="preserve"> of CORESET identified by </w:t>
            </w:r>
            <w:r w:rsidRPr="00440668">
              <w:rPr>
                <w:rFonts w:ascii="Arial" w:eastAsia="Times New Roman" w:hAnsi="Arial"/>
                <w:i/>
                <w:sz w:val="18"/>
                <w:szCs w:val="22"/>
                <w:lang w:eastAsia="sv-SE"/>
              </w:rPr>
              <w:t>controlResourceSetId</w:t>
            </w:r>
            <w:r w:rsidRPr="00440668">
              <w:rPr>
                <w:rFonts w:ascii="Arial" w:eastAsia="Times New Roman" w:hAnsi="Arial"/>
                <w:sz w:val="18"/>
                <w:szCs w:val="22"/>
                <w:lang w:eastAsia="sv-SE"/>
              </w:rPr>
              <w:t xml:space="preserve"> indicates 1 symbol.</w:t>
            </w:r>
          </w:p>
          <w:p w14:paraId="55038220"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See TS 38.213 [13], clause 10.</w:t>
            </w:r>
          </w:p>
          <w:p w14:paraId="02A3D787"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 xml:space="preserve">For IAB-MT: For DCI format 2_0 or DCI format 2_5, the first one symbol applies if the duration of CORESET (in the IE </w:t>
            </w:r>
            <w:r w:rsidRPr="00440668">
              <w:rPr>
                <w:rFonts w:ascii="Arial" w:eastAsia="Times New Roman" w:hAnsi="Arial"/>
                <w:i/>
                <w:iCs/>
                <w:sz w:val="18"/>
                <w:szCs w:val="22"/>
                <w:lang w:eastAsia="sv-SE"/>
              </w:rPr>
              <w:t>ControlResourceSet</w:t>
            </w:r>
            <w:r w:rsidRPr="00440668">
              <w:rPr>
                <w:rFonts w:ascii="Arial" w:eastAsia="Times New Roman" w:hAnsi="Arial"/>
                <w:sz w:val="18"/>
                <w:szCs w:val="22"/>
                <w:lang w:eastAsia="sv-SE"/>
              </w:rPr>
              <w:t xml:space="preserve">) identified by </w:t>
            </w:r>
            <w:r w:rsidRPr="00440668">
              <w:rPr>
                <w:rFonts w:ascii="Arial" w:eastAsia="Times New Roman" w:hAnsi="Arial"/>
                <w:i/>
                <w:iCs/>
                <w:sz w:val="18"/>
                <w:szCs w:val="22"/>
                <w:lang w:eastAsia="sv-SE"/>
              </w:rPr>
              <w:t>controlResourceSetId</w:t>
            </w:r>
            <w:r w:rsidRPr="00440668">
              <w:rPr>
                <w:rFonts w:ascii="Arial" w:eastAsia="Times New Roman" w:hAnsi="Arial"/>
                <w:sz w:val="18"/>
                <w:szCs w:val="22"/>
                <w:lang w:eastAsia="sv-SE"/>
              </w:rPr>
              <w:t xml:space="preserve"> indicates 3 symbols, the first two symbols apply if the </w:t>
            </w:r>
            <w:r w:rsidRPr="00440668">
              <w:rPr>
                <w:rFonts w:ascii="Arial" w:eastAsia="Times New Roman" w:hAnsi="Arial"/>
                <w:i/>
                <w:iCs/>
                <w:sz w:val="18"/>
                <w:szCs w:val="22"/>
                <w:lang w:eastAsia="sv-SE"/>
              </w:rPr>
              <w:t>duration</w:t>
            </w:r>
            <w:r w:rsidRPr="00440668">
              <w:rPr>
                <w:rFonts w:ascii="Arial" w:eastAsia="Times New Roman" w:hAnsi="Arial"/>
                <w:sz w:val="18"/>
                <w:szCs w:val="22"/>
                <w:lang w:eastAsia="sv-SE"/>
              </w:rPr>
              <w:t xml:space="preserve"> of CORESET identified by </w:t>
            </w:r>
            <w:r w:rsidRPr="00440668">
              <w:rPr>
                <w:rFonts w:ascii="Arial" w:eastAsia="Times New Roman" w:hAnsi="Arial"/>
                <w:i/>
                <w:iCs/>
                <w:sz w:val="18"/>
                <w:szCs w:val="22"/>
                <w:lang w:eastAsia="sv-SE"/>
              </w:rPr>
              <w:t>controlResourceSetId</w:t>
            </w:r>
            <w:r w:rsidRPr="00440668">
              <w:rPr>
                <w:rFonts w:ascii="Arial" w:eastAsia="Times New Roman" w:hAnsi="Arial"/>
                <w:sz w:val="18"/>
                <w:szCs w:val="22"/>
                <w:lang w:eastAsia="sv-SE"/>
              </w:rPr>
              <w:t xml:space="preserve"> indicates 2 symbols, and the first three symbols apply if the </w:t>
            </w:r>
            <w:r w:rsidRPr="00440668">
              <w:rPr>
                <w:rFonts w:ascii="Arial" w:eastAsia="Times New Roman" w:hAnsi="Arial"/>
                <w:i/>
                <w:iCs/>
                <w:sz w:val="18"/>
                <w:szCs w:val="22"/>
                <w:lang w:eastAsia="sv-SE"/>
              </w:rPr>
              <w:t>duration</w:t>
            </w:r>
            <w:r w:rsidRPr="00440668">
              <w:rPr>
                <w:rFonts w:ascii="Arial" w:eastAsia="Times New Roman" w:hAnsi="Arial"/>
                <w:sz w:val="18"/>
                <w:szCs w:val="22"/>
                <w:lang w:eastAsia="sv-SE"/>
              </w:rPr>
              <w:t xml:space="preserve"> of CORESET identified by </w:t>
            </w:r>
            <w:r w:rsidRPr="00440668">
              <w:rPr>
                <w:rFonts w:ascii="Arial" w:eastAsia="Times New Roman" w:hAnsi="Arial"/>
                <w:i/>
                <w:iCs/>
                <w:sz w:val="18"/>
                <w:szCs w:val="22"/>
                <w:lang w:eastAsia="sv-SE"/>
              </w:rPr>
              <w:t>controlResourceSetId</w:t>
            </w:r>
            <w:r w:rsidRPr="00440668">
              <w:rPr>
                <w:rFonts w:ascii="Arial" w:eastAsia="Times New Roman" w:hAnsi="Arial"/>
                <w:sz w:val="18"/>
                <w:szCs w:val="22"/>
                <w:lang w:eastAsia="sv-SE"/>
              </w:rPr>
              <w:t xml:space="preserve"> indicates 1 symbol.</w:t>
            </w:r>
          </w:p>
          <w:p w14:paraId="628FF79C"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See TS 38.213 [13], clause 10.</w:t>
            </w:r>
          </w:p>
        </w:tc>
      </w:tr>
      <w:tr w:rsidR="00440668" w:rsidRPr="00440668" w14:paraId="05288287"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4F71726F"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440668">
              <w:rPr>
                <w:rFonts w:ascii="Arial" w:eastAsia="Times New Roman" w:hAnsi="Arial"/>
                <w:b/>
                <w:bCs/>
                <w:i/>
                <w:iCs/>
                <w:sz w:val="18"/>
                <w:lang w:eastAsia="sv-SE"/>
              </w:rPr>
              <w:t>nrofCandidates-CI</w:t>
            </w:r>
          </w:p>
          <w:p w14:paraId="4E3FEB08"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lang w:eastAsia="sv-SE"/>
              </w:rPr>
            </w:pPr>
            <w:r w:rsidRPr="00440668">
              <w:rPr>
                <w:rFonts w:ascii="Arial" w:eastAsia="Times New Roman" w:hAnsi="Arial"/>
                <w:sz w:val="18"/>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440668" w:rsidRPr="00440668" w14:paraId="3130CC0C"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7E2428BD"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nrofCandidates-SFI</w:t>
            </w:r>
          </w:p>
          <w:p w14:paraId="4C3BE79A"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440668">
              <w:rPr>
                <w:rFonts w:ascii="Arial" w:eastAsia="Times New Roman" w:hAnsi="Arial"/>
                <w:i/>
                <w:iCs/>
                <w:sz w:val="18"/>
                <w:szCs w:val="22"/>
                <w:lang w:eastAsia="sv-SE"/>
              </w:rPr>
              <w:t>freqMonitorLocations-r16</w:t>
            </w:r>
            <w:r w:rsidRPr="00440668">
              <w:rPr>
                <w:rFonts w:ascii="Arial" w:eastAsia="Times New Roman" w:hAnsi="Arial"/>
                <w:sz w:val="18"/>
                <w:szCs w:val="22"/>
                <w:lang w:eastAsia="sv-SE"/>
              </w:rPr>
              <w:t>, only value ′n1′ is valid.</w:t>
            </w:r>
          </w:p>
        </w:tc>
      </w:tr>
      <w:tr w:rsidR="00440668" w:rsidRPr="00440668" w14:paraId="5E7C3D0E"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3810BEAD"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nrofCandidates</w:t>
            </w:r>
          </w:p>
          <w:p w14:paraId="756FD646"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440668">
              <w:rPr>
                <w:rFonts w:ascii="Arial" w:eastAsia="Times New Roman" w:hAnsi="Arial"/>
                <w:i/>
                <w:sz w:val="18"/>
                <w:szCs w:val="22"/>
                <w:lang w:eastAsia="sv-SE"/>
              </w:rPr>
              <w:t>searchSpaceType</w:t>
            </w:r>
            <w:r w:rsidRPr="00440668">
              <w:rPr>
                <w:rFonts w:ascii="Arial" w:eastAsia="Times New Roman" w:hAnsi="Arial"/>
                <w:sz w:val="18"/>
                <w:szCs w:val="22"/>
                <w:lang w:eastAsia="sv-SE"/>
              </w:rPr>
              <w:t xml:space="preserve">). If configured in the </w:t>
            </w:r>
            <w:r w:rsidRPr="00440668">
              <w:rPr>
                <w:rFonts w:ascii="Arial" w:eastAsia="Times New Roman" w:hAnsi="Arial"/>
                <w:i/>
                <w:sz w:val="18"/>
                <w:szCs w:val="22"/>
                <w:lang w:eastAsia="sv-SE"/>
              </w:rPr>
              <w:t>SearchSpace</w:t>
            </w:r>
            <w:r w:rsidRPr="00440668">
              <w:rPr>
                <w:rFonts w:ascii="Arial" w:eastAsia="Times New Roman" w:hAnsi="Arial"/>
                <w:sz w:val="18"/>
                <w:szCs w:val="22"/>
                <w:lang w:eastAsia="sv-SE"/>
              </w:rPr>
              <w:t xml:space="preserve"> of a cross carrier scheduled cell, this field determines the number of candidates and aggregation levels to be used on the linked scheduling cell (see TS 38.213 [13], clause 10).</w:t>
            </w:r>
          </w:p>
        </w:tc>
      </w:tr>
      <w:tr w:rsidR="00440668" w:rsidRPr="00440668" w14:paraId="16EDBD67"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5F3F2537"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searchSpaceGroupIdList</w:t>
            </w:r>
          </w:p>
          <w:p w14:paraId="148394BC"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40668">
              <w:rPr>
                <w:rFonts w:ascii="Arial" w:eastAsia="Times New Roman" w:hAnsi="Arial"/>
                <w:sz w:val="18"/>
                <w:szCs w:val="22"/>
                <w:lang w:eastAsia="sv-SE"/>
              </w:rPr>
              <w:t>List of search space group IDs which the search space is associated with.</w:t>
            </w:r>
            <w:r w:rsidRPr="00440668">
              <w:rPr>
                <w:rFonts w:ascii="Arial" w:eastAsia="Times New Roman" w:hAnsi="Arial"/>
                <w:sz w:val="18"/>
                <w:szCs w:val="22"/>
                <w:lang w:eastAsia="ja-JP"/>
              </w:rPr>
              <w:t xml:space="preserve"> The network configures at most 2 search space groups per BWP where the group ID is either 0 or 1.</w:t>
            </w:r>
          </w:p>
        </w:tc>
      </w:tr>
      <w:tr w:rsidR="00440668" w:rsidRPr="00440668" w14:paraId="3BDB658B"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3987C85F"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searchSpaceId</w:t>
            </w:r>
          </w:p>
          <w:p w14:paraId="291EC7F1"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 xml:space="preserve">Identity of the search space. SearchSpaceId = 0 identifies the </w:t>
            </w:r>
            <w:r w:rsidRPr="00440668">
              <w:rPr>
                <w:rFonts w:ascii="Arial" w:eastAsia="Times New Roman" w:hAnsi="Arial"/>
                <w:i/>
                <w:sz w:val="18"/>
                <w:szCs w:val="22"/>
                <w:lang w:eastAsia="sv-SE"/>
              </w:rPr>
              <w:t>searchSpaceZero</w:t>
            </w:r>
            <w:r w:rsidRPr="00440668">
              <w:rPr>
                <w:rFonts w:ascii="Arial" w:eastAsia="Times New Roman" w:hAnsi="Arial"/>
                <w:sz w:val="18"/>
                <w:szCs w:val="22"/>
                <w:lang w:eastAsia="sv-SE"/>
              </w:rPr>
              <w:t xml:space="preserve"> configured via PBCH (MIB) or </w:t>
            </w:r>
            <w:r w:rsidRPr="00440668">
              <w:rPr>
                <w:rFonts w:ascii="Arial" w:eastAsia="Times New Roman" w:hAnsi="Arial"/>
                <w:i/>
                <w:sz w:val="18"/>
                <w:szCs w:val="22"/>
                <w:lang w:eastAsia="sv-SE"/>
              </w:rPr>
              <w:t>ServingCellConfigCommon</w:t>
            </w:r>
            <w:r w:rsidRPr="00440668">
              <w:rPr>
                <w:rFonts w:ascii="Arial" w:eastAsia="Times New Roman" w:hAnsi="Arial"/>
                <w:sz w:val="18"/>
                <w:szCs w:val="22"/>
                <w:lang w:eastAsia="sv-SE"/>
              </w:rPr>
              <w:t xml:space="preserve"> and may hence not be used in the </w:t>
            </w:r>
            <w:r w:rsidRPr="00440668">
              <w:rPr>
                <w:rFonts w:ascii="Arial" w:eastAsia="Times New Roman" w:hAnsi="Arial"/>
                <w:i/>
                <w:sz w:val="18"/>
                <w:szCs w:val="22"/>
                <w:lang w:eastAsia="sv-SE"/>
              </w:rPr>
              <w:t>SearchSpace</w:t>
            </w:r>
            <w:r w:rsidRPr="00440668">
              <w:rPr>
                <w:rFonts w:ascii="Arial" w:eastAsia="Times New Roman" w:hAnsi="Arial"/>
                <w:sz w:val="18"/>
                <w:szCs w:val="22"/>
                <w:lang w:eastAsia="sv-SE"/>
              </w:rPr>
              <w:t xml:space="preserve"> IE. The </w:t>
            </w:r>
            <w:r w:rsidRPr="00440668">
              <w:rPr>
                <w:rFonts w:ascii="Arial" w:eastAsia="Times New Roman" w:hAnsi="Arial"/>
                <w:i/>
                <w:sz w:val="18"/>
                <w:szCs w:val="22"/>
                <w:lang w:eastAsia="sv-SE"/>
              </w:rPr>
              <w:t>searchSpaceId</w:t>
            </w:r>
            <w:r w:rsidRPr="00440668">
              <w:rPr>
                <w:rFonts w:ascii="Arial" w:eastAsia="Times New Roman" w:hAnsi="Arial"/>
                <w:sz w:val="18"/>
                <w:szCs w:val="22"/>
                <w:lang w:eastAsia="sv-SE"/>
              </w:rPr>
              <w:t xml:space="preserve"> is unique among the BWPs of a Serving Cell. In case of cross carrier scheduling, search spaces with the same </w:t>
            </w:r>
            <w:r w:rsidRPr="00440668">
              <w:rPr>
                <w:rFonts w:ascii="Arial" w:eastAsia="Times New Roman" w:hAnsi="Arial"/>
                <w:i/>
                <w:sz w:val="18"/>
                <w:szCs w:val="22"/>
                <w:lang w:eastAsia="sv-SE"/>
              </w:rPr>
              <w:t>searchSpaceId</w:t>
            </w:r>
            <w:r w:rsidRPr="00440668">
              <w:rPr>
                <w:rFonts w:ascii="Arial" w:eastAsia="Times New Roman" w:hAnsi="Arial"/>
                <w:sz w:val="18"/>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1CE943D1"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440668" w:rsidRPr="00440668" w14:paraId="70E9BA6C"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6AD35D4F"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searchSpaceType</w:t>
            </w:r>
          </w:p>
          <w:p w14:paraId="49AF9B68"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Indicates whether this is a common search space (present) or a UE specific search space as well as DCI formats to monitor for.</w:t>
            </w:r>
          </w:p>
        </w:tc>
      </w:tr>
      <w:tr w:rsidR="00440668" w:rsidRPr="00440668" w14:paraId="000B6119" w14:textId="77777777" w:rsidTr="001C5A37">
        <w:tc>
          <w:tcPr>
            <w:tcW w:w="14173" w:type="dxa"/>
            <w:tcBorders>
              <w:top w:val="single" w:sz="4" w:space="0" w:color="auto"/>
              <w:left w:val="single" w:sz="4" w:space="0" w:color="auto"/>
              <w:bottom w:val="single" w:sz="4" w:space="0" w:color="auto"/>
              <w:right w:val="single" w:sz="4" w:space="0" w:color="auto"/>
            </w:tcBorders>
            <w:hideMark/>
          </w:tcPr>
          <w:p w14:paraId="51A1B2AD"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b/>
                <w:i/>
                <w:sz w:val="18"/>
                <w:szCs w:val="22"/>
                <w:lang w:eastAsia="sv-SE"/>
              </w:rPr>
              <w:t>ue-Specific</w:t>
            </w:r>
          </w:p>
          <w:p w14:paraId="435070FD"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40668">
              <w:rPr>
                <w:rFonts w:ascii="Arial" w:eastAsia="Times New Roman" w:hAnsi="Arial"/>
                <w:sz w:val="18"/>
                <w:szCs w:val="22"/>
                <w:lang w:eastAsia="sv-SE"/>
              </w:rPr>
              <w:t>Configures this search space as UE specific search space (USS). The UE monitors the DCI format with CRC scrambled by C-RNTI, CS-RNTI (if configured), and SP-CSI-RNTI (if configured)</w:t>
            </w:r>
          </w:p>
        </w:tc>
      </w:tr>
    </w:tbl>
    <w:p w14:paraId="4F989EA0" w14:textId="77777777" w:rsidR="00440668" w:rsidRPr="00440668" w:rsidRDefault="00440668" w:rsidP="0044066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0668" w:rsidRPr="00440668" w14:paraId="2CD9BC08" w14:textId="77777777" w:rsidTr="001C5A37">
        <w:tc>
          <w:tcPr>
            <w:tcW w:w="4027" w:type="dxa"/>
            <w:tcBorders>
              <w:top w:val="single" w:sz="4" w:space="0" w:color="auto"/>
              <w:left w:val="single" w:sz="4" w:space="0" w:color="auto"/>
              <w:bottom w:val="single" w:sz="4" w:space="0" w:color="auto"/>
              <w:right w:val="single" w:sz="4" w:space="0" w:color="auto"/>
            </w:tcBorders>
            <w:hideMark/>
          </w:tcPr>
          <w:p w14:paraId="2D0A2FDA" w14:textId="77777777" w:rsidR="00440668" w:rsidRPr="00440668" w:rsidRDefault="00440668" w:rsidP="00440668">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440668">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ADA897F" w14:textId="77777777" w:rsidR="00440668" w:rsidRPr="00440668" w:rsidRDefault="00440668" w:rsidP="00440668">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440668">
              <w:rPr>
                <w:rFonts w:ascii="Arial" w:eastAsia="Times New Roman" w:hAnsi="Arial"/>
                <w:b/>
                <w:sz w:val="18"/>
                <w:lang w:eastAsia="sv-SE"/>
              </w:rPr>
              <w:t>Explanation</w:t>
            </w:r>
          </w:p>
        </w:tc>
      </w:tr>
      <w:tr w:rsidR="00440668" w:rsidRPr="00440668" w14:paraId="37B2D776" w14:textId="77777777" w:rsidTr="001C5A37">
        <w:tc>
          <w:tcPr>
            <w:tcW w:w="4027" w:type="dxa"/>
            <w:tcBorders>
              <w:top w:val="single" w:sz="4" w:space="0" w:color="auto"/>
              <w:left w:val="single" w:sz="4" w:space="0" w:color="auto"/>
              <w:bottom w:val="single" w:sz="4" w:space="0" w:color="auto"/>
              <w:right w:val="single" w:sz="4" w:space="0" w:color="auto"/>
            </w:tcBorders>
            <w:hideMark/>
          </w:tcPr>
          <w:p w14:paraId="380F5227"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i/>
                <w:sz w:val="18"/>
                <w:lang w:eastAsia="sv-SE"/>
              </w:rPr>
            </w:pPr>
            <w:r w:rsidRPr="00440668">
              <w:rPr>
                <w:rFonts w:ascii="Arial" w:eastAsia="Times New Roman" w:hAnsi="Arial"/>
                <w:i/>
                <w:sz w:val="18"/>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3ECF7471"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lang w:eastAsia="sv-SE"/>
              </w:rPr>
            </w:pPr>
            <w:r w:rsidRPr="00440668">
              <w:rPr>
                <w:rFonts w:ascii="Arial" w:eastAsia="Times New Roman" w:hAnsi="Arial"/>
                <w:sz w:val="18"/>
                <w:lang w:eastAsia="sv-SE"/>
              </w:rPr>
              <w:t xml:space="preserve">This field is mandatory present upon creation of a new </w:t>
            </w:r>
            <w:r w:rsidRPr="00440668">
              <w:rPr>
                <w:rFonts w:ascii="Arial" w:eastAsia="Times New Roman" w:hAnsi="Arial"/>
                <w:i/>
                <w:sz w:val="18"/>
                <w:lang w:eastAsia="sv-SE"/>
              </w:rPr>
              <w:t>SearchSpace</w:t>
            </w:r>
            <w:r w:rsidRPr="00440668">
              <w:rPr>
                <w:rFonts w:ascii="Arial" w:eastAsia="Times New Roman" w:hAnsi="Arial"/>
                <w:sz w:val="18"/>
                <w:lang w:eastAsia="sv-SE"/>
              </w:rPr>
              <w:t>. It is optionally present, Need M, otherwise.</w:t>
            </w:r>
          </w:p>
        </w:tc>
      </w:tr>
      <w:tr w:rsidR="00440668" w:rsidRPr="00440668" w14:paraId="7668620F" w14:textId="77777777" w:rsidTr="001C5A37">
        <w:tc>
          <w:tcPr>
            <w:tcW w:w="4027" w:type="dxa"/>
            <w:tcBorders>
              <w:top w:val="single" w:sz="4" w:space="0" w:color="auto"/>
              <w:left w:val="single" w:sz="4" w:space="0" w:color="auto"/>
              <w:bottom w:val="single" w:sz="4" w:space="0" w:color="auto"/>
              <w:right w:val="single" w:sz="4" w:space="0" w:color="auto"/>
            </w:tcBorders>
            <w:hideMark/>
          </w:tcPr>
          <w:p w14:paraId="63009D7C"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i/>
                <w:sz w:val="18"/>
                <w:lang w:eastAsia="sv-SE"/>
              </w:rPr>
            </w:pPr>
            <w:r w:rsidRPr="00440668">
              <w:rPr>
                <w:rFonts w:ascii="Arial" w:eastAsia="Times New Roman" w:hAnsi="Arial"/>
                <w:i/>
                <w:sz w:val="18"/>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29A69329"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lang w:eastAsia="sv-SE"/>
              </w:rPr>
            </w:pPr>
            <w:r w:rsidRPr="00440668">
              <w:rPr>
                <w:rFonts w:ascii="Arial" w:eastAsia="Times New Roman" w:hAnsi="Arial"/>
                <w:sz w:val="18"/>
                <w:lang w:eastAsia="sv-SE"/>
              </w:rPr>
              <w:t xml:space="preserve">This field is mandatory present when a new </w:t>
            </w:r>
            <w:r w:rsidRPr="00440668">
              <w:rPr>
                <w:rFonts w:ascii="Arial" w:eastAsia="Times New Roman" w:hAnsi="Arial"/>
                <w:i/>
                <w:sz w:val="18"/>
                <w:lang w:eastAsia="sv-SE"/>
              </w:rPr>
              <w:t>SearchSpace</w:t>
            </w:r>
            <w:r w:rsidRPr="00440668">
              <w:rPr>
                <w:rFonts w:ascii="Arial" w:eastAsia="Times New Roman" w:hAnsi="Arial"/>
                <w:sz w:val="18"/>
                <w:lang w:eastAsia="sv-SE"/>
              </w:rPr>
              <w:t xml:space="preserve"> is set up, if the same </w:t>
            </w:r>
            <w:r w:rsidRPr="00440668">
              <w:rPr>
                <w:rFonts w:ascii="Arial" w:eastAsia="Times New Roman" w:hAnsi="Arial"/>
                <w:i/>
                <w:sz w:val="18"/>
                <w:lang w:eastAsia="sv-SE"/>
              </w:rPr>
              <w:t>SearchSpace</w:t>
            </w:r>
            <w:r w:rsidRPr="00440668">
              <w:rPr>
                <w:rFonts w:ascii="Arial" w:eastAsia="Times New Roman" w:hAnsi="Arial"/>
                <w:sz w:val="18"/>
                <w:lang w:eastAsia="sv-SE"/>
              </w:rPr>
              <w:t xml:space="preserve"> ID is not included in </w:t>
            </w:r>
            <w:r w:rsidRPr="00440668">
              <w:rPr>
                <w:rFonts w:ascii="Arial" w:eastAsia="Times New Roman" w:hAnsi="Arial"/>
                <w:i/>
                <w:sz w:val="18"/>
                <w:lang w:eastAsia="sv-SE"/>
              </w:rPr>
              <w:t>searchSpacesToAddModListExt-r16</w:t>
            </w:r>
            <w:r w:rsidRPr="00440668">
              <w:rPr>
                <w:rFonts w:ascii="Arial" w:eastAsia="Times New Roman" w:hAnsi="Arial"/>
                <w:sz w:val="18"/>
                <w:lang w:eastAsia="sv-SE"/>
              </w:rPr>
              <w:t xml:space="preserve"> of the parent IE with the field </w:t>
            </w:r>
            <w:r w:rsidRPr="00440668">
              <w:rPr>
                <w:rFonts w:ascii="Arial" w:eastAsia="Times New Roman" w:hAnsi="Arial"/>
                <w:i/>
                <w:sz w:val="18"/>
                <w:lang w:eastAsia="sv-SE"/>
              </w:rPr>
              <w:t>searchSpaceType-r16</w:t>
            </w:r>
            <w:r w:rsidRPr="00440668">
              <w:rPr>
                <w:rFonts w:ascii="Arial" w:eastAsia="Times New Roman" w:hAnsi="Arial"/>
                <w:sz w:val="18"/>
                <w:lang w:eastAsia="sv-SE"/>
              </w:rPr>
              <w:t xml:space="preserve"> included. Otherwise it is optionally present, Need M.</w:t>
            </w:r>
          </w:p>
        </w:tc>
      </w:tr>
      <w:tr w:rsidR="00440668" w:rsidRPr="00440668" w14:paraId="3E0D9E35" w14:textId="77777777" w:rsidTr="001C5A37">
        <w:tc>
          <w:tcPr>
            <w:tcW w:w="4027" w:type="dxa"/>
            <w:tcBorders>
              <w:top w:val="single" w:sz="4" w:space="0" w:color="auto"/>
              <w:left w:val="single" w:sz="4" w:space="0" w:color="auto"/>
              <w:bottom w:val="single" w:sz="4" w:space="0" w:color="auto"/>
              <w:right w:val="single" w:sz="4" w:space="0" w:color="auto"/>
            </w:tcBorders>
            <w:hideMark/>
          </w:tcPr>
          <w:p w14:paraId="1D86D54F"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i/>
                <w:sz w:val="18"/>
                <w:lang w:eastAsia="sv-SE"/>
              </w:rPr>
            </w:pPr>
            <w:r w:rsidRPr="00440668">
              <w:rPr>
                <w:rFonts w:ascii="Arial" w:eastAsia="Times New Roman" w:hAnsi="Arial"/>
                <w:i/>
                <w:sz w:val="18"/>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58B1F4EA"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lang w:eastAsia="sv-SE"/>
              </w:rPr>
            </w:pPr>
            <w:r w:rsidRPr="00440668">
              <w:rPr>
                <w:rFonts w:ascii="Arial" w:eastAsia="Times New Roman" w:hAnsi="Arial"/>
                <w:sz w:val="18"/>
                <w:lang w:eastAsia="sv-SE"/>
              </w:rPr>
              <w:t xml:space="preserve">This field is mandatory present when a new </w:t>
            </w:r>
            <w:r w:rsidRPr="00440668">
              <w:rPr>
                <w:rFonts w:ascii="Arial" w:eastAsia="Times New Roman" w:hAnsi="Arial"/>
                <w:i/>
                <w:sz w:val="18"/>
                <w:lang w:eastAsia="sv-SE"/>
              </w:rPr>
              <w:t>SearchSpace</w:t>
            </w:r>
            <w:r w:rsidRPr="00440668">
              <w:rPr>
                <w:rFonts w:ascii="Arial" w:eastAsia="Times New Roman" w:hAnsi="Arial"/>
                <w:sz w:val="18"/>
                <w:lang w:eastAsia="sv-SE"/>
              </w:rPr>
              <w:t xml:space="preserve"> is set up, if the same </w:t>
            </w:r>
            <w:r w:rsidRPr="00440668">
              <w:rPr>
                <w:rFonts w:ascii="Arial" w:eastAsia="Times New Roman" w:hAnsi="Arial"/>
                <w:i/>
                <w:sz w:val="18"/>
                <w:lang w:eastAsia="sv-SE"/>
              </w:rPr>
              <w:t>SearchSpace</w:t>
            </w:r>
            <w:r w:rsidRPr="00440668">
              <w:rPr>
                <w:rFonts w:ascii="Arial" w:eastAsia="Times New Roman" w:hAnsi="Arial"/>
                <w:sz w:val="18"/>
                <w:lang w:eastAsia="sv-SE"/>
              </w:rPr>
              <w:t xml:space="preserve"> ID is not included in </w:t>
            </w:r>
            <w:r w:rsidRPr="00440668">
              <w:rPr>
                <w:rFonts w:ascii="Arial" w:eastAsia="Times New Roman" w:hAnsi="Arial"/>
                <w:i/>
                <w:sz w:val="18"/>
                <w:lang w:eastAsia="sv-SE"/>
              </w:rPr>
              <w:t>searchSpacesToAddModListExt</w:t>
            </w:r>
            <w:r w:rsidRPr="00440668">
              <w:rPr>
                <w:rFonts w:ascii="Arial" w:eastAsia="Times New Roman" w:hAnsi="Arial"/>
                <w:sz w:val="18"/>
                <w:lang w:eastAsia="sv-SE"/>
              </w:rPr>
              <w:t xml:space="preserve"> (without suffix) of the parent IE with the field </w:t>
            </w:r>
            <w:r w:rsidRPr="00440668">
              <w:rPr>
                <w:rFonts w:ascii="Arial" w:eastAsia="Times New Roman" w:hAnsi="Arial"/>
                <w:i/>
                <w:sz w:val="18"/>
                <w:lang w:eastAsia="sv-SE"/>
              </w:rPr>
              <w:t>searchSpaceType</w:t>
            </w:r>
            <w:r w:rsidRPr="00440668">
              <w:rPr>
                <w:rFonts w:ascii="Arial" w:eastAsia="Times New Roman" w:hAnsi="Arial"/>
                <w:sz w:val="18"/>
                <w:lang w:eastAsia="sv-SE"/>
              </w:rPr>
              <w:t xml:space="preserve"> (without suffix) included.  Otherwise it is optionally present, Need M.</w:t>
            </w:r>
          </w:p>
        </w:tc>
      </w:tr>
      <w:tr w:rsidR="00440668" w:rsidRPr="00440668" w14:paraId="3101C768" w14:textId="77777777" w:rsidTr="001C5A37">
        <w:tc>
          <w:tcPr>
            <w:tcW w:w="4027" w:type="dxa"/>
            <w:tcBorders>
              <w:top w:val="single" w:sz="4" w:space="0" w:color="auto"/>
              <w:left w:val="single" w:sz="4" w:space="0" w:color="auto"/>
              <w:bottom w:val="single" w:sz="4" w:space="0" w:color="auto"/>
              <w:right w:val="single" w:sz="4" w:space="0" w:color="auto"/>
            </w:tcBorders>
            <w:hideMark/>
          </w:tcPr>
          <w:p w14:paraId="2B7B31FE"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i/>
                <w:sz w:val="18"/>
                <w:lang w:eastAsia="sv-SE"/>
              </w:rPr>
            </w:pPr>
            <w:r w:rsidRPr="00440668">
              <w:rPr>
                <w:rFonts w:ascii="Arial" w:eastAsia="Times New Roman" w:hAnsi="Arial"/>
                <w:i/>
                <w:sz w:val="18"/>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3039B5D7"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lang w:eastAsia="sv-SE"/>
              </w:rPr>
            </w:pPr>
            <w:r w:rsidRPr="00440668">
              <w:rPr>
                <w:rFonts w:ascii="Arial" w:eastAsia="Times New Roman" w:hAnsi="Arial"/>
                <w:sz w:val="18"/>
                <w:lang w:eastAsia="sv-SE"/>
              </w:rPr>
              <w:t xml:space="preserve">This field is mandatory present upon creation of a new </w:t>
            </w:r>
            <w:r w:rsidRPr="00440668">
              <w:rPr>
                <w:rFonts w:ascii="Arial" w:eastAsia="Times New Roman" w:hAnsi="Arial"/>
                <w:i/>
                <w:sz w:val="18"/>
                <w:lang w:eastAsia="sv-SE"/>
              </w:rPr>
              <w:t>SearchSpace</w:t>
            </w:r>
            <w:r w:rsidRPr="00440668">
              <w:rPr>
                <w:rFonts w:ascii="Arial" w:eastAsia="Times New Roman" w:hAnsi="Arial"/>
                <w:sz w:val="18"/>
                <w:lang w:eastAsia="sv-SE"/>
              </w:rPr>
              <w:t>. It is absent, Need M, otherwise.</w:t>
            </w:r>
          </w:p>
        </w:tc>
      </w:tr>
      <w:tr w:rsidR="00440668" w:rsidRPr="00440668" w14:paraId="692F5597" w14:textId="77777777" w:rsidTr="001C5A37">
        <w:tc>
          <w:tcPr>
            <w:tcW w:w="4027" w:type="dxa"/>
            <w:tcBorders>
              <w:top w:val="single" w:sz="4" w:space="0" w:color="auto"/>
              <w:left w:val="single" w:sz="4" w:space="0" w:color="auto"/>
              <w:bottom w:val="single" w:sz="4" w:space="0" w:color="auto"/>
              <w:right w:val="single" w:sz="4" w:space="0" w:color="auto"/>
            </w:tcBorders>
            <w:hideMark/>
          </w:tcPr>
          <w:p w14:paraId="2C4BB381"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i/>
                <w:sz w:val="18"/>
                <w:lang w:eastAsia="sv-SE"/>
              </w:rPr>
            </w:pPr>
            <w:r w:rsidRPr="00440668">
              <w:rPr>
                <w:rFonts w:ascii="Arial" w:eastAsia="Times New Roman" w:hAnsi="Arial"/>
                <w:i/>
                <w:sz w:val="18"/>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6F3223B8"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lang w:eastAsia="sv-SE"/>
              </w:rPr>
            </w:pPr>
            <w:r w:rsidRPr="00440668">
              <w:rPr>
                <w:rFonts w:ascii="Arial" w:eastAsia="Times New Roman" w:hAnsi="Arial"/>
                <w:sz w:val="18"/>
                <w:lang w:eastAsia="sv-SE"/>
              </w:rPr>
              <w:t>In PDCCH-Config, the field is optionally present upon creation of a new SearchSpace and absent, Need M upon reconfiguration of an existing SearchSpace.</w:t>
            </w:r>
          </w:p>
          <w:p w14:paraId="71912B19" w14:textId="77777777" w:rsidR="00440668" w:rsidRPr="00440668" w:rsidRDefault="00440668" w:rsidP="00440668">
            <w:pPr>
              <w:keepNext/>
              <w:keepLines/>
              <w:overflowPunct w:val="0"/>
              <w:autoSpaceDE w:val="0"/>
              <w:autoSpaceDN w:val="0"/>
              <w:adjustRightInd w:val="0"/>
              <w:spacing w:after="0"/>
              <w:textAlignment w:val="baseline"/>
              <w:rPr>
                <w:rFonts w:ascii="Arial" w:eastAsia="Times New Roman" w:hAnsi="Arial"/>
                <w:sz w:val="18"/>
                <w:lang w:eastAsia="sv-SE"/>
              </w:rPr>
            </w:pPr>
            <w:r w:rsidRPr="00440668">
              <w:rPr>
                <w:rFonts w:ascii="Arial" w:eastAsia="Times New Roman" w:hAnsi="Arial"/>
                <w:sz w:val="18"/>
                <w:lang w:eastAsia="sv-SE"/>
              </w:rPr>
              <w:t>In PDCCH-ConfigCommon, the field is absent.</w:t>
            </w:r>
          </w:p>
        </w:tc>
      </w:tr>
    </w:tbl>
    <w:p w14:paraId="639CA312" w14:textId="0B28C9AD" w:rsidR="00440668" w:rsidRDefault="00440668" w:rsidP="000A7F97">
      <w:pPr>
        <w:jc w:val="center"/>
        <w:rPr>
          <w:color w:val="FF0000"/>
        </w:rPr>
      </w:pPr>
    </w:p>
    <w:p w14:paraId="56FA60B2" w14:textId="77777777" w:rsidR="00440668" w:rsidRDefault="00440668" w:rsidP="00440668">
      <w:pPr>
        <w:jc w:val="center"/>
        <w:rPr>
          <w:color w:val="FF0000"/>
        </w:rPr>
      </w:pPr>
      <w:r w:rsidRPr="000A7F97">
        <w:rPr>
          <w:color w:val="FF0000"/>
        </w:rPr>
        <w:t>&lt; Unmodified parts omitted &gt;</w:t>
      </w:r>
    </w:p>
    <w:p w14:paraId="36CDA70C" w14:textId="77777777" w:rsidR="00440668" w:rsidRPr="000A7F97" w:rsidRDefault="00440668" w:rsidP="000A7F97">
      <w:pPr>
        <w:jc w:val="center"/>
        <w:rPr>
          <w:color w:val="FF0000"/>
        </w:rPr>
      </w:pPr>
    </w:p>
    <w:p w14:paraId="0D112E1D" w14:textId="77777777" w:rsidR="00CB1CC8" w:rsidRPr="00CB1CC8" w:rsidRDefault="00CB1CC8" w:rsidP="00CB1CC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08" w:name="_Toc60777379"/>
      <w:bookmarkStart w:id="1609" w:name="_Toc83740334"/>
      <w:r w:rsidRPr="00CB1CC8">
        <w:rPr>
          <w:rFonts w:ascii="Arial" w:eastAsia="Times New Roman" w:hAnsi="Arial"/>
          <w:sz w:val="24"/>
          <w:lang w:eastAsia="ja-JP"/>
        </w:rPr>
        <w:t>–</w:t>
      </w:r>
      <w:r w:rsidRPr="00CB1CC8">
        <w:rPr>
          <w:rFonts w:ascii="Arial" w:eastAsia="Times New Roman" w:hAnsi="Arial"/>
          <w:sz w:val="24"/>
          <w:lang w:eastAsia="ja-JP"/>
        </w:rPr>
        <w:tab/>
      </w:r>
      <w:r w:rsidRPr="00CB1CC8">
        <w:rPr>
          <w:rFonts w:ascii="Arial" w:eastAsia="Times New Roman" w:hAnsi="Arial"/>
          <w:i/>
          <w:sz w:val="24"/>
          <w:lang w:eastAsia="ja-JP"/>
        </w:rPr>
        <w:t>ServingCellConfig</w:t>
      </w:r>
      <w:bookmarkEnd w:id="1608"/>
      <w:bookmarkEnd w:id="1609"/>
    </w:p>
    <w:p w14:paraId="6722BF29" w14:textId="6B1A3AF9" w:rsidR="00CB1CC8" w:rsidRPr="00CB1CC8" w:rsidRDefault="00CB1CC8" w:rsidP="00CB1CC8">
      <w:pPr>
        <w:overflowPunct w:val="0"/>
        <w:autoSpaceDE w:val="0"/>
        <w:autoSpaceDN w:val="0"/>
        <w:adjustRightInd w:val="0"/>
        <w:textAlignment w:val="baseline"/>
        <w:rPr>
          <w:rFonts w:eastAsia="Times New Roman"/>
          <w:lang w:eastAsia="ja-JP"/>
        </w:rPr>
      </w:pPr>
      <w:r w:rsidRPr="00CB1CC8">
        <w:rPr>
          <w:rFonts w:eastAsia="Times New Roman"/>
          <w:lang w:eastAsia="ja-JP"/>
        </w:rPr>
        <w:t xml:space="preserve">The IE </w:t>
      </w:r>
      <w:r w:rsidRPr="00CB1CC8">
        <w:rPr>
          <w:rFonts w:eastAsia="Times New Roman"/>
          <w:i/>
          <w:lang w:eastAsia="ja-JP"/>
        </w:rPr>
        <w:t xml:space="preserve">ServingCellConfig </w:t>
      </w:r>
      <w:r w:rsidRPr="00CB1CC8">
        <w:rPr>
          <w:rFonts w:eastAsia="Times New Roman"/>
          <w:lang w:eastAsia="ja-JP"/>
        </w:rPr>
        <w:t>is used to configure (add or modify) the UE with a serving cell, which may be the SpCell or a</w:t>
      </w:r>
      <w:r w:rsidR="004B114C" w:rsidRPr="00CB1CC8">
        <w:rPr>
          <w:rFonts w:eastAsia="Times New Roman"/>
          <w:lang w:eastAsia="ja-JP"/>
        </w:rPr>
        <w:t>n</w:t>
      </w:r>
      <w:r w:rsidRPr="00CB1CC8">
        <w:rPr>
          <w:rFonts w:eastAsia="Times New Roman"/>
          <w:lang w:eastAsia="ja-JP"/>
        </w:rPr>
        <w:t xml:space="preserve"> SCell of an MCG or SCG. The parameters herein are mostly UE specific but partly also cell specific (e.g. in additionally configured bandwidth parts). Reconfiguration between a PUCCH and PUCCHles</w:t>
      </w:r>
      <w:r w:rsidR="004B114C" w:rsidRPr="00CB1CC8">
        <w:rPr>
          <w:rFonts w:eastAsia="Times New Roman"/>
          <w:lang w:eastAsia="ja-JP"/>
        </w:rPr>
        <w:t>s</w:t>
      </w:r>
      <w:r w:rsidRPr="00CB1CC8">
        <w:rPr>
          <w:rFonts w:eastAsia="Times New Roman"/>
          <w:lang w:eastAsia="ja-JP"/>
        </w:rPr>
        <w:t xml:space="preserve"> SCell is only supported using a</w:t>
      </w:r>
      <w:r w:rsidR="004B114C" w:rsidRPr="00CB1CC8">
        <w:rPr>
          <w:rFonts w:eastAsia="Times New Roman"/>
          <w:lang w:eastAsia="ja-JP"/>
        </w:rPr>
        <w:t>n</w:t>
      </w:r>
      <w:r w:rsidRPr="00CB1CC8">
        <w:rPr>
          <w:rFonts w:eastAsia="Times New Roman"/>
          <w:lang w:eastAsia="ja-JP"/>
        </w:rPr>
        <w:t xml:space="preserve"> SCell release and add.</w:t>
      </w:r>
    </w:p>
    <w:p w14:paraId="3B0C83AD" w14:textId="77777777" w:rsidR="00CB1CC8" w:rsidRPr="00CB1CC8" w:rsidRDefault="00CB1CC8" w:rsidP="00CB1CC8">
      <w:pPr>
        <w:keepNext/>
        <w:keepLines/>
        <w:overflowPunct w:val="0"/>
        <w:autoSpaceDE w:val="0"/>
        <w:autoSpaceDN w:val="0"/>
        <w:adjustRightInd w:val="0"/>
        <w:spacing w:before="60"/>
        <w:jc w:val="center"/>
        <w:textAlignment w:val="baseline"/>
        <w:rPr>
          <w:rFonts w:ascii="Arial" w:eastAsia="Times New Roman" w:hAnsi="Arial"/>
          <w:b/>
          <w:lang w:eastAsia="ja-JP"/>
        </w:rPr>
      </w:pPr>
      <w:r w:rsidRPr="00CB1CC8">
        <w:rPr>
          <w:rFonts w:ascii="Arial" w:eastAsia="Times New Roman" w:hAnsi="Arial"/>
          <w:b/>
          <w:bCs/>
          <w:i/>
          <w:iCs/>
          <w:lang w:eastAsia="ja-JP"/>
        </w:rPr>
        <w:t xml:space="preserve">ServingCellConfig </w:t>
      </w:r>
      <w:r w:rsidRPr="00CB1CC8">
        <w:rPr>
          <w:rFonts w:ascii="Arial" w:eastAsia="Times New Roman" w:hAnsi="Arial"/>
          <w:b/>
          <w:lang w:eastAsia="ja-JP"/>
        </w:rPr>
        <w:t>information element</w:t>
      </w:r>
    </w:p>
    <w:p w14:paraId="6A246062"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color w:val="808080"/>
          <w:sz w:val="16"/>
          <w:lang w:eastAsia="en-GB"/>
        </w:rPr>
        <w:t>-- ASN1START</w:t>
      </w:r>
    </w:p>
    <w:p w14:paraId="109275F5"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color w:val="808080"/>
          <w:sz w:val="16"/>
          <w:lang w:eastAsia="en-GB"/>
        </w:rPr>
        <w:t>-- TAG-SERVINGCELLCONFIG-START</w:t>
      </w:r>
    </w:p>
    <w:p w14:paraId="5DC3F020"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DFD756"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ServingCellConfig ::=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p>
    <w:p w14:paraId="6654E4AB"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tdd-UL-DL-ConfigurationDedicated    TDD-UL-DL-ConfigDedicated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Cond TDD</w:t>
      </w:r>
    </w:p>
    <w:p w14:paraId="61D55992"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initialDownlinkBWP                  BWP-DownlinkDedicated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50DA33FE"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downlinkBWP-ToReleaseList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SIZE</w:t>
      </w:r>
      <w:r w:rsidRPr="00CB1CC8">
        <w:rPr>
          <w:rFonts w:ascii="Courier New" w:eastAsia="Times New Roman" w:hAnsi="Courier New"/>
          <w:noProof/>
          <w:sz w:val="16"/>
          <w:lang w:eastAsia="en-GB"/>
        </w:rPr>
        <w:t xml:space="preserve"> (1..maxNrofBWPs))</w:t>
      </w:r>
      <w:r w:rsidRPr="00CB1CC8">
        <w:rPr>
          <w:rFonts w:ascii="Courier New" w:eastAsia="Times New Roman" w:hAnsi="Courier New"/>
          <w:noProof/>
          <w:color w:val="993366"/>
          <w:sz w:val="16"/>
          <w:lang w:eastAsia="en-GB"/>
        </w:rPr>
        <w:t xml:space="preserve"> OF</w:t>
      </w:r>
      <w:r w:rsidRPr="00CB1CC8">
        <w:rPr>
          <w:rFonts w:ascii="Courier New" w:eastAsia="Times New Roman" w:hAnsi="Courier New"/>
          <w:noProof/>
          <w:sz w:val="16"/>
          <w:lang w:eastAsia="en-GB"/>
        </w:rPr>
        <w:t xml:space="preserve"> BWP-Id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N</w:t>
      </w:r>
    </w:p>
    <w:p w14:paraId="5E097E13"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downlinkBWP-ToAddModList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SIZE</w:t>
      </w:r>
      <w:r w:rsidRPr="00CB1CC8">
        <w:rPr>
          <w:rFonts w:ascii="Courier New" w:eastAsia="Times New Roman" w:hAnsi="Courier New"/>
          <w:noProof/>
          <w:sz w:val="16"/>
          <w:lang w:eastAsia="en-GB"/>
        </w:rPr>
        <w:t xml:space="preserve"> (1..maxNrofBWPs))</w:t>
      </w:r>
      <w:r w:rsidRPr="00CB1CC8">
        <w:rPr>
          <w:rFonts w:ascii="Courier New" w:eastAsia="Times New Roman" w:hAnsi="Courier New"/>
          <w:noProof/>
          <w:color w:val="993366"/>
          <w:sz w:val="16"/>
          <w:lang w:eastAsia="en-GB"/>
        </w:rPr>
        <w:t xml:space="preserve"> OF</w:t>
      </w:r>
      <w:r w:rsidRPr="00CB1CC8">
        <w:rPr>
          <w:rFonts w:ascii="Courier New" w:eastAsia="Times New Roman" w:hAnsi="Courier New"/>
          <w:noProof/>
          <w:sz w:val="16"/>
          <w:lang w:eastAsia="en-GB"/>
        </w:rPr>
        <w:t xml:space="preserve"> BWP-Downlink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N</w:t>
      </w:r>
    </w:p>
    <w:p w14:paraId="2D3680D6"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firstActiveDownlinkBWP-Id           BWP-Id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Cond SyncAndCellAdd</w:t>
      </w:r>
    </w:p>
    <w:p w14:paraId="1EF954BB"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bwp-InactivityTimer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{ms2, ms3, ms4, ms5, ms6, ms8, ms10, ms20, ms30,</w:t>
      </w:r>
    </w:p>
    <w:p w14:paraId="5E344C3E"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ms40,ms50, ms60, ms80,ms100, ms200,ms300, ms500,</w:t>
      </w:r>
    </w:p>
    <w:p w14:paraId="175DDD36"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ms750, ms1280, ms1920, ms2560, spare10, spare9, spare8,</w:t>
      </w:r>
    </w:p>
    <w:p w14:paraId="06FC2FAC"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spare7, spare6, spare5, spare4, spare3, spare2, spare1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--Need R</w:t>
      </w:r>
    </w:p>
    <w:p w14:paraId="13BD7ECD"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defaultDownlinkBWP-Id               BWP-Id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S</w:t>
      </w:r>
    </w:p>
    <w:p w14:paraId="67B6437B"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uplinkConfig                        UplinkConfig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5647AAB0"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supplementaryUplink                 UplinkConfig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166BF616"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pdcch-ServingCellConfig             SetupRelease { PDCCH-ServingCellConfig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46CC5CCB"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pdsch-ServingCellConfig             SetupRelease { PDSCH-ServingCellConfig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2910B76E"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csi-MeasConfig                      SetupRelease { CSI-MeasConfig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0159CF15"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sCellDeactivationTimer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{ms20, ms40, ms80, ms160, ms200, ms240,</w:t>
      </w:r>
    </w:p>
    <w:p w14:paraId="6D69FD1E"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ms320, ms400, ms480, ms520, ms640, ms720,</w:t>
      </w:r>
    </w:p>
    <w:p w14:paraId="1620535A"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ms840, ms1280, spare2,spare1}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Cond ServingCellWithoutPUCCH</w:t>
      </w:r>
    </w:p>
    <w:p w14:paraId="712A4E7A"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crossCarrierSchedulingConfig        CrossCarrierSchedulingConfig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7F1193A8"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tag-Id                              TAG-Id,</w:t>
      </w:r>
    </w:p>
    <w:p w14:paraId="605A7F41"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dummy1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{enabled}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0AD0B7C2" w14:textId="29C0384E"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pathlossReferenceLinking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{spCell, sCell}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Con</w:t>
      </w:r>
      <w:r w:rsidR="004B114C" w:rsidRPr="00CB1CC8">
        <w:rPr>
          <w:rFonts w:ascii="Courier New" w:eastAsia="Times New Roman" w:hAnsi="Courier New"/>
          <w:noProof/>
          <w:color w:val="808080"/>
          <w:sz w:val="16"/>
          <w:lang w:eastAsia="en-GB"/>
        </w:rPr>
        <w:t>d</w:t>
      </w:r>
      <w:r w:rsidRPr="00CB1CC8">
        <w:rPr>
          <w:rFonts w:ascii="Courier New" w:eastAsia="Times New Roman" w:hAnsi="Courier New"/>
          <w:noProof/>
          <w:color w:val="808080"/>
          <w:sz w:val="16"/>
          <w:lang w:eastAsia="en-GB"/>
        </w:rPr>
        <w:t xml:space="preserve"> SCellOnly</w:t>
      </w:r>
    </w:p>
    <w:p w14:paraId="04264A79"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servingCellMO                       MeasObjectId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Cond MeasObject</w:t>
      </w:r>
    </w:p>
    <w:p w14:paraId="4C03B1E3"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w:t>
      </w:r>
    </w:p>
    <w:p w14:paraId="44CC3891"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CB1CC8">
        <w:rPr>
          <w:rFonts w:ascii="Courier New" w:eastAsia="Times New Roman" w:hAnsi="Courier New"/>
          <w:noProof/>
          <w:sz w:val="16"/>
          <w:lang w:eastAsia="en-GB"/>
        </w:rPr>
        <w:t xml:space="preserve">    </w:t>
      </w:r>
      <w:r w:rsidRPr="00CB1CC8">
        <w:rPr>
          <w:rFonts w:ascii="Courier New" w:eastAsia="SimSun" w:hAnsi="Courier New"/>
          <w:noProof/>
          <w:sz w:val="16"/>
          <w:lang w:eastAsia="en-GB"/>
        </w:rPr>
        <w:t>[[</w:t>
      </w:r>
    </w:p>
    <w:p w14:paraId="69A2EA1D"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lte-CRS-ToMatchAround               SetupRelease { RateMatchPatternLTE-CRS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29FC59C4"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rateMatchPatternToAddModList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SIZE</w:t>
      </w:r>
      <w:r w:rsidRPr="00CB1CC8">
        <w:rPr>
          <w:rFonts w:ascii="Courier New" w:eastAsia="Times New Roman" w:hAnsi="Courier New"/>
          <w:noProof/>
          <w:sz w:val="16"/>
          <w:lang w:eastAsia="en-GB"/>
        </w:rPr>
        <w:t xml:space="preserve"> (1..maxNrofRateMatchPatterns))</w:t>
      </w:r>
      <w:r w:rsidRPr="00CB1CC8">
        <w:rPr>
          <w:rFonts w:ascii="Courier New" w:eastAsia="Times New Roman" w:hAnsi="Courier New"/>
          <w:noProof/>
          <w:color w:val="993366"/>
          <w:sz w:val="16"/>
          <w:lang w:eastAsia="en-GB"/>
        </w:rPr>
        <w:t xml:space="preserve"> OF</w:t>
      </w:r>
      <w:r w:rsidRPr="00CB1CC8">
        <w:rPr>
          <w:rFonts w:ascii="Courier New" w:eastAsia="Times New Roman" w:hAnsi="Courier New"/>
          <w:noProof/>
          <w:sz w:val="16"/>
          <w:lang w:eastAsia="en-GB"/>
        </w:rPr>
        <w:t xml:space="preserve"> RateMatchPattern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N</w:t>
      </w:r>
    </w:p>
    <w:p w14:paraId="510C7803"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rateMatchPatternToReleaseList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SIZE</w:t>
      </w:r>
      <w:r w:rsidRPr="00CB1CC8">
        <w:rPr>
          <w:rFonts w:ascii="Courier New" w:eastAsia="Times New Roman" w:hAnsi="Courier New"/>
          <w:noProof/>
          <w:sz w:val="16"/>
          <w:lang w:eastAsia="en-GB"/>
        </w:rPr>
        <w:t xml:space="preserve"> (1..maxNrofRateMatchPatterns))</w:t>
      </w:r>
      <w:r w:rsidRPr="00CB1CC8">
        <w:rPr>
          <w:rFonts w:ascii="Courier New" w:eastAsia="Times New Roman" w:hAnsi="Courier New"/>
          <w:noProof/>
          <w:color w:val="993366"/>
          <w:sz w:val="16"/>
          <w:lang w:eastAsia="en-GB"/>
        </w:rPr>
        <w:t xml:space="preserve"> OF</w:t>
      </w:r>
      <w:r w:rsidRPr="00CB1CC8">
        <w:rPr>
          <w:rFonts w:ascii="Courier New" w:eastAsia="Times New Roman" w:hAnsi="Courier New"/>
          <w:noProof/>
          <w:sz w:val="16"/>
          <w:lang w:eastAsia="en-GB"/>
        </w:rPr>
        <w:t xml:space="preserve"> RateMatchPatternId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N</w:t>
      </w:r>
    </w:p>
    <w:p w14:paraId="6664F3B0"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downlinkChannelBW-PerSCS-List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SIZE</w:t>
      </w:r>
      <w:r w:rsidRPr="00CB1CC8">
        <w:rPr>
          <w:rFonts w:ascii="Courier New" w:eastAsia="Times New Roman" w:hAnsi="Courier New"/>
          <w:noProof/>
          <w:sz w:val="16"/>
          <w:lang w:eastAsia="en-GB"/>
        </w:rPr>
        <w:t xml:space="preserve"> (1..maxSCSs))</w:t>
      </w:r>
      <w:r w:rsidRPr="00CB1CC8">
        <w:rPr>
          <w:rFonts w:ascii="Courier New" w:eastAsia="Times New Roman" w:hAnsi="Courier New"/>
          <w:noProof/>
          <w:color w:val="993366"/>
          <w:sz w:val="16"/>
          <w:lang w:eastAsia="en-GB"/>
        </w:rPr>
        <w:t xml:space="preserve"> OF</w:t>
      </w:r>
      <w:r w:rsidRPr="00CB1CC8">
        <w:rPr>
          <w:rFonts w:ascii="Courier New" w:eastAsia="Times New Roman" w:hAnsi="Courier New"/>
          <w:noProof/>
          <w:sz w:val="16"/>
          <w:lang w:eastAsia="en-GB"/>
        </w:rPr>
        <w:t xml:space="preserve"> SCS-SpecificCarrier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S</w:t>
      </w:r>
    </w:p>
    <w:p w14:paraId="49E596A8"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CB1CC8">
        <w:rPr>
          <w:rFonts w:ascii="Courier New" w:eastAsia="Times New Roman" w:hAnsi="Courier New"/>
          <w:noProof/>
          <w:sz w:val="16"/>
          <w:lang w:eastAsia="en-GB"/>
        </w:rPr>
        <w:t xml:space="preserve">    </w:t>
      </w:r>
      <w:r w:rsidRPr="00CB1CC8">
        <w:rPr>
          <w:rFonts w:ascii="Courier New" w:eastAsia="SimSun" w:hAnsi="Courier New"/>
          <w:noProof/>
          <w:sz w:val="16"/>
          <w:lang w:eastAsia="en-GB"/>
        </w:rPr>
        <w:t>]],</w:t>
      </w:r>
    </w:p>
    <w:p w14:paraId="07D17E35"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CB1CC8">
        <w:rPr>
          <w:rFonts w:ascii="Courier New" w:eastAsia="Times New Roman" w:hAnsi="Courier New"/>
          <w:noProof/>
          <w:sz w:val="16"/>
          <w:lang w:eastAsia="en-GB"/>
        </w:rPr>
        <w:t xml:space="preserve">    </w:t>
      </w:r>
      <w:r w:rsidRPr="00CB1CC8">
        <w:rPr>
          <w:rFonts w:ascii="Courier New" w:eastAsia="SimSun" w:hAnsi="Courier New"/>
          <w:noProof/>
          <w:sz w:val="16"/>
          <w:lang w:eastAsia="en-GB"/>
        </w:rPr>
        <w:t>[[</w:t>
      </w:r>
    </w:p>
    <w:p w14:paraId="0AE35C32"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color w:val="808080"/>
          <w:sz w:val="16"/>
          <w:lang w:eastAsia="en-GB"/>
        </w:rPr>
      </w:pPr>
      <w:r w:rsidRPr="00CB1CC8">
        <w:rPr>
          <w:rFonts w:ascii="Courier New" w:eastAsia="Times New Roman" w:hAnsi="Courier New"/>
          <w:noProof/>
          <w:sz w:val="16"/>
          <w:lang w:eastAsia="en-GB"/>
        </w:rPr>
        <w:t xml:space="preserve">    supplementaryUplinkRelease-r16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{true}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N</w:t>
      </w:r>
    </w:p>
    <w:p w14:paraId="4F54B2B2"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tdd-UL-DL-ConfigurationDedicated-IAB-MT-r16    TDD-UL-DL-ConfigDedicated-IAB-MT-r16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Cond TDD_IAB</w:t>
      </w:r>
    </w:p>
    <w:p w14:paraId="7F5829E8"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dormantBWP-Config-r16               SetupRelease { DormantBWP-Config-r16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744CA1EA"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ca-SlotOffset-r16                   </w:t>
      </w:r>
      <w:r w:rsidRPr="00CB1CC8">
        <w:rPr>
          <w:rFonts w:ascii="Courier New" w:eastAsia="Times New Roman" w:hAnsi="Courier New"/>
          <w:noProof/>
          <w:color w:val="993366"/>
          <w:sz w:val="16"/>
          <w:lang w:eastAsia="en-GB"/>
        </w:rPr>
        <w:t>CHOICE</w:t>
      </w:r>
      <w:r w:rsidRPr="00CB1CC8">
        <w:rPr>
          <w:rFonts w:ascii="Courier New" w:eastAsia="Times New Roman" w:hAnsi="Courier New"/>
          <w:noProof/>
          <w:sz w:val="16"/>
          <w:lang w:eastAsia="en-GB"/>
        </w:rPr>
        <w:t xml:space="preserve"> {</w:t>
      </w:r>
    </w:p>
    <w:p w14:paraId="3AEC78EE"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refSCS15kHz                         </w:t>
      </w:r>
      <w:r w:rsidRPr="00CB1CC8">
        <w:rPr>
          <w:rFonts w:ascii="Courier New" w:eastAsia="Times New Roman" w:hAnsi="Courier New"/>
          <w:noProof/>
          <w:color w:val="993366"/>
          <w:sz w:val="16"/>
          <w:lang w:eastAsia="en-GB"/>
        </w:rPr>
        <w:t>INTEGER</w:t>
      </w:r>
      <w:r w:rsidRPr="00CB1CC8">
        <w:rPr>
          <w:rFonts w:ascii="Courier New" w:eastAsia="Times New Roman" w:hAnsi="Courier New"/>
          <w:noProof/>
          <w:sz w:val="16"/>
          <w:lang w:eastAsia="en-GB"/>
        </w:rPr>
        <w:t xml:space="preserve"> (-2..2),</w:t>
      </w:r>
    </w:p>
    <w:p w14:paraId="1CE82418" w14:textId="77777777" w:rsidR="00CB1CC8" w:rsidRPr="009E076C"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sv-SE" w:eastAsia="en-GB"/>
        </w:rPr>
      </w:pPr>
      <w:r w:rsidRPr="00CB1CC8">
        <w:rPr>
          <w:rFonts w:ascii="Courier New" w:eastAsia="Times New Roman" w:hAnsi="Courier New"/>
          <w:noProof/>
          <w:sz w:val="16"/>
          <w:lang w:eastAsia="en-GB"/>
        </w:rPr>
        <w:t xml:space="preserve">        </w:t>
      </w:r>
      <w:r w:rsidRPr="009E076C">
        <w:rPr>
          <w:rFonts w:ascii="Courier New" w:eastAsia="Times New Roman" w:hAnsi="Courier New"/>
          <w:sz w:val="16"/>
          <w:lang w:val="sv-SE" w:eastAsia="en-GB"/>
        </w:rPr>
        <w:t xml:space="preserve">refSCS30KHz                         </w:t>
      </w:r>
      <w:r w:rsidRPr="009E076C">
        <w:rPr>
          <w:rFonts w:ascii="Courier New" w:eastAsia="Times New Roman" w:hAnsi="Courier New"/>
          <w:color w:val="993366"/>
          <w:sz w:val="16"/>
          <w:lang w:val="sv-SE" w:eastAsia="en-GB"/>
        </w:rPr>
        <w:t>INTEGER</w:t>
      </w:r>
      <w:r w:rsidRPr="009E076C">
        <w:rPr>
          <w:rFonts w:ascii="Courier New" w:eastAsia="Times New Roman" w:hAnsi="Courier New"/>
          <w:sz w:val="16"/>
          <w:lang w:val="sv-SE" w:eastAsia="en-GB"/>
        </w:rPr>
        <w:t xml:space="preserve"> (-5..5),</w:t>
      </w:r>
    </w:p>
    <w:p w14:paraId="10BD7A33" w14:textId="77777777" w:rsidR="00CB1CC8" w:rsidRPr="009E076C"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sv-SE" w:eastAsia="en-GB"/>
        </w:rPr>
      </w:pPr>
      <w:r w:rsidRPr="009E076C">
        <w:rPr>
          <w:rFonts w:ascii="Courier New" w:eastAsia="Times New Roman" w:hAnsi="Courier New"/>
          <w:sz w:val="16"/>
          <w:lang w:val="sv-SE" w:eastAsia="en-GB"/>
        </w:rPr>
        <w:t xml:space="preserve">        refSCS60KHz                         </w:t>
      </w:r>
      <w:r w:rsidRPr="009E076C">
        <w:rPr>
          <w:rFonts w:ascii="Courier New" w:eastAsia="Times New Roman" w:hAnsi="Courier New"/>
          <w:color w:val="993366"/>
          <w:sz w:val="16"/>
          <w:lang w:val="sv-SE" w:eastAsia="en-GB"/>
        </w:rPr>
        <w:t>INTEGER</w:t>
      </w:r>
      <w:r w:rsidRPr="009E076C">
        <w:rPr>
          <w:rFonts w:ascii="Courier New" w:eastAsia="Times New Roman" w:hAnsi="Courier New"/>
          <w:sz w:val="16"/>
          <w:lang w:val="sv-SE" w:eastAsia="en-GB"/>
        </w:rPr>
        <w:t xml:space="preserve"> (-10..10),</w:t>
      </w:r>
    </w:p>
    <w:p w14:paraId="5005A2F6" w14:textId="77777777" w:rsidR="00CB1CC8" w:rsidRPr="009E076C"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sv-SE" w:eastAsia="en-GB"/>
        </w:rPr>
      </w:pPr>
      <w:r w:rsidRPr="009E076C">
        <w:rPr>
          <w:rFonts w:ascii="Courier New" w:eastAsia="Times New Roman" w:hAnsi="Courier New"/>
          <w:sz w:val="16"/>
          <w:lang w:val="sv-SE" w:eastAsia="en-GB"/>
        </w:rPr>
        <w:t xml:space="preserve">        refSCS120KHz                        </w:t>
      </w:r>
      <w:r w:rsidRPr="009E076C">
        <w:rPr>
          <w:rFonts w:ascii="Courier New" w:eastAsia="Times New Roman" w:hAnsi="Courier New"/>
          <w:color w:val="993366"/>
          <w:sz w:val="16"/>
          <w:lang w:val="sv-SE" w:eastAsia="en-GB"/>
        </w:rPr>
        <w:t>INTEGER</w:t>
      </w:r>
      <w:r w:rsidRPr="009E076C">
        <w:rPr>
          <w:rFonts w:ascii="Courier New" w:eastAsia="Times New Roman" w:hAnsi="Courier New"/>
          <w:sz w:val="16"/>
          <w:lang w:val="sv-SE" w:eastAsia="en-GB"/>
        </w:rPr>
        <w:t xml:space="preserve"> (-20..20)</w:t>
      </w:r>
    </w:p>
    <w:p w14:paraId="03498632"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9E076C">
        <w:rPr>
          <w:rFonts w:ascii="Courier New" w:eastAsia="Times New Roman" w:hAnsi="Courier New"/>
          <w:sz w:val="16"/>
          <w:lang w:val="sv-SE" w:eastAsia="en-GB"/>
        </w:rPr>
        <w:t xml:space="preserve">    </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Cond AsyncCA</w:t>
      </w:r>
    </w:p>
    <w:p w14:paraId="36ADE2F0"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w:t>
      </w:r>
      <w:r w:rsidRPr="00CB1CC8">
        <w:rPr>
          <w:rFonts w:ascii="Courier New" w:eastAsia="SimSun" w:hAnsi="Courier New"/>
          <w:noProof/>
          <w:sz w:val="16"/>
          <w:lang w:eastAsia="en-GB"/>
        </w:rPr>
        <w:t>dummy2</w:t>
      </w:r>
      <w:r w:rsidRPr="00CB1CC8">
        <w:rPr>
          <w:rFonts w:ascii="Courier New" w:eastAsia="Times New Roman" w:hAnsi="Courier New"/>
          <w:noProof/>
          <w:sz w:val="16"/>
          <w:lang w:eastAsia="en-GB"/>
        </w:rPr>
        <w:t xml:space="preserve">                              SetupRelease { </w:t>
      </w:r>
      <w:r w:rsidRPr="00CB1CC8">
        <w:rPr>
          <w:rFonts w:ascii="Courier New" w:eastAsia="SimSun" w:hAnsi="Courier New"/>
          <w:noProof/>
          <w:sz w:val="16"/>
          <w:lang w:eastAsia="en-GB"/>
        </w:rPr>
        <w:t>DummyJ</w:t>
      </w:r>
      <w:r w:rsidRPr="00CB1CC8">
        <w:rPr>
          <w:rFonts w:ascii="Courier New" w:eastAsia="Times New Roman" w:hAnsi="Courier New"/>
          <w:noProof/>
          <w:sz w:val="16"/>
          <w:lang w:eastAsia="en-GB"/>
        </w:rPr>
        <w:t xml:space="preserve">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47E7E290"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intraCellGuardBandsDL-List-r16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SIZE</w:t>
      </w:r>
      <w:r w:rsidRPr="00CB1CC8">
        <w:rPr>
          <w:rFonts w:ascii="Courier New" w:eastAsia="Times New Roman" w:hAnsi="Courier New"/>
          <w:noProof/>
          <w:sz w:val="16"/>
          <w:lang w:eastAsia="en-GB"/>
        </w:rPr>
        <w:t xml:space="preserve"> (1..maxSCSs))</w:t>
      </w:r>
      <w:r w:rsidRPr="00CB1CC8">
        <w:rPr>
          <w:rFonts w:ascii="Courier New" w:eastAsia="Times New Roman" w:hAnsi="Courier New"/>
          <w:noProof/>
          <w:color w:val="993366"/>
          <w:sz w:val="16"/>
          <w:lang w:eastAsia="en-GB"/>
        </w:rPr>
        <w:t xml:space="preserve"> OF</w:t>
      </w:r>
      <w:r w:rsidRPr="00CB1CC8">
        <w:rPr>
          <w:rFonts w:ascii="Courier New" w:eastAsia="Times New Roman" w:hAnsi="Courier New"/>
          <w:noProof/>
          <w:sz w:val="16"/>
          <w:lang w:eastAsia="en-GB"/>
        </w:rPr>
        <w:t xml:space="preserve"> IntraCellGuardBandsPerSCS-r16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S</w:t>
      </w:r>
    </w:p>
    <w:p w14:paraId="25EB82D5"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intraCellGuardBandsUL-List-r16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SIZE</w:t>
      </w:r>
      <w:r w:rsidRPr="00CB1CC8">
        <w:rPr>
          <w:rFonts w:ascii="Courier New" w:eastAsia="Times New Roman" w:hAnsi="Courier New"/>
          <w:noProof/>
          <w:sz w:val="16"/>
          <w:lang w:eastAsia="en-GB"/>
        </w:rPr>
        <w:t xml:space="preserve"> (1..maxSCSs))</w:t>
      </w:r>
      <w:r w:rsidRPr="00CB1CC8">
        <w:rPr>
          <w:rFonts w:ascii="Courier New" w:eastAsia="Times New Roman" w:hAnsi="Courier New"/>
          <w:noProof/>
          <w:color w:val="993366"/>
          <w:sz w:val="16"/>
          <w:lang w:eastAsia="en-GB"/>
        </w:rPr>
        <w:t xml:space="preserve"> OF</w:t>
      </w:r>
      <w:r w:rsidRPr="00CB1CC8">
        <w:rPr>
          <w:rFonts w:ascii="Courier New" w:eastAsia="Times New Roman" w:hAnsi="Courier New"/>
          <w:noProof/>
          <w:sz w:val="16"/>
          <w:lang w:eastAsia="en-GB"/>
        </w:rPr>
        <w:t xml:space="preserve"> IntraCellGuardBandsPerSCS-r16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S</w:t>
      </w:r>
    </w:p>
    <w:p w14:paraId="5706FB05"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csi-RS-ValidationWithDCI-r16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{enabled}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41D8E042"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lte-CRS-PatternList1-r16            SetupRelease { LTE-CRS-PatternList-r16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38201DF7"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lte-CRS-PatternList2-r16            SetupRelease { LTE-CRS-PatternList-r16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432A6C57"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crs-RateMatch-PerCORESETPoolIndex-r16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{enabled}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4D8B16C1"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enableTwoDefaultTCI-States-r16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{enabled}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6BF4B916"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enableDefaultTCI-StatePerCoresetPoolIndex-r16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{enabled}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266D6C11"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enableBeamSwitchTiming-r16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{true}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4ED79161"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cbg-TxDiffTBsProcessingType1-r16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{enabled}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3EF121D6"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cbg-TxDiffTBsProcessingType2-r16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{enabled}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43ABE24A"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CB1CC8">
        <w:rPr>
          <w:rFonts w:ascii="Courier New" w:eastAsia="Times New Roman" w:hAnsi="Courier New"/>
          <w:noProof/>
          <w:sz w:val="16"/>
          <w:lang w:eastAsia="en-GB"/>
        </w:rPr>
        <w:t xml:space="preserve">    </w:t>
      </w:r>
      <w:r w:rsidRPr="00CB1CC8">
        <w:rPr>
          <w:rFonts w:ascii="Courier New" w:eastAsia="SimSun" w:hAnsi="Courier New"/>
          <w:noProof/>
          <w:sz w:val="16"/>
          <w:lang w:eastAsia="en-GB"/>
        </w:rPr>
        <w:t>]],</w:t>
      </w:r>
    </w:p>
    <w:p w14:paraId="3414F8AA"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w:t>
      </w:r>
    </w:p>
    <w:p w14:paraId="23946C0C"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directionalCollisionHandling-r16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{enabled}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1001DD7B"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w:t>
      </w:r>
      <w:r w:rsidRPr="00CB1CC8">
        <w:rPr>
          <w:rFonts w:ascii="Courier New" w:eastAsia="SimSun" w:hAnsi="Courier New"/>
          <w:noProof/>
          <w:sz w:val="16"/>
          <w:lang w:eastAsia="en-GB"/>
        </w:rPr>
        <w:t>channelAccessConfig-r16</w:t>
      </w:r>
      <w:r w:rsidRPr="00CB1CC8">
        <w:rPr>
          <w:rFonts w:ascii="Courier New" w:eastAsia="Times New Roman" w:hAnsi="Courier New"/>
          <w:noProof/>
          <w:sz w:val="16"/>
          <w:lang w:eastAsia="en-GB"/>
        </w:rPr>
        <w:t xml:space="preserve">             SetupRelease { </w:t>
      </w:r>
      <w:r w:rsidRPr="00CB1CC8">
        <w:rPr>
          <w:rFonts w:ascii="Courier New" w:eastAsia="SimSun" w:hAnsi="Courier New"/>
          <w:noProof/>
          <w:sz w:val="16"/>
          <w:lang w:eastAsia="en-GB"/>
        </w:rPr>
        <w:t>ChannelAccessConfig-</w:t>
      </w:r>
      <w:r w:rsidRPr="00CB1CC8">
        <w:rPr>
          <w:rFonts w:ascii="Courier New" w:eastAsia="Times New Roman" w:hAnsi="Courier New"/>
          <w:noProof/>
          <w:sz w:val="16"/>
          <w:lang w:eastAsia="en-GB"/>
        </w:rPr>
        <w:t xml:space="preserve">r16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1853BADB" w14:textId="3EF49CA0" w:rsidR="003F56B6" w:rsidRDefault="00CB1CC8" w:rsidP="003F5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0" w:author="Ericsson_RAN2_116e" w:date="2021-12-20T13:26:00Z"/>
          <w:rFonts w:ascii="Courier New" w:eastAsia="Times New Roman" w:hAnsi="Courier New"/>
          <w:noProof/>
          <w:sz w:val="16"/>
          <w:lang w:eastAsia="en-GB"/>
        </w:rPr>
      </w:pPr>
      <w:r w:rsidRPr="00CB1CC8">
        <w:rPr>
          <w:rFonts w:ascii="Courier New" w:eastAsia="Times New Roman" w:hAnsi="Courier New"/>
          <w:noProof/>
          <w:sz w:val="16"/>
          <w:lang w:eastAsia="en-GB"/>
        </w:rPr>
        <w:t xml:space="preserve">    ]]</w:t>
      </w:r>
      <w:ins w:id="1611" w:author="Ericsson_RAN2_116e" w:date="2021-12-20T13:26:00Z">
        <w:r w:rsidR="003F56B6">
          <w:rPr>
            <w:rFonts w:ascii="Courier New" w:eastAsia="Times New Roman" w:hAnsi="Courier New"/>
            <w:noProof/>
            <w:sz w:val="16"/>
            <w:lang w:eastAsia="en-GB"/>
          </w:rPr>
          <w:t>,</w:t>
        </w:r>
      </w:ins>
    </w:p>
    <w:p w14:paraId="5F34347B" w14:textId="77777777" w:rsidR="003F56B6" w:rsidRDefault="003F56B6" w:rsidP="003F5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2" w:author="Ericsson_RAN2_116e" w:date="2021-12-20T13:26:00Z"/>
          <w:rFonts w:ascii="Courier New" w:eastAsia="Times New Roman" w:hAnsi="Courier New"/>
          <w:noProof/>
          <w:sz w:val="16"/>
          <w:lang w:eastAsia="en-GB"/>
        </w:rPr>
      </w:pPr>
      <w:ins w:id="1613" w:author="Ericsson_RAN2_116e" w:date="2021-12-20T13:26:00Z">
        <w:r>
          <w:rPr>
            <w:rFonts w:ascii="Courier New" w:eastAsia="Times New Roman" w:hAnsi="Courier New"/>
            <w:noProof/>
            <w:sz w:val="16"/>
            <w:lang w:eastAsia="en-GB"/>
          </w:rPr>
          <w:t xml:space="preserve">    [[</w:t>
        </w:r>
      </w:ins>
    </w:p>
    <w:p w14:paraId="318BD6F9" w14:textId="5B63AC3D" w:rsidR="003F56B6" w:rsidRDefault="003F56B6" w:rsidP="003F5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4" w:author="Eri_RAN2_pre_117" w:date="2022-02-14T19:58:00Z"/>
          <w:rFonts w:ascii="Courier New" w:eastAsia="Times New Roman" w:hAnsi="Courier New"/>
          <w:noProof/>
          <w:color w:val="808080"/>
          <w:sz w:val="16"/>
          <w:lang w:eastAsia="en-GB"/>
        </w:rPr>
      </w:pPr>
      <w:ins w:id="1615" w:author="Ericsson_RAN2_116e" w:date="2021-12-20T13:26:00Z">
        <w:r>
          <w:rPr>
            <w:rFonts w:ascii="Courier New" w:eastAsia="Times New Roman" w:hAnsi="Courier New"/>
            <w:noProof/>
            <w:sz w:val="16"/>
            <w:lang w:eastAsia="en-GB"/>
          </w:rPr>
          <w:t xml:space="preserve">    </w:t>
        </w:r>
        <w:r w:rsidRPr="00427BE4">
          <w:rPr>
            <w:rFonts w:ascii="Courier New" w:eastAsia="Times New Roman" w:hAnsi="Courier New"/>
            <w:noProof/>
            <w:sz w:val="16"/>
            <w:lang w:eastAsia="en-GB"/>
          </w:rPr>
          <w:t xml:space="preserve">channelAccessMode2-r17            </w:t>
        </w:r>
        <w:r>
          <w:rPr>
            <w:rFonts w:ascii="Courier New" w:eastAsia="Times New Roman" w:hAnsi="Courier New"/>
            <w:noProof/>
            <w:sz w:val="16"/>
            <w:lang w:eastAsia="en-GB"/>
          </w:rPr>
          <w:t xml:space="preserve">  </w:t>
        </w:r>
      </w:ins>
      <w:ins w:id="1616" w:author="Ericsson_RAN2_116e" w:date="2021-12-20T15:29:00Z">
        <w:r w:rsidR="001C16BE" w:rsidRPr="00CB1CC8">
          <w:rPr>
            <w:rFonts w:ascii="Courier New" w:eastAsia="Times New Roman" w:hAnsi="Courier New"/>
            <w:noProof/>
            <w:color w:val="993366"/>
            <w:sz w:val="16"/>
            <w:lang w:eastAsia="en-GB"/>
          </w:rPr>
          <w:t>ENUMERATED</w:t>
        </w:r>
        <w:r w:rsidR="001C16BE" w:rsidRPr="00CB1CC8">
          <w:rPr>
            <w:rFonts w:ascii="Courier New" w:eastAsia="Times New Roman" w:hAnsi="Courier New"/>
            <w:noProof/>
            <w:sz w:val="16"/>
            <w:lang w:eastAsia="en-GB"/>
          </w:rPr>
          <w:t xml:space="preserve"> {</w:t>
        </w:r>
      </w:ins>
      <w:ins w:id="1617" w:author="Eri_RAN2_116bis_e" w:date="2022-01-26T04:39:00Z">
        <w:r w:rsidR="00A81F03">
          <w:rPr>
            <w:rFonts w:ascii="Courier New" w:eastAsia="Times New Roman" w:hAnsi="Courier New"/>
            <w:noProof/>
            <w:color w:val="993366"/>
            <w:sz w:val="16"/>
            <w:lang w:eastAsia="en-GB"/>
          </w:rPr>
          <w:t>enabled</w:t>
        </w:r>
      </w:ins>
      <w:ins w:id="1618" w:author="Ericsson_RAN2_116e" w:date="2021-12-20T15:29:00Z">
        <w:r w:rsidR="001C16BE" w:rsidRPr="00CB1CC8">
          <w:rPr>
            <w:rFonts w:ascii="Courier New" w:eastAsia="Times New Roman" w:hAnsi="Courier New"/>
            <w:noProof/>
            <w:sz w:val="16"/>
            <w:lang w:eastAsia="en-GB"/>
          </w:rPr>
          <w:t>}</w:t>
        </w:r>
      </w:ins>
      <w:ins w:id="1619" w:author="Ericsson_RAN2_116e" w:date="2021-12-20T13:26:00Z">
        <w:r w:rsidRPr="00CB1CC8">
          <w:rPr>
            <w:rFonts w:ascii="Courier New" w:eastAsia="Times New Roman" w:hAnsi="Courier New"/>
            <w:noProof/>
            <w:sz w:val="16"/>
            <w:lang w:eastAsia="en-GB"/>
          </w:rPr>
          <w:t xml:space="preserve">                                            </w:t>
        </w:r>
        <w:r w:rsidR="00A81F03" w:rsidRPr="00CB1CC8">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OPTIONAL</w:t>
        </w:r>
      </w:ins>
      <w:ins w:id="1620" w:author="Eri_RAN2_116bis_e" w:date="2022-01-26T04:40:00Z">
        <w:r w:rsidR="00A81F03" w:rsidRPr="00CB1CC8">
          <w:rPr>
            <w:rFonts w:ascii="Courier New" w:eastAsia="Times New Roman" w:hAnsi="Courier New"/>
            <w:noProof/>
            <w:sz w:val="16"/>
            <w:lang w:eastAsia="en-GB"/>
          </w:rPr>
          <w:t>,</w:t>
        </w:r>
      </w:ins>
      <w:ins w:id="1621" w:author="Ericsson_RAN2_116e" w:date="2021-12-20T13:26:00Z">
        <w:r>
          <w:rPr>
            <w:rFonts w:ascii="Courier New" w:eastAsia="Times New Roman" w:hAnsi="Courier New"/>
            <w:noProof/>
            <w:color w:val="993366"/>
            <w:sz w:val="16"/>
            <w:lang w:eastAsia="en-GB"/>
          </w:rPr>
          <w:t xml:space="preserve"> </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ins>
    </w:p>
    <w:p w14:paraId="19D38DDC" w14:textId="63F5E166" w:rsidR="001C1EC1" w:rsidRDefault="001C1EC1" w:rsidP="003F5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2" w:author="Eri_RAN2_pre_117" w:date="2022-02-14T19:58:00Z"/>
          <w:rFonts w:ascii="Courier New" w:eastAsia="Times New Roman" w:hAnsi="Courier New"/>
          <w:noProof/>
          <w:color w:val="808080"/>
          <w:sz w:val="16"/>
          <w:lang w:eastAsia="en-GB"/>
        </w:rPr>
      </w:pPr>
    </w:p>
    <w:p w14:paraId="1BDBD7F6" w14:textId="3EE60D1B" w:rsidR="00A81F03" w:rsidRDefault="001C1EC1" w:rsidP="003F5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3" w:author="Eri_RAN2_pre_117" w:date="2022-02-14T18:30:00Z"/>
          <w:rFonts w:ascii="Courier New" w:eastAsia="Times New Roman" w:hAnsi="Courier New"/>
          <w:noProof/>
          <w:color w:val="808080"/>
          <w:sz w:val="16"/>
          <w:lang w:eastAsia="en-GB"/>
        </w:rPr>
      </w:pPr>
      <w:ins w:id="1624" w:author="Eri_RAN2_pre_117" w:date="2022-02-14T19:58:00Z">
        <w:r>
          <w:rPr>
            <w:rFonts w:ascii="Courier New" w:eastAsia="Times New Roman" w:hAnsi="Courier New"/>
            <w:noProof/>
            <w:color w:val="808080"/>
            <w:sz w:val="16"/>
            <w:lang w:eastAsia="en-GB"/>
          </w:rPr>
          <w:t xml:space="preserve">    </w:t>
        </w:r>
      </w:ins>
      <w:ins w:id="1625" w:author="Eri_RAN2_116bis_e" w:date="2022-01-26T04:40:00Z">
        <w:r w:rsidR="00A81F03">
          <w:rPr>
            <w:rFonts w:ascii="Courier New" w:eastAsia="Times New Roman" w:hAnsi="Courier New"/>
            <w:noProof/>
            <w:sz w:val="16"/>
            <w:lang w:eastAsia="en-GB"/>
          </w:rPr>
          <w:t>t</w:t>
        </w:r>
        <w:r w:rsidR="00A81F03" w:rsidRPr="00A81F03">
          <w:rPr>
            <w:rFonts w:ascii="Courier New" w:eastAsia="Times New Roman" w:hAnsi="Courier New"/>
            <w:noProof/>
            <w:sz w:val="16"/>
            <w:lang w:eastAsia="en-GB"/>
          </w:rPr>
          <w:t>imeDomainHARQ-BundlingType1-r1</w:t>
        </w:r>
        <w:r w:rsidR="00A81F03">
          <w:rPr>
            <w:rFonts w:ascii="Courier New" w:eastAsia="Times New Roman" w:hAnsi="Courier New"/>
            <w:noProof/>
            <w:sz w:val="16"/>
            <w:lang w:eastAsia="en-GB"/>
          </w:rPr>
          <w:t>7</w:t>
        </w:r>
      </w:ins>
      <w:ins w:id="1626" w:author="Eri_RAN2_116bis_e" w:date="2022-01-26T04:41:00Z">
        <w:r w:rsidR="00A81F03">
          <w:rPr>
            <w:rFonts w:ascii="Courier New" w:eastAsia="Times New Roman" w:hAnsi="Courier New"/>
            <w:noProof/>
            <w:sz w:val="16"/>
            <w:lang w:eastAsia="en-GB"/>
          </w:rPr>
          <w:t xml:space="preserve">    </w:t>
        </w:r>
        <w:r w:rsidR="00A81F03" w:rsidRPr="00CB1CC8">
          <w:rPr>
            <w:rFonts w:ascii="Courier New" w:eastAsia="Times New Roman" w:hAnsi="Courier New"/>
            <w:noProof/>
            <w:color w:val="993366"/>
            <w:sz w:val="16"/>
            <w:lang w:eastAsia="en-GB"/>
          </w:rPr>
          <w:t>ENUMERATED</w:t>
        </w:r>
        <w:r w:rsidR="00A81F03" w:rsidRPr="00CB1CC8">
          <w:rPr>
            <w:rFonts w:ascii="Courier New" w:eastAsia="Times New Roman" w:hAnsi="Courier New"/>
            <w:noProof/>
            <w:sz w:val="16"/>
            <w:lang w:eastAsia="en-GB"/>
          </w:rPr>
          <w:t xml:space="preserve"> {</w:t>
        </w:r>
        <w:r w:rsidR="00A81F03">
          <w:rPr>
            <w:rFonts w:ascii="Courier New" w:eastAsia="Times New Roman" w:hAnsi="Courier New"/>
            <w:noProof/>
            <w:color w:val="993366"/>
            <w:sz w:val="16"/>
            <w:lang w:eastAsia="en-GB"/>
          </w:rPr>
          <w:t>enabled</w:t>
        </w:r>
        <w:r w:rsidR="00A81F03" w:rsidRPr="00CB1CC8">
          <w:rPr>
            <w:rFonts w:ascii="Courier New" w:eastAsia="Times New Roman" w:hAnsi="Courier New"/>
            <w:noProof/>
            <w:sz w:val="16"/>
            <w:lang w:eastAsia="en-GB"/>
          </w:rPr>
          <w:t xml:space="preserve">}                                                 </w:t>
        </w:r>
        <w:r w:rsidR="00A81F03">
          <w:rPr>
            <w:rFonts w:ascii="Courier New" w:eastAsia="Times New Roman" w:hAnsi="Courier New"/>
            <w:noProof/>
            <w:sz w:val="16"/>
            <w:lang w:eastAsia="en-GB"/>
          </w:rPr>
          <w:t xml:space="preserve">   </w:t>
        </w:r>
        <w:r w:rsidR="00A81F03" w:rsidRPr="00CB1CC8">
          <w:rPr>
            <w:rFonts w:ascii="Courier New" w:eastAsia="Times New Roman" w:hAnsi="Courier New"/>
            <w:noProof/>
            <w:color w:val="993366"/>
            <w:sz w:val="16"/>
            <w:lang w:eastAsia="en-GB"/>
          </w:rPr>
          <w:t>OPTIONAL</w:t>
        </w:r>
        <w:r w:rsidR="00A81F03" w:rsidRPr="00CB1CC8">
          <w:rPr>
            <w:rFonts w:ascii="Courier New" w:eastAsia="Times New Roman" w:hAnsi="Courier New"/>
            <w:noProof/>
            <w:sz w:val="16"/>
            <w:lang w:eastAsia="en-GB"/>
          </w:rPr>
          <w:t>,</w:t>
        </w:r>
        <w:r w:rsidR="00A81F03">
          <w:rPr>
            <w:rFonts w:ascii="Courier New" w:eastAsia="Times New Roman" w:hAnsi="Courier New"/>
            <w:noProof/>
            <w:color w:val="993366"/>
            <w:sz w:val="16"/>
            <w:lang w:eastAsia="en-GB"/>
          </w:rPr>
          <w:t xml:space="preserve"> </w:t>
        </w:r>
        <w:r w:rsidR="00A81F03" w:rsidRPr="00CB1CC8">
          <w:rPr>
            <w:rFonts w:ascii="Courier New" w:eastAsia="Times New Roman" w:hAnsi="Courier New"/>
            <w:noProof/>
            <w:sz w:val="16"/>
            <w:lang w:eastAsia="en-GB"/>
          </w:rPr>
          <w:t xml:space="preserve">   </w:t>
        </w:r>
        <w:r w:rsidR="00A81F03" w:rsidRPr="00CB1CC8">
          <w:rPr>
            <w:rFonts w:ascii="Courier New" w:eastAsia="Times New Roman" w:hAnsi="Courier New"/>
            <w:noProof/>
            <w:color w:val="808080"/>
            <w:sz w:val="16"/>
            <w:lang w:eastAsia="en-GB"/>
          </w:rPr>
          <w:t>-- Need R</w:t>
        </w:r>
      </w:ins>
    </w:p>
    <w:p w14:paraId="75ABCEBB" w14:textId="7789C309" w:rsidR="003D2CAA" w:rsidRPr="00620271" w:rsidRDefault="00620271" w:rsidP="003F5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7" w:author="Eri_RAN2_116bis_e" w:date="2022-01-26T04:40:00Z"/>
          <w:rFonts w:ascii="Courier New" w:eastAsia="Times New Roman" w:hAnsi="Courier New"/>
          <w:noProof/>
          <w:color w:val="808080"/>
          <w:sz w:val="16"/>
          <w:lang w:eastAsia="en-GB"/>
        </w:rPr>
      </w:pPr>
      <w:ins w:id="1628" w:author="Eri_RAN2_pre_117" w:date="2022-02-14T18:55:00Z">
        <w:r>
          <w:rPr>
            <w:rFonts w:ascii="Courier New" w:eastAsia="Times New Roman" w:hAnsi="Courier New"/>
            <w:noProof/>
            <w:sz w:val="16"/>
            <w:lang w:eastAsia="en-GB"/>
          </w:rPr>
          <w:t xml:space="preserve">    </w:t>
        </w:r>
        <w:commentRangeStart w:id="1629"/>
        <w:r w:rsidRPr="00620271">
          <w:rPr>
            <w:rFonts w:ascii="Courier New" w:eastAsia="Times New Roman" w:hAnsi="Courier New"/>
            <w:noProof/>
            <w:sz w:val="16"/>
            <w:lang w:eastAsia="en-GB"/>
          </w:rPr>
          <w:t>n</w:t>
        </w:r>
        <w:r>
          <w:rPr>
            <w:rFonts w:ascii="Courier New" w:eastAsia="Times New Roman" w:hAnsi="Courier New"/>
            <w:noProof/>
            <w:sz w:val="16"/>
            <w:lang w:eastAsia="en-GB"/>
          </w:rPr>
          <w:t>ro</w:t>
        </w:r>
        <w:r w:rsidRPr="00620271">
          <w:rPr>
            <w:rFonts w:ascii="Courier New" w:eastAsia="Times New Roman" w:hAnsi="Courier New"/>
            <w:noProof/>
            <w:sz w:val="16"/>
            <w:lang w:eastAsia="en-GB"/>
          </w:rPr>
          <w:t>fHARQ-BundlingGroups</w:t>
        </w:r>
      </w:ins>
      <w:commentRangeEnd w:id="1629"/>
      <w:r w:rsidR="00B9528D">
        <w:rPr>
          <w:rStyle w:val="CommentReference"/>
        </w:rPr>
        <w:commentReference w:id="1629"/>
      </w:r>
      <w:ins w:id="1630" w:author="Eri_RAN2_pre_117" w:date="2022-02-14T18:55:00Z">
        <w:r w:rsidRPr="00620271">
          <w:rPr>
            <w:rFonts w:ascii="Courier New" w:eastAsia="Times New Roman" w:hAnsi="Courier New"/>
            <w:noProof/>
            <w:sz w:val="16"/>
            <w:lang w:eastAsia="en-GB"/>
          </w:rPr>
          <w:t>-r17</w:t>
        </w:r>
      </w:ins>
      <w:ins w:id="1631" w:author="Eri_RAN2_pre_117" w:date="2022-02-14T18:56:00Z">
        <w:r>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n1, n2, n4</w:t>
        </w:r>
        <w:r w:rsidRPr="00CB1CC8">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OPTIONAL</w:t>
        </w:r>
        <w:r>
          <w:rPr>
            <w:rFonts w:ascii="Courier New" w:eastAsia="Times New Roman" w:hAnsi="Courier New"/>
            <w:noProof/>
            <w:color w:val="993366"/>
            <w:sz w:val="16"/>
            <w:lang w:eastAsia="en-GB"/>
          </w:rPr>
          <w:t xml:space="preserve"> </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ins>
    </w:p>
    <w:p w14:paraId="568DFF90" w14:textId="7B46DC29" w:rsidR="009A1B17" w:rsidRDefault="00A81F03" w:rsidP="003F5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2" w:author="Ericsson" w:date="2021-11-25T12:32:00Z"/>
          <w:rFonts w:ascii="Courier New" w:eastAsia="Times New Roman" w:hAnsi="Courier New"/>
          <w:noProof/>
          <w:sz w:val="16"/>
          <w:lang w:eastAsia="en-GB"/>
        </w:rPr>
      </w:pPr>
      <w:ins w:id="1633" w:author="Eri_RAN2_116bis_e" w:date="2022-01-26T04:40:00Z">
        <w:r>
          <w:rPr>
            <w:rFonts w:ascii="Courier New" w:eastAsia="Times New Roman" w:hAnsi="Courier New"/>
            <w:noProof/>
            <w:sz w:val="16"/>
            <w:lang w:eastAsia="en-GB"/>
          </w:rPr>
          <w:t xml:space="preserve">    </w:t>
        </w:r>
      </w:ins>
      <w:ins w:id="1634" w:author="Ericsson_RAN2_116e" w:date="2021-12-20T13:26:00Z">
        <w:r w:rsidR="003F56B6" w:rsidRPr="00CB1CC8">
          <w:rPr>
            <w:rFonts w:ascii="Courier New" w:eastAsia="Times New Roman" w:hAnsi="Courier New"/>
            <w:noProof/>
            <w:sz w:val="16"/>
            <w:lang w:eastAsia="en-GB"/>
          </w:rPr>
          <w:t>]]</w:t>
        </w:r>
      </w:ins>
    </w:p>
    <w:p w14:paraId="6B07BECD" w14:textId="23643690"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w:t>
      </w:r>
    </w:p>
    <w:p w14:paraId="232FC1D3"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2B7F29"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UplinkConfig ::=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p>
    <w:p w14:paraId="71BA3AFB"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initialUplinkBWP                    BWP-UplinkDedicated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1075AF64"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uplinkBWP-ToReleaseList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SIZE</w:t>
      </w:r>
      <w:r w:rsidRPr="00CB1CC8">
        <w:rPr>
          <w:rFonts w:ascii="Courier New" w:eastAsia="Times New Roman" w:hAnsi="Courier New"/>
          <w:noProof/>
          <w:sz w:val="16"/>
          <w:lang w:eastAsia="en-GB"/>
        </w:rPr>
        <w:t xml:space="preserve"> (1..maxNrofBWPs))</w:t>
      </w:r>
      <w:r w:rsidRPr="00CB1CC8">
        <w:rPr>
          <w:rFonts w:ascii="Courier New" w:eastAsia="Times New Roman" w:hAnsi="Courier New"/>
          <w:noProof/>
          <w:color w:val="993366"/>
          <w:sz w:val="16"/>
          <w:lang w:eastAsia="en-GB"/>
        </w:rPr>
        <w:t xml:space="preserve"> OF</w:t>
      </w:r>
      <w:r w:rsidRPr="00CB1CC8">
        <w:rPr>
          <w:rFonts w:ascii="Courier New" w:eastAsia="Times New Roman" w:hAnsi="Courier New"/>
          <w:noProof/>
          <w:sz w:val="16"/>
          <w:lang w:eastAsia="en-GB"/>
        </w:rPr>
        <w:t xml:space="preserve"> BWP-Id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N</w:t>
      </w:r>
    </w:p>
    <w:p w14:paraId="0DD63AB7"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uplinkBWP-ToAddModList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SIZE</w:t>
      </w:r>
      <w:r w:rsidRPr="00CB1CC8">
        <w:rPr>
          <w:rFonts w:ascii="Courier New" w:eastAsia="Times New Roman" w:hAnsi="Courier New"/>
          <w:noProof/>
          <w:sz w:val="16"/>
          <w:lang w:eastAsia="en-GB"/>
        </w:rPr>
        <w:t xml:space="preserve"> (1..maxNrofBWPs))</w:t>
      </w:r>
      <w:r w:rsidRPr="00CB1CC8">
        <w:rPr>
          <w:rFonts w:ascii="Courier New" w:eastAsia="Times New Roman" w:hAnsi="Courier New"/>
          <w:noProof/>
          <w:color w:val="993366"/>
          <w:sz w:val="16"/>
          <w:lang w:eastAsia="en-GB"/>
        </w:rPr>
        <w:t xml:space="preserve"> OF</w:t>
      </w:r>
      <w:r w:rsidRPr="00CB1CC8">
        <w:rPr>
          <w:rFonts w:ascii="Courier New" w:eastAsia="Times New Roman" w:hAnsi="Courier New"/>
          <w:noProof/>
          <w:sz w:val="16"/>
          <w:lang w:eastAsia="en-GB"/>
        </w:rPr>
        <w:t xml:space="preserve"> BWP-Uplink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N</w:t>
      </w:r>
    </w:p>
    <w:p w14:paraId="6E973879"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firstActiveUplinkBWP-Id             BWP-Id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Cond SyncAndCellAdd</w:t>
      </w:r>
    </w:p>
    <w:p w14:paraId="3A5E6A6D"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pusch-ServingCellConfig             SetupRelease { PUSCH-ServingCellConfig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5325A3CD"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carrierSwitching                    SetupRelease { SRS-CarrierSwitching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6609BEE5"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w:t>
      </w:r>
    </w:p>
    <w:p w14:paraId="1EED45B7"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w:t>
      </w:r>
    </w:p>
    <w:p w14:paraId="0F982DE3"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powerBoostPi2BPSK                   </w:t>
      </w:r>
      <w:r w:rsidRPr="00CB1CC8">
        <w:rPr>
          <w:rFonts w:ascii="Courier New" w:eastAsia="Times New Roman" w:hAnsi="Courier New"/>
          <w:noProof/>
          <w:color w:val="993366"/>
          <w:sz w:val="16"/>
          <w:lang w:eastAsia="en-GB"/>
        </w:rPr>
        <w:t>BOOLEAN</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5C251DFA"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uplinkChannelBW-PerSCS-List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SIZE</w:t>
      </w:r>
      <w:r w:rsidRPr="00CB1CC8">
        <w:rPr>
          <w:rFonts w:ascii="Courier New" w:eastAsia="Times New Roman" w:hAnsi="Courier New"/>
          <w:noProof/>
          <w:sz w:val="16"/>
          <w:lang w:eastAsia="en-GB"/>
        </w:rPr>
        <w:t xml:space="preserve"> (1..maxSCSs))</w:t>
      </w:r>
      <w:r w:rsidRPr="00CB1CC8">
        <w:rPr>
          <w:rFonts w:ascii="Courier New" w:eastAsia="Times New Roman" w:hAnsi="Courier New"/>
          <w:noProof/>
          <w:color w:val="993366"/>
          <w:sz w:val="16"/>
          <w:lang w:eastAsia="en-GB"/>
        </w:rPr>
        <w:t xml:space="preserve"> OF</w:t>
      </w:r>
      <w:r w:rsidRPr="00CB1CC8">
        <w:rPr>
          <w:rFonts w:ascii="Courier New" w:eastAsia="Times New Roman" w:hAnsi="Courier New"/>
          <w:noProof/>
          <w:sz w:val="16"/>
          <w:lang w:eastAsia="en-GB"/>
        </w:rPr>
        <w:t xml:space="preserve"> SCS-SpecificCarrier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S</w:t>
      </w:r>
    </w:p>
    <w:p w14:paraId="16FBE8B9"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w:t>
      </w:r>
    </w:p>
    <w:p w14:paraId="591BC012"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w:t>
      </w:r>
    </w:p>
    <w:p w14:paraId="18A45B97"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enablePL-RS-UpdateForPUSCH-SRS-r16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{enabled}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745A7CA7"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enableDefaultBeamPL-ForPUSCH0-0-r16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{enabled}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4E6D19D7"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enableDefaultBeamPL-ForPUCCH-r16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{enabled}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4A851AA8"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enableDefaultBeamPL-ForSRS-r16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{enabled}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6F5C78CB"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uplinkTxSwitching-r16               SetupRelease { UplinkTxSwitching-r16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4992F4D0"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mpr-PowerBoost-FR2-r16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{true}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25C6AD26"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w:t>
      </w:r>
    </w:p>
    <w:p w14:paraId="51ED5F9F"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w:t>
      </w:r>
    </w:p>
    <w:p w14:paraId="1A7A4848"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33ACC0"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DummyJ ::=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p>
    <w:p w14:paraId="39771D3D"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maxEnergyDetectionThreshold-r16         </w:t>
      </w:r>
      <w:r w:rsidRPr="00CB1CC8">
        <w:rPr>
          <w:rFonts w:ascii="Courier New" w:eastAsia="Times New Roman" w:hAnsi="Courier New"/>
          <w:noProof/>
          <w:color w:val="993366"/>
          <w:sz w:val="16"/>
          <w:lang w:eastAsia="en-GB"/>
        </w:rPr>
        <w:t>INTEGER</w:t>
      </w:r>
      <w:r w:rsidRPr="00CB1CC8">
        <w:rPr>
          <w:rFonts w:ascii="Courier New" w:eastAsia="Times New Roman" w:hAnsi="Courier New"/>
          <w:noProof/>
          <w:sz w:val="16"/>
          <w:lang w:eastAsia="en-GB"/>
        </w:rPr>
        <w:t>(-85..-52),</w:t>
      </w:r>
    </w:p>
    <w:p w14:paraId="29A97EAF"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energyDetectionThresholdOffset-r16      </w:t>
      </w:r>
      <w:r w:rsidRPr="00CB1CC8">
        <w:rPr>
          <w:rFonts w:ascii="Courier New" w:eastAsia="Times New Roman" w:hAnsi="Courier New"/>
          <w:noProof/>
          <w:color w:val="993366"/>
          <w:sz w:val="16"/>
          <w:lang w:eastAsia="en-GB"/>
        </w:rPr>
        <w:t>INTEGER</w:t>
      </w:r>
      <w:r w:rsidRPr="00CB1CC8">
        <w:rPr>
          <w:rFonts w:ascii="Courier New" w:eastAsia="Times New Roman" w:hAnsi="Courier New"/>
          <w:noProof/>
          <w:sz w:val="16"/>
          <w:lang w:eastAsia="en-GB"/>
        </w:rPr>
        <w:t xml:space="preserve"> (-20..-13),</w:t>
      </w:r>
    </w:p>
    <w:p w14:paraId="666DCB06"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ul-toDL-COT-SharingED-Threshold-r16     </w:t>
      </w:r>
      <w:r w:rsidRPr="00CB1CC8">
        <w:rPr>
          <w:rFonts w:ascii="Courier New" w:eastAsia="Times New Roman" w:hAnsi="Courier New"/>
          <w:noProof/>
          <w:color w:val="993366"/>
          <w:sz w:val="16"/>
          <w:lang w:eastAsia="en-GB"/>
        </w:rPr>
        <w:t>INTEGER</w:t>
      </w:r>
      <w:r w:rsidRPr="00CB1CC8">
        <w:rPr>
          <w:rFonts w:ascii="Courier New" w:eastAsia="Times New Roman" w:hAnsi="Courier New"/>
          <w:noProof/>
          <w:sz w:val="16"/>
          <w:lang w:eastAsia="en-GB"/>
        </w:rPr>
        <w:t xml:space="preserve"> (-85..-52)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1D12A203"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absenceOfAnyOtherTechnology-r16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{true}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6EDE1817"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w:t>
      </w:r>
    </w:p>
    <w:p w14:paraId="594F23BD"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1AED64"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ChannelAccessConfig-r16 ::=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p>
    <w:p w14:paraId="4011E61A"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energyDetectionConfig-r16           </w:t>
      </w:r>
      <w:r w:rsidRPr="00CB1CC8">
        <w:rPr>
          <w:rFonts w:ascii="Courier New" w:eastAsia="Times New Roman" w:hAnsi="Courier New"/>
          <w:noProof/>
          <w:color w:val="993366"/>
          <w:sz w:val="16"/>
          <w:lang w:eastAsia="en-GB"/>
        </w:rPr>
        <w:t>CHOICE</w:t>
      </w:r>
      <w:r w:rsidRPr="00CB1CC8">
        <w:rPr>
          <w:rFonts w:ascii="Courier New" w:eastAsia="Times New Roman" w:hAnsi="Courier New"/>
          <w:noProof/>
          <w:sz w:val="16"/>
          <w:lang w:eastAsia="en-GB"/>
        </w:rPr>
        <w:t xml:space="preserve"> {</w:t>
      </w:r>
    </w:p>
    <w:p w14:paraId="09B545F2"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maxEnergyDetectionThreshold-r16         </w:t>
      </w:r>
      <w:r w:rsidRPr="00CB1CC8">
        <w:rPr>
          <w:rFonts w:ascii="Courier New" w:eastAsia="Times New Roman" w:hAnsi="Courier New"/>
          <w:noProof/>
          <w:color w:val="993366"/>
          <w:sz w:val="16"/>
          <w:lang w:eastAsia="en-GB"/>
        </w:rPr>
        <w:t>INTEGER</w:t>
      </w:r>
      <w:r w:rsidRPr="00CB1CC8">
        <w:rPr>
          <w:rFonts w:ascii="Courier New" w:eastAsia="Times New Roman" w:hAnsi="Courier New"/>
          <w:noProof/>
          <w:sz w:val="16"/>
          <w:lang w:eastAsia="en-GB"/>
        </w:rPr>
        <w:t xml:space="preserve"> (-85..-52),</w:t>
      </w:r>
    </w:p>
    <w:p w14:paraId="0A4907DE"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energyDetectionThresholdOffset-r16      </w:t>
      </w:r>
      <w:r w:rsidRPr="00CB1CC8">
        <w:rPr>
          <w:rFonts w:ascii="Courier New" w:eastAsia="Times New Roman" w:hAnsi="Courier New"/>
          <w:noProof/>
          <w:color w:val="993366"/>
          <w:sz w:val="16"/>
          <w:lang w:eastAsia="en-GB"/>
        </w:rPr>
        <w:t>INTEGER</w:t>
      </w:r>
      <w:r w:rsidRPr="00CB1CC8">
        <w:rPr>
          <w:rFonts w:ascii="Courier New" w:eastAsia="Times New Roman" w:hAnsi="Courier New"/>
          <w:noProof/>
          <w:sz w:val="16"/>
          <w:lang w:eastAsia="en-GB"/>
        </w:rPr>
        <w:t xml:space="preserve"> (-13..20)</w:t>
      </w:r>
    </w:p>
    <w:p w14:paraId="2EBF96E8"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070D1229"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ul-toDL-COT-SharingED-Threshold-r16         </w:t>
      </w:r>
      <w:r w:rsidRPr="00CB1CC8">
        <w:rPr>
          <w:rFonts w:ascii="Courier New" w:eastAsia="Times New Roman" w:hAnsi="Courier New"/>
          <w:noProof/>
          <w:color w:val="993366"/>
          <w:sz w:val="16"/>
          <w:lang w:eastAsia="en-GB"/>
        </w:rPr>
        <w:t>INTEGER</w:t>
      </w:r>
      <w:r w:rsidRPr="00CB1CC8">
        <w:rPr>
          <w:rFonts w:ascii="Courier New" w:eastAsia="Times New Roman" w:hAnsi="Courier New"/>
          <w:noProof/>
          <w:sz w:val="16"/>
          <w:lang w:eastAsia="en-GB"/>
        </w:rPr>
        <w:t xml:space="preserve"> (-85..-52)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1B7E5423"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absenceOfAnyOtherTechnology-r16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{true}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586E80C1"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w:t>
      </w:r>
    </w:p>
    <w:p w14:paraId="224E553D"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28D8EE"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IntraCellGuardBandsPerSCS-r16 ::=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p>
    <w:p w14:paraId="6416FF25"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guardBandSCS-r16                       SubcarrierSpacing,</w:t>
      </w:r>
    </w:p>
    <w:p w14:paraId="614722BA"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intraCellGuardBands-r16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993366"/>
          <w:sz w:val="16"/>
          <w:lang w:eastAsia="en-GB"/>
        </w:rPr>
        <w:t>SIZE</w:t>
      </w:r>
      <w:r w:rsidRPr="00CB1CC8">
        <w:rPr>
          <w:rFonts w:ascii="Courier New" w:eastAsia="Times New Roman" w:hAnsi="Courier New"/>
          <w:noProof/>
          <w:sz w:val="16"/>
          <w:lang w:eastAsia="en-GB"/>
        </w:rPr>
        <w:t xml:space="preserve"> (1..4))</w:t>
      </w:r>
      <w:r w:rsidRPr="00CB1CC8">
        <w:rPr>
          <w:rFonts w:ascii="Courier New" w:eastAsia="Times New Roman" w:hAnsi="Courier New"/>
          <w:noProof/>
          <w:color w:val="993366"/>
          <w:sz w:val="16"/>
          <w:lang w:eastAsia="en-GB"/>
        </w:rPr>
        <w:t xml:space="preserve"> OF</w:t>
      </w:r>
      <w:r w:rsidRPr="00CB1CC8">
        <w:rPr>
          <w:rFonts w:ascii="Courier New" w:eastAsia="Times New Roman" w:hAnsi="Courier New"/>
          <w:noProof/>
          <w:sz w:val="16"/>
          <w:lang w:eastAsia="en-GB"/>
        </w:rPr>
        <w:t xml:space="preserve"> GuardBand-r16</w:t>
      </w:r>
    </w:p>
    <w:p w14:paraId="010C362E"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w:t>
      </w:r>
    </w:p>
    <w:p w14:paraId="4C8738CF"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9B3C95"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GuardBand-r16 ::=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p>
    <w:p w14:paraId="30700E33"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startCRB-r16                          </w:t>
      </w:r>
      <w:r w:rsidRPr="00CB1CC8">
        <w:rPr>
          <w:rFonts w:ascii="Courier New" w:eastAsia="Times New Roman" w:hAnsi="Courier New"/>
          <w:noProof/>
          <w:color w:val="993366"/>
          <w:sz w:val="16"/>
          <w:lang w:eastAsia="en-GB"/>
        </w:rPr>
        <w:t>INTEGER</w:t>
      </w:r>
      <w:r w:rsidRPr="00CB1CC8">
        <w:rPr>
          <w:rFonts w:ascii="Courier New" w:eastAsia="Times New Roman" w:hAnsi="Courier New"/>
          <w:noProof/>
          <w:sz w:val="16"/>
          <w:lang w:eastAsia="en-GB"/>
        </w:rPr>
        <w:t xml:space="preserve"> (0..274),</w:t>
      </w:r>
    </w:p>
    <w:p w14:paraId="55DD8DEC"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nrofCRBs-r16                          </w:t>
      </w:r>
      <w:r w:rsidRPr="00CB1CC8">
        <w:rPr>
          <w:rFonts w:ascii="Courier New" w:eastAsia="Times New Roman" w:hAnsi="Courier New"/>
          <w:noProof/>
          <w:color w:val="993366"/>
          <w:sz w:val="16"/>
          <w:lang w:eastAsia="en-GB"/>
        </w:rPr>
        <w:t>INTEGER</w:t>
      </w:r>
      <w:r w:rsidRPr="00CB1CC8">
        <w:rPr>
          <w:rFonts w:ascii="Courier New" w:eastAsia="Times New Roman" w:hAnsi="Courier New"/>
          <w:noProof/>
          <w:sz w:val="16"/>
          <w:lang w:eastAsia="en-GB"/>
        </w:rPr>
        <w:t xml:space="preserve"> (0..15)</w:t>
      </w:r>
    </w:p>
    <w:p w14:paraId="2F9A76F2"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w:t>
      </w:r>
    </w:p>
    <w:p w14:paraId="53D1DE15"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41A000"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DormancyGroupID-r16 ::=         </w:t>
      </w:r>
      <w:r w:rsidRPr="00CB1CC8">
        <w:rPr>
          <w:rFonts w:ascii="Courier New" w:eastAsia="Times New Roman" w:hAnsi="Courier New"/>
          <w:noProof/>
          <w:color w:val="993366"/>
          <w:sz w:val="16"/>
          <w:lang w:eastAsia="en-GB"/>
        </w:rPr>
        <w:t>INTEGER</w:t>
      </w:r>
      <w:r w:rsidRPr="00CB1CC8">
        <w:rPr>
          <w:rFonts w:ascii="Courier New" w:eastAsia="Times New Roman" w:hAnsi="Courier New"/>
          <w:noProof/>
          <w:sz w:val="16"/>
          <w:lang w:eastAsia="en-GB"/>
        </w:rPr>
        <w:t xml:space="preserve"> (0..4)</w:t>
      </w:r>
    </w:p>
    <w:p w14:paraId="31A3E7B5"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FCDE12"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DormantBWP-Config-r16::=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p>
    <w:p w14:paraId="3AE05825"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dormantBWP-Id-r16                      BWP-Id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4BA243CE"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withinActiveTimeConfig-r16             SetupRelease { WithinActiveTimeConfig-r16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2B1010CD"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outsideActiveTimeConfig-r16            SetupRelease { OutsideActiveTimeConfig-r16 }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22614F95"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w:t>
      </w:r>
    </w:p>
    <w:p w14:paraId="0A36C912"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CC6505"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WithinActiveTimeConfig-r16 ::=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p>
    <w:p w14:paraId="264C5479"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firstWithinActiveTimeBWP-Id-r16         BWP-Id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59516FE9"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dormancyGroupWithinActiveTime-r16       DormancyGroupID-r16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243F2233"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w:t>
      </w:r>
    </w:p>
    <w:p w14:paraId="250FCF3A"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8DAF99"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OutsideActiveTimeConfig-r16 ::=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p>
    <w:p w14:paraId="58965E04"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firstOutsideActiveTimeBWP-Id-r16        BWP-Id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M</w:t>
      </w:r>
    </w:p>
    <w:p w14:paraId="1BA1ACB3"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sz w:val="16"/>
          <w:lang w:eastAsia="en-GB"/>
        </w:rPr>
        <w:t xml:space="preserve">   dormancyGroupOutsideActiveTime-r16      DormancyGroupID-r16                                              </w:t>
      </w:r>
      <w:r w:rsidRPr="00CB1CC8">
        <w:rPr>
          <w:rFonts w:ascii="Courier New" w:eastAsia="Times New Roman" w:hAnsi="Courier New"/>
          <w:noProof/>
          <w:color w:val="993366"/>
          <w:sz w:val="16"/>
          <w:lang w:eastAsia="en-GB"/>
        </w:rPr>
        <w:t>OPTIONAL</w:t>
      </w:r>
      <w:r w:rsidRPr="00CB1CC8">
        <w:rPr>
          <w:rFonts w:ascii="Courier New" w:eastAsia="Times New Roman" w:hAnsi="Courier New"/>
          <w:noProof/>
          <w:sz w:val="16"/>
          <w:lang w:eastAsia="en-GB"/>
        </w:rPr>
        <w:t xml:space="preserve">    </w:t>
      </w:r>
      <w:r w:rsidRPr="00CB1CC8">
        <w:rPr>
          <w:rFonts w:ascii="Courier New" w:eastAsia="Times New Roman" w:hAnsi="Courier New"/>
          <w:noProof/>
          <w:color w:val="808080"/>
          <w:sz w:val="16"/>
          <w:lang w:eastAsia="en-GB"/>
        </w:rPr>
        <w:t>-- Need R</w:t>
      </w:r>
    </w:p>
    <w:p w14:paraId="246B226D"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w:t>
      </w:r>
    </w:p>
    <w:p w14:paraId="3D146971"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1DF695"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UplinkTxSwitching-r16 ::=              </w:t>
      </w:r>
      <w:r w:rsidRPr="00CB1CC8">
        <w:rPr>
          <w:rFonts w:ascii="Courier New" w:eastAsia="Times New Roman" w:hAnsi="Courier New"/>
          <w:noProof/>
          <w:color w:val="993366"/>
          <w:sz w:val="16"/>
          <w:lang w:eastAsia="en-GB"/>
        </w:rPr>
        <w:t>SEQUENCE</w:t>
      </w:r>
      <w:r w:rsidRPr="00CB1CC8">
        <w:rPr>
          <w:rFonts w:ascii="Courier New" w:eastAsia="Times New Roman" w:hAnsi="Courier New"/>
          <w:noProof/>
          <w:sz w:val="16"/>
          <w:lang w:eastAsia="en-GB"/>
        </w:rPr>
        <w:t xml:space="preserve"> {</w:t>
      </w:r>
    </w:p>
    <w:p w14:paraId="3F898680"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uplinkTxSwitchingPeriodLocation-r16    </w:t>
      </w:r>
      <w:r w:rsidRPr="00CB1CC8">
        <w:rPr>
          <w:rFonts w:ascii="Courier New" w:eastAsia="Times New Roman" w:hAnsi="Courier New"/>
          <w:noProof/>
          <w:color w:val="993366"/>
          <w:sz w:val="16"/>
          <w:lang w:eastAsia="en-GB"/>
        </w:rPr>
        <w:t>BOOLEAN</w:t>
      </w:r>
      <w:r w:rsidRPr="00CB1CC8">
        <w:rPr>
          <w:rFonts w:ascii="Courier New" w:eastAsia="Times New Roman" w:hAnsi="Courier New"/>
          <w:noProof/>
          <w:sz w:val="16"/>
          <w:lang w:eastAsia="en-GB"/>
        </w:rPr>
        <w:t>,</w:t>
      </w:r>
    </w:p>
    <w:p w14:paraId="19F9A436"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 xml:space="preserve">    uplinkTxSwitchingCarrier-r16           </w:t>
      </w:r>
      <w:r w:rsidRPr="00CB1CC8">
        <w:rPr>
          <w:rFonts w:ascii="Courier New" w:eastAsia="Times New Roman" w:hAnsi="Courier New"/>
          <w:noProof/>
          <w:color w:val="993366"/>
          <w:sz w:val="16"/>
          <w:lang w:eastAsia="en-GB"/>
        </w:rPr>
        <w:t>ENUMERATED</w:t>
      </w:r>
      <w:r w:rsidRPr="00CB1CC8">
        <w:rPr>
          <w:rFonts w:ascii="Courier New" w:eastAsia="Times New Roman" w:hAnsi="Courier New"/>
          <w:noProof/>
          <w:sz w:val="16"/>
          <w:lang w:eastAsia="en-GB"/>
        </w:rPr>
        <w:t xml:space="preserve"> {carrier1, carrier2}</w:t>
      </w:r>
    </w:p>
    <w:p w14:paraId="191D5894"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B1CC8">
        <w:rPr>
          <w:rFonts w:ascii="Courier New" w:eastAsia="Times New Roman" w:hAnsi="Courier New"/>
          <w:noProof/>
          <w:sz w:val="16"/>
          <w:lang w:eastAsia="en-GB"/>
        </w:rPr>
        <w:t>}</w:t>
      </w:r>
    </w:p>
    <w:p w14:paraId="15DBD8A5"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E12F23B"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color w:val="808080"/>
          <w:sz w:val="16"/>
          <w:lang w:eastAsia="en-GB"/>
        </w:rPr>
        <w:t>-- TAG-SERVINGCELLCONFIG-STOP</w:t>
      </w:r>
    </w:p>
    <w:p w14:paraId="27E3956E" w14:textId="77777777" w:rsidR="00CB1CC8" w:rsidRPr="00CB1CC8" w:rsidRDefault="00CB1CC8" w:rsidP="00CB1C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B1CC8">
        <w:rPr>
          <w:rFonts w:ascii="Courier New" w:eastAsia="Times New Roman" w:hAnsi="Courier New"/>
          <w:noProof/>
          <w:color w:val="808080"/>
          <w:sz w:val="16"/>
          <w:lang w:eastAsia="en-GB"/>
        </w:rPr>
        <w:t>-- ASN1STOP</w:t>
      </w:r>
    </w:p>
    <w:p w14:paraId="60E86830" w14:textId="77777777" w:rsidR="00CB1CC8" w:rsidRPr="00CB1CC8" w:rsidRDefault="00CB1CC8" w:rsidP="00CB1CC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B1CC8" w:rsidRPr="00CB1CC8" w14:paraId="305F8427"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4EF1E15D" w14:textId="77777777" w:rsidR="00CB1CC8" w:rsidRPr="00CB1CC8" w:rsidRDefault="00CB1CC8" w:rsidP="00CB1CC8">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B1CC8">
              <w:rPr>
                <w:rFonts w:ascii="Arial" w:eastAsia="Times New Roman" w:hAnsi="Arial"/>
                <w:b/>
                <w:i/>
                <w:sz w:val="18"/>
                <w:szCs w:val="22"/>
                <w:lang w:eastAsia="sv-SE"/>
              </w:rPr>
              <w:t xml:space="preserve">ChannelAccessConfig </w:t>
            </w:r>
            <w:r w:rsidRPr="00CB1CC8">
              <w:rPr>
                <w:rFonts w:ascii="Arial" w:eastAsia="Times New Roman" w:hAnsi="Arial"/>
                <w:b/>
                <w:sz w:val="18"/>
                <w:szCs w:val="22"/>
                <w:lang w:eastAsia="sv-SE"/>
              </w:rPr>
              <w:t>field descriptions</w:t>
            </w:r>
          </w:p>
        </w:tc>
      </w:tr>
      <w:tr w:rsidR="00CB1CC8" w:rsidRPr="00CB1CC8" w14:paraId="72418608"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5B5D9E10"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absenceOfAnyOtherTechnology</w:t>
            </w:r>
          </w:p>
          <w:p w14:paraId="3185BA1C"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lang w:eastAsia="zh-CN"/>
              </w:rPr>
              <w:t>Presence of this field indicates absence on a long term basis (e.g. by level of regulation) of any other technology sharing the carrier; absence of this field i</w:t>
            </w:r>
            <w:r w:rsidRPr="00CB1CC8">
              <w:rPr>
                <w:rFonts w:ascii="Arial" w:eastAsia="Times New Roman" w:hAnsi="Arial"/>
                <w:sz w:val="18"/>
                <w:lang w:eastAsia="sv-SE"/>
              </w:rPr>
              <w:t xml:space="preserve">ndicates </w:t>
            </w:r>
            <w:r w:rsidRPr="00CB1CC8">
              <w:rPr>
                <w:rFonts w:ascii="Arial" w:eastAsia="Times New Roman" w:hAnsi="Arial"/>
                <w:sz w:val="18"/>
                <w:lang w:eastAsia="zh-CN"/>
              </w:rPr>
              <w:t>the</w:t>
            </w:r>
            <w:r w:rsidRPr="00CB1CC8">
              <w:rPr>
                <w:rFonts w:ascii="Arial" w:eastAsia="Times New Roman" w:hAnsi="Arial"/>
                <w:sz w:val="18"/>
                <w:lang w:eastAsia="sv-SE"/>
              </w:rPr>
              <w:t xml:space="preserve"> </w:t>
            </w:r>
            <w:r w:rsidRPr="00CB1CC8">
              <w:rPr>
                <w:rFonts w:ascii="Arial" w:eastAsia="Times New Roman" w:hAnsi="Arial"/>
                <w:sz w:val="18"/>
                <w:lang w:eastAsia="zh-CN"/>
              </w:rPr>
              <w:t xml:space="preserve">potential </w:t>
            </w:r>
            <w:r w:rsidRPr="00CB1CC8">
              <w:rPr>
                <w:rFonts w:ascii="Arial" w:eastAsia="Times New Roman" w:hAnsi="Arial"/>
                <w:sz w:val="18"/>
                <w:lang w:eastAsia="sv-SE"/>
              </w:rPr>
              <w:t>presence of any other technology sharing the carrier</w:t>
            </w:r>
            <w:r w:rsidRPr="00CB1CC8">
              <w:rPr>
                <w:rFonts w:ascii="Arial" w:eastAsia="Times New Roman" w:hAnsi="Arial"/>
                <w:sz w:val="18"/>
                <w:lang w:eastAsia="zh-CN"/>
              </w:rPr>
              <w:t>,</w:t>
            </w:r>
            <w:r w:rsidRPr="00CB1CC8">
              <w:rPr>
                <w:rFonts w:ascii="Arial" w:eastAsia="Times New Roman" w:hAnsi="Arial"/>
                <w:sz w:val="18"/>
                <w:lang w:eastAsia="sv-SE"/>
              </w:rPr>
              <w:t xml:space="preserve"> as specified in TS 37.213 [48] clauses 4.2</w:t>
            </w:r>
            <w:r w:rsidRPr="00CB1CC8">
              <w:rPr>
                <w:rFonts w:ascii="Arial" w:eastAsia="Times New Roman" w:hAnsi="Arial"/>
                <w:sz w:val="18"/>
                <w:szCs w:val="22"/>
                <w:lang w:eastAsia="sv-SE"/>
              </w:rPr>
              <w:t>.1 and 4.2.3.</w:t>
            </w:r>
          </w:p>
        </w:tc>
      </w:tr>
      <w:tr w:rsidR="00CB1CC8" w:rsidRPr="00CB1CC8" w14:paraId="16022885" w14:textId="77777777" w:rsidTr="009A1B17">
        <w:tc>
          <w:tcPr>
            <w:tcW w:w="14173" w:type="dxa"/>
            <w:tcBorders>
              <w:top w:val="single" w:sz="4" w:space="0" w:color="auto"/>
              <w:left w:val="single" w:sz="4" w:space="0" w:color="auto"/>
              <w:bottom w:val="single" w:sz="4" w:space="0" w:color="auto"/>
              <w:right w:val="single" w:sz="4" w:space="0" w:color="auto"/>
            </w:tcBorders>
          </w:tcPr>
          <w:p w14:paraId="56BFD425"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B1CC8">
              <w:rPr>
                <w:rFonts w:ascii="Arial" w:eastAsia="Times New Roman" w:hAnsi="Arial"/>
                <w:b/>
                <w:bCs/>
                <w:i/>
                <w:iCs/>
                <w:sz w:val="18"/>
                <w:lang w:eastAsia="ja-JP"/>
              </w:rPr>
              <w:t>energyDetectionConfig</w:t>
            </w:r>
          </w:p>
          <w:p w14:paraId="183A775F" w14:textId="77777777" w:rsidR="00CB1CC8" w:rsidRPr="00CB1CC8" w:rsidRDefault="00CB1CC8" w:rsidP="00CB1CC8">
            <w:pPr>
              <w:overflowPunct w:val="0"/>
              <w:autoSpaceDE w:val="0"/>
              <w:autoSpaceDN w:val="0"/>
              <w:adjustRightInd w:val="0"/>
              <w:spacing w:after="0"/>
              <w:textAlignment w:val="baseline"/>
              <w:rPr>
                <w:rFonts w:ascii="Arial" w:eastAsia="Times New Roman" w:hAnsi="Arial"/>
                <w:bCs/>
                <w:i/>
                <w:sz w:val="18"/>
                <w:szCs w:val="22"/>
                <w:lang w:eastAsia="ja-JP"/>
              </w:rPr>
            </w:pPr>
            <w:r w:rsidRPr="00CB1CC8">
              <w:rPr>
                <w:rFonts w:ascii="Arial" w:eastAsia="Times New Roman" w:hAnsi="Arial"/>
                <w:bCs/>
                <w:iCs/>
                <w:sz w:val="18"/>
                <w:szCs w:val="22"/>
                <w:lang w:eastAsia="ja-JP"/>
              </w:rPr>
              <w:t>Indicates whether to use the</w:t>
            </w:r>
            <w:r w:rsidRPr="00CB1CC8">
              <w:rPr>
                <w:rFonts w:ascii="Arial" w:eastAsia="Times New Roman" w:hAnsi="Arial"/>
                <w:bCs/>
                <w:i/>
                <w:sz w:val="18"/>
                <w:szCs w:val="22"/>
                <w:lang w:eastAsia="ja-JP"/>
              </w:rPr>
              <w:t xml:space="preserve"> maxEnergyDetectionThreshold </w:t>
            </w:r>
            <w:r w:rsidRPr="00CB1CC8">
              <w:rPr>
                <w:rFonts w:ascii="Arial" w:eastAsia="Times New Roman" w:hAnsi="Arial"/>
                <w:bCs/>
                <w:iCs/>
                <w:sz w:val="18"/>
                <w:szCs w:val="22"/>
                <w:lang w:eastAsia="ja-JP"/>
              </w:rPr>
              <w:t>or the</w:t>
            </w:r>
            <w:r w:rsidRPr="00CB1CC8">
              <w:rPr>
                <w:rFonts w:ascii="Arial" w:eastAsia="Times New Roman" w:hAnsi="Arial"/>
                <w:bCs/>
                <w:i/>
                <w:sz w:val="18"/>
                <w:szCs w:val="22"/>
                <w:lang w:eastAsia="ja-JP"/>
              </w:rPr>
              <w:t xml:space="preserve"> </w:t>
            </w:r>
            <w:r w:rsidRPr="00CB1CC8">
              <w:rPr>
                <w:rFonts w:ascii="Arial" w:eastAsia="Times New Roman" w:hAnsi="Arial" w:cs="Arial"/>
                <w:bCs/>
                <w:i/>
                <w:sz w:val="18"/>
                <w:szCs w:val="18"/>
                <w:lang w:eastAsia="ja-JP"/>
              </w:rPr>
              <w:t>energyDetectionThresholdOffset</w:t>
            </w:r>
            <w:r w:rsidRPr="00CB1CC8">
              <w:rPr>
                <w:rFonts w:ascii="Arial" w:eastAsia="Times New Roman" w:hAnsi="Arial" w:cs="Arial"/>
                <w:sz w:val="18"/>
                <w:szCs w:val="18"/>
                <w:lang w:eastAsia="ja-JP"/>
              </w:rPr>
              <w:t xml:space="preserve"> (see TS 37.213 [48], clause 4.2.3)</w:t>
            </w:r>
            <w:r w:rsidRPr="00CB1CC8">
              <w:rPr>
                <w:rFonts w:ascii="Arial" w:eastAsia="Times New Roman" w:hAnsi="Arial"/>
                <w:bCs/>
                <w:i/>
                <w:sz w:val="18"/>
                <w:szCs w:val="22"/>
                <w:lang w:eastAsia="ja-JP"/>
              </w:rPr>
              <w:t>.</w:t>
            </w:r>
          </w:p>
        </w:tc>
      </w:tr>
      <w:tr w:rsidR="00CB1CC8" w:rsidRPr="00CB1CC8" w14:paraId="537E63D9" w14:textId="77777777" w:rsidTr="009A1B17">
        <w:tc>
          <w:tcPr>
            <w:tcW w:w="14173" w:type="dxa"/>
            <w:tcBorders>
              <w:top w:val="single" w:sz="4" w:space="0" w:color="auto"/>
              <w:left w:val="single" w:sz="4" w:space="0" w:color="auto"/>
              <w:bottom w:val="single" w:sz="4" w:space="0" w:color="auto"/>
              <w:right w:val="single" w:sz="4" w:space="0" w:color="auto"/>
            </w:tcBorders>
          </w:tcPr>
          <w:p w14:paraId="6BD921D9"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B1CC8">
              <w:rPr>
                <w:rFonts w:ascii="Arial" w:eastAsia="Times New Roman" w:hAnsi="Arial"/>
                <w:b/>
                <w:bCs/>
                <w:i/>
                <w:iCs/>
                <w:sz w:val="18"/>
                <w:lang w:eastAsia="ja-JP"/>
              </w:rPr>
              <w:t>energyDetectionThresholdOffset</w:t>
            </w:r>
          </w:p>
          <w:p w14:paraId="03F47021" w14:textId="77777777" w:rsidR="00CB1CC8" w:rsidRPr="00CB1CC8" w:rsidRDefault="00CB1CC8" w:rsidP="00CB1CC8">
            <w:pPr>
              <w:overflowPunct w:val="0"/>
              <w:autoSpaceDE w:val="0"/>
              <w:autoSpaceDN w:val="0"/>
              <w:adjustRightInd w:val="0"/>
              <w:spacing w:after="0"/>
              <w:textAlignment w:val="baseline"/>
              <w:rPr>
                <w:rFonts w:ascii="Arial" w:eastAsia="Times New Roman" w:hAnsi="Arial"/>
                <w:bCs/>
                <w:iCs/>
                <w:sz w:val="18"/>
                <w:szCs w:val="22"/>
                <w:lang w:eastAsia="ja-JP"/>
              </w:rPr>
            </w:pPr>
            <w:r w:rsidRPr="00CB1CC8">
              <w:rPr>
                <w:rFonts w:ascii="Arial" w:eastAsia="Times New Roman" w:hAnsi="Arial"/>
                <w:bCs/>
                <w:iCs/>
                <w:sz w:val="18"/>
                <w:szCs w:val="22"/>
                <w:lang w:eastAsia="ja-JP"/>
              </w:rPr>
              <w:t>Indicates the offset to the default maximum energy detection threshold value. Unit in dB. Value -13 corresponds to -13dB, value -12 corresponds to -12dB, and so on (i.e. in steps of 1dB) as specified in TS 37.213 [48], clause 4.2.3.</w:t>
            </w:r>
          </w:p>
        </w:tc>
      </w:tr>
      <w:tr w:rsidR="00CB1CC8" w:rsidRPr="00CB1CC8" w14:paraId="28BB05DB" w14:textId="77777777" w:rsidTr="009A1B17">
        <w:tc>
          <w:tcPr>
            <w:tcW w:w="14173" w:type="dxa"/>
            <w:tcBorders>
              <w:top w:val="single" w:sz="4" w:space="0" w:color="auto"/>
              <w:left w:val="single" w:sz="4" w:space="0" w:color="auto"/>
              <w:bottom w:val="single" w:sz="4" w:space="0" w:color="auto"/>
              <w:right w:val="single" w:sz="4" w:space="0" w:color="auto"/>
            </w:tcBorders>
          </w:tcPr>
          <w:p w14:paraId="32C96F13"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B1CC8">
              <w:rPr>
                <w:rFonts w:ascii="Arial" w:eastAsia="Times New Roman" w:hAnsi="Arial"/>
                <w:b/>
                <w:bCs/>
                <w:i/>
                <w:iCs/>
                <w:sz w:val="18"/>
                <w:lang w:eastAsia="ja-JP"/>
              </w:rPr>
              <w:t>maxEnergyDetectionThreshold</w:t>
            </w:r>
          </w:p>
          <w:p w14:paraId="74B6ED50" w14:textId="77777777" w:rsidR="00CB1CC8" w:rsidRPr="00CB1CC8" w:rsidRDefault="00CB1CC8" w:rsidP="00CB1CC8">
            <w:pPr>
              <w:overflowPunct w:val="0"/>
              <w:autoSpaceDE w:val="0"/>
              <w:autoSpaceDN w:val="0"/>
              <w:adjustRightInd w:val="0"/>
              <w:spacing w:after="0"/>
              <w:textAlignment w:val="baseline"/>
              <w:rPr>
                <w:rFonts w:ascii="Arial" w:eastAsia="Times New Roman" w:hAnsi="Arial"/>
                <w:bCs/>
                <w:iCs/>
                <w:sz w:val="18"/>
                <w:szCs w:val="22"/>
                <w:lang w:eastAsia="ja-JP"/>
              </w:rPr>
            </w:pPr>
            <w:r w:rsidRPr="00CB1CC8">
              <w:rPr>
                <w:rFonts w:ascii="Arial" w:eastAsia="Times New Roman" w:hAnsi="Arial"/>
                <w:bCs/>
                <w:iCs/>
                <w:sz w:val="18"/>
                <w:szCs w:val="22"/>
                <w:lang w:eastAsia="ja-JP"/>
              </w:rPr>
              <w:t>Indicates the absolute maximum energy detection threshold value. Unit in dBm. Value -85 corresponds to -85 dBm, value -84 corresponds to -84 dBm, and so on (i.e. in steps of 1dBm) as specified in TS 37.213 [48], clause 4.2.3.</w:t>
            </w:r>
          </w:p>
        </w:tc>
      </w:tr>
      <w:tr w:rsidR="00CB1CC8" w:rsidRPr="00CB1CC8" w14:paraId="02FD2E87"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29DC7CB3"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ul-toDL-COT-SharingED-Threshold</w:t>
            </w:r>
          </w:p>
          <w:p w14:paraId="0AA8A636"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szCs w:val="22"/>
                <w:lang w:eastAsia="sv-SE"/>
              </w:rPr>
              <w:t>Maximum energy detection threshold that the UE should use to share channel occupancy with gNB for DL transmission as specified in TS 37.213 [48], clause 4.1.3 for downlink channel access and clause 4.2.3 for uplink channel access.</w:t>
            </w:r>
          </w:p>
        </w:tc>
      </w:tr>
    </w:tbl>
    <w:p w14:paraId="45EE9A67" w14:textId="77777777" w:rsidR="00CB1CC8" w:rsidRPr="00CB1CC8" w:rsidRDefault="00CB1CC8" w:rsidP="00CB1CC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B1CC8" w:rsidRPr="00CB1CC8" w14:paraId="1EC32A11"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6DA64572" w14:textId="77777777" w:rsidR="00CB1CC8" w:rsidRPr="00CB1CC8" w:rsidRDefault="00CB1CC8" w:rsidP="00CB1CC8">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B1CC8">
              <w:rPr>
                <w:rFonts w:ascii="Arial" w:eastAsia="Times New Roman" w:hAnsi="Arial"/>
                <w:b/>
                <w:i/>
                <w:sz w:val="18"/>
                <w:szCs w:val="22"/>
                <w:lang w:eastAsia="sv-SE"/>
              </w:rPr>
              <w:t xml:space="preserve">ServingCellConfig </w:t>
            </w:r>
            <w:r w:rsidRPr="00CB1CC8">
              <w:rPr>
                <w:rFonts w:ascii="Arial" w:eastAsia="Times New Roman" w:hAnsi="Arial"/>
                <w:b/>
                <w:sz w:val="18"/>
                <w:szCs w:val="22"/>
                <w:lang w:eastAsia="sv-SE"/>
              </w:rPr>
              <w:t>field descriptions</w:t>
            </w:r>
          </w:p>
        </w:tc>
      </w:tr>
      <w:tr w:rsidR="00CB1CC8" w:rsidRPr="00CB1CC8" w14:paraId="285F3FE8"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40318732"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bwp-InactivityTimer</w:t>
            </w:r>
          </w:p>
          <w:p w14:paraId="471C6BC5"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The duration in ms after which the UE falls back to the default Bandwidth Part (see TS 38.321 [3], clause 5.15). When the network releases the timer configuration, the UE stops the timer without switching to the default BWP.</w:t>
            </w:r>
          </w:p>
        </w:tc>
      </w:tr>
      <w:tr w:rsidR="00CB1CC8" w:rsidRPr="00CB1CC8" w14:paraId="2DC2ECFC"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69236ADD"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B1CC8">
              <w:rPr>
                <w:rFonts w:ascii="Arial" w:eastAsia="Times New Roman" w:hAnsi="Arial"/>
                <w:b/>
                <w:bCs/>
                <w:i/>
                <w:iCs/>
                <w:sz w:val="18"/>
                <w:lang w:eastAsia="x-none"/>
              </w:rPr>
              <w:t>ca-SlotOffset</w:t>
            </w:r>
          </w:p>
          <w:p w14:paraId="0EC79A59" w14:textId="1125B1E2"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lang w:eastAsia="sv-SE"/>
              </w:rPr>
            </w:pPr>
            <w:r w:rsidRPr="00CB1CC8">
              <w:rPr>
                <w:rFonts w:ascii="Arial" w:eastAsia="Times New Roman" w:hAnsi="Arial"/>
                <w:sz w:val="18"/>
                <w:lang w:eastAsia="sv-SE"/>
              </w:rPr>
              <w:t>Slot offset between the primary cell</w:t>
            </w:r>
            <w:r w:rsidR="004B114C" w:rsidRPr="00CB1CC8">
              <w:rPr>
                <w:rFonts w:ascii="Arial" w:eastAsia="Times New Roman" w:hAnsi="Arial"/>
                <w:sz w:val="18"/>
                <w:lang w:eastAsia="sv-SE"/>
              </w:rPr>
              <w:t xml:space="preserve"> </w:t>
            </w:r>
            <w:r w:rsidRPr="00CB1CC8">
              <w:rPr>
                <w:rFonts w:ascii="Arial" w:eastAsia="Times New Roman" w:hAnsi="Arial"/>
                <w:sz w:val="18"/>
                <w:lang w:eastAsia="sv-SE"/>
              </w:rPr>
              <w:t>(PCell/PSCell) and th</w:t>
            </w:r>
            <w:r w:rsidR="004B114C" w:rsidRPr="00CB1CC8">
              <w:rPr>
                <w:rFonts w:ascii="Arial" w:eastAsia="Times New Roman" w:hAnsi="Arial"/>
                <w:sz w:val="18"/>
                <w:lang w:eastAsia="sv-SE"/>
              </w:rPr>
              <w:t>e</w:t>
            </w:r>
            <w:r w:rsidRPr="00CB1CC8">
              <w:rPr>
                <w:rFonts w:ascii="Arial" w:eastAsia="Times New Roman" w:hAnsi="Arial"/>
                <w:sz w:val="18"/>
                <w:lang w:eastAsia="sv-SE"/>
              </w:rPr>
              <w:t xml:space="preserve"> S</w:t>
            </w:r>
            <w:r w:rsidRPr="00CB1CC8">
              <w:rPr>
                <w:rFonts w:ascii="Arial" w:eastAsia="Times New Roman" w:hAnsi="Arial"/>
                <w:sz w:val="18"/>
                <w:lang w:eastAsia="ja-JP"/>
              </w:rPr>
              <w:t>C</w:t>
            </w:r>
            <w:r w:rsidRPr="00CB1CC8">
              <w:rPr>
                <w:rFonts w:ascii="Arial" w:eastAsia="Times New Roman" w:hAnsi="Arial"/>
                <w:sz w:val="18"/>
                <w:lang w:eastAsia="sv-SE"/>
              </w:rPr>
              <w:t>ell in unaligned frame boundary with slot alignment and partial SFN alignment inter-band CA. Based on this field, the UE determines the time offset of th</w:t>
            </w:r>
            <w:r w:rsidR="004B114C" w:rsidRPr="00CB1CC8">
              <w:rPr>
                <w:rFonts w:ascii="Arial" w:eastAsia="Times New Roman" w:hAnsi="Arial"/>
                <w:sz w:val="18"/>
                <w:lang w:eastAsia="sv-SE"/>
              </w:rPr>
              <w:t>e</w:t>
            </w:r>
            <w:r w:rsidRPr="00CB1CC8">
              <w:rPr>
                <w:rFonts w:ascii="Arial" w:eastAsia="Times New Roman" w:hAnsi="Arial"/>
                <w:sz w:val="18"/>
                <w:lang w:eastAsia="sv-SE"/>
              </w:rPr>
              <w:t xml:space="preserve"> SCell as specified in clause 4.5 of TS 38.211 [16]. The granularity of this field is determined by the reference SCS for the slot offset (i.e. the maximum o</w:t>
            </w:r>
            <w:r w:rsidR="004B114C" w:rsidRPr="00CB1CC8">
              <w:rPr>
                <w:rFonts w:ascii="Arial" w:eastAsia="Times New Roman" w:hAnsi="Arial"/>
                <w:sz w:val="18"/>
                <w:lang w:eastAsia="sv-SE"/>
              </w:rPr>
              <w:t>f</w:t>
            </w:r>
            <w:r w:rsidRPr="00CB1CC8">
              <w:rPr>
                <w:rFonts w:ascii="Arial" w:eastAsia="Times New Roman" w:hAnsi="Arial"/>
                <w:sz w:val="18"/>
                <w:lang w:eastAsia="sv-SE"/>
              </w:rPr>
              <w:t xml:space="preserve"> PCell/PSCell lowest SCS among all the configured SCSs in DL/UL </w:t>
            </w:r>
            <w:r w:rsidRPr="00CB1CC8">
              <w:rPr>
                <w:rFonts w:ascii="Arial" w:eastAsia="Times New Roman" w:hAnsi="Arial"/>
                <w:i/>
                <w:iCs/>
                <w:sz w:val="18"/>
                <w:lang w:eastAsia="x-none"/>
              </w:rPr>
              <w:t>SCS-SpecificCarrierList</w:t>
            </w:r>
            <w:r w:rsidRPr="00CB1CC8">
              <w:rPr>
                <w:rFonts w:ascii="Arial" w:eastAsia="Times New Roman" w:hAnsi="Arial"/>
                <w:sz w:val="18"/>
                <w:lang w:eastAsia="sv-SE"/>
              </w:rPr>
              <w:t xml:space="preserve"> in </w:t>
            </w:r>
            <w:r w:rsidRPr="00CB1CC8">
              <w:rPr>
                <w:rFonts w:ascii="Arial" w:eastAsia="Times New Roman" w:hAnsi="Arial"/>
                <w:i/>
                <w:iCs/>
                <w:sz w:val="18"/>
                <w:lang w:eastAsia="sv-SE"/>
              </w:rPr>
              <w:t>ServingCellConfigCommon</w:t>
            </w:r>
            <w:r w:rsidRPr="00CB1CC8">
              <w:rPr>
                <w:rFonts w:ascii="Arial" w:eastAsia="Times New Roman" w:hAnsi="Arial"/>
                <w:sz w:val="18"/>
                <w:lang w:eastAsia="sv-SE"/>
              </w:rPr>
              <w:t xml:space="preserve"> or </w:t>
            </w:r>
            <w:r w:rsidRPr="00CB1CC8">
              <w:rPr>
                <w:rFonts w:ascii="Arial" w:eastAsia="Times New Roman" w:hAnsi="Arial"/>
                <w:i/>
                <w:iCs/>
                <w:sz w:val="18"/>
                <w:lang w:eastAsia="sv-SE"/>
              </w:rPr>
              <w:t>ServingCellConfigCommonSIB</w:t>
            </w:r>
            <w:r w:rsidRPr="00CB1CC8">
              <w:rPr>
                <w:rFonts w:ascii="Arial" w:eastAsia="Times New Roman" w:hAnsi="Arial"/>
                <w:sz w:val="18"/>
                <w:lang w:eastAsia="sv-SE"/>
              </w:rPr>
              <w:t xml:space="preserve"> and this serving cell's lowest SCS among all the configured SCSs in DL/UL </w:t>
            </w:r>
            <w:r w:rsidRPr="00CB1CC8">
              <w:rPr>
                <w:rFonts w:ascii="Arial" w:eastAsia="Times New Roman" w:hAnsi="Arial"/>
                <w:i/>
                <w:iCs/>
                <w:sz w:val="18"/>
                <w:lang w:eastAsia="x-none"/>
              </w:rPr>
              <w:t>SCS-SpecificCarrierList</w:t>
            </w:r>
            <w:r w:rsidRPr="00CB1CC8">
              <w:rPr>
                <w:rFonts w:ascii="Arial" w:eastAsia="Times New Roman" w:hAnsi="Arial"/>
                <w:sz w:val="18"/>
                <w:lang w:eastAsia="sv-SE"/>
              </w:rPr>
              <w:t xml:space="preserve"> in </w:t>
            </w:r>
            <w:r w:rsidRPr="00CB1CC8">
              <w:rPr>
                <w:rFonts w:ascii="Arial" w:eastAsia="Times New Roman" w:hAnsi="Arial"/>
                <w:i/>
                <w:iCs/>
                <w:sz w:val="18"/>
                <w:lang w:eastAsia="sv-SE"/>
              </w:rPr>
              <w:t>ServingCellConfigCommon</w:t>
            </w:r>
            <w:r w:rsidRPr="00CB1CC8">
              <w:rPr>
                <w:rFonts w:ascii="Arial" w:eastAsia="Times New Roman" w:hAnsi="Arial"/>
                <w:sz w:val="18"/>
                <w:lang w:eastAsia="sv-SE"/>
              </w:rPr>
              <w:t xml:space="preserve"> or </w:t>
            </w:r>
            <w:r w:rsidRPr="00CB1CC8">
              <w:rPr>
                <w:rFonts w:ascii="Arial" w:eastAsia="Times New Roman" w:hAnsi="Arial"/>
                <w:i/>
                <w:iCs/>
                <w:sz w:val="18"/>
                <w:lang w:eastAsia="sv-SE"/>
              </w:rPr>
              <w:t>ServingCellConfigCommonSIB</w:t>
            </w:r>
            <w:r w:rsidRPr="00CB1CC8">
              <w:rPr>
                <w:rFonts w:ascii="Arial" w:eastAsia="Times New Roman" w:hAnsi="Arial"/>
                <w:sz w:val="18"/>
                <w:lang w:eastAsia="sv-SE"/>
              </w:rPr>
              <w:t>).</w:t>
            </w:r>
          </w:p>
          <w:p w14:paraId="1A78F7B0" w14:textId="0FB1B1F9"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lang w:eastAsia="sv-SE"/>
              </w:rPr>
            </w:pPr>
            <w:r w:rsidRPr="00CB1CC8">
              <w:rPr>
                <w:rFonts w:ascii="Arial" w:eastAsia="Times New Roman" w:hAnsi="Arial"/>
                <w:sz w:val="18"/>
                <w:lang w:eastAsia="sv-SE"/>
              </w:rPr>
              <w:t>The Network configures at most single non-zero offset duration in ms (independent on SCS) among CCs in the unaligned CA configuration. If the field is absent, the UE applies the value of 0.</w:t>
            </w:r>
            <w:r w:rsidRPr="00CB1CC8">
              <w:rPr>
                <w:rFonts w:ascii="Arial" w:eastAsia="Times New Roman" w:hAnsi="Arial"/>
                <w:sz w:val="18"/>
                <w:lang w:eastAsia="ja-JP"/>
              </w:rPr>
              <w:t xml:space="preserve"> </w:t>
            </w:r>
            <w:r w:rsidRPr="00CB1CC8">
              <w:rPr>
                <w:rFonts w:ascii="Arial" w:eastAsia="Times New Roman" w:hAnsi="Arial"/>
                <w:sz w:val="18"/>
                <w:lang w:eastAsia="sv-SE"/>
              </w:rPr>
              <w:t>The slot offset value can only be changed wit</w:t>
            </w:r>
            <w:r w:rsidR="004B114C" w:rsidRPr="00CB1CC8">
              <w:rPr>
                <w:rFonts w:ascii="Arial" w:eastAsia="Times New Roman" w:hAnsi="Arial"/>
                <w:sz w:val="18"/>
                <w:lang w:eastAsia="sv-SE"/>
              </w:rPr>
              <w:t>h</w:t>
            </w:r>
            <w:r w:rsidRPr="00CB1CC8">
              <w:rPr>
                <w:rFonts w:ascii="Arial" w:eastAsia="Times New Roman" w:hAnsi="Arial"/>
                <w:sz w:val="18"/>
                <w:lang w:eastAsia="sv-SE"/>
              </w:rPr>
              <w:t xml:space="preserve"> SCell release and add.</w:t>
            </w:r>
          </w:p>
        </w:tc>
      </w:tr>
      <w:tr w:rsidR="00CB1CC8" w:rsidRPr="00CB1CC8" w14:paraId="473BE666" w14:textId="77777777" w:rsidTr="009A1B17">
        <w:tc>
          <w:tcPr>
            <w:tcW w:w="14173" w:type="dxa"/>
            <w:tcBorders>
              <w:top w:val="single" w:sz="4" w:space="0" w:color="auto"/>
              <w:left w:val="single" w:sz="4" w:space="0" w:color="auto"/>
              <w:bottom w:val="single" w:sz="4" w:space="0" w:color="auto"/>
              <w:right w:val="single" w:sz="4" w:space="0" w:color="auto"/>
            </w:tcBorders>
          </w:tcPr>
          <w:p w14:paraId="2A0A556B"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B1CC8">
              <w:rPr>
                <w:rFonts w:ascii="Arial" w:eastAsia="Times New Roman" w:hAnsi="Arial"/>
                <w:b/>
                <w:i/>
                <w:sz w:val="18"/>
                <w:szCs w:val="22"/>
                <w:lang w:eastAsia="ja-JP"/>
              </w:rPr>
              <w:t>cbg-TxDiffTBsProcessingType1, cbg-TxDiffTBsProcessingType2</w:t>
            </w:r>
          </w:p>
          <w:p w14:paraId="697BA37D"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B1CC8">
              <w:rPr>
                <w:rFonts w:ascii="Arial" w:eastAsia="Times New Roman" w:hAnsi="Arial"/>
                <w:sz w:val="18"/>
                <w:szCs w:val="22"/>
                <w:lang w:eastAsia="ja-JP"/>
              </w:rPr>
              <w:t>Indicates whether processing types 1 and 2 based CBG based operation is enabled according to Rel-16 UE capabilities.</w:t>
            </w:r>
          </w:p>
        </w:tc>
      </w:tr>
      <w:tr w:rsidR="00CB1CC8" w:rsidRPr="00CB1CC8" w14:paraId="49B38F9E"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6002B7C9"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channelAccessConfig</w:t>
            </w:r>
          </w:p>
          <w:p w14:paraId="635186F7"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szCs w:val="22"/>
                <w:lang w:eastAsia="sv-SE"/>
              </w:rPr>
              <w:t>List of parameters used for access procedures of operation with shared spectrum channel access (see TS 37.213 [48).</w:t>
            </w:r>
          </w:p>
        </w:tc>
      </w:tr>
      <w:tr w:rsidR="00860573" w:rsidRPr="00CB1CC8" w14:paraId="3DDAE97A" w14:textId="77777777" w:rsidTr="009A1B17">
        <w:trPr>
          <w:ins w:id="1635" w:author="Ericsson_RAN2_116e" w:date="2021-12-20T13:27:00Z"/>
        </w:trPr>
        <w:tc>
          <w:tcPr>
            <w:tcW w:w="14173" w:type="dxa"/>
            <w:tcBorders>
              <w:top w:val="single" w:sz="4" w:space="0" w:color="auto"/>
              <w:left w:val="single" w:sz="4" w:space="0" w:color="auto"/>
              <w:bottom w:val="single" w:sz="4" w:space="0" w:color="auto"/>
              <w:right w:val="single" w:sz="4" w:space="0" w:color="auto"/>
            </w:tcBorders>
          </w:tcPr>
          <w:p w14:paraId="288EADA8" w14:textId="77777777" w:rsidR="00860573" w:rsidRPr="00CB1CC8" w:rsidRDefault="00860573" w:rsidP="00860573">
            <w:pPr>
              <w:keepNext/>
              <w:keepLines/>
              <w:overflowPunct w:val="0"/>
              <w:autoSpaceDE w:val="0"/>
              <w:autoSpaceDN w:val="0"/>
              <w:adjustRightInd w:val="0"/>
              <w:spacing w:after="0"/>
              <w:textAlignment w:val="baseline"/>
              <w:rPr>
                <w:ins w:id="1636" w:author="Ericsson_RAN2_116e" w:date="2021-12-20T13:27:00Z"/>
                <w:rFonts w:ascii="Arial" w:eastAsia="Times New Roman" w:hAnsi="Arial"/>
                <w:sz w:val="18"/>
                <w:szCs w:val="22"/>
                <w:lang w:eastAsia="sv-SE"/>
              </w:rPr>
            </w:pPr>
            <w:ins w:id="1637" w:author="Ericsson_RAN2_116e" w:date="2021-12-20T13:27:00Z">
              <w:r w:rsidRPr="00CB1CC8">
                <w:rPr>
                  <w:rFonts w:ascii="Arial" w:eastAsia="Times New Roman" w:hAnsi="Arial"/>
                  <w:b/>
                  <w:i/>
                  <w:sz w:val="18"/>
                  <w:szCs w:val="22"/>
                  <w:lang w:eastAsia="sv-SE"/>
                </w:rPr>
                <w:t>channel</w:t>
              </w:r>
              <w:r>
                <w:rPr>
                  <w:rFonts w:ascii="Arial" w:eastAsia="Times New Roman" w:hAnsi="Arial"/>
                  <w:b/>
                  <w:i/>
                  <w:sz w:val="18"/>
                  <w:szCs w:val="22"/>
                  <w:lang w:eastAsia="sv-SE"/>
                </w:rPr>
                <w:t>AccessMode2</w:t>
              </w:r>
            </w:ins>
          </w:p>
          <w:p w14:paraId="04A8CCB1" w14:textId="1CD34EE6" w:rsidR="00860573" w:rsidDel="00D910F8" w:rsidRDefault="00860573" w:rsidP="00860573">
            <w:pPr>
              <w:keepNext/>
              <w:keepLines/>
              <w:overflowPunct w:val="0"/>
              <w:autoSpaceDE w:val="0"/>
              <w:autoSpaceDN w:val="0"/>
              <w:adjustRightInd w:val="0"/>
              <w:spacing w:after="0"/>
              <w:textAlignment w:val="baseline"/>
              <w:rPr>
                <w:ins w:id="1638" w:author="Ericsson_RAN2_116e" w:date="2021-12-20T13:27:00Z"/>
                <w:del w:id="1639" w:author="Eri_RAN2_116bis_e" w:date="2022-01-26T09:07:00Z"/>
                <w:rFonts w:ascii="Arial" w:eastAsia="Times New Roman" w:hAnsi="Arial"/>
                <w:sz w:val="18"/>
                <w:szCs w:val="22"/>
                <w:lang w:eastAsia="sv-SE"/>
              </w:rPr>
            </w:pPr>
            <w:ins w:id="1640" w:author="Ericsson_RAN2_116e" w:date="2021-12-20T13:27:00Z">
              <w:del w:id="1641" w:author="Eri_RAN2_116bis_e" w:date="2022-01-26T09:07:00Z">
                <w:r w:rsidDel="00D910F8">
                  <w:rPr>
                    <w:rFonts w:ascii="Arial" w:eastAsia="Times New Roman" w:hAnsi="Arial"/>
                    <w:sz w:val="18"/>
                    <w:szCs w:val="22"/>
                    <w:lang w:eastAsia="sv-SE"/>
                  </w:rPr>
                  <w:delText>[Editor’s note: this is FFS]</w:delText>
                </w:r>
              </w:del>
            </w:ins>
          </w:p>
          <w:p w14:paraId="3E04101D" w14:textId="7E5E93D8" w:rsidR="00860573" w:rsidRDefault="00860573" w:rsidP="00860573">
            <w:pPr>
              <w:keepNext/>
              <w:keepLines/>
              <w:overflowPunct w:val="0"/>
              <w:autoSpaceDE w:val="0"/>
              <w:autoSpaceDN w:val="0"/>
              <w:adjustRightInd w:val="0"/>
              <w:spacing w:after="0"/>
              <w:textAlignment w:val="baseline"/>
              <w:rPr>
                <w:ins w:id="1642" w:author="Eri_RAN2_pre_117" w:date="2022-02-14T17:34:00Z"/>
                <w:rFonts w:ascii="Arial" w:eastAsia="Times New Roman" w:hAnsi="Arial"/>
                <w:sz w:val="18"/>
                <w:szCs w:val="22"/>
                <w:lang w:eastAsia="sv-SE"/>
              </w:rPr>
            </w:pPr>
            <w:ins w:id="1643" w:author="Ericsson_RAN2_116e" w:date="2021-12-20T13:27:00Z">
              <w:del w:id="1644" w:author="Eri_RAN2_116bis_e" w:date="2022-01-27T10:34:00Z">
                <w:r w:rsidDel="008F3D4F">
                  <w:rPr>
                    <w:rFonts w:ascii="Arial" w:eastAsia="Times New Roman" w:hAnsi="Arial"/>
                    <w:sz w:val="18"/>
                    <w:szCs w:val="22"/>
                    <w:lang w:eastAsia="sv-SE"/>
                  </w:rPr>
                  <w:delText xml:space="preserve">Value ‘enabled’ </w:delText>
                </w:r>
              </w:del>
            </w:ins>
            <w:ins w:id="1645" w:author="Eri_RAN2_116bis_e" w:date="2022-01-27T10:34:00Z">
              <w:r w:rsidR="008F3D4F" w:rsidRPr="00910BF9">
                <w:rPr>
                  <w:rFonts w:ascii="Arial" w:eastAsia="Times New Roman" w:hAnsi="Arial" w:cs="Arial"/>
                  <w:sz w:val="18"/>
                  <w:lang w:eastAsia="ja-JP"/>
                </w:rPr>
                <w:t xml:space="preserve">If present, this field </w:t>
              </w:r>
            </w:ins>
            <w:ins w:id="1646" w:author="Ericsson_RAN2_116e" w:date="2021-12-20T13:27:00Z">
              <w:r>
                <w:rPr>
                  <w:rFonts w:ascii="Arial" w:eastAsia="Times New Roman" w:hAnsi="Arial"/>
                  <w:sz w:val="18"/>
                  <w:szCs w:val="22"/>
                  <w:lang w:eastAsia="sv-SE"/>
                </w:rPr>
                <w:t>indicates that the UE shall apply channel access mode procedures for operation with shared spectrum channel access in accordance with</w:t>
              </w:r>
              <w:r w:rsidRPr="00CB1CC8">
                <w:rPr>
                  <w:rFonts w:ascii="Arial" w:eastAsia="Times New Roman" w:hAnsi="Arial"/>
                  <w:sz w:val="18"/>
                  <w:szCs w:val="22"/>
                  <w:lang w:eastAsia="sv-SE"/>
                </w:rPr>
                <w:t xml:space="preserve"> TS 37.213 [48</w:t>
              </w:r>
              <w:r>
                <w:rPr>
                  <w:rFonts w:ascii="Arial" w:eastAsia="Times New Roman" w:hAnsi="Arial"/>
                  <w:sz w:val="18"/>
                  <w:szCs w:val="22"/>
                  <w:lang w:eastAsia="sv-SE"/>
                </w:rPr>
                <w:t xml:space="preserve">], clause 4.4 for FR2-2. </w:t>
              </w:r>
              <w:del w:id="1647" w:author="Eri_RAN2_116bis_e" w:date="2022-01-26T09:07:00Z">
                <w:r w:rsidDel="00D910F8">
                  <w:rPr>
                    <w:rFonts w:ascii="Arial" w:eastAsia="Times New Roman" w:hAnsi="Arial"/>
                    <w:sz w:val="18"/>
                    <w:szCs w:val="22"/>
                    <w:lang w:eastAsia="sv-SE"/>
                  </w:rPr>
                  <w:delText xml:space="preserve">Value ‘disabled’ indicates that </w:delText>
                </w:r>
              </w:del>
            </w:ins>
            <w:ins w:id="1648" w:author="Eri_RAN2_116bis_e" w:date="2022-01-27T10:35:00Z">
              <w:r w:rsidR="008F3D4F">
                <w:rPr>
                  <w:rFonts w:ascii="Arial" w:eastAsia="Times New Roman" w:hAnsi="Arial"/>
                  <w:sz w:val="18"/>
                  <w:szCs w:val="22"/>
                  <w:lang w:eastAsia="sv-SE"/>
                </w:rPr>
                <w:t xml:space="preserve">If absent, </w:t>
              </w:r>
            </w:ins>
            <w:ins w:id="1649" w:author="Ericsson_RAN2_116e" w:date="2021-12-20T13:27:00Z">
              <w:r>
                <w:rPr>
                  <w:rFonts w:ascii="Arial" w:eastAsia="Times New Roman" w:hAnsi="Arial"/>
                  <w:sz w:val="18"/>
                  <w:szCs w:val="22"/>
                  <w:lang w:eastAsia="sv-SE"/>
                </w:rPr>
                <w:t xml:space="preserve">the UE does not apply </w:t>
              </w:r>
              <w:del w:id="1650" w:author="Eri_RAN2_116bis_e" w:date="2022-01-27T10:35:00Z">
                <w:r w:rsidDel="008F3D4F">
                  <w:rPr>
                    <w:rFonts w:ascii="Arial" w:eastAsia="Times New Roman" w:hAnsi="Arial"/>
                    <w:sz w:val="18"/>
                    <w:szCs w:val="22"/>
                    <w:lang w:eastAsia="sv-SE"/>
                  </w:rPr>
                  <w:delText>any</w:delText>
                </w:r>
              </w:del>
            </w:ins>
            <w:ins w:id="1651" w:author="Eri_RAN2_116bis_e" w:date="2022-01-27T10:35:00Z">
              <w:r w:rsidR="008F3D4F">
                <w:rPr>
                  <w:rFonts w:ascii="Arial" w:eastAsia="Times New Roman" w:hAnsi="Arial"/>
                  <w:sz w:val="18"/>
                  <w:szCs w:val="22"/>
                  <w:lang w:eastAsia="sv-SE"/>
                </w:rPr>
                <w:t>these</w:t>
              </w:r>
            </w:ins>
            <w:ins w:id="1652" w:author="Ericsson_RAN2_116e" w:date="2021-12-20T13:27:00Z">
              <w:r>
                <w:rPr>
                  <w:rFonts w:ascii="Arial" w:eastAsia="Times New Roman" w:hAnsi="Arial"/>
                  <w:sz w:val="18"/>
                  <w:szCs w:val="22"/>
                  <w:lang w:eastAsia="sv-SE"/>
                </w:rPr>
                <w:t xml:space="preserve"> channel access procedures. </w:t>
              </w:r>
              <w:del w:id="1653" w:author="Eri_RAN2_116bis_e" w:date="2022-01-26T09:07:00Z">
                <w:r w:rsidDel="00D910F8">
                  <w:rPr>
                    <w:rFonts w:ascii="Arial" w:eastAsia="Times New Roman" w:hAnsi="Arial"/>
                    <w:sz w:val="18"/>
                    <w:szCs w:val="22"/>
                    <w:lang w:eastAsia="sv-SE"/>
                  </w:rPr>
                  <w:delText>Details FFS.</w:delText>
                </w:r>
              </w:del>
            </w:ins>
          </w:p>
          <w:p w14:paraId="26E5181D" w14:textId="74314945" w:rsidR="00A14881" w:rsidRPr="00A14881" w:rsidRDefault="00A14881" w:rsidP="00860573">
            <w:pPr>
              <w:keepNext/>
              <w:keepLines/>
              <w:overflowPunct w:val="0"/>
              <w:autoSpaceDE w:val="0"/>
              <w:autoSpaceDN w:val="0"/>
              <w:adjustRightInd w:val="0"/>
              <w:spacing w:after="0"/>
              <w:textAlignment w:val="baseline"/>
              <w:rPr>
                <w:ins w:id="1654" w:author="Ericsson_RAN2_116e" w:date="2021-12-20T13:27:00Z"/>
                <w:rFonts w:ascii="Arial" w:eastAsia="Times New Roman" w:hAnsi="Arial"/>
                <w:sz w:val="18"/>
                <w:szCs w:val="22"/>
                <w:lang w:eastAsia="sv-SE"/>
              </w:rPr>
            </w:pPr>
            <w:ins w:id="1655" w:author="Eri_RAN2_pre_117" w:date="2022-02-14T17:34:00Z">
              <w:r>
                <w:rPr>
                  <w:rFonts w:ascii="Arial" w:eastAsia="Times New Roman" w:hAnsi="Arial"/>
                  <w:sz w:val="18"/>
                  <w:szCs w:val="22"/>
                  <w:lang w:eastAsia="sv-SE"/>
                </w:rPr>
                <w:t xml:space="preserve">Overwrites </w:t>
              </w:r>
            </w:ins>
            <w:ins w:id="1656" w:author="Eri_RAN2_pre_117" w:date="2022-02-14T17:37:00Z">
              <w:r>
                <w:rPr>
                  <w:rFonts w:ascii="Arial" w:eastAsia="Times New Roman" w:hAnsi="Arial"/>
                  <w:sz w:val="18"/>
                  <w:szCs w:val="22"/>
                  <w:lang w:eastAsia="sv-SE"/>
                </w:rPr>
                <w:t xml:space="preserve">the corresponding field in </w:t>
              </w:r>
              <w:r w:rsidRPr="00A14881">
                <w:rPr>
                  <w:rFonts w:ascii="Arial" w:eastAsia="Times New Roman" w:hAnsi="Arial"/>
                  <w:i/>
                  <w:iCs/>
                  <w:sz w:val="18"/>
                  <w:szCs w:val="22"/>
                  <w:lang w:eastAsia="sv-SE"/>
                </w:rPr>
                <w:t>ServingCellConfigCommon</w:t>
              </w:r>
            </w:ins>
            <w:ins w:id="1657" w:author="Eri_RAN2_pre_117" w:date="2022-02-14T17:38:00Z">
              <w:r>
                <w:rPr>
                  <w:rFonts w:ascii="Arial" w:eastAsia="Times New Roman" w:hAnsi="Arial"/>
                  <w:sz w:val="18"/>
                  <w:szCs w:val="22"/>
                  <w:lang w:eastAsia="sv-SE"/>
                </w:rPr>
                <w:t xml:space="preserve"> </w:t>
              </w:r>
            </w:ins>
            <w:ins w:id="1658" w:author="Eri_RAN2_pre_117" w:date="2022-02-14T17:41:00Z">
              <w:r>
                <w:rPr>
                  <w:rFonts w:ascii="Arial" w:eastAsia="Times New Roman" w:hAnsi="Arial"/>
                  <w:sz w:val="18"/>
                  <w:szCs w:val="22"/>
                  <w:lang w:eastAsia="sv-SE"/>
                </w:rPr>
                <w:t>or</w:t>
              </w:r>
            </w:ins>
            <w:ins w:id="1659" w:author="Eri_RAN2_pre_117" w:date="2022-02-14T17:39:00Z">
              <w:r>
                <w:rPr>
                  <w:rFonts w:ascii="Arial" w:eastAsia="Times New Roman" w:hAnsi="Arial"/>
                  <w:sz w:val="18"/>
                  <w:szCs w:val="22"/>
                  <w:lang w:eastAsia="sv-SE"/>
                </w:rPr>
                <w:t xml:space="preserve"> </w:t>
              </w:r>
            </w:ins>
            <w:ins w:id="1660" w:author="Eri_RAN2_pre_117" w:date="2022-02-14T17:38:00Z">
              <w:r w:rsidRPr="00A14881">
                <w:rPr>
                  <w:rFonts w:ascii="Arial" w:eastAsia="Times New Roman" w:hAnsi="Arial"/>
                  <w:i/>
                  <w:iCs/>
                  <w:sz w:val="18"/>
                  <w:szCs w:val="22"/>
                  <w:lang w:eastAsia="sv-SE"/>
                </w:rPr>
                <w:t>ServingCellConfigCommonSIB</w:t>
              </w:r>
            </w:ins>
            <w:ins w:id="1661" w:author="Eri_RAN2_pre_117" w:date="2022-02-14T17:40:00Z">
              <w:r>
                <w:rPr>
                  <w:rFonts w:ascii="Arial" w:eastAsia="Times New Roman" w:hAnsi="Arial"/>
                  <w:sz w:val="18"/>
                  <w:szCs w:val="22"/>
                  <w:lang w:eastAsia="sv-SE"/>
                </w:rPr>
                <w:t xml:space="preserve"> for this </w:t>
              </w:r>
            </w:ins>
            <w:ins w:id="1662" w:author="Eri_RAN2_pre_117" w:date="2022-02-14T17:42:00Z">
              <w:r>
                <w:rPr>
                  <w:rFonts w:ascii="Arial" w:eastAsia="Times New Roman" w:hAnsi="Arial"/>
                  <w:sz w:val="18"/>
                  <w:szCs w:val="22"/>
                  <w:lang w:eastAsia="sv-SE"/>
                </w:rPr>
                <w:t xml:space="preserve">serving </w:t>
              </w:r>
            </w:ins>
            <w:ins w:id="1663" w:author="Eri_RAN2_pre_117" w:date="2022-02-14T17:40:00Z">
              <w:r>
                <w:rPr>
                  <w:rFonts w:ascii="Arial" w:eastAsia="Times New Roman" w:hAnsi="Arial"/>
                  <w:sz w:val="18"/>
                  <w:szCs w:val="22"/>
                  <w:lang w:eastAsia="sv-SE"/>
                </w:rPr>
                <w:t>cell.</w:t>
              </w:r>
            </w:ins>
          </w:p>
        </w:tc>
      </w:tr>
      <w:tr w:rsidR="00860573" w:rsidRPr="00CB1CC8" w14:paraId="1F27F067"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08996ABB"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crossCarrierSchedulingConfig</w:t>
            </w:r>
          </w:p>
          <w:p w14:paraId="00A0429B"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Indicates whether this serving cell is cross-carrier scheduled by another serving cell or whether it cross-carrier schedules another serving cell.</w:t>
            </w:r>
          </w:p>
        </w:tc>
      </w:tr>
      <w:tr w:rsidR="00860573" w:rsidRPr="00CB1CC8" w14:paraId="12B60DF5" w14:textId="77777777" w:rsidTr="009A1B17">
        <w:tc>
          <w:tcPr>
            <w:tcW w:w="14173" w:type="dxa"/>
            <w:tcBorders>
              <w:top w:val="single" w:sz="4" w:space="0" w:color="auto"/>
              <w:left w:val="single" w:sz="4" w:space="0" w:color="auto"/>
              <w:bottom w:val="single" w:sz="4" w:space="0" w:color="auto"/>
              <w:right w:val="single" w:sz="4" w:space="0" w:color="auto"/>
            </w:tcBorders>
          </w:tcPr>
          <w:p w14:paraId="5A3E6CD2"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B1CC8">
              <w:rPr>
                <w:rFonts w:ascii="Arial" w:eastAsia="Times New Roman" w:hAnsi="Arial"/>
                <w:b/>
                <w:i/>
                <w:sz w:val="18"/>
                <w:szCs w:val="22"/>
                <w:lang w:eastAsia="ja-JP"/>
              </w:rPr>
              <w:t>crs-RateMatch-PerCORESETPoolIndex</w:t>
            </w:r>
          </w:p>
          <w:p w14:paraId="27E18B9F"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szCs w:val="22"/>
                <w:lang w:eastAsia="ja-JP"/>
              </w:rPr>
              <w:t>Indicates how UE performs rate matching when both lte-CRS-PatternList1-r16 and lte-CRS-PatternList2-r16 are configured as specified in TS 38.214 [19], clause 5.1.4.2.</w:t>
            </w:r>
          </w:p>
        </w:tc>
      </w:tr>
      <w:tr w:rsidR="00860573" w:rsidRPr="00CB1CC8" w14:paraId="3C9647AD" w14:textId="77777777" w:rsidTr="009A1B17">
        <w:tc>
          <w:tcPr>
            <w:tcW w:w="14173" w:type="dxa"/>
            <w:tcBorders>
              <w:top w:val="single" w:sz="4" w:space="0" w:color="auto"/>
              <w:left w:val="single" w:sz="4" w:space="0" w:color="auto"/>
              <w:bottom w:val="single" w:sz="4" w:space="0" w:color="auto"/>
              <w:right w:val="single" w:sz="4" w:space="0" w:color="auto"/>
            </w:tcBorders>
          </w:tcPr>
          <w:p w14:paraId="6D423682"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B1CC8">
              <w:rPr>
                <w:rFonts w:ascii="Arial" w:eastAsia="Times New Roman" w:hAnsi="Arial"/>
                <w:b/>
                <w:bCs/>
                <w:i/>
                <w:iCs/>
                <w:sz w:val="18"/>
                <w:lang w:eastAsia="ja-JP"/>
              </w:rPr>
              <w:t>csi-RS-ValidationWithDCI</w:t>
            </w:r>
          </w:p>
          <w:p w14:paraId="20321682"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lang w:eastAsia="ja-JP"/>
              </w:rPr>
            </w:pPr>
            <w:r w:rsidRPr="00CB1CC8">
              <w:rPr>
                <w:rFonts w:ascii="Arial" w:eastAsia="Times New Roman" w:hAnsi="Arial"/>
                <w:bCs/>
                <w:iCs/>
                <w:sz w:val="18"/>
                <w:lang w:eastAsia="ja-JP"/>
              </w:rPr>
              <w:t>Indicates how the UE performs periodic and semi-persistent CSI-RS reception in a slot. The presence of this field indicates that the UE uses</w:t>
            </w:r>
            <w:r w:rsidRPr="00CB1CC8">
              <w:rPr>
                <w:rFonts w:ascii="Arial" w:eastAsia="Times New Roman" w:hAnsi="Arial"/>
                <w:sz w:val="18"/>
                <w:lang w:eastAsia="ja-JP"/>
              </w:rPr>
              <w:t xml:space="preserve"> </w:t>
            </w:r>
            <w:r w:rsidRPr="00CB1CC8">
              <w:rPr>
                <w:rFonts w:ascii="Arial" w:eastAsia="Times New Roman" w:hAnsi="Arial"/>
                <w:bCs/>
                <w:iCs/>
                <w:sz w:val="18"/>
                <w:lang w:eastAsia="ja-JP"/>
              </w:rPr>
              <w:t>DCI detection to validate whether to receive CSI-RS (see TS 38.213 [13], clause 11.1).</w:t>
            </w:r>
          </w:p>
        </w:tc>
      </w:tr>
      <w:tr w:rsidR="00860573" w:rsidRPr="00CB1CC8" w14:paraId="43B58430"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6C489881"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defaultDownlinkBWP-Id</w:t>
            </w:r>
          </w:p>
          <w:p w14:paraId="380F72D7"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860573" w:rsidRPr="00CB1CC8" w14:paraId="5CCE2DA1" w14:textId="77777777" w:rsidTr="009A1B17">
        <w:tc>
          <w:tcPr>
            <w:tcW w:w="14173" w:type="dxa"/>
            <w:tcBorders>
              <w:top w:val="single" w:sz="4" w:space="0" w:color="auto"/>
              <w:left w:val="single" w:sz="4" w:space="0" w:color="auto"/>
              <w:bottom w:val="single" w:sz="4" w:space="0" w:color="auto"/>
              <w:right w:val="single" w:sz="4" w:space="0" w:color="auto"/>
            </w:tcBorders>
          </w:tcPr>
          <w:p w14:paraId="259CF65D"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lang w:eastAsia="sv-SE"/>
              </w:rPr>
            </w:pPr>
            <w:r w:rsidRPr="00CB1CC8">
              <w:rPr>
                <w:rFonts w:ascii="Arial" w:eastAsia="Times New Roman" w:hAnsi="Arial"/>
                <w:b/>
                <w:i/>
                <w:sz w:val="18"/>
                <w:lang w:eastAsia="sv-SE"/>
              </w:rPr>
              <w:t>directionalCollisionHandling</w:t>
            </w:r>
          </w:p>
          <w:p w14:paraId="11A407DC"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szCs w:val="22"/>
                <w:lang w:eastAsia="sv-SE"/>
              </w:rPr>
              <w:t xml:space="preserve">Indicates that this serving cell is using </w:t>
            </w:r>
            <w:r w:rsidRPr="00CB1CC8">
              <w:rPr>
                <w:rFonts w:ascii="Arial" w:eastAsia="Times New Roman" w:hAnsi="Arial"/>
                <w:sz w:val="18"/>
                <w:lang w:eastAsia="sv-SE"/>
              </w:rPr>
              <w:t>directional collision handling between a reference and other cell(s) for half-duplex operation in TDD CA with same SCS as specified in TS 38.213 [13], clause 11.1. The half-duplex operation only applies within the same frequency range and cell group. The network only configures this field for TDD serving cells that are using the same SCS.</w:t>
            </w:r>
          </w:p>
        </w:tc>
      </w:tr>
      <w:tr w:rsidR="00860573" w:rsidRPr="00CB1CC8" w14:paraId="5CE553DE" w14:textId="77777777" w:rsidTr="009A1B17">
        <w:tc>
          <w:tcPr>
            <w:tcW w:w="14173" w:type="dxa"/>
            <w:tcBorders>
              <w:top w:val="single" w:sz="4" w:space="0" w:color="auto"/>
              <w:left w:val="single" w:sz="4" w:space="0" w:color="auto"/>
              <w:bottom w:val="single" w:sz="4" w:space="0" w:color="auto"/>
              <w:right w:val="single" w:sz="4" w:space="0" w:color="auto"/>
            </w:tcBorders>
          </w:tcPr>
          <w:p w14:paraId="6CB967DB"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B1CC8">
              <w:rPr>
                <w:rFonts w:ascii="Arial" w:eastAsia="Times New Roman" w:hAnsi="Arial"/>
                <w:b/>
                <w:i/>
                <w:sz w:val="18"/>
                <w:szCs w:val="22"/>
                <w:lang w:eastAsia="ja-JP"/>
              </w:rPr>
              <w:t>dormantBWP-Config</w:t>
            </w:r>
          </w:p>
          <w:p w14:paraId="1FD22BC1" w14:textId="67CA4930"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szCs w:val="22"/>
                <w:lang w:eastAsia="ja-JP"/>
              </w:rPr>
              <w:t>The dormant BWP configuration for a</w:t>
            </w:r>
            <w:r w:rsidR="004B114C" w:rsidRPr="00CB1CC8">
              <w:rPr>
                <w:rFonts w:ascii="Arial" w:eastAsia="Times New Roman" w:hAnsi="Arial"/>
                <w:sz w:val="18"/>
                <w:szCs w:val="22"/>
                <w:lang w:eastAsia="ja-JP"/>
              </w:rPr>
              <w:t>n</w:t>
            </w:r>
            <w:r w:rsidRPr="00CB1CC8">
              <w:rPr>
                <w:rFonts w:ascii="Arial" w:eastAsia="Times New Roman" w:hAnsi="Arial"/>
                <w:sz w:val="18"/>
                <w:szCs w:val="22"/>
                <w:lang w:eastAsia="ja-JP"/>
              </w:rPr>
              <w:t xml:space="preserve"> SCell. This field can be configured only for a </w:t>
            </w:r>
            <w:r w:rsidRPr="00CB1CC8">
              <w:rPr>
                <w:rFonts w:ascii="Arial" w:eastAsia="Times New Roman" w:hAnsi="Arial"/>
                <w:bCs/>
                <w:iCs/>
                <w:sz w:val="18"/>
                <w:szCs w:val="22"/>
                <w:lang w:eastAsia="ja-JP"/>
              </w:rPr>
              <w:t>(non-PUCCH</w:t>
            </w:r>
            <w:r w:rsidR="004B114C" w:rsidRPr="00CB1CC8">
              <w:rPr>
                <w:rFonts w:ascii="Arial" w:eastAsia="Times New Roman" w:hAnsi="Arial"/>
                <w:bCs/>
                <w:iCs/>
                <w:sz w:val="18"/>
                <w:szCs w:val="22"/>
                <w:lang w:eastAsia="ja-JP"/>
              </w:rPr>
              <w:t>)</w:t>
            </w:r>
            <w:r w:rsidRPr="00CB1CC8">
              <w:rPr>
                <w:rFonts w:ascii="Arial" w:eastAsia="Times New Roman" w:hAnsi="Arial"/>
                <w:bCs/>
                <w:iCs/>
                <w:sz w:val="18"/>
                <w:szCs w:val="22"/>
                <w:lang w:eastAsia="ja-JP"/>
              </w:rPr>
              <w:t xml:space="preserve"> SCell.</w:t>
            </w:r>
          </w:p>
        </w:tc>
      </w:tr>
      <w:tr w:rsidR="00860573" w:rsidRPr="00CB1CC8" w14:paraId="12AB6623"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64CF53CC"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downlinkBWP-ToAddModList</w:t>
            </w:r>
          </w:p>
          <w:p w14:paraId="00CEA563"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List of additional downlink bandwidth parts to be added or modified. (see TS 38.213 [13], clause 12).</w:t>
            </w:r>
          </w:p>
        </w:tc>
      </w:tr>
      <w:tr w:rsidR="00860573" w:rsidRPr="00CB1CC8" w14:paraId="66423CF7"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547A15C5"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downlinkBWP-ToReleaseList</w:t>
            </w:r>
          </w:p>
          <w:p w14:paraId="6AA20FBA"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List of additional downlink bandwidth parts to be released. (see TS 38.213 [13], clause 12).</w:t>
            </w:r>
          </w:p>
        </w:tc>
      </w:tr>
      <w:tr w:rsidR="00860573" w:rsidRPr="00CB1CC8" w14:paraId="67965E76"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1629CD3D"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downlinkChannelBW-PerSCS-List</w:t>
            </w:r>
          </w:p>
          <w:p w14:paraId="5CB35A26"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CB1CC8">
              <w:rPr>
                <w:rFonts w:ascii="Arial" w:eastAsia="Times New Roman" w:hAnsi="Arial"/>
                <w:i/>
                <w:sz w:val="18"/>
                <w:szCs w:val="22"/>
                <w:lang w:eastAsia="sv-SE"/>
              </w:rPr>
              <w:t>scs-SpecificCarrierList</w:t>
            </w:r>
            <w:r w:rsidRPr="00CB1CC8">
              <w:rPr>
                <w:rFonts w:ascii="Arial" w:eastAsia="Times New Roman" w:hAnsi="Arial"/>
                <w:sz w:val="18"/>
                <w:szCs w:val="22"/>
                <w:lang w:eastAsia="sv-SE"/>
              </w:rPr>
              <w:t xml:space="preserve"> in </w:t>
            </w:r>
            <w:r w:rsidRPr="00CB1CC8">
              <w:rPr>
                <w:rFonts w:ascii="Arial" w:eastAsia="Times New Roman" w:hAnsi="Arial"/>
                <w:i/>
                <w:sz w:val="18"/>
                <w:szCs w:val="22"/>
                <w:lang w:eastAsia="sv-SE"/>
              </w:rPr>
              <w:t>DownlinkConfigCommon</w:t>
            </w:r>
            <w:r w:rsidRPr="00CB1CC8">
              <w:rPr>
                <w:rFonts w:ascii="Arial" w:eastAsia="Times New Roman" w:hAnsi="Arial"/>
                <w:sz w:val="18"/>
                <w:szCs w:val="22"/>
                <w:lang w:eastAsia="sv-SE"/>
              </w:rPr>
              <w:t xml:space="preserve"> / </w:t>
            </w:r>
            <w:r w:rsidRPr="00CB1CC8">
              <w:rPr>
                <w:rFonts w:ascii="Arial" w:eastAsia="Times New Roman" w:hAnsi="Arial"/>
                <w:i/>
                <w:sz w:val="18"/>
                <w:szCs w:val="22"/>
                <w:lang w:eastAsia="sv-SE"/>
              </w:rPr>
              <w:t>DownlinkConfigCommonSIB</w:t>
            </w:r>
            <w:r w:rsidRPr="00CB1CC8">
              <w:rPr>
                <w:rFonts w:ascii="Arial" w:eastAsia="Times New Roman" w:hAnsi="Arial"/>
                <w:sz w:val="18"/>
                <w:szCs w:val="22"/>
                <w:lang w:eastAsia="sv-SE"/>
              </w:rPr>
              <w:t>. Network only configures channel bandwidth that corresponds to the channel bandwidth values defined in TS 38.101-1 [15] and TS 38.101-2 [39].</w:t>
            </w:r>
          </w:p>
        </w:tc>
      </w:tr>
      <w:tr w:rsidR="00860573" w:rsidRPr="00CB1CC8" w14:paraId="6BD590A2" w14:textId="77777777" w:rsidTr="009A1B17">
        <w:tc>
          <w:tcPr>
            <w:tcW w:w="14173" w:type="dxa"/>
            <w:tcBorders>
              <w:top w:val="single" w:sz="4" w:space="0" w:color="auto"/>
              <w:left w:val="single" w:sz="4" w:space="0" w:color="auto"/>
              <w:bottom w:val="single" w:sz="4" w:space="0" w:color="auto"/>
              <w:right w:val="single" w:sz="4" w:space="0" w:color="auto"/>
            </w:tcBorders>
          </w:tcPr>
          <w:p w14:paraId="0EB2BBF9"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dummy1, dummy 2</w:t>
            </w:r>
          </w:p>
          <w:p w14:paraId="79E1F088"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szCs w:val="22"/>
                <w:lang w:eastAsia="sv-SE"/>
              </w:rPr>
              <w:t>This field is not used in the specification. If received it shall be ignored by the UE.</w:t>
            </w:r>
          </w:p>
        </w:tc>
      </w:tr>
      <w:tr w:rsidR="00860573" w:rsidRPr="00CB1CC8" w14:paraId="505E94BD" w14:textId="77777777" w:rsidTr="009A1B17">
        <w:tc>
          <w:tcPr>
            <w:tcW w:w="14173" w:type="dxa"/>
            <w:tcBorders>
              <w:top w:val="single" w:sz="4" w:space="0" w:color="auto"/>
              <w:left w:val="single" w:sz="4" w:space="0" w:color="auto"/>
              <w:bottom w:val="single" w:sz="4" w:space="0" w:color="auto"/>
              <w:right w:val="single" w:sz="4" w:space="0" w:color="auto"/>
            </w:tcBorders>
          </w:tcPr>
          <w:p w14:paraId="7B1A812C"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B1CC8">
              <w:rPr>
                <w:rFonts w:ascii="Arial" w:eastAsia="Times New Roman" w:hAnsi="Arial"/>
                <w:b/>
                <w:i/>
                <w:sz w:val="18"/>
                <w:szCs w:val="22"/>
                <w:lang w:eastAsia="ja-JP"/>
              </w:rPr>
              <w:t>enableBeamSwitchTiming</w:t>
            </w:r>
          </w:p>
          <w:p w14:paraId="42DA6B99"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szCs w:val="22"/>
                <w:lang w:eastAsia="ja-JP"/>
              </w:rPr>
              <w:t>Indicates the aperiodic CSI-RS triggering with beam switching triggering behaviour as defined in clause 5.2.1.5.1 of TS 38.214 [19].</w:t>
            </w:r>
          </w:p>
        </w:tc>
      </w:tr>
      <w:tr w:rsidR="00860573" w:rsidRPr="00CB1CC8" w14:paraId="0AB4EBDC" w14:textId="77777777" w:rsidTr="009A1B17">
        <w:tc>
          <w:tcPr>
            <w:tcW w:w="14173" w:type="dxa"/>
            <w:tcBorders>
              <w:top w:val="single" w:sz="4" w:space="0" w:color="auto"/>
              <w:left w:val="single" w:sz="4" w:space="0" w:color="auto"/>
              <w:bottom w:val="single" w:sz="4" w:space="0" w:color="auto"/>
              <w:right w:val="single" w:sz="4" w:space="0" w:color="auto"/>
            </w:tcBorders>
          </w:tcPr>
          <w:p w14:paraId="577CED6D"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bCs/>
                <w:i/>
                <w:iCs/>
                <w:sz w:val="18"/>
                <w:lang w:eastAsia="fi-FI"/>
              </w:rPr>
            </w:pPr>
            <w:r w:rsidRPr="00CB1CC8">
              <w:rPr>
                <w:rFonts w:ascii="Arial" w:eastAsia="Times New Roman" w:hAnsi="Arial"/>
                <w:b/>
                <w:bCs/>
                <w:i/>
                <w:iCs/>
                <w:sz w:val="18"/>
                <w:lang w:eastAsia="fi-FI"/>
              </w:rPr>
              <w:t>enableDefaultTCI-StatePerCoresetPoolIndex</w:t>
            </w:r>
          </w:p>
          <w:p w14:paraId="6EAD5579"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Cs/>
                <w:iCs/>
                <w:sz w:val="18"/>
                <w:szCs w:val="22"/>
                <w:lang w:eastAsia="fi-FI"/>
              </w:rPr>
              <w:t>Presence of this field indicates the UE shall follow the release 16 behavior of default TCI state per CORESETPoolindex when the UE is configured by higher layer parameter PDCCH-Config that contains two different values of CORESETPoolIndex in ControlResourceSet is enabled.</w:t>
            </w:r>
          </w:p>
        </w:tc>
      </w:tr>
      <w:tr w:rsidR="00860573" w:rsidRPr="00CB1CC8" w14:paraId="7B43E456" w14:textId="77777777" w:rsidTr="009A1B17">
        <w:tc>
          <w:tcPr>
            <w:tcW w:w="14173" w:type="dxa"/>
            <w:tcBorders>
              <w:top w:val="single" w:sz="4" w:space="0" w:color="auto"/>
              <w:left w:val="single" w:sz="4" w:space="0" w:color="auto"/>
              <w:bottom w:val="single" w:sz="4" w:space="0" w:color="auto"/>
              <w:right w:val="single" w:sz="4" w:space="0" w:color="auto"/>
            </w:tcBorders>
          </w:tcPr>
          <w:p w14:paraId="59C915C9"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bCs/>
                <w:i/>
                <w:iCs/>
                <w:sz w:val="18"/>
                <w:lang w:eastAsia="fi-FI"/>
              </w:rPr>
            </w:pPr>
            <w:r w:rsidRPr="00CB1CC8">
              <w:rPr>
                <w:rFonts w:ascii="Arial" w:eastAsia="Times New Roman" w:hAnsi="Arial"/>
                <w:b/>
                <w:bCs/>
                <w:i/>
                <w:iCs/>
                <w:sz w:val="18"/>
                <w:lang w:eastAsia="fi-FI"/>
              </w:rPr>
              <w:t>enableTwoDefaultTCI-States</w:t>
            </w:r>
          </w:p>
          <w:p w14:paraId="1255A912"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Cs/>
                <w:iCs/>
                <w:sz w:val="18"/>
                <w:szCs w:val="22"/>
                <w:lang w:eastAsia="fi-FI"/>
              </w:rPr>
              <w:t>Presence of this field indicates the UE shall follow the release 16 behavior of two default TCI states for PDSCH when at least one TCI codepoint is mapped to two TCI states is enabled</w:t>
            </w:r>
          </w:p>
        </w:tc>
      </w:tr>
      <w:tr w:rsidR="00860573" w:rsidRPr="00CB1CC8" w14:paraId="4A3897FA"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769BBE69"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firstActiveDownlinkBWP-Id</w:t>
            </w:r>
          </w:p>
          <w:p w14:paraId="4FE4B60F"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If configured for an SpCell, this field contains the ID of the DL BWP to be activated upon performing the RRC (re-)configuration. If the field is absent, the RRC (re-)configuration does not impose a BWP switch.</w:t>
            </w:r>
          </w:p>
          <w:p w14:paraId="1429374B" w14:textId="1E65D6ED"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If configured for a</w:t>
            </w:r>
            <w:r w:rsidR="004B114C" w:rsidRPr="00CB1CC8">
              <w:rPr>
                <w:rFonts w:ascii="Arial" w:eastAsia="Times New Roman" w:hAnsi="Arial"/>
                <w:sz w:val="18"/>
                <w:szCs w:val="22"/>
                <w:lang w:eastAsia="sv-SE"/>
              </w:rPr>
              <w:t>n</w:t>
            </w:r>
            <w:r w:rsidRPr="00CB1CC8">
              <w:rPr>
                <w:rFonts w:ascii="Arial" w:eastAsia="Times New Roman" w:hAnsi="Arial"/>
                <w:sz w:val="18"/>
                <w:szCs w:val="22"/>
                <w:lang w:eastAsia="sv-SE"/>
              </w:rPr>
              <w:t xml:space="preserve"> SCell, this field contains the ID of the downlink bandwidth part to be used upon activation of a</w:t>
            </w:r>
            <w:r w:rsidR="004B114C" w:rsidRPr="00CB1CC8">
              <w:rPr>
                <w:rFonts w:ascii="Arial" w:eastAsia="Times New Roman" w:hAnsi="Arial"/>
                <w:sz w:val="18"/>
                <w:szCs w:val="22"/>
                <w:lang w:eastAsia="sv-SE"/>
              </w:rPr>
              <w:t>n</w:t>
            </w:r>
            <w:r w:rsidRPr="00CB1CC8">
              <w:rPr>
                <w:rFonts w:ascii="Arial" w:eastAsia="Times New Roman" w:hAnsi="Arial"/>
                <w:sz w:val="18"/>
                <w:szCs w:val="22"/>
                <w:lang w:eastAsia="sv-SE"/>
              </w:rPr>
              <w:t xml:space="preserve"> SCell. The initial bandwidth part is referred to by BWP-Id = 0.</w:t>
            </w:r>
          </w:p>
          <w:p w14:paraId="0C3AE38F"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 xml:space="preserve">Upon reconfiguration with </w:t>
            </w:r>
            <w:r w:rsidRPr="00CB1CC8">
              <w:rPr>
                <w:rFonts w:ascii="Arial" w:eastAsia="Times New Roman" w:hAnsi="Arial"/>
                <w:i/>
                <w:iCs/>
                <w:sz w:val="18"/>
                <w:szCs w:val="22"/>
                <w:lang w:eastAsia="sv-SE"/>
              </w:rPr>
              <w:t>reconfigurationWithSync</w:t>
            </w:r>
            <w:r w:rsidRPr="00CB1CC8">
              <w:rPr>
                <w:rFonts w:ascii="Arial" w:eastAsia="Times New Roman" w:hAnsi="Arial"/>
                <w:sz w:val="18"/>
                <w:szCs w:val="22"/>
                <w:lang w:eastAsia="sv-SE"/>
              </w:rPr>
              <w:t xml:space="preserve">, the network sets the </w:t>
            </w:r>
            <w:r w:rsidRPr="00CB1CC8">
              <w:rPr>
                <w:rFonts w:ascii="Arial" w:eastAsia="Times New Roman" w:hAnsi="Arial"/>
                <w:i/>
                <w:sz w:val="18"/>
                <w:szCs w:val="22"/>
                <w:lang w:eastAsia="sv-SE"/>
              </w:rPr>
              <w:t>firstActiveDownlinkBWP-Id</w:t>
            </w:r>
            <w:r w:rsidRPr="00CB1CC8">
              <w:rPr>
                <w:rFonts w:ascii="Arial" w:eastAsia="Times New Roman" w:hAnsi="Arial"/>
                <w:sz w:val="18"/>
                <w:szCs w:val="22"/>
                <w:lang w:eastAsia="sv-SE"/>
              </w:rPr>
              <w:t xml:space="preserve"> and </w:t>
            </w:r>
            <w:r w:rsidRPr="00CB1CC8">
              <w:rPr>
                <w:rFonts w:ascii="Arial" w:eastAsia="Times New Roman" w:hAnsi="Arial"/>
                <w:i/>
                <w:sz w:val="18"/>
                <w:szCs w:val="22"/>
                <w:lang w:eastAsia="sv-SE"/>
              </w:rPr>
              <w:t>firstActiveUplinkBWP-Id</w:t>
            </w:r>
            <w:r w:rsidRPr="00CB1CC8">
              <w:rPr>
                <w:rFonts w:ascii="Arial" w:eastAsia="Times New Roman" w:hAnsi="Arial"/>
                <w:sz w:val="18"/>
                <w:szCs w:val="22"/>
                <w:lang w:eastAsia="sv-SE"/>
              </w:rPr>
              <w:t xml:space="preserve"> to the same value.</w:t>
            </w:r>
          </w:p>
        </w:tc>
      </w:tr>
      <w:tr w:rsidR="00860573" w:rsidRPr="00CB1CC8" w14:paraId="2A6A7C97"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782B200B"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initialDownlinkBWP</w:t>
            </w:r>
          </w:p>
          <w:p w14:paraId="2979381D" w14:textId="5C78C66A"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The dedicated (UE-specific) configuration for the initial downlink bandwidth-part (i.e. DL BWP#0). If any of the optiona</w:t>
            </w:r>
            <w:r w:rsidR="004B114C" w:rsidRPr="00CB1CC8">
              <w:rPr>
                <w:rFonts w:ascii="Arial" w:eastAsia="Times New Roman" w:hAnsi="Arial"/>
                <w:sz w:val="18"/>
                <w:szCs w:val="22"/>
                <w:lang w:eastAsia="sv-SE"/>
              </w:rPr>
              <w:t>l</w:t>
            </w:r>
            <w:r w:rsidRPr="00CB1CC8">
              <w:rPr>
                <w:rFonts w:ascii="Arial" w:eastAsia="Times New Roman" w:hAnsi="Arial"/>
                <w:sz w:val="18"/>
                <w:szCs w:val="22"/>
                <w:lang w:eastAsia="sv-SE"/>
              </w:rPr>
              <w:t xml:space="preserve"> IEs are configured within this IE, the UE considers the BWP#0 to be an RRC configured BWP (from UE capability viewpoint). Otherwise, the UE does not consider the BWP#0 as an RRC configured BWP (from UE capability viewpoint). Network always configures </w:t>
            </w:r>
            <w:r w:rsidRPr="00CB1CC8">
              <w:rPr>
                <w:rFonts w:ascii="Arial" w:eastAsia="Times New Roman" w:hAnsi="Arial"/>
                <w:sz w:val="18"/>
                <w:lang w:eastAsia="sv-SE"/>
              </w:rPr>
              <w:t>the UE with a value for</w:t>
            </w:r>
            <w:r w:rsidRPr="00CB1CC8">
              <w:rPr>
                <w:rFonts w:ascii="Arial" w:eastAsia="Times New Roman" w:hAnsi="Arial"/>
                <w:sz w:val="18"/>
                <w:szCs w:val="22"/>
                <w:lang w:eastAsia="sv-SE"/>
              </w:rPr>
              <w:t xml:space="preserve"> this field if no other BWPs are configured. NOTE1</w:t>
            </w:r>
          </w:p>
        </w:tc>
      </w:tr>
      <w:tr w:rsidR="00860573" w:rsidRPr="00CB1CC8" w14:paraId="14A34A2B" w14:textId="77777777" w:rsidTr="009A1B17">
        <w:tc>
          <w:tcPr>
            <w:tcW w:w="14173" w:type="dxa"/>
            <w:tcBorders>
              <w:top w:val="single" w:sz="4" w:space="0" w:color="auto"/>
              <w:left w:val="single" w:sz="4" w:space="0" w:color="auto"/>
              <w:bottom w:val="single" w:sz="4" w:space="0" w:color="auto"/>
              <w:right w:val="single" w:sz="4" w:space="0" w:color="auto"/>
            </w:tcBorders>
          </w:tcPr>
          <w:p w14:paraId="523A6E58"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B1CC8">
              <w:rPr>
                <w:rFonts w:ascii="Arial" w:eastAsia="Times New Roman" w:hAnsi="Arial"/>
                <w:b/>
                <w:i/>
                <w:sz w:val="18"/>
                <w:szCs w:val="22"/>
                <w:lang w:eastAsia="ja-JP"/>
              </w:rPr>
              <w:t>intraCellGuardBandsDL-List, intraCellGuardBandsUL-List</w:t>
            </w:r>
          </w:p>
          <w:p w14:paraId="26A7F65E"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szCs w:val="22"/>
                <w:lang w:eastAsia="ja-JP"/>
              </w:rPr>
              <w:t>List of intra-cell guard bands in a serving cell for operation with shared spectrum channel access. If not configured, the guard bands are defined according to 38.101-1 [15], see TS 38.214 [19], clause 7. For operation in licensed spectrum, this field is absent, and no UE action is required.</w:t>
            </w:r>
          </w:p>
        </w:tc>
      </w:tr>
      <w:tr w:rsidR="00860573" w:rsidRPr="00CB1CC8" w14:paraId="4D9E6F33"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57611B2D"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lang w:eastAsia="sv-SE"/>
              </w:rPr>
            </w:pPr>
            <w:r w:rsidRPr="00CB1CC8">
              <w:rPr>
                <w:rFonts w:ascii="Arial" w:eastAsia="Times New Roman" w:hAnsi="Arial"/>
                <w:b/>
                <w:i/>
                <w:sz w:val="18"/>
                <w:lang w:eastAsia="sv-SE"/>
              </w:rPr>
              <w:t>lte-CRS-PatternList1</w:t>
            </w:r>
          </w:p>
          <w:p w14:paraId="435C7918"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lang w:eastAsia="sv-SE"/>
              </w:rPr>
              <w:t>A list of LTE CRS patterns around which the UE shall do rate matching for PDSCH. The LTE CRS patterns in this list shall be non-overlapping in frequency.</w:t>
            </w:r>
            <w:r w:rsidRPr="00CB1CC8">
              <w:rPr>
                <w:rFonts w:ascii="Arial" w:eastAsia="Times New Roman" w:hAnsi="Arial"/>
                <w:sz w:val="18"/>
                <w:lang w:eastAsia="ja-JP"/>
              </w:rPr>
              <w:t xml:space="preserve"> The network does not configure this field and </w:t>
            </w:r>
            <w:r w:rsidRPr="00CB1CC8">
              <w:rPr>
                <w:rFonts w:ascii="Arial" w:eastAsia="Times New Roman" w:hAnsi="Arial"/>
                <w:i/>
                <w:iCs/>
                <w:sz w:val="18"/>
                <w:lang w:eastAsia="ja-JP"/>
              </w:rPr>
              <w:t>lte-CRS-ToMatchAround</w:t>
            </w:r>
            <w:r w:rsidRPr="00CB1CC8">
              <w:rPr>
                <w:rFonts w:ascii="Arial" w:eastAsia="Times New Roman" w:hAnsi="Arial"/>
                <w:sz w:val="18"/>
                <w:lang w:eastAsia="ja-JP"/>
              </w:rPr>
              <w:t xml:space="preserve"> simultaneously.</w:t>
            </w:r>
          </w:p>
        </w:tc>
      </w:tr>
      <w:tr w:rsidR="00860573" w:rsidRPr="00CB1CC8" w14:paraId="7A71EE12"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521CDD6E"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lang w:eastAsia="sv-SE"/>
              </w:rPr>
            </w:pPr>
            <w:r w:rsidRPr="00CB1CC8">
              <w:rPr>
                <w:rFonts w:ascii="Arial" w:eastAsia="Times New Roman" w:hAnsi="Arial"/>
                <w:b/>
                <w:i/>
                <w:sz w:val="18"/>
                <w:lang w:eastAsia="sv-SE"/>
              </w:rPr>
              <w:t>lte-CRS-PatternList2</w:t>
            </w:r>
          </w:p>
          <w:p w14:paraId="3867A000"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lang w:eastAsia="sv-SE"/>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rsidRPr="00CB1CC8">
              <w:rPr>
                <w:rFonts w:ascii="Arial" w:eastAsia="Times New Roman" w:hAnsi="Arial"/>
                <w:sz w:val="18"/>
                <w:lang w:eastAsia="ja-JP"/>
              </w:rPr>
              <w:t xml:space="preserve"> Network configures this field only if the field </w:t>
            </w:r>
            <w:r w:rsidRPr="00CB1CC8">
              <w:rPr>
                <w:rFonts w:ascii="Arial" w:eastAsia="Times New Roman" w:hAnsi="Arial"/>
                <w:i/>
                <w:iCs/>
                <w:sz w:val="18"/>
                <w:lang w:eastAsia="ja-JP"/>
              </w:rPr>
              <w:t>lte-CRS-ToMatchAround</w:t>
            </w:r>
            <w:r w:rsidRPr="00CB1CC8">
              <w:rPr>
                <w:rFonts w:ascii="Arial" w:eastAsia="Times New Roman" w:hAnsi="Arial"/>
                <w:sz w:val="18"/>
                <w:lang w:eastAsia="ja-JP"/>
              </w:rPr>
              <w:t xml:space="preserve"> is not configured and there is at least one ControlResourceSet in one DL BWP of this serving cell with </w:t>
            </w:r>
            <w:r w:rsidRPr="00CB1CC8">
              <w:rPr>
                <w:rFonts w:ascii="Arial" w:eastAsia="Times New Roman" w:hAnsi="Arial"/>
                <w:i/>
                <w:iCs/>
                <w:sz w:val="18"/>
                <w:lang w:eastAsia="ja-JP"/>
              </w:rPr>
              <w:t>coresetPoolIndex</w:t>
            </w:r>
            <w:r w:rsidRPr="00CB1CC8">
              <w:rPr>
                <w:rFonts w:ascii="Arial" w:eastAsia="Times New Roman" w:hAnsi="Arial"/>
                <w:sz w:val="18"/>
                <w:lang w:eastAsia="ja-JP"/>
              </w:rPr>
              <w:t xml:space="preserve"> set to 1.</w:t>
            </w:r>
          </w:p>
        </w:tc>
      </w:tr>
      <w:tr w:rsidR="00860573" w:rsidRPr="00CB1CC8" w14:paraId="4001C4E9"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7FC73314"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lte-CRS-ToMatchAround</w:t>
            </w:r>
          </w:p>
          <w:p w14:paraId="17FF80ED"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szCs w:val="22"/>
                <w:lang w:eastAsia="sv-SE"/>
              </w:rPr>
              <w:t>Parameters to determine an LTE CRS pattern that the UE shall rate match around.</w:t>
            </w:r>
          </w:p>
        </w:tc>
      </w:tr>
      <w:tr w:rsidR="00466947" w:rsidRPr="00CB1CC8" w14:paraId="541DD7D5" w14:textId="77777777" w:rsidTr="009A1B17">
        <w:trPr>
          <w:ins w:id="1664" w:author="Eri_RAN2_pre_117" w:date="2022-02-14T19:14:00Z"/>
        </w:trPr>
        <w:tc>
          <w:tcPr>
            <w:tcW w:w="14173" w:type="dxa"/>
            <w:tcBorders>
              <w:top w:val="single" w:sz="4" w:space="0" w:color="auto"/>
              <w:left w:val="single" w:sz="4" w:space="0" w:color="auto"/>
              <w:bottom w:val="single" w:sz="4" w:space="0" w:color="auto"/>
              <w:right w:val="single" w:sz="4" w:space="0" w:color="auto"/>
            </w:tcBorders>
          </w:tcPr>
          <w:p w14:paraId="4D9B072D" w14:textId="2A934005" w:rsidR="00466947" w:rsidRDefault="00466947" w:rsidP="00860573">
            <w:pPr>
              <w:keepNext/>
              <w:keepLines/>
              <w:overflowPunct w:val="0"/>
              <w:autoSpaceDE w:val="0"/>
              <w:autoSpaceDN w:val="0"/>
              <w:adjustRightInd w:val="0"/>
              <w:spacing w:after="0"/>
              <w:textAlignment w:val="baseline"/>
              <w:rPr>
                <w:ins w:id="1665" w:author="Eri_RAN2_pre_117" w:date="2022-02-14T19:14:00Z"/>
                <w:rFonts w:ascii="Arial" w:eastAsia="Times New Roman" w:hAnsi="Arial"/>
                <w:b/>
                <w:i/>
                <w:sz w:val="18"/>
                <w:szCs w:val="22"/>
                <w:lang w:eastAsia="sv-SE"/>
              </w:rPr>
            </w:pPr>
            <w:ins w:id="1666" w:author="Eri_RAN2_pre_117" w:date="2022-02-14T19:14:00Z">
              <w:r w:rsidRPr="00466947">
                <w:rPr>
                  <w:rFonts w:ascii="Arial" w:eastAsia="Times New Roman" w:hAnsi="Arial"/>
                  <w:b/>
                  <w:i/>
                  <w:sz w:val="18"/>
                  <w:szCs w:val="22"/>
                  <w:lang w:eastAsia="sv-SE"/>
                </w:rPr>
                <w:t>nrofHARQ-BundlingGroups</w:t>
              </w:r>
            </w:ins>
          </w:p>
          <w:p w14:paraId="4EDB74D4" w14:textId="4F158ED5" w:rsidR="00466947" w:rsidRPr="00466947" w:rsidRDefault="00466947" w:rsidP="00860573">
            <w:pPr>
              <w:keepNext/>
              <w:keepLines/>
              <w:overflowPunct w:val="0"/>
              <w:autoSpaceDE w:val="0"/>
              <w:autoSpaceDN w:val="0"/>
              <w:adjustRightInd w:val="0"/>
              <w:spacing w:after="0"/>
              <w:textAlignment w:val="baseline"/>
              <w:rPr>
                <w:ins w:id="1667" w:author="Eri_RAN2_pre_117" w:date="2022-02-14T19:14:00Z"/>
                <w:rFonts w:ascii="Arial" w:eastAsia="Times New Roman" w:hAnsi="Arial"/>
                <w:b/>
                <w:i/>
                <w:sz w:val="18"/>
                <w:szCs w:val="22"/>
                <w:lang w:eastAsia="sv-SE"/>
              </w:rPr>
            </w:pPr>
            <w:ins w:id="1668" w:author="Eri_RAN2_pre_117" w:date="2022-02-14T19:15:00Z">
              <w:r>
                <w:rPr>
                  <w:rFonts w:ascii="Arial" w:eastAsia="Times New Roman" w:hAnsi="Arial"/>
                  <w:sz w:val="18"/>
                  <w:szCs w:val="22"/>
                  <w:lang w:eastAsia="sv-SE"/>
                </w:rPr>
                <w:t xml:space="preserve">Indicates the </w:t>
              </w:r>
              <w:r w:rsidRPr="00466947">
                <w:rPr>
                  <w:rFonts w:ascii="Arial" w:eastAsia="Times New Roman" w:hAnsi="Arial"/>
                  <w:sz w:val="18"/>
                  <w:szCs w:val="22"/>
                  <w:lang w:eastAsia="sv-SE"/>
                </w:rPr>
                <w:t xml:space="preserve">number of HARQ bundling groups </w:t>
              </w:r>
              <w:r>
                <w:rPr>
                  <w:rFonts w:ascii="Arial" w:eastAsia="Times New Roman" w:hAnsi="Arial"/>
                  <w:sz w:val="18"/>
                  <w:szCs w:val="22"/>
                  <w:lang w:eastAsia="sv-SE"/>
                </w:rPr>
                <w:t xml:space="preserve">for </w:t>
              </w:r>
              <w:r w:rsidRPr="00466947">
                <w:rPr>
                  <w:rFonts w:ascii="Arial" w:eastAsia="Times New Roman" w:hAnsi="Arial"/>
                  <w:sz w:val="18"/>
                  <w:szCs w:val="22"/>
                  <w:lang w:eastAsia="sv-SE"/>
                </w:rPr>
                <w:t>type2 HARQ-ACK codebook</w:t>
              </w:r>
              <w:r>
                <w:rPr>
                  <w:rFonts w:ascii="Arial" w:eastAsia="Times New Roman" w:hAnsi="Arial"/>
                  <w:sz w:val="18"/>
                  <w:szCs w:val="22"/>
                  <w:lang w:eastAsia="sv-SE"/>
                </w:rPr>
                <w:t>.</w:t>
              </w:r>
            </w:ins>
          </w:p>
        </w:tc>
      </w:tr>
      <w:tr w:rsidR="00860573" w:rsidRPr="00CB1CC8" w14:paraId="6AD96D90"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1EEBFD0E" w14:textId="77777777" w:rsidR="00860573" w:rsidRPr="00466947"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pathlossReferenceLinking</w:t>
            </w:r>
          </w:p>
          <w:p w14:paraId="5E57D6D4" w14:textId="6B42FBDF"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Indicates whether UE shall apply as pathloss reference either the downlink of SpCell</w:t>
            </w:r>
            <w:r w:rsidR="004B114C" w:rsidRPr="00CB1CC8">
              <w:rPr>
                <w:rFonts w:ascii="Arial" w:eastAsia="Times New Roman" w:hAnsi="Arial"/>
                <w:sz w:val="18"/>
                <w:szCs w:val="22"/>
                <w:lang w:eastAsia="sv-SE"/>
              </w:rPr>
              <w:t xml:space="preserve"> </w:t>
            </w:r>
            <w:r w:rsidRPr="00CB1CC8">
              <w:rPr>
                <w:rFonts w:ascii="Arial" w:eastAsia="Times New Roman" w:hAnsi="Arial"/>
                <w:sz w:val="18"/>
                <w:szCs w:val="22"/>
                <w:lang w:eastAsia="sv-SE"/>
              </w:rPr>
              <w:t>(PCell for MCG or PSCell for SCG) or o</w:t>
            </w:r>
            <w:r w:rsidR="004B114C" w:rsidRPr="00CB1CC8">
              <w:rPr>
                <w:rFonts w:ascii="Arial" w:eastAsia="Times New Roman" w:hAnsi="Arial"/>
                <w:sz w:val="18"/>
                <w:szCs w:val="22"/>
                <w:lang w:eastAsia="sv-SE"/>
              </w:rPr>
              <w:t>f</w:t>
            </w:r>
            <w:r w:rsidRPr="00CB1CC8">
              <w:rPr>
                <w:rFonts w:ascii="Arial" w:eastAsia="Times New Roman" w:hAnsi="Arial"/>
                <w:sz w:val="18"/>
                <w:szCs w:val="22"/>
                <w:lang w:eastAsia="sv-SE"/>
              </w:rPr>
              <w:t xml:space="preserve"> SCell that corresponds with this uplink (see TS 38.213 [13], clause 7).</w:t>
            </w:r>
          </w:p>
        </w:tc>
      </w:tr>
      <w:tr w:rsidR="00860573" w:rsidRPr="00CB1CC8" w14:paraId="68F4E0F7"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324D1264"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pdsch-ServingCellConfig</w:t>
            </w:r>
          </w:p>
          <w:p w14:paraId="51C76184"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PDSCH related parameters that are not BWP-specific.</w:t>
            </w:r>
          </w:p>
        </w:tc>
      </w:tr>
      <w:tr w:rsidR="00860573" w:rsidRPr="00CB1CC8" w14:paraId="35FA4372"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15673FAC" w14:textId="77777777" w:rsidR="00860573" w:rsidRPr="00CB1CC8" w:rsidRDefault="00860573" w:rsidP="00860573">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rateMatchPatternToAddModList</w:t>
            </w:r>
          </w:p>
          <w:p w14:paraId="35025817"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860573" w:rsidRPr="00CB1CC8" w14:paraId="55927E8C"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5CFA4521" w14:textId="4C755BDA"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sCellDeactivationTime</w:t>
            </w:r>
            <w:r w:rsidR="004B114C" w:rsidRPr="00CB1CC8">
              <w:rPr>
                <w:rFonts w:ascii="Arial" w:eastAsia="Times New Roman" w:hAnsi="Arial"/>
                <w:b/>
                <w:i/>
                <w:sz w:val="18"/>
                <w:szCs w:val="22"/>
                <w:lang w:eastAsia="sv-SE"/>
              </w:rPr>
              <w:t>r</w:t>
            </w:r>
          </w:p>
          <w:p w14:paraId="083ADF3B"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SCell deactivation timer in TS 38.321 [3]. If the field is absent, the UE applies the value infinity.</w:t>
            </w:r>
          </w:p>
        </w:tc>
      </w:tr>
      <w:tr w:rsidR="00860573" w:rsidRPr="00CB1CC8" w14:paraId="3FD6CF96"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700DAFD3"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servingCellMO</w:t>
            </w:r>
          </w:p>
          <w:p w14:paraId="581F323A"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i/>
                <w:sz w:val="18"/>
                <w:szCs w:val="22"/>
                <w:lang w:eastAsia="sv-SE"/>
              </w:rPr>
              <w:t xml:space="preserve">measObjectId </w:t>
            </w:r>
            <w:r w:rsidRPr="00CB1CC8">
              <w:rPr>
                <w:rFonts w:ascii="Arial" w:eastAsia="Times New Roman" w:hAnsi="Arial"/>
                <w:sz w:val="18"/>
                <w:szCs w:val="22"/>
                <w:lang w:eastAsia="sv-SE"/>
              </w:rPr>
              <w:t xml:space="preserve">of the </w:t>
            </w:r>
            <w:r w:rsidRPr="00CB1CC8">
              <w:rPr>
                <w:rFonts w:ascii="Arial" w:eastAsia="Times New Roman" w:hAnsi="Arial"/>
                <w:i/>
                <w:sz w:val="18"/>
                <w:szCs w:val="22"/>
                <w:lang w:eastAsia="sv-SE"/>
              </w:rPr>
              <w:t>MeasObjectNR</w:t>
            </w:r>
            <w:r w:rsidRPr="00CB1CC8">
              <w:rPr>
                <w:rFonts w:ascii="Arial" w:eastAsia="Times New Roman" w:hAnsi="Arial"/>
                <w:sz w:val="18"/>
                <w:szCs w:val="22"/>
                <w:lang w:eastAsia="sv-SE"/>
              </w:rPr>
              <w:t xml:space="preserve"> in </w:t>
            </w:r>
            <w:r w:rsidRPr="00CB1CC8">
              <w:rPr>
                <w:rFonts w:ascii="Arial" w:eastAsia="Times New Roman" w:hAnsi="Arial"/>
                <w:i/>
                <w:sz w:val="18"/>
                <w:lang w:eastAsia="sv-SE"/>
              </w:rPr>
              <w:t>MeasConfig</w:t>
            </w:r>
            <w:r w:rsidRPr="00CB1CC8">
              <w:rPr>
                <w:rFonts w:ascii="Arial" w:eastAsia="Times New Roman" w:hAnsi="Arial"/>
                <w:sz w:val="18"/>
                <w:lang w:eastAsia="sv-SE"/>
              </w:rPr>
              <w:t xml:space="preserve"> which is </w:t>
            </w:r>
            <w:r w:rsidRPr="00CB1CC8">
              <w:rPr>
                <w:rFonts w:ascii="Arial" w:eastAsia="Times New Roman" w:hAnsi="Arial"/>
                <w:sz w:val="18"/>
                <w:szCs w:val="22"/>
                <w:lang w:eastAsia="sv-SE"/>
              </w:rPr>
              <w:t xml:space="preserve">associated to the serving cell. For this </w:t>
            </w:r>
            <w:r w:rsidRPr="00CB1CC8">
              <w:rPr>
                <w:rFonts w:ascii="Arial" w:eastAsia="Times New Roman" w:hAnsi="Arial"/>
                <w:i/>
                <w:sz w:val="18"/>
                <w:szCs w:val="22"/>
                <w:lang w:eastAsia="sv-SE"/>
              </w:rPr>
              <w:t>MeasObjectNR</w:t>
            </w:r>
            <w:r w:rsidRPr="00CB1CC8">
              <w:rPr>
                <w:rFonts w:ascii="Arial" w:eastAsia="Times New Roman" w:hAnsi="Arial"/>
                <w:sz w:val="18"/>
                <w:szCs w:val="22"/>
                <w:lang w:eastAsia="sv-SE"/>
              </w:rPr>
              <w:t xml:space="preserve">, the following relationship applies between this MeasObjectNR and </w:t>
            </w:r>
            <w:r w:rsidRPr="00CB1CC8">
              <w:rPr>
                <w:rFonts w:ascii="Arial" w:eastAsia="Times New Roman" w:hAnsi="Arial"/>
                <w:i/>
                <w:sz w:val="18"/>
                <w:szCs w:val="22"/>
                <w:lang w:eastAsia="sv-SE"/>
              </w:rPr>
              <w:t>frequencyInfoDL</w:t>
            </w:r>
            <w:r w:rsidRPr="00CB1CC8">
              <w:rPr>
                <w:rFonts w:ascii="Arial" w:eastAsia="Times New Roman" w:hAnsi="Arial"/>
                <w:sz w:val="18"/>
                <w:szCs w:val="22"/>
                <w:lang w:eastAsia="sv-SE"/>
              </w:rPr>
              <w:t xml:space="preserve"> in </w:t>
            </w:r>
            <w:r w:rsidRPr="00CB1CC8">
              <w:rPr>
                <w:rFonts w:ascii="Arial" w:eastAsia="Times New Roman" w:hAnsi="Arial"/>
                <w:i/>
                <w:sz w:val="18"/>
                <w:szCs w:val="22"/>
                <w:lang w:eastAsia="sv-SE"/>
              </w:rPr>
              <w:t>ServingCellConfigCommon</w:t>
            </w:r>
            <w:r w:rsidRPr="00CB1CC8">
              <w:rPr>
                <w:rFonts w:ascii="Arial" w:eastAsia="Times New Roman" w:hAnsi="Arial"/>
                <w:sz w:val="18"/>
                <w:szCs w:val="22"/>
                <w:lang w:eastAsia="sv-SE"/>
              </w:rPr>
              <w:t xml:space="preserve"> of the serving cell: if </w:t>
            </w:r>
            <w:r w:rsidRPr="00CB1CC8">
              <w:rPr>
                <w:rFonts w:ascii="Arial" w:eastAsia="Times New Roman" w:hAnsi="Arial"/>
                <w:i/>
                <w:sz w:val="18"/>
                <w:szCs w:val="22"/>
                <w:lang w:eastAsia="sv-SE"/>
              </w:rPr>
              <w:t>ssbFrequency</w:t>
            </w:r>
            <w:r w:rsidRPr="00CB1CC8">
              <w:rPr>
                <w:rFonts w:ascii="Arial" w:eastAsia="Times New Roman" w:hAnsi="Arial"/>
                <w:sz w:val="18"/>
                <w:szCs w:val="22"/>
                <w:lang w:eastAsia="sv-SE"/>
              </w:rPr>
              <w:t xml:space="preserve"> is configured, its value is the same as the </w:t>
            </w:r>
            <w:r w:rsidRPr="00CB1CC8">
              <w:rPr>
                <w:rFonts w:ascii="Arial" w:eastAsia="Times New Roman" w:hAnsi="Arial"/>
                <w:i/>
                <w:sz w:val="18"/>
                <w:lang w:eastAsia="sv-SE"/>
              </w:rPr>
              <w:t>absoluteFrequencySSB</w:t>
            </w:r>
            <w:r w:rsidRPr="00CB1CC8">
              <w:rPr>
                <w:rFonts w:ascii="Arial" w:eastAsia="Times New Roman" w:hAnsi="Arial"/>
                <w:sz w:val="18"/>
                <w:lang w:eastAsia="sv-SE"/>
              </w:rPr>
              <w:t xml:space="preserve"> and if </w:t>
            </w:r>
            <w:r w:rsidRPr="00CB1CC8">
              <w:rPr>
                <w:rFonts w:ascii="Arial" w:eastAsia="Times New Roman" w:hAnsi="Arial"/>
                <w:i/>
                <w:sz w:val="18"/>
                <w:lang w:eastAsia="sv-SE"/>
              </w:rPr>
              <w:t>csi-rs-ResourceConfigMobility</w:t>
            </w:r>
            <w:r w:rsidRPr="00CB1CC8">
              <w:rPr>
                <w:rFonts w:ascii="Arial" w:eastAsia="Times New Roman" w:hAnsi="Arial"/>
                <w:sz w:val="18"/>
                <w:lang w:eastAsia="sv-SE"/>
              </w:rPr>
              <w:t xml:space="preserve"> is configured, the value of its </w:t>
            </w:r>
            <w:r w:rsidRPr="00CB1CC8">
              <w:rPr>
                <w:rFonts w:ascii="Arial" w:eastAsia="Times New Roman" w:hAnsi="Arial"/>
                <w:i/>
                <w:sz w:val="18"/>
                <w:lang w:eastAsia="sv-SE"/>
              </w:rPr>
              <w:t>subcarrierSpacing</w:t>
            </w:r>
            <w:r w:rsidRPr="00CB1CC8">
              <w:rPr>
                <w:rFonts w:ascii="Arial" w:eastAsia="Times New Roman" w:hAnsi="Arial"/>
                <w:sz w:val="18"/>
                <w:lang w:eastAsia="sv-SE"/>
              </w:rPr>
              <w:t xml:space="preserve"> is present in one entry of the </w:t>
            </w:r>
            <w:r w:rsidRPr="00CB1CC8">
              <w:rPr>
                <w:rFonts w:ascii="Arial" w:eastAsia="Times New Roman" w:hAnsi="Arial"/>
                <w:i/>
                <w:sz w:val="18"/>
                <w:lang w:eastAsia="sv-SE"/>
              </w:rPr>
              <w:t>scs-SpecificCarrierList</w:t>
            </w:r>
            <w:r w:rsidRPr="00CB1CC8">
              <w:rPr>
                <w:rFonts w:ascii="Arial" w:eastAsia="Times New Roman" w:hAnsi="Arial"/>
                <w:sz w:val="18"/>
                <w:lang w:eastAsia="sv-SE"/>
              </w:rPr>
              <w:t xml:space="preserve">, </w:t>
            </w:r>
            <w:r w:rsidRPr="00CB1CC8">
              <w:rPr>
                <w:rFonts w:ascii="Arial" w:eastAsia="Times New Roman" w:hAnsi="Arial"/>
                <w:i/>
                <w:sz w:val="18"/>
                <w:lang w:eastAsia="sv-SE"/>
              </w:rPr>
              <w:t>csi-RS-</w:t>
            </w:r>
            <w:r w:rsidRPr="00CB1CC8">
              <w:rPr>
                <w:rFonts w:ascii="Arial" w:eastAsia="Times New Roman" w:hAnsi="Arial"/>
                <w:i/>
                <w:sz w:val="18"/>
                <w:lang w:eastAsia="ko-KR"/>
              </w:rPr>
              <w:t>Cell</w:t>
            </w:r>
            <w:r w:rsidRPr="00CB1CC8">
              <w:rPr>
                <w:rFonts w:ascii="Arial" w:eastAsia="Times New Roman" w:hAnsi="Arial"/>
                <w:i/>
                <w:sz w:val="18"/>
                <w:lang w:eastAsia="sv-SE"/>
              </w:rPr>
              <w:t>ListMobility</w:t>
            </w:r>
            <w:r w:rsidRPr="00CB1CC8">
              <w:rPr>
                <w:rFonts w:ascii="Arial" w:eastAsia="Times New Roman" w:hAnsi="Arial"/>
                <w:sz w:val="18"/>
                <w:lang w:eastAsia="sv-SE"/>
              </w:rPr>
              <w:t xml:space="preserve"> includes an entry corresponding to the serving cell (with </w:t>
            </w:r>
            <w:r w:rsidRPr="00CB1CC8">
              <w:rPr>
                <w:rFonts w:ascii="Arial" w:eastAsia="Times New Roman" w:hAnsi="Arial"/>
                <w:i/>
                <w:sz w:val="18"/>
                <w:lang w:eastAsia="sv-SE"/>
              </w:rPr>
              <w:t>cellId</w:t>
            </w:r>
            <w:r w:rsidRPr="00CB1CC8">
              <w:rPr>
                <w:rFonts w:ascii="Arial" w:eastAsia="Times New Roman" w:hAnsi="Arial"/>
                <w:sz w:val="18"/>
                <w:lang w:eastAsia="sv-SE"/>
              </w:rPr>
              <w:t xml:space="preserve"> equal to </w:t>
            </w:r>
            <w:r w:rsidRPr="00CB1CC8">
              <w:rPr>
                <w:rFonts w:ascii="Arial" w:eastAsia="Times New Roman" w:hAnsi="Arial"/>
                <w:i/>
                <w:sz w:val="18"/>
                <w:lang w:eastAsia="sv-SE"/>
              </w:rPr>
              <w:t>physCellId</w:t>
            </w:r>
            <w:r w:rsidRPr="00CB1CC8">
              <w:rPr>
                <w:rFonts w:ascii="Arial" w:eastAsia="Times New Roman" w:hAnsi="Arial"/>
                <w:sz w:val="18"/>
                <w:lang w:eastAsia="sv-SE"/>
              </w:rPr>
              <w:t xml:space="preserve"> in </w:t>
            </w:r>
            <w:r w:rsidRPr="00CB1CC8">
              <w:rPr>
                <w:rFonts w:ascii="Arial" w:eastAsia="Times New Roman" w:hAnsi="Arial"/>
                <w:i/>
                <w:sz w:val="18"/>
                <w:lang w:eastAsia="sv-SE"/>
              </w:rPr>
              <w:t>ServingCellConfigCommon</w:t>
            </w:r>
            <w:r w:rsidRPr="00CB1CC8">
              <w:rPr>
                <w:rFonts w:ascii="Arial" w:eastAsia="Times New Roman" w:hAnsi="Arial"/>
                <w:sz w:val="18"/>
                <w:lang w:eastAsia="sv-SE"/>
              </w:rPr>
              <w:t xml:space="preserve">) and the frequency range indicated by the </w:t>
            </w:r>
            <w:r w:rsidRPr="00CB1CC8">
              <w:rPr>
                <w:rFonts w:ascii="Arial" w:eastAsia="Times New Roman" w:hAnsi="Arial"/>
                <w:i/>
                <w:sz w:val="18"/>
                <w:lang w:eastAsia="sv-SE"/>
              </w:rPr>
              <w:t>csi-rs-MeasurementBW</w:t>
            </w:r>
            <w:r w:rsidRPr="00CB1CC8">
              <w:rPr>
                <w:rFonts w:ascii="Arial" w:eastAsia="Times New Roman" w:hAnsi="Arial"/>
                <w:sz w:val="18"/>
                <w:lang w:eastAsia="sv-SE"/>
              </w:rPr>
              <w:t xml:space="preserve"> of the entry in </w:t>
            </w:r>
            <w:r w:rsidRPr="00CB1CC8">
              <w:rPr>
                <w:rFonts w:ascii="Arial" w:eastAsia="Times New Roman" w:hAnsi="Arial"/>
                <w:i/>
                <w:sz w:val="18"/>
                <w:lang w:eastAsia="sv-SE"/>
              </w:rPr>
              <w:t>csi-RS-</w:t>
            </w:r>
            <w:r w:rsidRPr="00CB1CC8">
              <w:rPr>
                <w:rFonts w:ascii="Arial" w:eastAsia="Times New Roman" w:hAnsi="Arial"/>
                <w:i/>
                <w:sz w:val="18"/>
                <w:lang w:eastAsia="ko-KR"/>
              </w:rPr>
              <w:t>Cell</w:t>
            </w:r>
            <w:r w:rsidRPr="00CB1CC8">
              <w:rPr>
                <w:rFonts w:ascii="Arial" w:eastAsia="Times New Roman" w:hAnsi="Arial"/>
                <w:i/>
                <w:sz w:val="18"/>
                <w:lang w:eastAsia="sv-SE"/>
              </w:rPr>
              <w:t>ListMobility</w:t>
            </w:r>
            <w:r w:rsidRPr="00CB1CC8">
              <w:rPr>
                <w:rFonts w:ascii="Arial" w:eastAsia="Times New Roman" w:hAnsi="Arial"/>
                <w:sz w:val="18"/>
                <w:lang w:eastAsia="sv-SE"/>
              </w:rPr>
              <w:t xml:space="preserve"> is included in the frequency range indicated by in the entry of the </w:t>
            </w:r>
            <w:r w:rsidRPr="00CB1CC8">
              <w:rPr>
                <w:rFonts w:ascii="Arial" w:eastAsia="Times New Roman" w:hAnsi="Arial"/>
                <w:i/>
                <w:sz w:val="18"/>
                <w:lang w:eastAsia="sv-SE"/>
              </w:rPr>
              <w:t>scs-SpecificCarrierList</w:t>
            </w:r>
            <w:r w:rsidRPr="00CB1CC8">
              <w:rPr>
                <w:rFonts w:ascii="Arial" w:eastAsia="Times New Roman" w:hAnsi="Arial"/>
                <w:sz w:val="18"/>
                <w:lang w:eastAsia="sv-SE"/>
              </w:rPr>
              <w:t xml:space="preserve">.   </w:t>
            </w:r>
          </w:p>
        </w:tc>
      </w:tr>
      <w:tr w:rsidR="00860573" w:rsidRPr="00CB1CC8" w14:paraId="70DF5455"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2EE67247"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supplementaryUplink</w:t>
            </w:r>
          </w:p>
          <w:p w14:paraId="59BADDE4"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 xml:space="preserve">Network may configure this field only when </w:t>
            </w:r>
            <w:r w:rsidRPr="00CB1CC8">
              <w:rPr>
                <w:rFonts w:ascii="Arial" w:eastAsia="Times New Roman" w:hAnsi="Arial"/>
                <w:i/>
                <w:sz w:val="18"/>
                <w:szCs w:val="22"/>
                <w:lang w:eastAsia="sv-SE"/>
              </w:rPr>
              <w:t>supplementaryUplinkConfig</w:t>
            </w:r>
            <w:r w:rsidRPr="00CB1CC8">
              <w:rPr>
                <w:rFonts w:ascii="Arial" w:eastAsia="Times New Roman" w:hAnsi="Arial"/>
                <w:sz w:val="18"/>
                <w:szCs w:val="22"/>
                <w:lang w:eastAsia="sv-SE"/>
              </w:rPr>
              <w:t xml:space="preserve"> is configured in </w:t>
            </w:r>
            <w:r w:rsidRPr="00CB1CC8">
              <w:rPr>
                <w:rFonts w:ascii="Arial" w:eastAsia="Times New Roman" w:hAnsi="Arial"/>
                <w:i/>
                <w:sz w:val="18"/>
                <w:szCs w:val="22"/>
                <w:lang w:eastAsia="sv-SE"/>
              </w:rPr>
              <w:t>ServingCellConfigCommon</w:t>
            </w:r>
            <w:r w:rsidRPr="00CB1CC8">
              <w:rPr>
                <w:rFonts w:ascii="Arial" w:eastAsia="Times New Roman" w:hAnsi="Arial"/>
                <w:sz w:val="18"/>
                <w:szCs w:val="22"/>
                <w:lang w:eastAsia="sv-SE"/>
              </w:rPr>
              <w:t xml:space="preserve"> or </w:t>
            </w:r>
            <w:r w:rsidRPr="00CB1CC8">
              <w:rPr>
                <w:rFonts w:ascii="Arial" w:eastAsia="Times New Roman" w:hAnsi="Arial"/>
                <w:i/>
                <w:iCs/>
                <w:sz w:val="18"/>
                <w:szCs w:val="22"/>
                <w:lang w:eastAsia="sv-SE"/>
              </w:rPr>
              <w:t>supplementaryUplink</w:t>
            </w:r>
            <w:r w:rsidRPr="00CB1CC8">
              <w:rPr>
                <w:rFonts w:ascii="Arial" w:eastAsia="Times New Roman" w:hAnsi="Arial"/>
                <w:sz w:val="18"/>
                <w:szCs w:val="22"/>
                <w:lang w:eastAsia="sv-SE"/>
              </w:rPr>
              <w:t xml:space="preserve"> is configured in</w:t>
            </w:r>
            <w:r w:rsidRPr="00CB1CC8">
              <w:rPr>
                <w:rFonts w:ascii="Arial" w:eastAsia="Times New Roman" w:hAnsi="Arial"/>
                <w:sz w:val="18"/>
                <w:szCs w:val="22"/>
                <w:lang w:eastAsia="ja-JP"/>
              </w:rPr>
              <w:t xml:space="preserve"> </w:t>
            </w:r>
            <w:r w:rsidRPr="00CB1CC8">
              <w:rPr>
                <w:rFonts w:ascii="Arial" w:eastAsia="Times New Roman" w:hAnsi="Arial"/>
                <w:i/>
                <w:sz w:val="18"/>
                <w:szCs w:val="22"/>
                <w:lang w:eastAsia="sv-SE"/>
              </w:rPr>
              <w:t>ServingCellConfigCommonSIB</w:t>
            </w:r>
            <w:r w:rsidRPr="00CB1CC8">
              <w:rPr>
                <w:rFonts w:ascii="Arial" w:eastAsia="Times New Roman" w:hAnsi="Arial"/>
                <w:sz w:val="18"/>
                <w:szCs w:val="22"/>
                <w:lang w:eastAsia="sv-SE"/>
              </w:rPr>
              <w:t>.</w:t>
            </w:r>
          </w:p>
        </w:tc>
      </w:tr>
      <w:tr w:rsidR="00860573" w:rsidRPr="00CB1CC8" w14:paraId="2CB319DC"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42B33F48"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B1CC8">
              <w:rPr>
                <w:rFonts w:ascii="Arial" w:eastAsia="Times New Roman" w:hAnsi="Arial"/>
                <w:b/>
                <w:bCs/>
                <w:i/>
                <w:iCs/>
                <w:sz w:val="18"/>
                <w:lang w:eastAsia="x-none"/>
              </w:rPr>
              <w:t>supplementaryUplinkRelease</w:t>
            </w:r>
          </w:p>
          <w:p w14:paraId="718F977A"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lang w:eastAsia="sv-SE"/>
              </w:rPr>
            </w:pPr>
            <w:r w:rsidRPr="00CB1CC8">
              <w:rPr>
                <w:rFonts w:ascii="Arial" w:eastAsia="Times New Roman" w:hAnsi="Arial"/>
                <w:sz w:val="18"/>
                <w:lang w:eastAsia="sv-SE"/>
              </w:rPr>
              <w:t xml:space="preserve">If this field is included, the UE shall release the uplink configuration configured by </w:t>
            </w:r>
            <w:r w:rsidRPr="00CB1CC8">
              <w:rPr>
                <w:rFonts w:ascii="Arial" w:eastAsia="Times New Roman" w:hAnsi="Arial"/>
                <w:i/>
                <w:iCs/>
                <w:sz w:val="18"/>
                <w:lang w:eastAsia="x-none"/>
              </w:rPr>
              <w:t>supplementaryUplink</w:t>
            </w:r>
            <w:r w:rsidRPr="00CB1CC8">
              <w:rPr>
                <w:rFonts w:ascii="Arial" w:eastAsia="Times New Roman" w:hAnsi="Arial"/>
                <w:sz w:val="18"/>
                <w:lang w:eastAsia="sv-SE"/>
              </w:rPr>
              <w:t xml:space="preserve">. The network only includes either </w:t>
            </w:r>
            <w:r w:rsidRPr="00CB1CC8">
              <w:rPr>
                <w:rFonts w:ascii="Arial" w:eastAsia="Times New Roman" w:hAnsi="Arial"/>
                <w:i/>
                <w:sz w:val="18"/>
                <w:lang w:eastAsia="x-none"/>
              </w:rPr>
              <w:t>supplementaryUplinkRelease</w:t>
            </w:r>
            <w:r w:rsidRPr="00CB1CC8">
              <w:rPr>
                <w:rFonts w:ascii="Arial" w:eastAsia="Times New Roman" w:hAnsi="Arial"/>
                <w:sz w:val="18"/>
                <w:lang w:eastAsia="sv-SE"/>
              </w:rPr>
              <w:t xml:space="preserve"> or </w:t>
            </w:r>
            <w:r w:rsidRPr="00CB1CC8">
              <w:rPr>
                <w:rFonts w:ascii="Arial" w:eastAsia="Times New Roman" w:hAnsi="Arial"/>
                <w:i/>
                <w:sz w:val="18"/>
                <w:lang w:eastAsia="x-none"/>
              </w:rPr>
              <w:t>supplementaryUplink</w:t>
            </w:r>
            <w:r w:rsidRPr="00CB1CC8">
              <w:rPr>
                <w:rFonts w:ascii="Arial" w:eastAsia="Times New Roman" w:hAnsi="Arial"/>
                <w:sz w:val="18"/>
                <w:lang w:eastAsia="sv-SE"/>
              </w:rPr>
              <w:t xml:space="preserve"> at a time.</w:t>
            </w:r>
          </w:p>
        </w:tc>
      </w:tr>
      <w:tr w:rsidR="00860573" w:rsidRPr="00CB1CC8" w14:paraId="6BF806FD"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6DF3CE2F"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tag-Id</w:t>
            </w:r>
          </w:p>
          <w:p w14:paraId="3D39C2EE"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Timing Advance Group ID, as specified in TS 38.321 [3], which this cell belongs to.</w:t>
            </w:r>
          </w:p>
        </w:tc>
      </w:tr>
      <w:tr w:rsidR="00860573" w:rsidRPr="00CB1CC8" w14:paraId="64C2725D"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253112A5"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tdd-UL-DL-ConfigurationDedicated-IAB-MT</w:t>
            </w:r>
          </w:p>
          <w:p w14:paraId="66A50BCC"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 xml:space="preserve">Resource configuration per IAB-MT D/U/F overrides all symbols (with a limitation that effectively only flexible symbols can be overwritten in Rel-16) per slot over the number of slots as provided by </w:t>
            </w:r>
            <w:r w:rsidRPr="00CB1CC8">
              <w:rPr>
                <w:rFonts w:ascii="Arial" w:eastAsia="Times New Roman" w:hAnsi="Arial"/>
                <w:i/>
                <w:sz w:val="18"/>
                <w:szCs w:val="22"/>
                <w:lang w:eastAsia="sv-SE"/>
              </w:rPr>
              <w:t>TDD-UL-DL ConfigurationCommon</w:t>
            </w:r>
            <w:r w:rsidRPr="00CB1CC8">
              <w:rPr>
                <w:rFonts w:ascii="Arial" w:eastAsia="Times New Roman" w:hAnsi="Arial"/>
                <w:sz w:val="18"/>
                <w:szCs w:val="22"/>
                <w:lang w:eastAsia="sv-SE"/>
              </w:rPr>
              <w:t>.</w:t>
            </w:r>
          </w:p>
        </w:tc>
      </w:tr>
      <w:tr w:rsidR="00860573" w:rsidRPr="00CB1CC8" w14:paraId="02532E6D"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12AA5126" w14:textId="77777777"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uplinkConfig</w:t>
            </w:r>
          </w:p>
          <w:p w14:paraId="2AF7DFD8" w14:textId="4CE8579B" w:rsidR="00860573" w:rsidRPr="00CB1CC8" w:rsidRDefault="00860573" w:rsidP="0086057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 xml:space="preserve">Network may configure this field only when </w:t>
            </w:r>
            <w:r w:rsidRPr="00CB1CC8">
              <w:rPr>
                <w:rFonts w:ascii="Arial" w:eastAsia="Times New Roman" w:hAnsi="Arial"/>
                <w:i/>
                <w:sz w:val="18"/>
                <w:szCs w:val="22"/>
                <w:lang w:eastAsia="sv-SE"/>
              </w:rPr>
              <w:t>uplinkConfigCommon</w:t>
            </w:r>
            <w:r w:rsidRPr="00CB1CC8">
              <w:rPr>
                <w:rFonts w:ascii="Arial" w:eastAsia="Times New Roman" w:hAnsi="Arial"/>
                <w:sz w:val="18"/>
                <w:szCs w:val="22"/>
                <w:lang w:eastAsia="sv-SE"/>
              </w:rPr>
              <w:t xml:space="preserve"> is configured in </w:t>
            </w:r>
            <w:r w:rsidRPr="00CB1CC8">
              <w:rPr>
                <w:rFonts w:ascii="Arial" w:eastAsia="Times New Roman" w:hAnsi="Arial"/>
                <w:i/>
                <w:sz w:val="18"/>
                <w:szCs w:val="22"/>
                <w:lang w:eastAsia="sv-SE"/>
              </w:rPr>
              <w:t>ServingCellConfigCommon</w:t>
            </w:r>
            <w:r w:rsidRPr="00CB1CC8">
              <w:rPr>
                <w:rFonts w:ascii="Arial" w:eastAsia="Times New Roman" w:hAnsi="Arial"/>
                <w:sz w:val="18"/>
                <w:szCs w:val="22"/>
                <w:lang w:eastAsia="sv-SE"/>
              </w:rPr>
              <w:t xml:space="preserve"> or </w:t>
            </w:r>
            <w:r w:rsidRPr="00CB1CC8">
              <w:rPr>
                <w:rFonts w:ascii="Arial" w:eastAsia="Times New Roman" w:hAnsi="Arial"/>
                <w:i/>
                <w:sz w:val="18"/>
                <w:szCs w:val="22"/>
                <w:lang w:eastAsia="sv-SE"/>
              </w:rPr>
              <w:t>ServingCellConfigCommonSIB</w:t>
            </w:r>
            <w:r w:rsidRPr="00CB1CC8">
              <w:rPr>
                <w:rFonts w:ascii="Arial" w:eastAsia="Times New Roman" w:hAnsi="Arial"/>
                <w:sz w:val="18"/>
                <w:szCs w:val="22"/>
                <w:lang w:eastAsia="sv-SE"/>
              </w:rPr>
              <w:t>.</w:t>
            </w:r>
            <w:r w:rsidRPr="00CB1CC8">
              <w:rPr>
                <w:rFonts w:ascii="Arial" w:eastAsia="Times New Roman" w:hAnsi="Arial"/>
                <w:sz w:val="18"/>
                <w:lang w:eastAsia="ja-JP"/>
              </w:rPr>
              <w:t xml:space="preserve"> Addition or release of this field can only be done upo</w:t>
            </w:r>
            <w:r w:rsidR="004B114C" w:rsidRPr="00CB1CC8">
              <w:rPr>
                <w:rFonts w:ascii="Arial" w:eastAsia="Times New Roman" w:hAnsi="Arial"/>
                <w:sz w:val="18"/>
                <w:lang w:eastAsia="ja-JP"/>
              </w:rPr>
              <w:t>n</w:t>
            </w:r>
            <w:r w:rsidRPr="00CB1CC8">
              <w:rPr>
                <w:rFonts w:ascii="Arial" w:eastAsia="Times New Roman" w:hAnsi="Arial"/>
                <w:sz w:val="18"/>
                <w:lang w:eastAsia="ja-JP"/>
              </w:rPr>
              <w:t xml:space="preserve"> SCell addition or release (respectively).</w:t>
            </w:r>
          </w:p>
        </w:tc>
      </w:tr>
    </w:tbl>
    <w:p w14:paraId="4C28AD9D" w14:textId="77777777" w:rsidR="00CB1CC8" w:rsidRPr="00CB1CC8" w:rsidRDefault="00CB1CC8" w:rsidP="00CB1CC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B1CC8" w:rsidRPr="00CB1CC8" w14:paraId="46FA5045"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4F994BB5" w14:textId="77777777" w:rsidR="00CB1CC8" w:rsidRPr="00CB1CC8" w:rsidRDefault="00CB1CC8" w:rsidP="00CB1CC8">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B1CC8">
              <w:rPr>
                <w:rFonts w:ascii="Arial" w:eastAsia="Times New Roman" w:hAnsi="Arial"/>
                <w:b/>
                <w:i/>
                <w:sz w:val="18"/>
                <w:szCs w:val="22"/>
                <w:lang w:eastAsia="sv-SE"/>
              </w:rPr>
              <w:t xml:space="preserve">UplinkConfig </w:t>
            </w:r>
            <w:r w:rsidRPr="00CB1CC8">
              <w:rPr>
                <w:rFonts w:ascii="Arial" w:eastAsia="Times New Roman" w:hAnsi="Arial"/>
                <w:b/>
                <w:sz w:val="18"/>
                <w:szCs w:val="22"/>
                <w:lang w:eastAsia="sv-SE"/>
              </w:rPr>
              <w:t>field descriptions</w:t>
            </w:r>
          </w:p>
        </w:tc>
      </w:tr>
      <w:tr w:rsidR="00CB1CC8" w:rsidRPr="00CB1CC8" w14:paraId="0CC216A6"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0BE64807"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carrierSwitching</w:t>
            </w:r>
          </w:p>
          <w:p w14:paraId="1C65E9AB"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szCs w:val="22"/>
                <w:lang w:eastAsia="sv-SE"/>
              </w:rPr>
              <w:t>Includes parameters for configuration of carrier based SRS switching (see TS 38.214 [19], clause 6.2.1.3.</w:t>
            </w:r>
          </w:p>
        </w:tc>
      </w:tr>
      <w:tr w:rsidR="00CB1CC8" w:rsidRPr="00CB1CC8" w14:paraId="5CD33FE5"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0CEB8366"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enableDefaultBeamPL-ForPUSCH0-0, enableDefaultBeamPL-ForPUCCH, enableDefaultBeamPL-ForSRS</w:t>
            </w:r>
          </w:p>
          <w:p w14:paraId="421C9029"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szCs w:val="22"/>
                <w:lang w:eastAsia="sv-SE"/>
              </w:rPr>
              <w:t xml:space="preserve">When the parameter is present, UE derives the </w:t>
            </w:r>
            <w:r w:rsidRPr="00CB1CC8">
              <w:rPr>
                <w:rFonts w:ascii="Arial" w:eastAsia="Times New Roman" w:hAnsi="Arial"/>
                <w:sz w:val="18"/>
                <w:lang w:eastAsia="sv-SE"/>
              </w:rPr>
              <w:t>spatial relation and the corresponding pathloss reference Rs as specified in 38.213, clauses 7.1.1, 7.2.1, 7.3.1 and 9.2.2. The network only configures these parameters for FR2.</w:t>
            </w:r>
          </w:p>
        </w:tc>
      </w:tr>
      <w:tr w:rsidR="00CB1CC8" w:rsidRPr="00CB1CC8" w14:paraId="63BE9D1F"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2F472D94"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enablePL-RS-UpdateForPUSCH-SRS</w:t>
            </w:r>
          </w:p>
          <w:p w14:paraId="58AC4421"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lang w:eastAsia="sv-SE"/>
              </w:rPr>
              <w:t xml:space="preserve">When this parameter is present, the Rel-16 feature of MAC CE based pathloss RS updates for PUSCH/SRS is enabled. Network only configures this parameter when the UE is configured with </w:t>
            </w:r>
            <w:r w:rsidRPr="00CB1CC8">
              <w:rPr>
                <w:rFonts w:ascii="Arial" w:eastAsia="Times New Roman" w:hAnsi="Arial"/>
                <w:i/>
                <w:sz w:val="18"/>
                <w:lang w:eastAsia="sv-SE"/>
              </w:rPr>
              <w:t>sri-PUSCH-PowerControl</w:t>
            </w:r>
            <w:r w:rsidRPr="00CB1CC8">
              <w:rPr>
                <w:rFonts w:ascii="Arial" w:eastAsia="Times New Roman" w:hAnsi="Arial"/>
                <w:sz w:val="18"/>
                <w:lang w:eastAsia="sv-SE"/>
              </w:rPr>
              <w:t>.</w:t>
            </w:r>
            <w:r w:rsidRPr="00CB1CC8">
              <w:rPr>
                <w:rFonts w:ascii="Arial" w:eastAsia="Times New Roman" w:hAnsi="Arial"/>
                <w:sz w:val="18"/>
                <w:lang w:eastAsia="ja-JP"/>
              </w:rPr>
              <w:t xml:space="preserve"> </w:t>
            </w:r>
            <w:r w:rsidRPr="00CB1CC8">
              <w:rPr>
                <w:rFonts w:ascii="Arial" w:eastAsia="Times New Roman" w:hAnsi="Arial"/>
                <w:sz w:val="18"/>
                <w:lang w:eastAsia="sv-SE"/>
              </w:rPr>
              <w:t xml:space="preserve">If this field is not configured, </w:t>
            </w:r>
            <w:r w:rsidRPr="00CB1CC8">
              <w:rPr>
                <w:rFonts w:ascii="Arial" w:eastAsia="Malgun Gothic" w:hAnsi="Arial"/>
                <w:sz w:val="18"/>
                <w:lang w:eastAsia="ja-JP"/>
              </w:rPr>
              <w:t xml:space="preserve">network configures at most 4 pathloss RS resources for </w:t>
            </w:r>
            <w:r w:rsidRPr="00CB1CC8">
              <w:rPr>
                <w:rFonts w:ascii="Arial" w:eastAsia="Times New Roman" w:hAnsi="Arial"/>
                <w:sz w:val="18"/>
                <w:lang w:eastAsia="sv-SE"/>
              </w:rPr>
              <w:t xml:space="preserve">PUSCH/PUCCH/SRS transmissions </w:t>
            </w:r>
            <w:r w:rsidRPr="00CB1CC8">
              <w:rPr>
                <w:rFonts w:ascii="Arial" w:eastAsia="Malgun Gothic" w:hAnsi="Arial"/>
                <w:sz w:val="18"/>
                <w:lang w:eastAsia="ja-JP"/>
              </w:rPr>
              <w:t>per BWP, not including pathloss RS resources for SRS transmissions for positioning</w:t>
            </w:r>
            <w:r w:rsidRPr="00CB1CC8">
              <w:rPr>
                <w:rFonts w:ascii="Arial" w:eastAsia="Times New Roman" w:hAnsi="Arial"/>
                <w:sz w:val="18"/>
                <w:lang w:eastAsia="sv-SE"/>
              </w:rPr>
              <w:t>.</w:t>
            </w:r>
            <w:r w:rsidRPr="00CB1CC8">
              <w:rPr>
                <w:rFonts w:ascii="Arial" w:eastAsia="Times New Roman" w:hAnsi="Arial"/>
                <w:bCs/>
                <w:iCs/>
                <w:sz w:val="18"/>
                <w:szCs w:val="22"/>
                <w:lang w:eastAsia="ja-JP"/>
              </w:rPr>
              <w:t xml:space="preserve"> (See TS 38.213 [13], clause 7).</w:t>
            </w:r>
          </w:p>
        </w:tc>
      </w:tr>
      <w:tr w:rsidR="00CB1CC8" w:rsidRPr="00CB1CC8" w14:paraId="1871E80E"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229EA720"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firstActiveUplinkBWP-Id</w:t>
            </w:r>
          </w:p>
          <w:p w14:paraId="3B7E2994"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If configured for an SpCell, this field contains the ID of the UL BWP to be activated upon performing the RRC (re-)configuration. If the field is absent, the RRC (re-)configuration does not impose a BWP switch.</w:t>
            </w:r>
          </w:p>
          <w:p w14:paraId="720DDA05" w14:textId="4EF31A9B"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If configured for a</w:t>
            </w:r>
            <w:r w:rsidR="004B114C" w:rsidRPr="00CB1CC8">
              <w:rPr>
                <w:rFonts w:ascii="Arial" w:eastAsia="Times New Roman" w:hAnsi="Arial"/>
                <w:sz w:val="18"/>
                <w:szCs w:val="22"/>
                <w:lang w:eastAsia="sv-SE"/>
              </w:rPr>
              <w:t>n</w:t>
            </w:r>
            <w:r w:rsidRPr="00CB1CC8">
              <w:rPr>
                <w:rFonts w:ascii="Arial" w:eastAsia="Times New Roman" w:hAnsi="Arial"/>
                <w:sz w:val="18"/>
                <w:szCs w:val="22"/>
                <w:lang w:eastAsia="sv-SE"/>
              </w:rPr>
              <w:t xml:space="preserve"> SCell, this field contains the ID of the uplink bandwidth part to be used upon activation of a</w:t>
            </w:r>
            <w:r w:rsidR="004B114C" w:rsidRPr="00CB1CC8">
              <w:rPr>
                <w:rFonts w:ascii="Arial" w:eastAsia="Times New Roman" w:hAnsi="Arial"/>
                <w:sz w:val="18"/>
                <w:szCs w:val="22"/>
                <w:lang w:eastAsia="sv-SE"/>
              </w:rPr>
              <w:t>n</w:t>
            </w:r>
            <w:r w:rsidRPr="00CB1CC8">
              <w:rPr>
                <w:rFonts w:ascii="Arial" w:eastAsia="Times New Roman" w:hAnsi="Arial"/>
                <w:sz w:val="18"/>
                <w:szCs w:val="22"/>
                <w:lang w:eastAsia="sv-SE"/>
              </w:rPr>
              <w:t xml:space="preserve"> SCell. The initial bandwidth part is referred to by BandiwdthPartId = 0.</w:t>
            </w:r>
          </w:p>
        </w:tc>
      </w:tr>
      <w:tr w:rsidR="00CB1CC8" w:rsidRPr="00CB1CC8" w14:paraId="31810683"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64E02CD6"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initialUplinkBWP</w:t>
            </w:r>
          </w:p>
          <w:p w14:paraId="07250016" w14:textId="2EB5D74C"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The dedicated (UE-specific) configuration for the initial uplink bandwidth-part (i.e. UL BWP#0). If any of the optiona</w:t>
            </w:r>
            <w:r w:rsidR="004B114C" w:rsidRPr="00CB1CC8">
              <w:rPr>
                <w:rFonts w:ascii="Arial" w:eastAsia="Times New Roman" w:hAnsi="Arial"/>
                <w:sz w:val="18"/>
                <w:szCs w:val="22"/>
                <w:lang w:eastAsia="sv-SE"/>
              </w:rPr>
              <w:t>l</w:t>
            </w:r>
            <w:r w:rsidRPr="00CB1CC8">
              <w:rPr>
                <w:rFonts w:ascii="Arial" w:eastAsia="Times New Roman" w:hAnsi="Arial"/>
                <w:sz w:val="18"/>
                <w:szCs w:val="22"/>
                <w:lang w:eastAsia="sv-SE"/>
              </w:rPr>
              <w:t xml:space="preserve"> IEs are configured within this IE as part of the IE </w:t>
            </w:r>
            <w:r w:rsidRPr="00CB1CC8">
              <w:rPr>
                <w:rFonts w:ascii="Arial" w:eastAsia="Times New Roman" w:hAnsi="Arial"/>
                <w:i/>
                <w:sz w:val="18"/>
                <w:szCs w:val="22"/>
                <w:lang w:eastAsia="sv-SE"/>
              </w:rPr>
              <w:t>uplinkConfig</w:t>
            </w:r>
            <w:r w:rsidRPr="00CB1CC8">
              <w:rPr>
                <w:rFonts w:ascii="Arial" w:eastAsia="Times New Roman" w:hAnsi="Arial"/>
                <w:sz w:val="18"/>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CB1CC8">
              <w:rPr>
                <w:rFonts w:ascii="Arial" w:eastAsia="Times New Roman" w:hAnsi="Arial"/>
                <w:sz w:val="18"/>
                <w:lang w:eastAsia="sv-SE"/>
              </w:rPr>
              <w:t>the UE with a value for</w:t>
            </w:r>
            <w:r w:rsidRPr="00CB1CC8">
              <w:rPr>
                <w:rFonts w:ascii="Arial" w:eastAsia="Times New Roman" w:hAnsi="Arial"/>
                <w:sz w:val="18"/>
                <w:szCs w:val="22"/>
                <w:lang w:eastAsia="sv-SE"/>
              </w:rPr>
              <w:t xml:space="preserve"> this field if no other BWPs are configured. NOTE1</w:t>
            </w:r>
          </w:p>
        </w:tc>
      </w:tr>
      <w:tr w:rsidR="00CB1CC8" w:rsidRPr="00CB1CC8" w14:paraId="7B356C00" w14:textId="77777777" w:rsidTr="009A1B17">
        <w:tc>
          <w:tcPr>
            <w:tcW w:w="14173" w:type="dxa"/>
            <w:tcBorders>
              <w:top w:val="single" w:sz="4" w:space="0" w:color="auto"/>
              <w:left w:val="single" w:sz="4" w:space="0" w:color="auto"/>
              <w:bottom w:val="single" w:sz="4" w:space="0" w:color="auto"/>
              <w:right w:val="single" w:sz="4" w:space="0" w:color="auto"/>
            </w:tcBorders>
          </w:tcPr>
          <w:p w14:paraId="3DE3A41C"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mpr-PowerBoost-FR2</w:t>
            </w:r>
          </w:p>
          <w:p w14:paraId="611B9BD0"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CB1CC8">
              <w:rPr>
                <w:rFonts w:ascii="Arial" w:eastAsia="Times New Roman" w:hAnsi="Arial"/>
                <w:bCs/>
                <w:iCs/>
                <w:sz w:val="18"/>
                <w:szCs w:val="22"/>
                <w:lang w:eastAsia="sv-SE"/>
              </w:rPr>
              <w:t>Indicates whether UE is allowed to boost uplink transmission power by suspending in-band emission (IBE) requirements as specified in TS 38.101-2 [39]. Network only configures this field for FR2 serving cells.</w:t>
            </w:r>
          </w:p>
        </w:tc>
      </w:tr>
      <w:tr w:rsidR="00CB1CC8" w:rsidRPr="00CB1CC8" w14:paraId="5BF6E95A"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4B7D3C5A"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powerBoostPi2BPSK</w:t>
            </w:r>
          </w:p>
          <w:p w14:paraId="1E812862"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 xml:space="preserve">If this field is set to </w:t>
            </w:r>
            <w:r w:rsidRPr="00CB1CC8">
              <w:rPr>
                <w:rFonts w:ascii="Arial" w:eastAsia="Times New Roman" w:hAnsi="Arial"/>
                <w:i/>
                <w:iCs/>
                <w:sz w:val="18"/>
                <w:lang w:eastAsia="en-GB"/>
              </w:rPr>
              <w:t>true</w:t>
            </w:r>
            <w:r w:rsidRPr="00CB1CC8">
              <w:rPr>
                <w:rFonts w:ascii="Arial" w:eastAsia="Times New Roman" w:hAnsi="Arial"/>
                <w:sz w:val="18"/>
                <w:szCs w:val="22"/>
                <w:lang w:eastAsia="sv-SE"/>
              </w:rPr>
              <w:t>, the UE determines the maximum output power for PUCCH/PUSCH transmissions that use pi/2 BPSK modulation according to TS 38.101-1 [15], clause 6.2.4.</w:t>
            </w:r>
          </w:p>
        </w:tc>
      </w:tr>
      <w:tr w:rsidR="00CB1CC8" w:rsidRPr="00CB1CC8" w14:paraId="6F483E53"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2A6312EA"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pusch-ServingCellConfig</w:t>
            </w:r>
          </w:p>
          <w:p w14:paraId="35D96018"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PUSCH related parameters that are not BWP-specific.</w:t>
            </w:r>
          </w:p>
        </w:tc>
      </w:tr>
      <w:tr w:rsidR="00CB1CC8" w:rsidRPr="00CB1CC8" w14:paraId="4876F9A5"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418BEC8A"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uplinkBWP-ToAddModList</w:t>
            </w:r>
          </w:p>
          <w:p w14:paraId="2FFE43AC"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lang w:eastAsia="sv-SE"/>
              </w:rPr>
            </w:pPr>
            <w:r w:rsidRPr="00CB1CC8">
              <w:rPr>
                <w:rFonts w:ascii="Arial" w:eastAsia="Times New Roman" w:hAnsi="Arial"/>
                <w:sz w:val="18"/>
                <w:lang w:eastAsia="sv-SE"/>
              </w:rPr>
              <w:t xml:space="preserve">The additional bandwidth parts for uplink to be added or modified. In case of TDD uplink- and downlink BWP with the same </w:t>
            </w:r>
            <w:r w:rsidRPr="00CB1CC8">
              <w:rPr>
                <w:rFonts w:ascii="Arial" w:eastAsia="Times New Roman" w:hAnsi="Arial"/>
                <w:i/>
                <w:sz w:val="18"/>
                <w:lang w:eastAsia="sv-SE"/>
              </w:rPr>
              <w:t>bandwidthPartId</w:t>
            </w:r>
            <w:r w:rsidRPr="00CB1CC8">
              <w:rPr>
                <w:rFonts w:ascii="Arial" w:eastAsia="Times New Roman" w:hAnsi="Arial"/>
                <w:sz w:val="18"/>
                <w:lang w:eastAsia="sv-SE"/>
              </w:rPr>
              <w:t xml:space="preserve"> are considered as a BWP pair and must have the same center frequency.</w:t>
            </w:r>
          </w:p>
        </w:tc>
      </w:tr>
      <w:tr w:rsidR="00CB1CC8" w:rsidRPr="00CB1CC8" w14:paraId="555F9E82"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175418D1"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
                <w:i/>
                <w:sz w:val="18"/>
                <w:szCs w:val="22"/>
                <w:lang w:eastAsia="sv-SE"/>
              </w:rPr>
              <w:t>uplinkBWP-ToReleaseList</w:t>
            </w:r>
          </w:p>
          <w:p w14:paraId="1048D6A8"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The additional bandwidth parts for uplink to be released.</w:t>
            </w:r>
          </w:p>
        </w:tc>
      </w:tr>
      <w:tr w:rsidR="00CB1CC8" w:rsidRPr="00CB1CC8" w14:paraId="7206E423"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5050B2E6"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uplinkChannelBW-PerSCS-List</w:t>
            </w:r>
          </w:p>
          <w:p w14:paraId="42EBFAF2"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sz w:val="18"/>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CB1CC8">
              <w:rPr>
                <w:rFonts w:ascii="Arial" w:eastAsia="Times New Roman" w:hAnsi="Arial"/>
                <w:i/>
                <w:sz w:val="18"/>
                <w:szCs w:val="22"/>
                <w:lang w:eastAsia="sv-SE"/>
              </w:rPr>
              <w:t>scs-SpecificCarrierList</w:t>
            </w:r>
            <w:r w:rsidRPr="00CB1CC8">
              <w:rPr>
                <w:rFonts w:ascii="Arial" w:eastAsia="Times New Roman" w:hAnsi="Arial"/>
                <w:sz w:val="18"/>
                <w:szCs w:val="22"/>
                <w:lang w:eastAsia="sv-SE"/>
              </w:rPr>
              <w:t xml:space="preserve"> in </w:t>
            </w:r>
            <w:r w:rsidRPr="00CB1CC8">
              <w:rPr>
                <w:rFonts w:ascii="Arial" w:eastAsia="Times New Roman" w:hAnsi="Arial"/>
                <w:i/>
                <w:sz w:val="18"/>
                <w:szCs w:val="22"/>
                <w:lang w:eastAsia="sv-SE"/>
              </w:rPr>
              <w:t>UplinkConfigCommon</w:t>
            </w:r>
            <w:r w:rsidRPr="00CB1CC8">
              <w:rPr>
                <w:rFonts w:ascii="Arial" w:eastAsia="Times New Roman" w:hAnsi="Arial"/>
                <w:sz w:val="18"/>
                <w:szCs w:val="22"/>
                <w:lang w:eastAsia="sv-SE"/>
              </w:rPr>
              <w:t xml:space="preserve"> / </w:t>
            </w:r>
            <w:r w:rsidRPr="00CB1CC8">
              <w:rPr>
                <w:rFonts w:ascii="Arial" w:eastAsia="Times New Roman" w:hAnsi="Arial"/>
                <w:i/>
                <w:sz w:val="18"/>
                <w:szCs w:val="22"/>
                <w:lang w:eastAsia="sv-SE"/>
              </w:rPr>
              <w:t>UplinkConfigCommonSIB</w:t>
            </w:r>
            <w:r w:rsidRPr="00CB1CC8">
              <w:rPr>
                <w:rFonts w:ascii="Arial" w:eastAsia="Times New Roman" w:hAnsi="Arial"/>
                <w:sz w:val="18"/>
                <w:szCs w:val="22"/>
                <w:lang w:eastAsia="sv-SE"/>
              </w:rPr>
              <w:t>. Network only configures channel bandwidth that corresponds to the channel bandwidth values defined in TS 38.101-1 [15] and TS 38.101-2 [39].</w:t>
            </w:r>
          </w:p>
        </w:tc>
      </w:tr>
      <w:tr w:rsidR="00CB1CC8" w:rsidRPr="00CB1CC8" w14:paraId="248002D0" w14:textId="77777777" w:rsidTr="009A1B17">
        <w:tc>
          <w:tcPr>
            <w:tcW w:w="14173" w:type="dxa"/>
            <w:tcBorders>
              <w:top w:val="single" w:sz="4" w:space="0" w:color="auto"/>
              <w:left w:val="single" w:sz="4" w:space="0" w:color="auto"/>
              <w:bottom w:val="single" w:sz="4" w:space="0" w:color="auto"/>
              <w:right w:val="single" w:sz="4" w:space="0" w:color="auto"/>
            </w:tcBorders>
          </w:tcPr>
          <w:p w14:paraId="0D6B04D6"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uplinkTxSwitchingPeriodLocation</w:t>
            </w:r>
          </w:p>
          <w:p w14:paraId="5DA52B6E"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CB1CC8">
              <w:rPr>
                <w:rFonts w:ascii="Arial" w:eastAsia="Times New Roman" w:hAnsi="Arial"/>
                <w:bCs/>
                <w:iCs/>
                <w:sz w:val="18"/>
                <w:szCs w:val="22"/>
                <w:lang w:eastAsia="sv-SE"/>
              </w:rPr>
              <w:t>Indicates whether the location of UL Tx switching period is configured in this uplink carrier in case of inter-band UL CA, SUL, or (NG)EN-DC, as specified in TS 38.101-1 [15] and TS 38.101-3 [34]. In case of inter-band UL CA or SUL, network configures this field to TRUE for one of the uplink carriers involved in dynamic UL TX switching and configures this field in the other carrier to FALSE. In case of (NG)EN-DC, network always configures this field to TRUE for NR carrier (i.e. with (NG)EN-DC, the UL switching period always occurs on the NR carrier).</w:t>
            </w:r>
          </w:p>
        </w:tc>
      </w:tr>
      <w:tr w:rsidR="00CB1CC8" w:rsidRPr="00CB1CC8" w14:paraId="4DA2C185" w14:textId="77777777" w:rsidTr="009A1B17">
        <w:tc>
          <w:tcPr>
            <w:tcW w:w="14173" w:type="dxa"/>
            <w:tcBorders>
              <w:top w:val="single" w:sz="4" w:space="0" w:color="auto"/>
              <w:left w:val="single" w:sz="4" w:space="0" w:color="auto"/>
              <w:bottom w:val="single" w:sz="4" w:space="0" w:color="auto"/>
              <w:right w:val="single" w:sz="4" w:space="0" w:color="auto"/>
            </w:tcBorders>
          </w:tcPr>
          <w:p w14:paraId="5DF8B5F6"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uplinkTxSwitchingCarrier</w:t>
            </w:r>
          </w:p>
          <w:p w14:paraId="29697463"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CB1CC8">
              <w:rPr>
                <w:rFonts w:ascii="Arial" w:eastAsia="Times New Roman" w:hAnsi="Arial"/>
                <w:bCs/>
                <w:iCs/>
                <w:sz w:val="18"/>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(NG)EN-DC, network always configures the NR carrier as carrier 2.</w:t>
            </w:r>
          </w:p>
        </w:tc>
      </w:tr>
    </w:tbl>
    <w:p w14:paraId="77E6F70F" w14:textId="77777777" w:rsidR="00CB1CC8" w:rsidRPr="00CB1CC8" w:rsidRDefault="00CB1CC8" w:rsidP="00CB1CC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B1CC8" w:rsidRPr="00CB1CC8" w14:paraId="25E1DD3A"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72A1024B" w14:textId="77777777" w:rsidR="00CB1CC8" w:rsidRPr="00CB1CC8" w:rsidRDefault="00CB1CC8" w:rsidP="00CB1CC8">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B1CC8">
              <w:rPr>
                <w:rFonts w:ascii="Arial" w:eastAsia="Times New Roman" w:hAnsi="Arial"/>
                <w:b/>
                <w:i/>
                <w:sz w:val="18"/>
                <w:szCs w:val="22"/>
                <w:lang w:eastAsia="sv-SE"/>
              </w:rPr>
              <w:t xml:space="preserve">DormantBWP-Config </w:t>
            </w:r>
            <w:r w:rsidRPr="00CB1CC8">
              <w:rPr>
                <w:rFonts w:ascii="Arial" w:eastAsia="Times New Roman" w:hAnsi="Arial"/>
                <w:b/>
                <w:sz w:val="18"/>
                <w:szCs w:val="22"/>
                <w:lang w:eastAsia="sv-SE"/>
              </w:rPr>
              <w:t>field descriptions</w:t>
            </w:r>
          </w:p>
        </w:tc>
      </w:tr>
      <w:tr w:rsidR="00CB1CC8" w:rsidRPr="00CB1CC8" w14:paraId="60A2ABC4"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64F0B5C9"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dormancyGroupWithinActiveTime</w:t>
            </w:r>
          </w:p>
          <w:p w14:paraId="017AD74F" w14:textId="7C2F82FB"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Cs/>
                <w:iCs/>
                <w:sz w:val="18"/>
                <w:szCs w:val="22"/>
                <w:lang w:eastAsia="sv-SE"/>
              </w:rPr>
              <w:t>This field contains the ID of a</w:t>
            </w:r>
            <w:r w:rsidR="004B114C" w:rsidRPr="00CB1CC8">
              <w:rPr>
                <w:rFonts w:ascii="Arial" w:eastAsia="Times New Roman" w:hAnsi="Arial"/>
                <w:bCs/>
                <w:iCs/>
                <w:sz w:val="18"/>
                <w:szCs w:val="22"/>
                <w:lang w:eastAsia="sv-SE"/>
              </w:rPr>
              <w:t>n</w:t>
            </w:r>
            <w:r w:rsidRPr="00CB1CC8">
              <w:rPr>
                <w:rFonts w:ascii="Arial" w:eastAsia="Times New Roman" w:hAnsi="Arial"/>
                <w:bCs/>
                <w:iCs/>
                <w:sz w:val="18"/>
                <w:szCs w:val="22"/>
                <w:lang w:eastAsia="sv-SE"/>
              </w:rPr>
              <w:t xml:space="preserve"> SCell group for Dormancy within active time, to which thi</w:t>
            </w:r>
            <w:r w:rsidR="004B114C" w:rsidRPr="00CB1CC8">
              <w:rPr>
                <w:rFonts w:ascii="Arial" w:eastAsia="Times New Roman" w:hAnsi="Arial"/>
                <w:bCs/>
                <w:iCs/>
                <w:sz w:val="18"/>
                <w:szCs w:val="22"/>
                <w:lang w:eastAsia="sv-SE"/>
              </w:rPr>
              <w:t>s</w:t>
            </w:r>
            <w:r w:rsidRPr="00CB1CC8">
              <w:rPr>
                <w:rFonts w:ascii="Arial" w:eastAsia="Times New Roman" w:hAnsi="Arial"/>
                <w:bCs/>
                <w:iCs/>
                <w:sz w:val="18"/>
                <w:szCs w:val="22"/>
                <w:lang w:eastAsia="sv-SE"/>
              </w:rPr>
              <w:t xml:space="preserve"> SCell belongs. The use of the Dormancy within active tim</w:t>
            </w:r>
            <w:r w:rsidR="004B114C" w:rsidRPr="00CB1CC8">
              <w:rPr>
                <w:rFonts w:ascii="Arial" w:eastAsia="Times New Roman" w:hAnsi="Arial"/>
                <w:bCs/>
                <w:iCs/>
                <w:sz w:val="18"/>
                <w:szCs w:val="22"/>
                <w:lang w:eastAsia="sv-SE"/>
              </w:rPr>
              <w:t>e</w:t>
            </w:r>
            <w:r w:rsidRPr="00CB1CC8">
              <w:rPr>
                <w:rFonts w:ascii="Arial" w:eastAsia="Times New Roman" w:hAnsi="Arial"/>
                <w:bCs/>
                <w:iCs/>
                <w:sz w:val="18"/>
                <w:szCs w:val="22"/>
                <w:lang w:eastAsia="sv-SE"/>
              </w:rPr>
              <w:t xml:space="preserve"> SCell groups is specified in TS 38.213 [13].</w:t>
            </w:r>
          </w:p>
        </w:tc>
      </w:tr>
      <w:tr w:rsidR="00CB1CC8" w:rsidRPr="00CB1CC8" w14:paraId="2E6FFB89"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5BA475A3"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dormancyGroupOutsideActiveTime</w:t>
            </w:r>
          </w:p>
          <w:p w14:paraId="4F41E80C" w14:textId="077AFBD8"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Cs/>
                <w:iCs/>
                <w:sz w:val="18"/>
                <w:szCs w:val="22"/>
                <w:lang w:eastAsia="sv-SE"/>
              </w:rPr>
              <w:t>This field contains the ID of a</w:t>
            </w:r>
            <w:r w:rsidR="004B114C" w:rsidRPr="00CB1CC8">
              <w:rPr>
                <w:rFonts w:ascii="Arial" w:eastAsia="Times New Roman" w:hAnsi="Arial"/>
                <w:bCs/>
                <w:iCs/>
                <w:sz w:val="18"/>
                <w:szCs w:val="22"/>
                <w:lang w:eastAsia="sv-SE"/>
              </w:rPr>
              <w:t>n</w:t>
            </w:r>
            <w:r w:rsidRPr="00CB1CC8">
              <w:rPr>
                <w:rFonts w:ascii="Arial" w:eastAsia="Times New Roman" w:hAnsi="Arial"/>
                <w:bCs/>
                <w:iCs/>
                <w:sz w:val="18"/>
                <w:szCs w:val="22"/>
                <w:lang w:eastAsia="sv-SE"/>
              </w:rPr>
              <w:t xml:space="preserve"> SCell group for Dormancy outside active time, to which thi</w:t>
            </w:r>
            <w:r w:rsidR="004B114C" w:rsidRPr="00CB1CC8">
              <w:rPr>
                <w:rFonts w:ascii="Arial" w:eastAsia="Times New Roman" w:hAnsi="Arial"/>
                <w:bCs/>
                <w:iCs/>
                <w:sz w:val="18"/>
                <w:szCs w:val="22"/>
                <w:lang w:eastAsia="sv-SE"/>
              </w:rPr>
              <w:t>s</w:t>
            </w:r>
            <w:r w:rsidRPr="00CB1CC8">
              <w:rPr>
                <w:rFonts w:ascii="Arial" w:eastAsia="Times New Roman" w:hAnsi="Arial"/>
                <w:bCs/>
                <w:iCs/>
                <w:sz w:val="18"/>
                <w:szCs w:val="22"/>
                <w:lang w:eastAsia="sv-SE"/>
              </w:rPr>
              <w:t xml:space="preserve"> SCell belongs. The use of the Dormancy outside active tim</w:t>
            </w:r>
            <w:r w:rsidR="004B114C" w:rsidRPr="00CB1CC8">
              <w:rPr>
                <w:rFonts w:ascii="Arial" w:eastAsia="Times New Roman" w:hAnsi="Arial"/>
                <w:bCs/>
                <w:iCs/>
                <w:sz w:val="18"/>
                <w:szCs w:val="22"/>
                <w:lang w:eastAsia="sv-SE"/>
              </w:rPr>
              <w:t>e</w:t>
            </w:r>
            <w:r w:rsidRPr="00CB1CC8">
              <w:rPr>
                <w:rFonts w:ascii="Arial" w:eastAsia="Times New Roman" w:hAnsi="Arial"/>
                <w:bCs/>
                <w:iCs/>
                <w:sz w:val="18"/>
                <w:szCs w:val="22"/>
                <w:lang w:eastAsia="sv-SE"/>
              </w:rPr>
              <w:t xml:space="preserve"> SCell groups is specified in TS 38.213 [13].</w:t>
            </w:r>
          </w:p>
        </w:tc>
      </w:tr>
      <w:tr w:rsidR="00CB1CC8" w:rsidRPr="00CB1CC8" w14:paraId="338D7EB1"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1911952F"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dormantBWP-Id</w:t>
            </w:r>
          </w:p>
          <w:p w14:paraId="5294DA74"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Cs/>
                <w:iCs/>
                <w:sz w:val="18"/>
                <w:szCs w:val="22"/>
                <w:lang w:eastAsia="sv-SE"/>
              </w:rPr>
              <w:t xml:space="preserve">This field contains the ID of the downlink bandwidth part to be used as dormant BWP. </w:t>
            </w:r>
            <w:r w:rsidRPr="00CB1CC8">
              <w:rPr>
                <w:rFonts w:ascii="Arial" w:eastAsia="Times New Roman" w:hAnsi="Arial"/>
                <w:bCs/>
                <w:iCs/>
                <w:sz w:val="18"/>
                <w:szCs w:val="22"/>
                <w:lang w:eastAsia="zh-CN"/>
              </w:rPr>
              <w:t xml:space="preserve">If this field is configured, its value is different from </w:t>
            </w:r>
            <w:r w:rsidRPr="00CB1CC8">
              <w:rPr>
                <w:rFonts w:ascii="Arial" w:eastAsia="Times New Roman" w:hAnsi="Arial"/>
                <w:bCs/>
                <w:i/>
                <w:sz w:val="18"/>
                <w:szCs w:val="22"/>
                <w:lang w:eastAsia="zh-CN"/>
              </w:rPr>
              <w:t>defaultDownlinkBWP-Id</w:t>
            </w:r>
            <w:r w:rsidRPr="00CB1CC8">
              <w:rPr>
                <w:rFonts w:ascii="Arial" w:eastAsia="Times New Roman" w:hAnsi="Arial"/>
                <w:bCs/>
                <w:iCs/>
                <w:sz w:val="18"/>
                <w:szCs w:val="22"/>
                <w:lang w:eastAsia="zh-CN"/>
              </w:rPr>
              <w:t xml:space="preserve">, and at least one of the </w:t>
            </w:r>
            <w:r w:rsidRPr="00CB1CC8">
              <w:rPr>
                <w:rFonts w:ascii="Arial" w:eastAsia="Times New Roman" w:hAnsi="Arial"/>
                <w:bCs/>
                <w:i/>
                <w:iCs/>
                <w:sz w:val="18"/>
                <w:szCs w:val="22"/>
                <w:lang w:eastAsia="zh-CN"/>
              </w:rPr>
              <w:t>withinActiveTimeConfig</w:t>
            </w:r>
            <w:r w:rsidRPr="00CB1CC8">
              <w:rPr>
                <w:rFonts w:ascii="Arial" w:eastAsia="Times New Roman" w:hAnsi="Arial"/>
                <w:bCs/>
                <w:iCs/>
                <w:sz w:val="18"/>
                <w:szCs w:val="22"/>
                <w:lang w:eastAsia="zh-CN"/>
              </w:rPr>
              <w:t xml:space="preserve"> and </w:t>
            </w:r>
            <w:r w:rsidRPr="00CB1CC8">
              <w:rPr>
                <w:rFonts w:ascii="Arial" w:eastAsia="Times New Roman" w:hAnsi="Arial"/>
                <w:bCs/>
                <w:i/>
                <w:iCs/>
                <w:sz w:val="18"/>
                <w:szCs w:val="22"/>
                <w:lang w:eastAsia="zh-CN"/>
              </w:rPr>
              <w:t>outsideActiveTimeConfig</w:t>
            </w:r>
            <w:r w:rsidRPr="00CB1CC8">
              <w:rPr>
                <w:rFonts w:ascii="Arial" w:eastAsia="Times New Roman" w:hAnsi="Arial"/>
                <w:bCs/>
                <w:iCs/>
                <w:sz w:val="18"/>
                <w:szCs w:val="22"/>
                <w:lang w:eastAsia="zh-CN"/>
              </w:rPr>
              <w:t xml:space="preserve"> should be configured.</w:t>
            </w:r>
          </w:p>
        </w:tc>
      </w:tr>
      <w:tr w:rsidR="00CB1CC8" w:rsidRPr="00CB1CC8" w14:paraId="1F3756B9"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56420B04"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firstOutsideActiveTimeBWP-Id</w:t>
            </w:r>
          </w:p>
          <w:p w14:paraId="3EAD7391" w14:textId="18BE0F11"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Cs/>
                <w:iCs/>
                <w:sz w:val="18"/>
                <w:szCs w:val="22"/>
                <w:lang w:eastAsia="sv-SE"/>
              </w:rPr>
              <w:t>This field contains the ID of the downlink bandwidth part to be activated when receiving a DCI indication fo</w:t>
            </w:r>
            <w:r w:rsidR="004B114C" w:rsidRPr="00CB1CC8">
              <w:rPr>
                <w:rFonts w:ascii="Arial" w:eastAsia="Times New Roman" w:hAnsi="Arial"/>
                <w:bCs/>
                <w:iCs/>
                <w:sz w:val="18"/>
                <w:szCs w:val="22"/>
                <w:lang w:eastAsia="sv-SE"/>
              </w:rPr>
              <w:t>r</w:t>
            </w:r>
            <w:r w:rsidRPr="00CB1CC8">
              <w:rPr>
                <w:rFonts w:ascii="Arial" w:eastAsia="Times New Roman" w:hAnsi="Arial"/>
                <w:bCs/>
                <w:iCs/>
                <w:sz w:val="18"/>
                <w:szCs w:val="22"/>
                <w:lang w:eastAsia="sv-SE"/>
              </w:rPr>
              <w:t xml:space="preserve"> SCell dormancy outside active time.</w:t>
            </w:r>
          </w:p>
        </w:tc>
      </w:tr>
      <w:tr w:rsidR="00CB1CC8" w:rsidRPr="00CB1CC8" w14:paraId="7C791833"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2906B0E7"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firstWithinActiveTimeBWP-Id</w:t>
            </w:r>
          </w:p>
          <w:p w14:paraId="00BD6284" w14:textId="2333D862"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B1CC8">
              <w:rPr>
                <w:rFonts w:ascii="Arial" w:eastAsia="Times New Roman" w:hAnsi="Arial"/>
                <w:bCs/>
                <w:iCs/>
                <w:sz w:val="18"/>
                <w:szCs w:val="22"/>
                <w:lang w:eastAsia="sv-SE"/>
              </w:rPr>
              <w:t>This field contains the ID of the downlink bandwidth part to be activated when receiving a DCI indication fo</w:t>
            </w:r>
            <w:r w:rsidR="004B114C" w:rsidRPr="00CB1CC8">
              <w:rPr>
                <w:rFonts w:ascii="Arial" w:eastAsia="Times New Roman" w:hAnsi="Arial"/>
                <w:bCs/>
                <w:iCs/>
                <w:sz w:val="18"/>
                <w:szCs w:val="22"/>
                <w:lang w:eastAsia="sv-SE"/>
              </w:rPr>
              <w:t>r</w:t>
            </w:r>
            <w:r w:rsidRPr="00CB1CC8">
              <w:rPr>
                <w:rFonts w:ascii="Arial" w:eastAsia="Times New Roman" w:hAnsi="Arial"/>
                <w:bCs/>
                <w:iCs/>
                <w:sz w:val="18"/>
                <w:szCs w:val="22"/>
                <w:lang w:eastAsia="sv-SE"/>
              </w:rPr>
              <w:t xml:space="preserve"> SCell dormancy within active time.</w:t>
            </w:r>
          </w:p>
        </w:tc>
      </w:tr>
      <w:tr w:rsidR="00CB1CC8" w:rsidRPr="00CB1CC8" w14:paraId="2AB7BA35"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4CA249D9"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outsideActiveTimeConfig</w:t>
            </w:r>
          </w:p>
          <w:p w14:paraId="08F7EFD0" w14:textId="303C1D68"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Cs/>
                <w:iCs/>
                <w:sz w:val="18"/>
                <w:szCs w:val="22"/>
                <w:lang w:eastAsia="sv-SE"/>
              </w:rPr>
              <w:t>This field contains the configuration to be used fo</w:t>
            </w:r>
            <w:r w:rsidR="004B114C" w:rsidRPr="00CB1CC8">
              <w:rPr>
                <w:rFonts w:ascii="Arial" w:eastAsia="Times New Roman" w:hAnsi="Arial"/>
                <w:bCs/>
                <w:iCs/>
                <w:sz w:val="18"/>
                <w:szCs w:val="22"/>
                <w:lang w:eastAsia="sv-SE"/>
              </w:rPr>
              <w:t>r</w:t>
            </w:r>
            <w:r w:rsidRPr="00CB1CC8">
              <w:rPr>
                <w:rFonts w:ascii="Arial" w:eastAsia="Times New Roman" w:hAnsi="Arial"/>
                <w:bCs/>
                <w:iCs/>
                <w:sz w:val="18"/>
                <w:szCs w:val="22"/>
                <w:lang w:eastAsia="sv-SE"/>
              </w:rPr>
              <w:t xml:space="preserve"> SCell dormancy outside active time, as specified in TS 38.213 [13]. </w:t>
            </w:r>
            <w:r w:rsidRPr="00CB1CC8">
              <w:rPr>
                <w:rFonts w:ascii="Arial" w:eastAsia="Times New Roman" w:hAnsi="Arial"/>
                <w:iCs/>
                <w:sz w:val="18"/>
                <w:szCs w:val="22"/>
                <w:lang w:eastAsia="sv-SE"/>
              </w:rPr>
              <w:t>The field can only be configured when the cell group th</w:t>
            </w:r>
            <w:r w:rsidR="004B114C" w:rsidRPr="00CB1CC8">
              <w:rPr>
                <w:rFonts w:ascii="Arial" w:eastAsia="Times New Roman" w:hAnsi="Arial"/>
                <w:iCs/>
                <w:sz w:val="18"/>
                <w:szCs w:val="22"/>
                <w:lang w:eastAsia="sv-SE"/>
              </w:rPr>
              <w:t>e</w:t>
            </w:r>
            <w:r w:rsidRPr="00CB1CC8">
              <w:rPr>
                <w:rFonts w:ascii="Arial" w:eastAsia="Times New Roman" w:hAnsi="Arial"/>
                <w:iCs/>
                <w:sz w:val="18"/>
                <w:szCs w:val="22"/>
                <w:lang w:eastAsia="sv-SE"/>
              </w:rPr>
              <w:t xml:space="preserve"> SCell belongs to is configured with </w:t>
            </w:r>
            <w:r w:rsidRPr="00CB1CC8">
              <w:rPr>
                <w:rFonts w:ascii="Arial" w:eastAsia="Times New Roman" w:hAnsi="Arial"/>
                <w:i/>
                <w:sz w:val="18"/>
                <w:szCs w:val="22"/>
                <w:lang w:eastAsia="sv-SE"/>
              </w:rPr>
              <w:t>dcp-Config</w:t>
            </w:r>
            <w:r w:rsidRPr="00CB1CC8">
              <w:rPr>
                <w:rFonts w:ascii="Arial" w:eastAsia="Times New Roman" w:hAnsi="Arial"/>
                <w:iCs/>
                <w:sz w:val="18"/>
                <w:szCs w:val="22"/>
                <w:lang w:eastAsia="sv-SE"/>
              </w:rPr>
              <w:t>.</w:t>
            </w:r>
          </w:p>
        </w:tc>
      </w:tr>
      <w:tr w:rsidR="00CB1CC8" w:rsidRPr="00CB1CC8" w14:paraId="4C97ABE6"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656F4D35"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withinActiveTimeConfig</w:t>
            </w:r>
          </w:p>
          <w:p w14:paraId="79F1CECE" w14:textId="103E410F"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Cs/>
                <w:iCs/>
                <w:sz w:val="18"/>
                <w:szCs w:val="22"/>
                <w:lang w:eastAsia="sv-SE"/>
              </w:rPr>
              <w:t>This field contains the configuration to be used fo</w:t>
            </w:r>
            <w:r w:rsidR="004B114C" w:rsidRPr="00CB1CC8">
              <w:rPr>
                <w:rFonts w:ascii="Arial" w:eastAsia="Times New Roman" w:hAnsi="Arial"/>
                <w:bCs/>
                <w:iCs/>
                <w:sz w:val="18"/>
                <w:szCs w:val="22"/>
                <w:lang w:eastAsia="sv-SE"/>
              </w:rPr>
              <w:t>r</w:t>
            </w:r>
            <w:r w:rsidRPr="00CB1CC8">
              <w:rPr>
                <w:rFonts w:ascii="Arial" w:eastAsia="Times New Roman" w:hAnsi="Arial"/>
                <w:bCs/>
                <w:iCs/>
                <w:sz w:val="18"/>
                <w:szCs w:val="22"/>
                <w:lang w:eastAsia="sv-SE"/>
              </w:rPr>
              <w:t xml:space="preserve"> SCell dormancy within active time, as specified in TS 38.213 [13]. </w:t>
            </w:r>
          </w:p>
        </w:tc>
      </w:tr>
    </w:tbl>
    <w:p w14:paraId="71AA6228" w14:textId="77777777" w:rsidR="00CB1CC8" w:rsidRPr="00CB1CC8" w:rsidRDefault="00CB1CC8" w:rsidP="00CB1CC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B1CC8" w:rsidRPr="00CB1CC8" w14:paraId="65B9C5F2"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30847CF0" w14:textId="77777777" w:rsidR="00CB1CC8" w:rsidRPr="00CB1CC8" w:rsidRDefault="00CB1CC8" w:rsidP="00CB1CC8">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B1CC8">
              <w:rPr>
                <w:rFonts w:ascii="Arial" w:eastAsia="Times New Roman" w:hAnsi="Arial"/>
                <w:b/>
                <w:i/>
                <w:sz w:val="18"/>
                <w:szCs w:val="22"/>
                <w:lang w:eastAsia="sv-SE"/>
              </w:rPr>
              <w:t xml:space="preserve">GuardBand </w:t>
            </w:r>
            <w:r w:rsidRPr="00CB1CC8">
              <w:rPr>
                <w:rFonts w:ascii="Arial" w:eastAsia="Times New Roman" w:hAnsi="Arial"/>
                <w:b/>
                <w:sz w:val="18"/>
                <w:szCs w:val="22"/>
                <w:lang w:eastAsia="sv-SE"/>
              </w:rPr>
              <w:t>field descriptions</w:t>
            </w:r>
          </w:p>
        </w:tc>
      </w:tr>
      <w:tr w:rsidR="00CB1CC8" w:rsidRPr="00CB1CC8" w14:paraId="1070864A"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22EBCF0D"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startCRB</w:t>
            </w:r>
          </w:p>
          <w:p w14:paraId="4B72DC0C"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lang w:eastAsia="ja-JP"/>
              </w:rPr>
              <w:t>Indicates the starting RB of the guard band.</w:t>
            </w:r>
          </w:p>
        </w:tc>
      </w:tr>
      <w:tr w:rsidR="00CB1CC8" w:rsidRPr="00CB1CC8" w14:paraId="723B1E5B" w14:textId="77777777" w:rsidTr="009A1B17">
        <w:tc>
          <w:tcPr>
            <w:tcW w:w="14173" w:type="dxa"/>
            <w:tcBorders>
              <w:top w:val="single" w:sz="4" w:space="0" w:color="auto"/>
              <w:left w:val="single" w:sz="4" w:space="0" w:color="auto"/>
              <w:bottom w:val="single" w:sz="4" w:space="0" w:color="auto"/>
              <w:right w:val="single" w:sz="4" w:space="0" w:color="auto"/>
            </w:tcBorders>
            <w:hideMark/>
          </w:tcPr>
          <w:p w14:paraId="47DC74C3"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b/>
                <w:i/>
                <w:sz w:val="18"/>
                <w:szCs w:val="22"/>
                <w:lang w:eastAsia="sv-SE"/>
              </w:rPr>
              <w:t>nrofCRB</w:t>
            </w:r>
          </w:p>
          <w:p w14:paraId="6F78394C"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B1CC8">
              <w:rPr>
                <w:rFonts w:ascii="Arial" w:eastAsia="Times New Roman" w:hAnsi="Arial"/>
                <w:sz w:val="18"/>
                <w:lang w:eastAsia="ja-JP"/>
              </w:rPr>
              <w:t>Indicates the length of the guard band in RBs. When set to 0, zero-size guard band is used.</w:t>
            </w:r>
          </w:p>
        </w:tc>
      </w:tr>
    </w:tbl>
    <w:p w14:paraId="61086BBD" w14:textId="77777777" w:rsidR="00CB1CC8" w:rsidRPr="00CB1CC8" w:rsidRDefault="00CB1CC8" w:rsidP="00CB1CC8">
      <w:pPr>
        <w:overflowPunct w:val="0"/>
        <w:autoSpaceDE w:val="0"/>
        <w:autoSpaceDN w:val="0"/>
        <w:adjustRightInd w:val="0"/>
        <w:textAlignment w:val="baseline"/>
        <w:rPr>
          <w:rFonts w:eastAsia="Times New Roman"/>
          <w:lang w:eastAsia="ja-JP"/>
        </w:rPr>
      </w:pPr>
    </w:p>
    <w:p w14:paraId="1B1A140B" w14:textId="6E25EB2A" w:rsidR="00CB1CC8" w:rsidRPr="00CB1CC8" w:rsidRDefault="00CB1CC8" w:rsidP="00CB1CC8">
      <w:pPr>
        <w:keepLines/>
        <w:overflowPunct w:val="0"/>
        <w:autoSpaceDE w:val="0"/>
        <w:autoSpaceDN w:val="0"/>
        <w:adjustRightInd w:val="0"/>
        <w:ind w:left="1135" w:hanging="851"/>
        <w:textAlignment w:val="baseline"/>
        <w:rPr>
          <w:rFonts w:eastAsia="SimSun"/>
          <w:lang w:eastAsia="ja-JP"/>
        </w:rPr>
      </w:pPr>
      <w:r w:rsidRPr="00CB1CC8">
        <w:rPr>
          <w:rFonts w:eastAsia="SimSun"/>
          <w:lang w:eastAsia="ja-JP"/>
        </w:rPr>
        <w:t>NOTE 1:</w:t>
      </w:r>
      <w:r w:rsidRPr="00CB1CC8">
        <w:rPr>
          <w:rFonts w:eastAsia="SimSun"/>
          <w:lang w:eastAsia="ja-JP"/>
        </w:rPr>
        <w:tab/>
        <w:t xml:space="preserve">If the dedicated part of initial UL/DL BWP configuration is absent, the initial BWP can be used but with some limitations. For example, changing to another BWP requires </w:t>
      </w:r>
      <w:r w:rsidRPr="00CB1CC8">
        <w:rPr>
          <w:rFonts w:eastAsia="SimSun"/>
          <w:i/>
          <w:lang w:eastAsia="ja-JP"/>
        </w:rPr>
        <w:t>RRCReconfiguration</w:t>
      </w:r>
      <w:r w:rsidRPr="00CB1CC8">
        <w:rPr>
          <w:rFonts w:eastAsia="SimSun"/>
          <w:lang w:eastAsia="ja-JP"/>
        </w:rPr>
        <w:t xml:space="preserve"> since DCI format 1_0 doesn't support DCI-based switching.</w:t>
      </w:r>
    </w:p>
    <w:p w14:paraId="527FB06E" w14:textId="77777777" w:rsidR="00CB1CC8" w:rsidRPr="00CB1CC8" w:rsidRDefault="00CB1CC8" w:rsidP="00CB1CC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B1CC8" w:rsidRPr="00CB1CC8" w14:paraId="5ED81A43" w14:textId="77777777" w:rsidTr="009A1B17">
        <w:tc>
          <w:tcPr>
            <w:tcW w:w="4027" w:type="dxa"/>
            <w:tcBorders>
              <w:top w:val="single" w:sz="4" w:space="0" w:color="auto"/>
              <w:left w:val="single" w:sz="4" w:space="0" w:color="auto"/>
              <w:bottom w:val="single" w:sz="4" w:space="0" w:color="auto"/>
              <w:right w:val="single" w:sz="4" w:space="0" w:color="auto"/>
            </w:tcBorders>
            <w:hideMark/>
          </w:tcPr>
          <w:p w14:paraId="07A03BEA" w14:textId="77777777" w:rsidR="00CB1CC8" w:rsidRPr="00CB1CC8" w:rsidRDefault="00CB1CC8" w:rsidP="00CB1CC8">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B1CC8">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272C38" w14:textId="77777777" w:rsidR="00CB1CC8" w:rsidRPr="00CB1CC8" w:rsidRDefault="00CB1CC8" w:rsidP="00CB1CC8">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B1CC8">
              <w:rPr>
                <w:rFonts w:ascii="Arial" w:eastAsia="Times New Roman" w:hAnsi="Arial"/>
                <w:b/>
                <w:sz w:val="18"/>
                <w:lang w:eastAsia="sv-SE"/>
              </w:rPr>
              <w:t>Explanation</w:t>
            </w:r>
          </w:p>
        </w:tc>
      </w:tr>
      <w:tr w:rsidR="00CB1CC8" w:rsidRPr="00CB1CC8" w14:paraId="499AA024" w14:textId="77777777" w:rsidTr="009A1B17">
        <w:tc>
          <w:tcPr>
            <w:tcW w:w="4027" w:type="dxa"/>
            <w:tcBorders>
              <w:top w:val="single" w:sz="4" w:space="0" w:color="auto"/>
              <w:left w:val="single" w:sz="4" w:space="0" w:color="auto"/>
              <w:bottom w:val="single" w:sz="4" w:space="0" w:color="auto"/>
              <w:right w:val="single" w:sz="4" w:space="0" w:color="auto"/>
            </w:tcBorders>
            <w:hideMark/>
          </w:tcPr>
          <w:p w14:paraId="237465D7"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i/>
                <w:sz w:val="18"/>
                <w:lang w:eastAsia="sv-SE"/>
              </w:rPr>
            </w:pPr>
            <w:r w:rsidRPr="00CB1CC8">
              <w:rPr>
                <w:rFonts w:ascii="Arial" w:eastAsia="Times New Roman" w:hAnsi="Arial"/>
                <w:i/>
                <w:sz w:val="18"/>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4373B95B" w14:textId="48F992D3"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lang w:eastAsia="sv-SE"/>
              </w:rPr>
            </w:pPr>
            <w:r w:rsidRPr="00CB1CC8">
              <w:rPr>
                <w:rFonts w:ascii="Arial" w:eastAsia="Times New Roman" w:hAnsi="Arial"/>
                <w:sz w:val="18"/>
                <w:lang w:eastAsia="sv-SE"/>
              </w:rPr>
              <w:t>This field is mandatory present fo</w:t>
            </w:r>
            <w:r w:rsidR="004B114C" w:rsidRPr="00CB1CC8">
              <w:rPr>
                <w:rFonts w:ascii="Arial" w:eastAsia="Times New Roman" w:hAnsi="Arial"/>
                <w:sz w:val="18"/>
                <w:lang w:eastAsia="sv-SE"/>
              </w:rPr>
              <w:t>r</w:t>
            </w:r>
            <w:r w:rsidRPr="00CB1CC8">
              <w:rPr>
                <w:rFonts w:ascii="Arial" w:eastAsia="Times New Roman" w:hAnsi="Arial"/>
                <w:sz w:val="18"/>
                <w:lang w:eastAsia="sv-SE"/>
              </w:rPr>
              <w:t xml:space="preserve"> SCells whose slot offset between the SpCell is not 0. Otherwise it is absent, Need S.</w:t>
            </w:r>
          </w:p>
        </w:tc>
      </w:tr>
      <w:tr w:rsidR="00CB1CC8" w:rsidRPr="00CB1CC8" w14:paraId="7C1A2509" w14:textId="77777777" w:rsidTr="009A1B17">
        <w:tc>
          <w:tcPr>
            <w:tcW w:w="4027" w:type="dxa"/>
            <w:tcBorders>
              <w:top w:val="single" w:sz="4" w:space="0" w:color="auto"/>
              <w:left w:val="single" w:sz="4" w:space="0" w:color="auto"/>
              <w:bottom w:val="single" w:sz="4" w:space="0" w:color="auto"/>
              <w:right w:val="single" w:sz="4" w:space="0" w:color="auto"/>
            </w:tcBorders>
            <w:hideMark/>
          </w:tcPr>
          <w:p w14:paraId="4BFE54E0"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i/>
                <w:sz w:val="18"/>
                <w:lang w:eastAsia="sv-SE"/>
              </w:rPr>
            </w:pPr>
            <w:r w:rsidRPr="00CB1CC8">
              <w:rPr>
                <w:rFonts w:ascii="Arial" w:eastAsia="Times New Roman" w:hAnsi="Arial"/>
                <w:i/>
                <w:sz w:val="18"/>
                <w:lang w:eastAsia="sv-SE"/>
              </w:rPr>
              <w:t>MeasObject</w:t>
            </w:r>
          </w:p>
        </w:tc>
        <w:tc>
          <w:tcPr>
            <w:tcW w:w="10146" w:type="dxa"/>
            <w:tcBorders>
              <w:top w:val="single" w:sz="4" w:space="0" w:color="auto"/>
              <w:left w:val="single" w:sz="4" w:space="0" w:color="auto"/>
              <w:bottom w:val="single" w:sz="4" w:space="0" w:color="auto"/>
              <w:right w:val="single" w:sz="4" w:space="0" w:color="auto"/>
            </w:tcBorders>
            <w:hideMark/>
          </w:tcPr>
          <w:p w14:paraId="770B005F" w14:textId="0DC6B99B"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lang w:eastAsia="sv-SE"/>
              </w:rPr>
            </w:pPr>
            <w:r w:rsidRPr="00CB1CC8">
              <w:rPr>
                <w:rFonts w:ascii="Arial" w:eastAsia="Times New Roman" w:hAnsi="Arial"/>
                <w:sz w:val="18"/>
                <w:lang w:eastAsia="sv-SE"/>
              </w:rPr>
              <w:t xml:space="preserve">This field is mandatory present for the SpCell if the UE has a </w:t>
            </w:r>
            <w:r w:rsidRPr="00CB1CC8">
              <w:rPr>
                <w:rFonts w:ascii="Arial" w:eastAsia="Times New Roman" w:hAnsi="Arial"/>
                <w:i/>
                <w:sz w:val="18"/>
                <w:lang w:eastAsia="sv-SE"/>
              </w:rPr>
              <w:t>measConfig</w:t>
            </w:r>
            <w:r w:rsidRPr="00CB1CC8">
              <w:rPr>
                <w:rFonts w:ascii="Arial" w:eastAsia="Times New Roman" w:hAnsi="Arial"/>
                <w:sz w:val="18"/>
                <w:lang w:eastAsia="sv-SE"/>
              </w:rPr>
              <w:t>, and it is optionally present, Need M, fo</w:t>
            </w:r>
            <w:r w:rsidR="004B114C" w:rsidRPr="00CB1CC8">
              <w:rPr>
                <w:rFonts w:ascii="Arial" w:eastAsia="Times New Roman" w:hAnsi="Arial"/>
                <w:sz w:val="18"/>
                <w:lang w:eastAsia="sv-SE"/>
              </w:rPr>
              <w:t>r</w:t>
            </w:r>
            <w:r w:rsidRPr="00CB1CC8">
              <w:rPr>
                <w:rFonts w:ascii="Arial" w:eastAsia="Times New Roman" w:hAnsi="Arial"/>
                <w:sz w:val="18"/>
                <w:lang w:eastAsia="sv-SE"/>
              </w:rPr>
              <w:t xml:space="preserve"> SCells.</w:t>
            </w:r>
          </w:p>
        </w:tc>
      </w:tr>
      <w:tr w:rsidR="00CB1CC8" w:rsidRPr="00CB1CC8" w14:paraId="3D0AACDD" w14:textId="77777777" w:rsidTr="009A1B17">
        <w:tc>
          <w:tcPr>
            <w:tcW w:w="4027" w:type="dxa"/>
            <w:tcBorders>
              <w:top w:val="single" w:sz="4" w:space="0" w:color="auto"/>
              <w:left w:val="single" w:sz="4" w:space="0" w:color="auto"/>
              <w:bottom w:val="single" w:sz="4" w:space="0" w:color="auto"/>
              <w:right w:val="single" w:sz="4" w:space="0" w:color="auto"/>
            </w:tcBorders>
            <w:hideMark/>
          </w:tcPr>
          <w:p w14:paraId="120BB319"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i/>
                <w:sz w:val="18"/>
                <w:lang w:eastAsia="sv-SE"/>
              </w:rPr>
            </w:pPr>
            <w:r w:rsidRPr="00CB1CC8">
              <w:rPr>
                <w:rFonts w:ascii="Arial" w:eastAsia="Times New Roman" w:hAnsi="Arial"/>
                <w:i/>
                <w:sz w:val="18"/>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65E27E0D" w14:textId="5B80C500"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lang w:eastAsia="sv-SE"/>
              </w:rPr>
            </w:pPr>
            <w:r w:rsidRPr="00CB1CC8">
              <w:rPr>
                <w:rFonts w:ascii="Arial" w:eastAsia="Times New Roman" w:hAnsi="Arial"/>
                <w:sz w:val="18"/>
                <w:lang w:eastAsia="sv-SE"/>
              </w:rPr>
              <w:t>This field is optionally present, Need R, fo</w:t>
            </w:r>
            <w:r w:rsidR="004B114C" w:rsidRPr="00CB1CC8">
              <w:rPr>
                <w:rFonts w:ascii="Arial" w:eastAsia="Times New Roman" w:hAnsi="Arial"/>
                <w:sz w:val="18"/>
                <w:lang w:eastAsia="sv-SE"/>
              </w:rPr>
              <w:t>r</w:t>
            </w:r>
            <w:r w:rsidRPr="00CB1CC8">
              <w:rPr>
                <w:rFonts w:ascii="Arial" w:eastAsia="Times New Roman" w:hAnsi="Arial"/>
                <w:sz w:val="18"/>
                <w:lang w:eastAsia="sv-SE"/>
              </w:rPr>
              <w:t xml:space="preserve"> SCells. It is absent otherwise. </w:t>
            </w:r>
          </w:p>
        </w:tc>
      </w:tr>
      <w:tr w:rsidR="00CB1CC8" w:rsidRPr="00CB1CC8" w14:paraId="5C348F95" w14:textId="77777777" w:rsidTr="009A1B17">
        <w:tc>
          <w:tcPr>
            <w:tcW w:w="4027" w:type="dxa"/>
            <w:tcBorders>
              <w:top w:val="single" w:sz="4" w:space="0" w:color="auto"/>
              <w:left w:val="single" w:sz="4" w:space="0" w:color="auto"/>
              <w:bottom w:val="single" w:sz="4" w:space="0" w:color="auto"/>
              <w:right w:val="single" w:sz="4" w:space="0" w:color="auto"/>
            </w:tcBorders>
            <w:hideMark/>
          </w:tcPr>
          <w:p w14:paraId="5D966297"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i/>
                <w:sz w:val="18"/>
                <w:lang w:eastAsia="sv-SE"/>
              </w:rPr>
            </w:pPr>
            <w:r w:rsidRPr="00CB1CC8">
              <w:rPr>
                <w:rFonts w:ascii="Arial" w:eastAsia="Times New Roman" w:hAnsi="Arial"/>
                <w:i/>
                <w:sz w:val="18"/>
                <w:lang w:eastAsia="sv-SE"/>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6D511F8F" w14:textId="652844F8"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lang w:eastAsia="sv-SE"/>
              </w:rPr>
            </w:pPr>
            <w:r w:rsidRPr="00CB1CC8">
              <w:rPr>
                <w:rFonts w:ascii="Arial" w:eastAsia="Times New Roman" w:hAnsi="Arial"/>
                <w:sz w:val="18"/>
                <w:lang w:eastAsia="sv-SE"/>
              </w:rPr>
              <w:t>This field is optionally present, Need S, fo</w:t>
            </w:r>
            <w:r w:rsidR="004B114C" w:rsidRPr="00CB1CC8">
              <w:rPr>
                <w:rFonts w:ascii="Arial" w:eastAsia="Times New Roman" w:hAnsi="Arial"/>
                <w:sz w:val="18"/>
                <w:lang w:eastAsia="sv-SE"/>
              </w:rPr>
              <w:t>r</w:t>
            </w:r>
            <w:r w:rsidRPr="00CB1CC8">
              <w:rPr>
                <w:rFonts w:ascii="Arial" w:eastAsia="Times New Roman" w:hAnsi="Arial"/>
                <w:sz w:val="18"/>
                <w:lang w:eastAsia="sv-SE"/>
              </w:rPr>
              <w:t xml:space="preserve"> SCells except PUCC</w:t>
            </w:r>
            <w:r w:rsidR="004B114C" w:rsidRPr="00CB1CC8">
              <w:rPr>
                <w:rFonts w:ascii="Arial" w:eastAsia="Times New Roman" w:hAnsi="Arial"/>
                <w:sz w:val="18"/>
                <w:lang w:eastAsia="sv-SE"/>
              </w:rPr>
              <w:t>h</w:t>
            </w:r>
            <w:r w:rsidRPr="00CB1CC8">
              <w:rPr>
                <w:rFonts w:ascii="Arial" w:eastAsia="Times New Roman" w:hAnsi="Arial"/>
                <w:sz w:val="18"/>
                <w:lang w:eastAsia="sv-SE"/>
              </w:rPr>
              <w:t xml:space="preserve"> SCells. It is absent otherwise.</w:t>
            </w:r>
          </w:p>
        </w:tc>
      </w:tr>
      <w:tr w:rsidR="00CB1CC8" w:rsidRPr="00CB1CC8" w14:paraId="0F6A5B66" w14:textId="77777777" w:rsidTr="009A1B17">
        <w:tc>
          <w:tcPr>
            <w:tcW w:w="4027" w:type="dxa"/>
            <w:tcBorders>
              <w:top w:val="single" w:sz="4" w:space="0" w:color="auto"/>
              <w:left w:val="single" w:sz="4" w:space="0" w:color="auto"/>
              <w:bottom w:val="single" w:sz="4" w:space="0" w:color="auto"/>
              <w:right w:val="single" w:sz="4" w:space="0" w:color="auto"/>
            </w:tcBorders>
            <w:hideMark/>
          </w:tcPr>
          <w:p w14:paraId="677530DA"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i/>
                <w:sz w:val="18"/>
                <w:lang w:eastAsia="sv-SE"/>
              </w:rPr>
            </w:pPr>
            <w:r w:rsidRPr="00CB1CC8">
              <w:rPr>
                <w:rFonts w:ascii="Arial" w:eastAsia="Times New Roman" w:hAnsi="Arial"/>
                <w:i/>
                <w:sz w:val="18"/>
                <w:lang w:eastAsia="sv-SE"/>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15E0005A"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lang w:eastAsia="sv-SE"/>
              </w:rPr>
            </w:pPr>
            <w:r w:rsidRPr="00CB1CC8">
              <w:rPr>
                <w:rFonts w:ascii="Arial" w:eastAsia="Times New Roman" w:hAnsi="Arial"/>
                <w:sz w:val="18"/>
                <w:lang w:eastAsia="sv-SE"/>
              </w:rPr>
              <w:t xml:space="preserve">This field is mandatory present for a SpCell upon reconfiguration with </w:t>
            </w:r>
            <w:r w:rsidRPr="00CB1CC8">
              <w:rPr>
                <w:rFonts w:ascii="Arial" w:eastAsia="Times New Roman" w:hAnsi="Arial"/>
                <w:i/>
                <w:sz w:val="18"/>
                <w:lang w:eastAsia="sv-SE"/>
              </w:rPr>
              <w:t>reconfigurationWithSync</w:t>
            </w:r>
            <w:r w:rsidRPr="00CB1CC8">
              <w:rPr>
                <w:rFonts w:ascii="Arial" w:eastAsia="Times New Roman" w:hAnsi="Arial"/>
                <w:sz w:val="18"/>
                <w:lang w:eastAsia="sv-SE"/>
              </w:rPr>
              <w:t xml:space="preserve"> and upon </w:t>
            </w:r>
            <w:r w:rsidRPr="00CB1CC8">
              <w:rPr>
                <w:rFonts w:ascii="Arial" w:eastAsia="Times New Roman" w:hAnsi="Arial"/>
                <w:i/>
                <w:sz w:val="18"/>
                <w:lang w:eastAsia="sv-SE"/>
              </w:rPr>
              <w:t>RRCSetup</w:t>
            </w:r>
            <w:r w:rsidRPr="00CB1CC8">
              <w:rPr>
                <w:rFonts w:ascii="Arial" w:eastAsia="Times New Roman" w:hAnsi="Arial"/>
                <w:sz w:val="18"/>
                <w:lang w:eastAsia="sv-SE"/>
              </w:rPr>
              <w:t>/</w:t>
            </w:r>
            <w:r w:rsidRPr="00CB1CC8">
              <w:rPr>
                <w:rFonts w:ascii="Arial" w:eastAsia="Times New Roman" w:hAnsi="Arial"/>
                <w:i/>
                <w:sz w:val="18"/>
                <w:lang w:eastAsia="sv-SE"/>
              </w:rPr>
              <w:t>RRCResume</w:t>
            </w:r>
            <w:r w:rsidRPr="00CB1CC8">
              <w:rPr>
                <w:rFonts w:ascii="Arial" w:eastAsia="Times New Roman" w:hAnsi="Arial"/>
                <w:sz w:val="18"/>
                <w:lang w:eastAsia="sv-SE"/>
              </w:rPr>
              <w:t>.</w:t>
            </w:r>
          </w:p>
          <w:p w14:paraId="4D7A386A"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lang w:eastAsia="sv-SE"/>
              </w:rPr>
            </w:pPr>
            <w:r w:rsidRPr="00CB1CC8">
              <w:rPr>
                <w:rFonts w:ascii="Arial" w:eastAsia="Times New Roman" w:hAnsi="Arial"/>
                <w:sz w:val="18"/>
                <w:lang w:eastAsia="sv-SE"/>
              </w:rPr>
              <w:t xml:space="preserve">The field is optionally present for an SpCell, Need N, upon reconfiguration without </w:t>
            </w:r>
            <w:r w:rsidRPr="00CB1CC8">
              <w:rPr>
                <w:rFonts w:ascii="Arial" w:eastAsia="Times New Roman" w:hAnsi="Arial"/>
                <w:i/>
                <w:sz w:val="18"/>
                <w:lang w:eastAsia="sv-SE"/>
              </w:rPr>
              <w:t>reconfigurationWithSync</w:t>
            </w:r>
            <w:r w:rsidRPr="00CB1CC8">
              <w:rPr>
                <w:rFonts w:ascii="Arial" w:eastAsia="Times New Roman" w:hAnsi="Arial"/>
                <w:sz w:val="18"/>
                <w:lang w:eastAsia="sv-SE"/>
              </w:rPr>
              <w:t>.</w:t>
            </w:r>
          </w:p>
          <w:p w14:paraId="64D30B6E" w14:textId="5D1FCDBD"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cs="Arial"/>
                <w:sz w:val="18"/>
                <w:lang w:eastAsia="ja-JP"/>
              </w:rPr>
            </w:pPr>
            <w:r w:rsidRPr="00CB1CC8">
              <w:rPr>
                <w:rFonts w:ascii="Arial" w:eastAsia="Times New Roman" w:hAnsi="Arial" w:cs="Arial"/>
                <w:sz w:val="18"/>
                <w:lang w:eastAsia="ja-JP"/>
              </w:rPr>
              <w:t>The field is mandatory present for a</w:t>
            </w:r>
            <w:r w:rsidR="004B114C" w:rsidRPr="00CB1CC8">
              <w:rPr>
                <w:rFonts w:ascii="Arial" w:eastAsia="Times New Roman" w:hAnsi="Arial" w:cs="Arial"/>
                <w:sz w:val="18"/>
                <w:lang w:eastAsia="ja-JP"/>
              </w:rPr>
              <w:t>n</w:t>
            </w:r>
            <w:r w:rsidRPr="00CB1CC8">
              <w:rPr>
                <w:rFonts w:ascii="Arial" w:eastAsia="Times New Roman" w:hAnsi="Arial" w:cs="Arial"/>
                <w:sz w:val="18"/>
                <w:lang w:eastAsia="ja-JP"/>
              </w:rPr>
              <w:t xml:space="preserve"> SCell upon addition, and absent fo</w:t>
            </w:r>
            <w:r w:rsidR="004B114C" w:rsidRPr="00CB1CC8">
              <w:rPr>
                <w:rFonts w:ascii="Arial" w:eastAsia="Times New Roman" w:hAnsi="Arial" w:cs="Arial"/>
                <w:sz w:val="18"/>
                <w:lang w:eastAsia="ja-JP"/>
              </w:rPr>
              <w:t>r</w:t>
            </w:r>
            <w:r w:rsidRPr="00CB1CC8">
              <w:rPr>
                <w:rFonts w:ascii="Arial" w:eastAsia="Times New Roman" w:hAnsi="Arial" w:cs="Arial"/>
                <w:sz w:val="18"/>
                <w:lang w:eastAsia="ja-JP"/>
              </w:rPr>
              <w:t xml:space="preserve"> SCell in other cases, Need M.</w:t>
            </w:r>
          </w:p>
        </w:tc>
      </w:tr>
      <w:tr w:rsidR="00CB1CC8" w:rsidRPr="00CB1CC8" w14:paraId="58B39D85" w14:textId="77777777" w:rsidTr="009A1B17">
        <w:tc>
          <w:tcPr>
            <w:tcW w:w="4027" w:type="dxa"/>
            <w:tcBorders>
              <w:top w:val="single" w:sz="4" w:space="0" w:color="auto"/>
              <w:left w:val="single" w:sz="4" w:space="0" w:color="auto"/>
              <w:bottom w:val="single" w:sz="4" w:space="0" w:color="auto"/>
              <w:right w:val="single" w:sz="4" w:space="0" w:color="auto"/>
            </w:tcBorders>
            <w:hideMark/>
          </w:tcPr>
          <w:p w14:paraId="7E4102C3"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i/>
                <w:sz w:val="18"/>
                <w:lang w:eastAsia="sv-SE"/>
              </w:rPr>
            </w:pPr>
            <w:r w:rsidRPr="00CB1CC8">
              <w:rPr>
                <w:rFonts w:ascii="Arial" w:eastAsia="Times New Roman" w:hAnsi="Arial"/>
                <w:i/>
                <w:sz w:val="18"/>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1F13E136"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lang w:eastAsia="sv-SE"/>
              </w:rPr>
            </w:pPr>
            <w:r w:rsidRPr="00CB1CC8">
              <w:rPr>
                <w:rFonts w:ascii="Arial" w:eastAsia="Times New Roman" w:hAnsi="Arial"/>
                <w:sz w:val="18"/>
                <w:lang w:eastAsia="sv-SE"/>
              </w:rPr>
              <w:t>This field is optionally present, Need R, for TDD cells. It is absent otherwise.</w:t>
            </w:r>
          </w:p>
        </w:tc>
      </w:tr>
      <w:tr w:rsidR="00CB1CC8" w:rsidRPr="00CB1CC8" w14:paraId="4F0B3E22" w14:textId="77777777" w:rsidTr="009A1B17">
        <w:tc>
          <w:tcPr>
            <w:tcW w:w="4027" w:type="dxa"/>
            <w:tcBorders>
              <w:top w:val="single" w:sz="4" w:space="0" w:color="auto"/>
              <w:left w:val="single" w:sz="4" w:space="0" w:color="auto"/>
              <w:bottom w:val="single" w:sz="4" w:space="0" w:color="auto"/>
              <w:right w:val="single" w:sz="4" w:space="0" w:color="auto"/>
            </w:tcBorders>
            <w:hideMark/>
          </w:tcPr>
          <w:p w14:paraId="7DAEED66"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i/>
                <w:sz w:val="18"/>
                <w:lang w:eastAsia="zh-CN"/>
              </w:rPr>
            </w:pPr>
            <w:r w:rsidRPr="00CB1CC8">
              <w:rPr>
                <w:rFonts w:ascii="Arial" w:eastAsia="Times New Roman" w:hAnsi="Arial"/>
                <w:i/>
                <w:sz w:val="18"/>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3AD66C73" w14:textId="77777777" w:rsidR="00CB1CC8" w:rsidRPr="00CB1CC8" w:rsidRDefault="00CB1CC8" w:rsidP="00CB1CC8">
            <w:pPr>
              <w:keepNext/>
              <w:keepLines/>
              <w:overflowPunct w:val="0"/>
              <w:autoSpaceDE w:val="0"/>
              <w:autoSpaceDN w:val="0"/>
              <w:adjustRightInd w:val="0"/>
              <w:spacing w:after="0"/>
              <w:textAlignment w:val="baseline"/>
              <w:rPr>
                <w:rFonts w:ascii="Arial" w:eastAsia="Times New Roman" w:hAnsi="Arial"/>
                <w:sz w:val="18"/>
                <w:lang w:eastAsia="zh-CN"/>
              </w:rPr>
            </w:pPr>
            <w:r w:rsidRPr="00CB1CC8">
              <w:rPr>
                <w:rFonts w:ascii="Arial" w:eastAsia="Times New Roman" w:hAnsi="Arial"/>
                <w:sz w:val="18"/>
                <w:lang w:eastAsia="zh-CN"/>
              </w:rPr>
              <w:t>For IAB-MT, this field is optionally present, Need R, for TDD cells. It is absent otherwise.</w:t>
            </w:r>
          </w:p>
        </w:tc>
      </w:tr>
    </w:tbl>
    <w:p w14:paraId="0595CE8E" w14:textId="77777777" w:rsidR="00910BF9" w:rsidRDefault="00910BF9" w:rsidP="00910BF9">
      <w:pPr>
        <w:overflowPunct w:val="0"/>
        <w:autoSpaceDE w:val="0"/>
        <w:autoSpaceDN w:val="0"/>
        <w:adjustRightInd w:val="0"/>
        <w:textAlignment w:val="baseline"/>
        <w:rPr>
          <w:rFonts w:eastAsia="MS Mincho"/>
          <w:lang w:eastAsia="ja-JP"/>
        </w:rPr>
      </w:pPr>
    </w:p>
    <w:p w14:paraId="6A4008D9" w14:textId="77777777" w:rsidR="00910BF9" w:rsidRPr="00910BF9" w:rsidRDefault="00910BF9" w:rsidP="00910BF9">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669" w:name="_Toc60777380"/>
      <w:bookmarkStart w:id="1670" w:name="_Toc83740335"/>
      <w:r w:rsidRPr="00910BF9">
        <w:rPr>
          <w:rFonts w:ascii="Arial" w:eastAsia="Times New Roman" w:hAnsi="Arial"/>
          <w:sz w:val="24"/>
          <w:lang w:eastAsia="ja-JP"/>
        </w:rPr>
        <w:t>–</w:t>
      </w:r>
      <w:r w:rsidRPr="00910BF9">
        <w:rPr>
          <w:rFonts w:ascii="Arial" w:eastAsia="Times New Roman" w:hAnsi="Arial"/>
          <w:sz w:val="24"/>
          <w:lang w:eastAsia="ja-JP"/>
        </w:rPr>
        <w:tab/>
      </w:r>
      <w:r w:rsidRPr="00910BF9">
        <w:rPr>
          <w:rFonts w:ascii="Arial" w:eastAsia="Times New Roman" w:hAnsi="Arial"/>
          <w:i/>
          <w:sz w:val="24"/>
          <w:lang w:eastAsia="ja-JP"/>
        </w:rPr>
        <w:t>ServingCellConfigCommon</w:t>
      </w:r>
      <w:bookmarkEnd w:id="1669"/>
      <w:bookmarkEnd w:id="1670"/>
    </w:p>
    <w:p w14:paraId="35A06BB0" w14:textId="3FBB8FB6" w:rsidR="00910BF9" w:rsidRPr="00910BF9" w:rsidRDefault="00910BF9" w:rsidP="00910BF9">
      <w:pPr>
        <w:overflowPunct w:val="0"/>
        <w:autoSpaceDE w:val="0"/>
        <w:autoSpaceDN w:val="0"/>
        <w:adjustRightInd w:val="0"/>
        <w:rPr>
          <w:rFonts w:eastAsia="Times New Roman"/>
          <w:lang w:eastAsia="ja-JP"/>
        </w:rPr>
      </w:pPr>
      <w:r w:rsidRPr="00910BF9">
        <w:rPr>
          <w:rFonts w:eastAsia="Times New Roman"/>
          <w:lang w:eastAsia="ja-JP"/>
        </w:rPr>
        <w:t xml:space="preserve">The IE </w:t>
      </w:r>
      <w:r w:rsidRPr="00910BF9">
        <w:rPr>
          <w:rFonts w:eastAsia="Times New Roman"/>
          <w:i/>
          <w:lang w:eastAsia="ja-JP"/>
        </w:rPr>
        <w:t xml:space="preserve">ServingCellConfigCommon </w:t>
      </w:r>
      <w:r w:rsidRPr="00910BF9">
        <w:rPr>
          <w:rFonts w:eastAsia="Times New Roman"/>
          <w:lang w:eastAsia="ja-JP"/>
        </w:rPr>
        <w:t xml:space="preserve">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w:t>
      </w:r>
      <w:r w:rsidR="004B114C" w:rsidRPr="00910BF9">
        <w:rPr>
          <w:rFonts w:eastAsia="Times New Roman"/>
          <w:lang w:eastAsia="ja-JP"/>
        </w:rPr>
        <w:t>a</w:t>
      </w:r>
      <w:r w:rsidRPr="00910BF9">
        <w:rPr>
          <w:rFonts w:eastAsia="Times New Roman"/>
          <w:lang w:eastAsia="ja-JP"/>
        </w:rPr>
        <w:t xml:space="preserve"> SCells or with an additional cell group (SCG). It also provides it for SpCells (MCG and SCG) upon reconfiguration with sync.</w:t>
      </w:r>
    </w:p>
    <w:p w14:paraId="66500644" w14:textId="77777777" w:rsidR="00910BF9" w:rsidRPr="00910BF9" w:rsidRDefault="00910BF9" w:rsidP="00910BF9">
      <w:pPr>
        <w:keepNext/>
        <w:keepLines/>
        <w:overflowPunct w:val="0"/>
        <w:autoSpaceDE w:val="0"/>
        <w:autoSpaceDN w:val="0"/>
        <w:adjustRightInd w:val="0"/>
        <w:spacing w:before="60"/>
        <w:jc w:val="center"/>
        <w:rPr>
          <w:rFonts w:ascii="Arial" w:eastAsia="Times New Roman" w:hAnsi="Arial" w:cs="Arial"/>
          <w:b/>
          <w:lang w:eastAsia="ja-JP"/>
        </w:rPr>
      </w:pPr>
      <w:r w:rsidRPr="00910BF9">
        <w:rPr>
          <w:rFonts w:ascii="Arial" w:eastAsia="Times New Roman" w:hAnsi="Arial" w:cs="Arial"/>
          <w:b/>
          <w:bCs/>
          <w:i/>
          <w:iCs/>
          <w:lang w:eastAsia="ja-JP"/>
        </w:rPr>
        <w:t xml:space="preserve">ServingCellConfigCommon </w:t>
      </w:r>
      <w:r w:rsidRPr="00910BF9">
        <w:rPr>
          <w:rFonts w:ascii="Arial" w:eastAsia="Times New Roman" w:hAnsi="Arial" w:cs="Arial"/>
          <w:b/>
          <w:lang w:eastAsia="ja-JP"/>
        </w:rPr>
        <w:t>information element</w:t>
      </w:r>
    </w:p>
    <w:p w14:paraId="270D5BE9"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color w:val="808080"/>
          <w:sz w:val="16"/>
          <w:lang w:eastAsia="en-GB"/>
        </w:rPr>
        <w:t>-- ASN1START</w:t>
      </w:r>
    </w:p>
    <w:p w14:paraId="468BC120"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color w:val="808080"/>
          <w:sz w:val="16"/>
          <w:lang w:eastAsia="en-GB"/>
        </w:rPr>
        <w:t>-- TAG-SERVINGCELLCONFIGCOMMON-START</w:t>
      </w:r>
    </w:p>
    <w:p w14:paraId="7A7CCD66"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E0CE06"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ServingCellConfigCommon ::=         </w:t>
      </w:r>
      <w:r w:rsidRPr="00910BF9">
        <w:rPr>
          <w:rFonts w:ascii="Courier New" w:eastAsia="Times New Roman" w:hAnsi="Courier New" w:cs="Courier New"/>
          <w:noProof/>
          <w:color w:val="993366"/>
          <w:sz w:val="16"/>
          <w:lang w:eastAsia="en-GB"/>
        </w:rPr>
        <w:t>SEQUENCE</w:t>
      </w:r>
      <w:r w:rsidRPr="00910BF9">
        <w:rPr>
          <w:rFonts w:ascii="Courier New" w:eastAsia="Times New Roman" w:hAnsi="Courier New" w:cs="Courier New"/>
          <w:noProof/>
          <w:sz w:val="16"/>
          <w:lang w:eastAsia="en-GB"/>
        </w:rPr>
        <w:t xml:space="preserve"> {</w:t>
      </w:r>
    </w:p>
    <w:p w14:paraId="6B4C7B58"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physCellId                          PhysCellId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Cond HOAndServCellAdd,</w:t>
      </w:r>
    </w:p>
    <w:p w14:paraId="7024BD87"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downlinkConfigCommon                DownlinkConfigCommon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Cond HOAndServCellAdd</w:t>
      </w:r>
    </w:p>
    <w:p w14:paraId="4C87C6DF"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uplinkConfigCommon                  UplinkConfigCommon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M</w:t>
      </w:r>
    </w:p>
    <w:p w14:paraId="0FE54955"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supplementaryUplinkConfig           UplinkConfigCommon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S</w:t>
      </w:r>
    </w:p>
    <w:p w14:paraId="6A3B0011"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n-TimingAdvanceOffset               </w:t>
      </w:r>
      <w:r w:rsidRPr="00910BF9">
        <w:rPr>
          <w:rFonts w:ascii="Courier New" w:eastAsia="Times New Roman" w:hAnsi="Courier New" w:cs="Courier New"/>
          <w:noProof/>
          <w:color w:val="993366"/>
          <w:sz w:val="16"/>
          <w:lang w:eastAsia="en-GB"/>
        </w:rPr>
        <w:t>ENUMERATED</w:t>
      </w:r>
      <w:r w:rsidRPr="00910BF9">
        <w:rPr>
          <w:rFonts w:ascii="Courier New" w:eastAsia="Times New Roman" w:hAnsi="Courier New" w:cs="Courier New"/>
          <w:noProof/>
          <w:sz w:val="16"/>
          <w:lang w:eastAsia="en-GB"/>
        </w:rPr>
        <w:t xml:space="preserve"> { n0, n25600, n39936 }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S</w:t>
      </w:r>
    </w:p>
    <w:p w14:paraId="747E833C"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ssb-PositionsInBurst                </w:t>
      </w:r>
      <w:r w:rsidRPr="00910BF9">
        <w:rPr>
          <w:rFonts w:ascii="Courier New" w:eastAsia="Times New Roman" w:hAnsi="Courier New" w:cs="Courier New"/>
          <w:noProof/>
          <w:color w:val="993366"/>
          <w:sz w:val="16"/>
          <w:lang w:eastAsia="en-GB"/>
        </w:rPr>
        <w:t>CHOICE</w:t>
      </w:r>
      <w:r w:rsidRPr="00910BF9">
        <w:rPr>
          <w:rFonts w:ascii="Courier New" w:eastAsia="Times New Roman" w:hAnsi="Courier New" w:cs="Courier New"/>
          <w:noProof/>
          <w:sz w:val="16"/>
          <w:lang w:eastAsia="en-GB"/>
        </w:rPr>
        <w:t xml:space="preserve"> {</w:t>
      </w:r>
    </w:p>
    <w:p w14:paraId="347D86B0"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shortBitmap                         </w:t>
      </w:r>
      <w:r w:rsidRPr="00910BF9">
        <w:rPr>
          <w:rFonts w:ascii="Courier New" w:eastAsia="Times New Roman" w:hAnsi="Courier New" w:cs="Courier New"/>
          <w:noProof/>
          <w:color w:val="993366"/>
          <w:sz w:val="16"/>
          <w:lang w:eastAsia="en-GB"/>
        </w:rPr>
        <w:t>BIT</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993366"/>
          <w:sz w:val="16"/>
          <w:lang w:eastAsia="en-GB"/>
        </w:rPr>
        <w:t>STRING</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993366"/>
          <w:sz w:val="16"/>
          <w:lang w:eastAsia="en-GB"/>
        </w:rPr>
        <w:t>SIZE</w:t>
      </w:r>
      <w:r w:rsidRPr="00910BF9">
        <w:rPr>
          <w:rFonts w:ascii="Courier New" w:eastAsia="Times New Roman" w:hAnsi="Courier New" w:cs="Courier New"/>
          <w:noProof/>
          <w:sz w:val="16"/>
          <w:lang w:eastAsia="en-GB"/>
        </w:rPr>
        <w:t xml:space="preserve"> (4)),</w:t>
      </w:r>
    </w:p>
    <w:p w14:paraId="4EA4EB5F"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mediumBitmap                        </w:t>
      </w:r>
      <w:r w:rsidRPr="00910BF9">
        <w:rPr>
          <w:rFonts w:ascii="Courier New" w:eastAsia="Times New Roman" w:hAnsi="Courier New" w:cs="Courier New"/>
          <w:noProof/>
          <w:color w:val="993366"/>
          <w:sz w:val="16"/>
          <w:lang w:eastAsia="en-GB"/>
        </w:rPr>
        <w:t>BIT</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993366"/>
          <w:sz w:val="16"/>
          <w:lang w:eastAsia="en-GB"/>
        </w:rPr>
        <w:t>STRING</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993366"/>
          <w:sz w:val="16"/>
          <w:lang w:eastAsia="en-GB"/>
        </w:rPr>
        <w:t>SIZE</w:t>
      </w:r>
      <w:r w:rsidRPr="00910BF9">
        <w:rPr>
          <w:rFonts w:ascii="Courier New" w:eastAsia="Times New Roman" w:hAnsi="Courier New" w:cs="Courier New"/>
          <w:noProof/>
          <w:sz w:val="16"/>
          <w:lang w:eastAsia="en-GB"/>
        </w:rPr>
        <w:t xml:space="preserve"> (8)),</w:t>
      </w:r>
    </w:p>
    <w:p w14:paraId="27E688C2"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longBitmap                          </w:t>
      </w:r>
      <w:r w:rsidRPr="00910BF9">
        <w:rPr>
          <w:rFonts w:ascii="Courier New" w:eastAsia="Times New Roman" w:hAnsi="Courier New" w:cs="Courier New"/>
          <w:noProof/>
          <w:color w:val="993366"/>
          <w:sz w:val="16"/>
          <w:lang w:eastAsia="en-GB"/>
        </w:rPr>
        <w:t>BIT</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993366"/>
          <w:sz w:val="16"/>
          <w:lang w:eastAsia="en-GB"/>
        </w:rPr>
        <w:t>STRING</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993366"/>
          <w:sz w:val="16"/>
          <w:lang w:eastAsia="en-GB"/>
        </w:rPr>
        <w:t>SIZE</w:t>
      </w:r>
      <w:r w:rsidRPr="00910BF9">
        <w:rPr>
          <w:rFonts w:ascii="Courier New" w:eastAsia="Times New Roman" w:hAnsi="Courier New" w:cs="Courier New"/>
          <w:noProof/>
          <w:sz w:val="16"/>
          <w:lang w:eastAsia="en-GB"/>
        </w:rPr>
        <w:t xml:space="preserve"> (64))</w:t>
      </w:r>
    </w:p>
    <w:p w14:paraId="52194DDF"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Cond AbsFreqSSB</w:t>
      </w:r>
    </w:p>
    <w:p w14:paraId="2FCD4439"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ssb-periodicityServingCell          </w:t>
      </w:r>
      <w:r w:rsidRPr="00910BF9">
        <w:rPr>
          <w:rFonts w:ascii="Courier New" w:eastAsia="Times New Roman" w:hAnsi="Courier New" w:cs="Courier New"/>
          <w:noProof/>
          <w:color w:val="993366"/>
          <w:sz w:val="16"/>
          <w:lang w:eastAsia="en-GB"/>
        </w:rPr>
        <w:t>ENUMERATED</w:t>
      </w:r>
      <w:r w:rsidRPr="00910BF9">
        <w:rPr>
          <w:rFonts w:ascii="Courier New" w:eastAsia="Times New Roman" w:hAnsi="Courier New" w:cs="Courier New"/>
          <w:noProof/>
          <w:sz w:val="16"/>
          <w:lang w:eastAsia="en-GB"/>
        </w:rPr>
        <w:t xml:space="preserve"> { ms5, ms10, ms20, ms40, ms80, ms160, spare2, spare1 }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S</w:t>
      </w:r>
    </w:p>
    <w:p w14:paraId="70BEFADF"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dmrs-TypeA-Position                 </w:t>
      </w:r>
      <w:r w:rsidRPr="00910BF9">
        <w:rPr>
          <w:rFonts w:ascii="Courier New" w:eastAsia="Times New Roman" w:hAnsi="Courier New" w:cs="Courier New"/>
          <w:noProof/>
          <w:color w:val="993366"/>
          <w:sz w:val="16"/>
          <w:lang w:eastAsia="en-GB"/>
        </w:rPr>
        <w:t>ENUMERATED</w:t>
      </w:r>
      <w:r w:rsidRPr="00910BF9">
        <w:rPr>
          <w:rFonts w:ascii="Courier New" w:eastAsia="Times New Roman" w:hAnsi="Courier New" w:cs="Courier New"/>
          <w:noProof/>
          <w:sz w:val="16"/>
          <w:lang w:eastAsia="en-GB"/>
        </w:rPr>
        <w:t xml:space="preserve"> {pos2, pos3},</w:t>
      </w:r>
    </w:p>
    <w:p w14:paraId="69AB37BE"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lte-CRS-ToMatchAround               SetupRelease { RateMatchPatternLTE-CRS }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M</w:t>
      </w:r>
    </w:p>
    <w:p w14:paraId="6886623E"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rateMatchPatternToAddModList        </w:t>
      </w:r>
      <w:r w:rsidRPr="00910BF9">
        <w:rPr>
          <w:rFonts w:ascii="Courier New" w:eastAsia="Times New Roman" w:hAnsi="Courier New" w:cs="Courier New"/>
          <w:noProof/>
          <w:color w:val="993366"/>
          <w:sz w:val="16"/>
          <w:lang w:eastAsia="en-GB"/>
        </w:rPr>
        <w:t>SEQUENCE</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993366"/>
          <w:sz w:val="16"/>
          <w:lang w:eastAsia="en-GB"/>
        </w:rPr>
        <w:t>SIZE</w:t>
      </w:r>
      <w:r w:rsidRPr="00910BF9">
        <w:rPr>
          <w:rFonts w:ascii="Courier New" w:eastAsia="Times New Roman" w:hAnsi="Courier New" w:cs="Courier New"/>
          <w:noProof/>
          <w:sz w:val="16"/>
          <w:lang w:eastAsia="en-GB"/>
        </w:rPr>
        <w:t xml:space="preserve"> (1..maxNrofRateMatchPatterns))</w:t>
      </w:r>
      <w:r w:rsidRPr="00910BF9">
        <w:rPr>
          <w:rFonts w:ascii="Courier New" w:eastAsia="Times New Roman" w:hAnsi="Courier New" w:cs="Courier New"/>
          <w:noProof/>
          <w:color w:val="993366"/>
          <w:sz w:val="16"/>
          <w:lang w:eastAsia="en-GB"/>
        </w:rPr>
        <w:t xml:space="preserve"> OF</w:t>
      </w:r>
      <w:r w:rsidRPr="00910BF9">
        <w:rPr>
          <w:rFonts w:ascii="Courier New" w:eastAsia="Times New Roman" w:hAnsi="Courier New" w:cs="Courier New"/>
          <w:noProof/>
          <w:sz w:val="16"/>
          <w:lang w:eastAsia="en-GB"/>
        </w:rPr>
        <w:t xml:space="preserve"> RateMatchPattern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N</w:t>
      </w:r>
    </w:p>
    <w:p w14:paraId="0673C5C9"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rateMatchPatternToReleaseList       </w:t>
      </w:r>
      <w:r w:rsidRPr="00910BF9">
        <w:rPr>
          <w:rFonts w:ascii="Courier New" w:eastAsia="Times New Roman" w:hAnsi="Courier New" w:cs="Courier New"/>
          <w:noProof/>
          <w:color w:val="993366"/>
          <w:sz w:val="16"/>
          <w:lang w:eastAsia="en-GB"/>
        </w:rPr>
        <w:t>SEQUENCE</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993366"/>
          <w:sz w:val="16"/>
          <w:lang w:eastAsia="en-GB"/>
        </w:rPr>
        <w:t>SIZE</w:t>
      </w:r>
      <w:r w:rsidRPr="00910BF9">
        <w:rPr>
          <w:rFonts w:ascii="Courier New" w:eastAsia="Times New Roman" w:hAnsi="Courier New" w:cs="Courier New"/>
          <w:noProof/>
          <w:sz w:val="16"/>
          <w:lang w:eastAsia="en-GB"/>
        </w:rPr>
        <w:t xml:space="preserve"> (1..maxNrofRateMatchPatterns))</w:t>
      </w:r>
      <w:r w:rsidRPr="00910BF9">
        <w:rPr>
          <w:rFonts w:ascii="Courier New" w:eastAsia="Times New Roman" w:hAnsi="Courier New" w:cs="Courier New"/>
          <w:noProof/>
          <w:color w:val="993366"/>
          <w:sz w:val="16"/>
          <w:lang w:eastAsia="en-GB"/>
        </w:rPr>
        <w:t xml:space="preserve"> OF</w:t>
      </w:r>
      <w:r w:rsidRPr="00910BF9">
        <w:rPr>
          <w:rFonts w:ascii="Courier New" w:eastAsia="Times New Roman" w:hAnsi="Courier New" w:cs="Courier New"/>
          <w:noProof/>
          <w:sz w:val="16"/>
          <w:lang w:eastAsia="en-GB"/>
        </w:rPr>
        <w:t xml:space="preserve"> RateMatchPatternId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N</w:t>
      </w:r>
    </w:p>
    <w:p w14:paraId="22775AA8"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ssbSubcarrierSpacing                SubcarrierSpacing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Cond HOAndServCellWithSSB</w:t>
      </w:r>
    </w:p>
    <w:p w14:paraId="57DDA011"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tdd-UL-DL-ConfigurationCommon       TDD-UL-DL-ConfigCommon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Cond TDD</w:t>
      </w:r>
    </w:p>
    <w:p w14:paraId="6C529F7D"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ss-PBCH-BlockPower                  </w:t>
      </w:r>
      <w:r w:rsidRPr="00910BF9">
        <w:rPr>
          <w:rFonts w:ascii="Courier New" w:eastAsia="Times New Roman" w:hAnsi="Courier New" w:cs="Courier New"/>
          <w:noProof/>
          <w:color w:val="993366"/>
          <w:sz w:val="16"/>
          <w:lang w:eastAsia="en-GB"/>
        </w:rPr>
        <w:t>INTEGER</w:t>
      </w:r>
      <w:r w:rsidRPr="00910BF9">
        <w:rPr>
          <w:rFonts w:ascii="Courier New" w:eastAsia="Times New Roman" w:hAnsi="Courier New" w:cs="Courier New"/>
          <w:noProof/>
          <w:sz w:val="16"/>
          <w:lang w:eastAsia="en-GB"/>
        </w:rPr>
        <w:t xml:space="preserve"> (-60..50),</w:t>
      </w:r>
    </w:p>
    <w:p w14:paraId="38BD6D28"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w:t>
      </w:r>
    </w:p>
    <w:p w14:paraId="56115CFD"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w:t>
      </w:r>
    </w:p>
    <w:p w14:paraId="73293E5B"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channelAccessMode-r16               </w:t>
      </w:r>
      <w:r w:rsidRPr="00910BF9">
        <w:rPr>
          <w:rFonts w:ascii="Courier New" w:eastAsia="Times New Roman" w:hAnsi="Courier New" w:cs="Courier New"/>
          <w:noProof/>
          <w:color w:val="993366"/>
          <w:sz w:val="16"/>
          <w:lang w:eastAsia="en-GB"/>
        </w:rPr>
        <w:t>CHOICE</w:t>
      </w:r>
      <w:r w:rsidRPr="00910BF9">
        <w:rPr>
          <w:rFonts w:ascii="Courier New" w:eastAsia="Times New Roman" w:hAnsi="Courier New" w:cs="Courier New"/>
          <w:noProof/>
          <w:sz w:val="16"/>
          <w:lang w:eastAsia="en-GB"/>
        </w:rPr>
        <w:t xml:space="preserve"> {</w:t>
      </w:r>
    </w:p>
    <w:p w14:paraId="104A3135"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dynamic                             </w:t>
      </w:r>
      <w:r w:rsidRPr="00910BF9">
        <w:rPr>
          <w:rFonts w:ascii="Courier New" w:eastAsia="Times New Roman" w:hAnsi="Courier New" w:cs="Courier New"/>
          <w:noProof/>
          <w:color w:val="993366"/>
          <w:sz w:val="16"/>
          <w:lang w:eastAsia="en-GB"/>
        </w:rPr>
        <w:t>NULL</w:t>
      </w:r>
      <w:r w:rsidRPr="00910BF9">
        <w:rPr>
          <w:rFonts w:ascii="Courier New" w:eastAsia="Times New Roman" w:hAnsi="Courier New" w:cs="Courier New"/>
          <w:noProof/>
          <w:sz w:val="16"/>
          <w:lang w:eastAsia="en-GB"/>
        </w:rPr>
        <w:t>,</w:t>
      </w:r>
    </w:p>
    <w:p w14:paraId="094E7362"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semiStatic                          SemiStaticChannelAccessConfig-r16</w:t>
      </w:r>
    </w:p>
    <w:p w14:paraId="21AD21C3"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Cond SharedSpectrum</w:t>
      </w:r>
    </w:p>
    <w:p w14:paraId="09F5014C"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discoveryBurstWindowLength-r16          </w:t>
      </w:r>
      <w:r w:rsidRPr="00910BF9">
        <w:rPr>
          <w:rFonts w:ascii="Courier New" w:eastAsia="Times New Roman" w:hAnsi="Courier New" w:cs="Courier New"/>
          <w:noProof/>
          <w:color w:val="993366"/>
          <w:sz w:val="16"/>
          <w:lang w:eastAsia="en-GB"/>
        </w:rPr>
        <w:t>ENUMERATED</w:t>
      </w:r>
      <w:r w:rsidRPr="00910BF9">
        <w:rPr>
          <w:rFonts w:ascii="Courier New" w:eastAsia="Times New Roman" w:hAnsi="Courier New" w:cs="Courier New"/>
          <w:noProof/>
          <w:sz w:val="16"/>
          <w:lang w:eastAsia="en-GB"/>
        </w:rPr>
        <w:t xml:space="preserve"> {ms0dot5, ms1, ms2, ms3, ms4, ms5}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R</w:t>
      </w:r>
    </w:p>
    <w:p w14:paraId="173F70B7"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ssb-PositionQCL-r16                     SSB-PositionQCL-Relation-r16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Cond SharedSpectrum</w:t>
      </w:r>
    </w:p>
    <w:p w14:paraId="77D3E77B"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highSpeedConfig-r16                     HighSpeedConfig-r16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R</w:t>
      </w:r>
    </w:p>
    <w:p w14:paraId="7472023B" w14:textId="34406885" w:rsidR="00395105" w:rsidRDefault="00910BF9" w:rsidP="0039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71" w:author="Ericsson_RAN2_116e" w:date="2021-12-20T13:28:00Z"/>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w:t>
      </w:r>
      <w:ins w:id="1672" w:author="Ericsson_RAN2_116e" w:date="2021-12-20T13:28:00Z">
        <w:r w:rsidR="00395105">
          <w:rPr>
            <w:rFonts w:ascii="Courier New" w:eastAsia="Times New Roman" w:hAnsi="Courier New" w:cs="Courier New"/>
            <w:noProof/>
            <w:sz w:val="16"/>
            <w:lang w:eastAsia="en-GB"/>
          </w:rPr>
          <w:t>,</w:t>
        </w:r>
      </w:ins>
    </w:p>
    <w:p w14:paraId="54CC9A54" w14:textId="77777777" w:rsidR="00395105" w:rsidRDefault="00395105" w:rsidP="0039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73" w:author="Ericsson_RAN2_116e" w:date="2021-12-20T13:28:00Z"/>
          <w:rFonts w:ascii="Courier New" w:eastAsia="Times New Roman" w:hAnsi="Courier New" w:cs="Courier New"/>
          <w:noProof/>
          <w:color w:val="808080"/>
          <w:sz w:val="16"/>
          <w:lang w:eastAsia="en-GB"/>
        </w:rPr>
      </w:pPr>
      <w:ins w:id="1674" w:author="Ericsson_RAN2_116e" w:date="2021-12-20T13:28:00Z">
        <w:r>
          <w:rPr>
            <w:rFonts w:ascii="Courier New" w:eastAsia="Times New Roman" w:hAnsi="Courier New" w:cs="Courier New"/>
            <w:noProof/>
            <w:sz w:val="16"/>
            <w:lang w:eastAsia="en-GB"/>
          </w:rPr>
          <w:t xml:space="preserve">    [[</w:t>
        </w:r>
      </w:ins>
    </w:p>
    <w:p w14:paraId="48495CF6" w14:textId="46C37478" w:rsidR="00395105" w:rsidRDefault="00395105" w:rsidP="0039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75" w:author="Ericsson_RAN2_116e" w:date="2021-12-20T13:28:00Z"/>
          <w:rFonts w:ascii="Courier New" w:eastAsia="Times New Roman" w:hAnsi="Courier New" w:cs="Courier New"/>
          <w:noProof/>
          <w:sz w:val="16"/>
          <w:lang w:eastAsia="en-GB"/>
        </w:rPr>
      </w:pPr>
      <w:ins w:id="1676" w:author="Ericsson_RAN2_116e" w:date="2021-12-20T13:28:00Z">
        <w:r>
          <w:rPr>
            <w:rFonts w:ascii="Courier New" w:eastAsia="Times New Roman" w:hAnsi="Courier New" w:cs="Courier New"/>
            <w:noProof/>
            <w:color w:val="808080"/>
            <w:sz w:val="16"/>
            <w:lang w:eastAsia="en-GB"/>
          </w:rPr>
          <w:t xml:space="preserve">    </w:t>
        </w:r>
      </w:ins>
    </w:p>
    <w:p w14:paraId="4180180B" w14:textId="692DEA72" w:rsidR="00395105" w:rsidRDefault="00395105" w:rsidP="0039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77" w:author="Ericsson_RAN2_116e" w:date="2021-12-20T13:28:00Z"/>
          <w:rFonts w:ascii="Courier New" w:eastAsia="Times New Roman" w:hAnsi="Courier New"/>
          <w:noProof/>
          <w:color w:val="808080"/>
          <w:sz w:val="16"/>
          <w:lang w:eastAsia="en-GB"/>
        </w:rPr>
      </w:pPr>
      <w:ins w:id="1678" w:author="Ericsson_RAN2_116e" w:date="2021-12-20T13:28:00Z">
        <w:r>
          <w:rPr>
            <w:rFonts w:ascii="Courier New" w:eastAsia="Times New Roman" w:hAnsi="Courier New" w:cs="Courier New"/>
            <w:noProof/>
            <w:sz w:val="16"/>
            <w:lang w:eastAsia="en-GB"/>
          </w:rPr>
          <w:t xml:space="preserve">    channelAccessMode2-r17            </w:t>
        </w:r>
      </w:ins>
      <w:ins w:id="1679" w:author="Ericsson_RAN2_116e" w:date="2021-12-20T15:30:00Z">
        <w:r w:rsidR="001C16BE">
          <w:rPr>
            <w:rFonts w:ascii="Courier New" w:eastAsia="Times New Roman" w:hAnsi="Courier New" w:cs="Courier New"/>
            <w:noProof/>
            <w:sz w:val="16"/>
            <w:lang w:eastAsia="en-GB"/>
          </w:rPr>
          <w:t xml:space="preserve">  </w:t>
        </w:r>
        <w:r w:rsidR="001C16BE" w:rsidRPr="00CB1CC8">
          <w:rPr>
            <w:rFonts w:ascii="Courier New" w:eastAsia="Times New Roman" w:hAnsi="Courier New"/>
            <w:noProof/>
            <w:color w:val="993366"/>
            <w:sz w:val="16"/>
            <w:lang w:eastAsia="en-GB"/>
          </w:rPr>
          <w:t>ENUMERATED</w:t>
        </w:r>
        <w:r w:rsidR="001C16BE" w:rsidRPr="00CB1CC8">
          <w:rPr>
            <w:rFonts w:ascii="Courier New" w:eastAsia="Times New Roman" w:hAnsi="Courier New"/>
            <w:noProof/>
            <w:sz w:val="16"/>
            <w:lang w:eastAsia="en-GB"/>
          </w:rPr>
          <w:t xml:space="preserve"> {</w:t>
        </w:r>
      </w:ins>
      <w:ins w:id="1680" w:author="Eri_RAN2_116bis_e" w:date="2022-01-27T10:40:00Z">
        <w:r w:rsidR="008A4EA1">
          <w:rPr>
            <w:rFonts w:ascii="Courier New" w:eastAsia="Times New Roman" w:hAnsi="Courier New"/>
            <w:noProof/>
            <w:color w:val="993366"/>
            <w:sz w:val="16"/>
            <w:lang w:eastAsia="en-GB"/>
          </w:rPr>
          <w:t>e</w:t>
        </w:r>
      </w:ins>
      <w:ins w:id="1681" w:author="Eri_RAN2_116bis_e" w:date="2022-01-27T10:41:00Z">
        <w:r w:rsidR="008A4EA1">
          <w:rPr>
            <w:rFonts w:ascii="Courier New" w:eastAsia="Times New Roman" w:hAnsi="Courier New"/>
            <w:noProof/>
            <w:color w:val="993366"/>
            <w:sz w:val="16"/>
            <w:lang w:eastAsia="en-GB"/>
          </w:rPr>
          <w:t>nabled</w:t>
        </w:r>
      </w:ins>
      <w:ins w:id="1682" w:author="Ericsson_RAN2_116e" w:date="2021-12-20T15:30:00Z">
        <w:r w:rsidR="001C16BE" w:rsidRPr="00CB1CC8">
          <w:rPr>
            <w:rFonts w:ascii="Courier New" w:eastAsia="Times New Roman" w:hAnsi="Courier New"/>
            <w:noProof/>
            <w:sz w:val="16"/>
            <w:lang w:eastAsia="en-GB"/>
          </w:rPr>
          <w:t>}</w:t>
        </w:r>
      </w:ins>
      <w:ins w:id="1683" w:author="Ericsson_RAN2_116e" w:date="2021-12-20T13:28:00Z">
        <w:r>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xml:space="preserve">-- </w:t>
        </w:r>
        <w:r w:rsidRPr="004F3ACC">
          <w:rPr>
            <w:rFonts w:ascii="Courier New" w:eastAsia="Times New Roman" w:hAnsi="Courier New"/>
            <w:noProof/>
            <w:color w:val="808080"/>
            <w:sz w:val="16"/>
            <w:lang w:eastAsia="en-GB"/>
          </w:rPr>
          <w:t xml:space="preserve">Cond </w:t>
        </w:r>
        <w:commentRangeStart w:id="1684"/>
        <w:del w:id="1685" w:author="Eri_RAN2_117_e" w:date="2022-02-25T09:46:00Z">
          <w:r w:rsidDel="007159A8">
            <w:rPr>
              <w:rFonts w:ascii="Courier New" w:eastAsia="Times New Roman" w:hAnsi="Courier New"/>
              <w:noProof/>
              <w:color w:val="808080"/>
              <w:sz w:val="16"/>
              <w:lang w:eastAsia="en-GB"/>
            </w:rPr>
            <w:delText>FR2-2</w:delText>
          </w:r>
        </w:del>
      </w:ins>
      <w:ins w:id="1686" w:author="Eri_RAN2_117_e" w:date="2022-02-25T09:46:00Z">
        <w:r w:rsidR="007159A8" w:rsidRPr="00910BF9">
          <w:rPr>
            <w:rFonts w:ascii="Courier New" w:eastAsia="Times New Roman" w:hAnsi="Courier New" w:cs="Courier New"/>
            <w:noProof/>
            <w:color w:val="808080"/>
            <w:sz w:val="16"/>
            <w:lang w:eastAsia="en-GB"/>
          </w:rPr>
          <w:t>SharedSpectrum</w:t>
        </w:r>
        <w:r w:rsidR="007159A8">
          <w:rPr>
            <w:rFonts w:ascii="Courier New" w:eastAsia="Times New Roman" w:hAnsi="Courier New" w:cs="Courier New"/>
            <w:noProof/>
            <w:color w:val="808080"/>
            <w:sz w:val="16"/>
            <w:lang w:eastAsia="en-GB"/>
          </w:rPr>
          <w:t>2</w:t>
        </w:r>
      </w:ins>
      <w:commentRangeEnd w:id="1684"/>
      <w:ins w:id="1687" w:author="Eri_RAN2_117_e" w:date="2022-02-25T09:47:00Z">
        <w:r w:rsidR="007159A8">
          <w:rPr>
            <w:rStyle w:val="CommentReference"/>
          </w:rPr>
          <w:commentReference w:id="1684"/>
        </w:r>
      </w:ins>
    </w:p>
    <w:p w14:paraId="6A272D31" w14:textId="198510DC" w:rsidR="00395105" w:rsidRPr="004B7222" w:rsidRDefault="00395105" w:rsidP="0039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8" w:author="Ericsson_RAN2_116e" w:date="2021-12-20T13:28:00Z"/>
          <w:rFonts w:ascii="Courier New" w:eastAsia="Times New Roman" w:hAnsi="Courier New" w:cs="Courier New"/>
          <w:noProof/>
          <w:color w:val="808080"/>
          <w:sz w:val="16"/>
          <w:lang w:eastAsia="en-GB"/>
        </w:rPr>
      </w:pPr>
      <w:ins w:id="1689" w:author="Ericsson_RAN2_116e" w:date="2021-12-20T13:28:00Z">
        <w:r>
          <w:rPr>
            <w:rFonts w:ascii="Courier New" w:eastAsia="Times New Roman" w:hAnsi="Courier New"/>
            <w:noProof/>
            <w:color w:val="808080"/>
            <w:sz w:val="16"/>
            <w:lang w:eastAsia="en-GB"/>
          </w:rPr>
          <w:t xml:space="preserve">    </w:t>
        </w:r>
        <w:r w:rsidRPr="00910BF9">
          <w:rPr>
            <w:rFonts w:ascii="Courier New" w:eastAsia="Times New Roman" w:hAnsi="Courier New" w:cs="Courier New"/>
            <w:noProof/>
            <w:sz w:val="16"/>
            <w:lang w:eastAsia="en-GB"/>
          </w:rPr>
          <w:t>discoveryBurstWindowLength-r1</w:t>
        </w:r>
        <w:r>
          <w:rPr>
            <w:rFonts w:ascii="Courier New" w:eastAsia="Times New Roman" w:hAnsi="Courier New" w:cs="Courier New"/>
            <w:noProof/>
            <w:sz w:val="16"/>
            <w:lang w:eastAsia="en-GB"/>
          </w:rPr>
          <w:t>7</w:t>
        </w:r>
        <w:r w:rsidRPr="00910BF9">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993366"/>
            <w:sz w:val="16"/>
            <w:lang w:eastAsia="en-GB"/>
          </w:rPr>
          <w:t>ENUMERATED</w:t>
        </w:r>
        <w:r w:rsidRPr="00910BF9">
          <w:rPr>
            <w:rFonts w:ascii="Courier New" w:eastAsia="Times New Roman" w:hAnsi="Courier New" w:cs="Courier New"/>
            <w:noProof/>
            <w:sz w:val="16"/>
            <w:lang w:eastAsia="en-GB"/>
          </w:rPr>
          <w:t xml:space="preserve"> {ms0dot</w:t>
        </w:r>
        <w:r>
          <w:rPr>
            <w:rFonts w:ascii="Courier New" w:eastAsia="Times New Roman" w:hAnsi="Courier New" w:cs="Courier New"/>
            <w:noProof/>
            <w:sz w:val="16"/>
            <w:lang w:eastAsia="en-GB"/>
          </w:rPr>
          <w:t>12</w:t>
        </w:r>
        <w:r w:rsidRPr="00910BF9">
          <w:rPr>
            <w:rFonts w:ascii="Courier New" w:eastAsia="Times New Roman" w:hAnsi="Courier New" w:cs="Courier New"/>
            <w:noProof/>
            <w:sz w:val="16"/>
            <w:lang w:eastAsia="en-GB"/>
          </w:rPr>
          <w:t>5, ms0dot</w:t>
        </w:r>
        <w:r>
          <w:rPr>
            <w:rFonts w:ascii="Courier New" w:eastAsia="Times New Roman" w:hAnsi="Courier New" w:cs="Courier New"/>
            <w:noProof/>
            <w:sz w:val="16"/>
            <w:lang w:eastAsia="en-GB"/>
          </w:rPr>
          <w:t>2</w:t>
        </w:r>
        <w:r w:rsidRPr="00910BF9">
          <w:rPr>
            <w:rFonts w:ascii="Courier New" w:eastAsia="Times New Roman" w:hAnsi="Courier New" w:cs="Courier New"/>
            <w:noProof/>
            <w:sz w:val="16"/>
            <w:lang w:eastAsia="en-GB"/>
          </w:rPr>
          <w:t>5, ms0dot5, ms0dot</w:t>
        </w:r>
        <w:r>
          <w:rPr>
            <w:rFonts w:ascii="Courier New" w:eastAsia="Times New Roman" w:hAnsi="Courier New" w:cs="Courier New"/>
            <w:noProof/>
            <w:sz w:val="16"/>
            <w:lang w:eastAsia="en-GB"/>
          </w:rPr>
          <w:t>7</w:t>
        </w:r>
        <w:r w:rsidRPr="00910BF9">
          <w:rPr>
            <w:rFonts w:ascii="Courier New" w:eastAsia="Times New Roman" w:hAnsi="Courier New" w:cs="Courier New"/>
            <w:noProof/>
            <w:sz w:val="16"/>
            <w:lang w:eastAsia="en-GB"/>
          </w:rPr>
          <w:t>5, ms</w:t>
        </w:r>
        <w:r>
          <w:rPr>
            <w:rFonts w:ascii="Courier New" w:eastAsia="Times New Roman" w:hAnsi="Courier New" w:cs="Courier New"/>
            <w:noProof/>
            <w:sz w:val="16"/>
            <w:lang w:eastAsia="en-GB"/>
          </w:rPr>
          <w:t>1</w:t>
        </w:r>
        <w:r w:rsidRPr="00910BF9">
          <w:rPr>
            <w:rFonts w:ascii="Courier New" w:eastAsia="Times New Roman" w:hAnsi="Courier New" w:cs="Courier New"/>
            <w:noProof/>
            <w:sz w:val="16"/>
            <w:lang w:eastAsia="en-GB"/>
          </w:rPr>
          <w:t>, ms</w:t>
        </w:r>
        <w:r>
          <w:rPr>
            <w:rFonts w:ascii="Courier New" w:eastAsia="Times New Roman" w:hAnsi="Courier New" w:cs="Courier New"/>
            <w:noProof/>
            <w:sz w:val="16"/>
            <w:lang w:eastAsia="en-GB"/>
          </w:rPr>
          <w:t>1dot2</w:t>
        </w:r>
        <w:r w:rsidRPr="00910BF9">
          <w:rPr>
            <w:rFonts w:ascii="Courier New" w:eastAsia="Times New Roman" w:hAnsi="Courier New" w:cs="Courier New"/>
            <w:noProof/>
            <w:sz w:val="16"/>
            <w:lang w:eastAsia="en-GB"/>
          </w:rPr>
          <w:t xml:space="preserve">5}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R</w:t>
        </w:r>
      </w:ins>
    </w:p>
    <w:p w14:paraId="6C99A5E9" w14:textId="7BFDB0C6" w:rsidR="004A6AA4" w:rsidRPr="00910BF9" w:rsidRDefault="00395105" w:rsidP="0039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690" w:author="Ericsson_RAN2_116e" w:date="2021-12-20T13:28:00Z">
        <w:r>
          <w:rPr>
            <w:rFonts w:ascii="Courier New" w:eastAsia="Times New Roman" w:hAnsi="Courier New" w:cs="Courier New"/>
            <w:noProof/>
            <w:sz w:val="16"/>
            <w:lang w:eastAsia="en-GB"/>
          </w:rPr>
          <w:t xml:space="preserve">    ]]</w:t>
        </w:r>
      </w:ins>
    </w:p>
    <w:p w14:paraId="7ED396E7"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w:t>
      </w:r>
    </w:p>
    <w:p w14:paraId="1651130F"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54D2BB"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color w:val="808080"/>
          <w:sz w:val="16"/>
          <w:lang w:eastAsia="en-GB"/>
        </w:rPr>
        <w:t>-- TAG-SERVINGCELLCONFIGCOMMON-STOP</w:t>
      </w:r>
    </w:p>
    <w:p w14:paraId="34253730"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color w:val="808080"/>
          <w:sz w:val="16"/>
          <w:lang w:eastAsia="en-GB"/>
        </w:rPr>
        <w:t>-- ASN1STOP</w:t>
      </w:r>
    </w:p>
    <w:p w14:paraId="12C2EB75" w14:textId="77777777" w:rsidR="00910BF9" w:rsidRPr="00910BF9" w:rsidRDefault="00910BF9" w:rsidP="00910BF9">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0BF9" w:rsidRPr="00910BF9" w14:paraId="6817D0C3"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5ACF91C3" w14:textId="77777777" w:rsidR="00910BF9" w:rsidRPr="00910BF9" w:rsidRDefault="00910BF9" w:rsidP="00910BF9">
            <w:pPr>
              <w:keepNext/>
              <w:keepLines/>
              <w:overflowPunct w:val="0"/>
              <w:autoSpaceDE w:val="0"/>
              <w:autoSpaceDN w:val="0"/>
              <w:adjustRightInd w:val="0"/>
              <w:spacing w:after="0"/>
              <w:jc w:val="center"/>
              <w:rPr>
                <w:rFonts w:ascii="Arial" w:eastAsia="Times New Roman" w:hAnsi="Arial" w:cs="Arial"/>
                <w:b/>
                <w:sz w:val="18"/>
                <w:szCs w:val="22"/>
                <w:lang w:eastAsia="sv-SE"/>
              </w:rPr>
            </w:pPr>
            <w:r w:rsidRPr="00910BF9">
              <w:rPr>
                <w:rFonts w:ascii="Arial" w:eastAsia="Times New Roman" w:hAnsi="Arial" w:cs="Arial"/>
                <w:b/>
                <w:i/>
                <w:sz w:val="18"/>
                <w:szCs w:val="22"/>
                <w:lang w:eastAsia="sv-SE"/>
              </w:rPr>
              <w:t xml:space="preserve">ServingCellConfigCommon </w:t>
            </w:r>
            <w:r w:rsidRPr="00910BF9">
              <w:rPr>
                <w:rFonts w:ascii="Arial" w:eastAsia="Times New Roman" w:hAnsi="Arial" w:cs="Arial"/>
                <w:b/>
                <w:sz w:val="18"/>
                <w:szCs w:val="22"/>
                <w:lang w:eastAsia="sv-SE"/>
              </w:rPr>
              <w:t>field descriptions</w:t>
            </w:r>
          </w:p>
        </w:tc>
      </w:tr>
      <w:tr w:rsidR="00910BF9" w:rsidRPr="00910BF9" w14:paraId="00C5584F"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74B0AA65"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b/>
                <w:bCs/>
                <w:i/>
                <w:sz w:val="18"/>
                <w:szCs w:val="22"/>
                <w:lang w:eastAsia="en-GB"/>
              </w:rPr>
              <w:t>channelAccessMode</w:t>
            </w:r>
          </w:p>
          <w:p w14:paraId="3885D190" w14:textId="1821CD63" w:rsidR="00910BF9" w:rsidRPr="00910BF9" w:rsidRDefault="00910BF9" w:rsidP="00910BF9">
            <w:pPr>
              <w:keepNext/>
              <w:keepLines/>
              <w:overflowPunct w:val="0"/>
              <w:autoSpaceDE w:val="0"/>
              <w:autoSpaceDN w:val="0"/>
              <w:adjustRightInd w:val="0"/>
              <w:spacing w:after="0"/>
              <w:rPr>
                <w:rFonts w:ascii="Arial" w:eastAsia="Times New Roman" w:hAnsi="Arial" w:cs="Arial"/>
                <w:b/>
                <w:i/>
                <w:sz w:val="18"/>
                <w:szCs w:val="22"/>
                <w:lang w:eastAsia="sv-SE"/>
              </w:rPr>
            </w:pPr>
            <w:r w:rsidRPr="00910BF9">
              <w:rPr>
                <w:rFonts w:ascii="Arial" w:eastAsia="Times New Roman" w:hAnsi="Arial" w:cs="Arial"/>
                <w:sz w:val="18"/>
                <w:lang w:eastAsia="ja-JP"/>
              </w:rPr>
              <w:t xml:space="preserve">If present, this field indicates which channel access procedures to apply for operation with shared spectrum channel access as defined in TS 37.213 [48]. </w:t>
            </w:r>
            <w:r w:rsidRPr="00910BF9">
              <w:rPr>
                <w:rFonts w:ascii="Arial" w:eastAsia="Times New Roman" w:hAnsi="Arial" w:cs="Arial"/>
                <w:sz w:val="18"/>
                <w:lang w:eastAsia="sv-SE"/>
              </w:rPr>
              <w:t xml:space="preserve">If the field is configured as "semiStatic", the </w:t>
            </w:r>
            <w:r w:rsidRPr="00910BF9">
              <w:rPr>
                <w:rFonts w:ascii="Arial" w:eastAsia="Times New Roman" w:hAnsi="Arial" w:cs="Arial"/>
                <w:sz w:val="18"/>
                <w:lang w:eastAsia="ja-JP"/>
              </w:rPr>
              <w:t xml:space="preserve">UE shall apply the </w:t>
            </w:r>
            <w:r w:rsidRPr="00910BF9">
              <w:rPr>
                <w:rFonts w:ascii="Arial" w:eastAsia="Times New Roman" w:hAnsi="Arial" w:cs="Arial"/>
                <w:sz w:val="18"/>
                <w:lang w:eastAsia="sv-SE"/>
              </w:rPr>
              <w:t xml:space="preserve">channel access procedures for semi-static channel occupancy as described in subclause 4.3 in TS 37.213. If the field is configured as "dynamic", </w:t>
            </w:r>
            <w:r w:rsidRPr="00910BF9">
              <w:rPr>
                <w:rFonts w:ascii="Arial" w:eastAsia="Times New Roman" w:hAnsi="Arial" w:cs="Arial"/>
                <w:sz w:val="18"/>
                <w:lang w:eastAsia="ja-JP"/>
              </w:rPr>
              <w:t xml:space="preserve">the UE shall apply </w:t>
            </w:r>
            <w:r w:rsidRPr="00910BF9">
              <w:rPr>
                <w:rFonts w:ascii="Arial" w:eastAsia="Times New Roman" w:hAnsi="Arial" w:cs="Arial"/>
                <w:sz w:val="18"/>
                <w:lang w:eastAsia="sv-SE"/>
              </w:rPr>
              <w:t xml:space="preserve">the channel access procedures in TS 37.213, with </w:t>
            </w:r>
            <w:r w:rsidRPr="00910BF9">
              <w:rPr>
                <w:rFonts w:ascii="Arial" w:eastAsia="Times New Roman" w:hAnsi="Arial" w:cs="Arial"/>
                <w:sz w:val="18"/>
                <w:lang w:eastAsia="ja-JP"/>
              </w:rPr>
              <w:t xml:space="preserve">the </w:t>
            </w:r>
            <w:r w:rsidRPr="00910BF9">
              <w:rPr>
                <w:rFonts w:ascii="Arial" w:eastAsia="Times New Roman" w:hAnsi="Arial" w:cs="Arial"/>
                <w:sz w:val="18"/>
                <w:lang w:eastAsia="sv-SE"/>
              </w:rPr>
              <w:t>exception of subclause 4.3 of TS 37.213</w:t>
            </w:r>
            <w:r w:rsidRPr="00910BF9">
              <w:rPr>
                <w:rFonts w:ascii="Arial" w:eastAsia="Times New Roman" w:hAnsi="Arial" w:cs="Arial"/>
                <w:sz w:val="18"/>
                <w:szCs w:val="22"/>
                <w:lang w:eastAsia="sv-SE"/>
              </w:rPr>
              <w:t>.</w:t>
            </w:r>
          </w:p>
        </w:tc>
      </w:tr>
      <w:tr w:rsidR="00461260" w:rsidRPr="00910BF9" w14:paraId="47E7911F" w14:textId="77777777" w:rsidTr="00910BF9">
        <w:trPr>
          <w:ins w:id="1691" w:author="Ericsson_RAN2_116e" w:date="2021-12-20T13:28:00Z"/>
        </w:trPr>
        <w:tc>
          <w:tcPr>
            <w:tcW w:w="14173" w:type="dxa"/>
            <w:tcBorders>
              <w:top w:val="single" w:sz="4" w:space="0" w:color="auto"/>
              <w:left w:val="single" w:sz="4" w:space="0" w:color="auto"/>
              <w:bottom w:val="single" w:sz="4" w:space="0" w:color="auto"/>
              <w:right w:val="single" w:sz="4" w:space="0" w:color="auto"/>
            </w:tcBorders>
          </w:tcPr>
          <w:p w14:paraId="1A07084B" w14:textId="77777777" w:rsidR="00461260" w:rsidRPr="00910BF9" w:rsidRDefault="00461260" w:rsidP="00461260">
            <w:pPr>
              <w:keepNext/>
              <w:keepLines/>
              <w:overflowPunct w:val="0"/>
              <w:autoSpaceDE w:val="0"/>
              <w:autoSpaceDN w:val="0"/>
              <w:adjustRightInd w:val="0"/>
              <w:spacing w:after="0"/>
              <w:rPr>
                <w:ins w:id="1692" w:author="Ericsson_RAN2_116e" w:date="2021-12-20T13:28:00Z"/>
                <w:rFonts w:ascii="Arial" w:eastAsia="Times New Roman" w:hAnsi="Arial" w:cs="Arial"/>
                <w:sz w:val="18"/>
                <w:szCs w:val="22"/>
                <w:lang w:eastAsia="sv-SE"/>
              </w:rPr>
            </w:pPr>
            <w:ins w:id="1693" w:author="Ericsson_RAN2_116e" w:date="2021-12-20T13:28:00Z">
              <w:r w:rsidRPr="00910BF9">
                <w:rPr>
                  <w:rFonts w:ascii="Arial" w:eastAsia="Times New Roman" w:hAnsi="Arial" w:cs="Arial"/>
                  <w:b/>
                  <w:bCs/>
                  <w:i/>
                  <w:sz w:val="18"/>
                  <w:szCs w:val="22"/>
                  <w:lang w:eastAsia="en-GB"/>
                </w:rPr>
                <w:t>channelAccessMode</w:t>
              </w:r>
              <w:r>
                <w:rPr>
                  <w:rFonts w:ascii="Arial" w:eastAsia="Times New Roman" w:hAnsi="Arial" w:cs="Arial"/>
                  <w:b/>
                  <w:bCs/>
                  <w:i/>
                  <w:sz w:val="18"/>
                  <w:szCs w:val="22"/>
                  <w:lang w:eastAsia="en-GB"/>
                </w:rPr>
                <w:t>2</w:t>
              </w:r>
            </w:ins>
          </w:p>
          <w:p w14:paraId="1AD5EFA7" w14:textId="4642050C" w:rsidR="00461260" w:rsidDel="00E70647" w:rsidRDefault="00461260" w:rsidP="00461260">
            <w:pPr>
              <w:keepNext/>
              <w:keepLines/>
              <w:overflowPunct w:val="0"/>
              <w:autoSpaceDE w:val="0"/>
              <w:autoSpaceDN w:val="0"/>
              <w:adjustRightInd w:val="0"/>
              <w:spacing w:after="0"/>
              <w:textAlignment w:val="baseline"/>
              <w:rPr>
                <w:ins w:id="1694" w:author="Ericsson_RAN2_116e" w:date="2021-12-20T13:28:00Z"/>
                <w:del w:id="1695" w:author="Eri_RAN2_116bis_e" w:date="2022-01-26T04:32:00Z"/>
                <w:rFonts w:ascii="Arial" w:eastAsia="Times New Roman" w:hAnsi="Arial"/>
                <w:sz w:val="18"/>
                <w:szCs w:val="22"/>
                <w:lang w:eastAsia="sv-SE"/>
              </w:rPr>
            </w:pPr>
            <w:ins w:id="1696" w:author="Ericsson_RAN2_116e" w:date="2021-12-20T13:28:00Z">
              <w:del w:id="1697" w:author="Eri_RAN2_116bis_e" w:date="2022-01-26T04:32:00Z">
                <w:r w:rsidDel="00E70647">
                  <w:rPr>
                    <w:rFonts w:ascii="Arial" w:eastAsia="Times New Roman" w:hAnsi="Arial"/>
                    <w:sz w:val="18"/>
                    <w:szCs w:val="22"/>
                    <w:lang w:eastAsia="sv-SE"/>
                  </w:rPr>
                  <w:delText>[Editor’s note: this is FFS]</w:delText>
                </w:r>
              </w:del>
            </w:ins>
          </w:p>
          <w:p w14:paraId="1C579B4F" w14:textId="7E38EC74" w:rsidR="00461260" w:rsidRDefault="00461260" w:rsidP="00461260">
            <w:pPr>
              <w:keepNext/>
              <w:keepLines/>
              <w:overflowPunct w:val="0"/>
              <w:autoSpaceDE w:val="0"/>
              <w:autoSpaceDN w:val="0"/>
              <w:adjustRightInd w:val="0"/>
              <w:spacing w:after="0"/>
              <w:rPr>
                <w:ins w:id="1698" w:author="Ericsson_RAN2_116e" w:date="2021-12-20T13:28:00Z"/>
                <w:rFonts w:ascii="Arial" w:eastAsia="Times New Roman" w:hAnsi="Arial"/>
                <w:sz w:val="18"/>
                <w:szCs w:val="22"/>
                <w:lang w:eastAsia="sv-SE"/>
              </w:rPr>
            </w:pPr>
            <w:ins w:id="1699" w:author="Ericsson_RAN2_116e" w:date="2021-12-20T13:28:00Z">
              <w:del w:id="1700" w:author="Eri_RAN2_116bis_e" w:date="2022-01-26T04:33:00Z">
                <w:r w:rsidDel="00E70647">
                  <w:rPr>
                    <w:rFonts w:ascii="Arial" w:eastAsia="Times New Roman" w:hAnsi="Arial"/>
                    <w:sz w:val="18"/>
                    <w:szCs w:val="22"/>
                    <w:lang w:eastAsia="sv-SE"/>
                  </w:rPr>
                  <w:delText>Value ‘enabled’ indicates that the</w:delText>
                </w:r>
              </w:del>
            </w:ins>
            <w:ins w:id="1701" w:author="Eri_RAN2_116bis_e" w:date="2022-01-26T04:33:00Z">
              <w:r w:rsidR="00E70647">
                <w:rPr>
                  <w:rFonts w:ascii="Arial" w:eastAsia="Times New Roman" w:hAnsi="Arial"/>
                  <w:sz w:val="18"/>
                  <w:szCs w:val="22"/>
                  <w:lang w:eastAsia="sv-SE"/>
                </w:rPr>
                <w:t>If present (‘enabled’), the</w:t>
              </w:r>
            </w:ins>
            <w:ins w:id="1702" w:author="Ericsson_RAN2_116e" w:date="2021-12-20T13:28:00Z">
              <w:r>
                <w:rPr>
                  <w:rFonts w:ascii="Arial" w:eastAsia="Times New Roman" w:hAnsi="Arial"/>
                  <w:sz w:val="18"/>
                  <w:szCs w:val="22"/>
                  <w:lang w:eastAsia="sv-SE"/>
                </w:rPr>
                <w:t xml:space="preserve"> UE shall apply channel access mode procedures for operation with shared spectrum channel access in accordance with</w:t>
              </w:r>
              <w:r w:rsidRPr="00CB1CC8">
                <w:rPr>
                  <w:rFonts w:ascii="Arial" w:eastAsia="Times New Roman" w:hAnsi="Arial"/>
                  <w:sz w:val="18"/>
                  <w:szCs w:val="22"/>
                  <w:lang w:eastAsia="sv-SE"/>
                </w:rPr>
                <w:t xml:space="preserve"> TS 37.213 [48</w:t>
              </w:r>
              <w:r>
                <w:rPr>
                  <w:rFonts w:ascii="Arial" w:eastAsia="Times New Roman" w:hAnsi="Arial"/>
                  <w:sz w:val="18"/>
                  <w:szCs w:val="22"/>
                  <w:lang w:eastAsia="sv-SE"/>
                </w:rPr>
                <w:t xml:space="preserve">], clause 4.4 for FR2-2. </w:t>
              </w:r>
              <w:del w:id="1703" w:author="Eri_RAN2_116bis_e" w:date="2022-01-26T04:32:00Z">
                <w:r w:rsidDel="00E70647">
                  <w:rPr>
                    <w:rFonts w:ascii="Arial" w:eastAsia="Times New Roman" w:hAnsi="Arial"/>
                    <w:sz w:val="18"/>
                    <w:szCs w:val="22"/>
                    <w:lang w:eastAsia="sv-SE"/>
                  </w:rPr>
                  <w:delText>Value ‘disabled’ indicates that</w:delText>
                </w:r>
              </w:del>
            </w:ins>
            <w:ins w:id="1704" w:author="Eri_RAN2_116bis_e" w:date="2022-01-26T04:32:00Z">
              <w:r w:rsidR="00E70647">
                <w:rPr>
                  <w:rFonts w:ascii="Arial" w:eastAsia="Times New Roman" w:hAnsi="Arial"/>
                  <w:sz w:val="18"/>
                  <w:szCs w:val="22"/>
                  <w:lang w:eastAsia="sv-SE"/>
                </w:rPr>
                <w:t>If absent,</w:t>
              </w:r>
            </w:ins>
            <w:ins w:id="1705" w:author="Ericsson_RAN2_116e" w:date="2021-12-20T13:28:00Z">
              <w:r>
                <w:rPr>
                  <w:rFonts w:ascii="Arial" w:eastAsia="Times New Roman" w:hAnsi="Arial"/>
                  <w:sz w:val="18"/>
                  <w:szCs w:val="22"/>
                  <w:lang w:eastAsia="sv-SE"/>
                </w:rPr>
                <w:t xml:space="preserve"> the UE shall not apply any channel access procedures. </w:t>
              </w:r>
            </w:ins>
          </w:p>
          <w:p w14:paraId="23246FF3" w14:textId="73230BC4" w:rsidR="00461260" w:rsidRPr="00910BF9" w:rsidRDefault="00461260" w:rsidP="00461260">
            <w:pPr>
              <w:keepNext/>
              <w:keepLines/>
              <w:overflowPunct w:val="0"/>
              <w:autoSpaceDE w:val="0"/>
              <w:autoSpaceDN w:val="0"/>
              <w:adjustRightInd w:val="0"/>
              <w:spacing w:after="0"/>
              <w:rPr>
                <w:ins w:id="1706" w:author="Ericsson_RAN2_116e" w:date="2021-12-20T13:28:00Z"/>
                <w:rFonts w:ascii="Arial" w:eastAsia="Times New Roman" w:hAnsi="Arial" w:cs="Arial"/>
                <w:b/>
                <w:bCs/>
                <w:i/>
                <w:sz w:val="18"/>
                <w:szCs w:val="22"/>
                <w:lang w:eastAsia="en-GB"/>
              </w:rPr>
            </w:pPr>
            <w:ins w:id="1707" w:author="Ericsson_RAN2_116e" w:date="2021-12-20T13:28:00Z">
              <w:del w:id="1708" w:author="Eri_RAN2_pre_117" w:date="2022-02-14T17:34:00Z">
                <w:r w:rsidDel="00A14881">
                  <w:rPr>
                    <w:rFonts w:ascii="Arial" w:hAnsi="Arial" w:cs="Arial"/>
                    <w:sz w:val="18"/>
                    <w:szCs w:val="18"/>
                  </w:rPr>
                  <w:delText xml:space="preserve">If a corresponding field is provided in the dedicated </w:delText>
                </w:r>
                <w:r w:rsidDel="00A14881">
                  <w:rPr>
                    <w:rFonts w:ascii="Arial" w:hAnsi="Arial" w:cs="Arial"/>
                    <w:i/>
                    <w:iCs/>
                    <w:sz w:val="18"/>
                    <w:szCs w:val="18"/>
                  </w:rPr>
                  <w:delText>ServingCell-Config</w:delText>
                </w:r>
                <w:r w:rsidDel="00A14881">
                  <w:rPr>
                    <w:rFonts w:ascii="Arial" w:hAnsi="Arial" w:cs="Arial"/>
                    <w:sz w:val="18"/>
                    <w:szCs w:val="18"/>
                  </w:rPr>
                  <w:delText xml:space="preserve"> for this serving cell, the UE applies that value instead of the one provided in this field.</w:delText>
                </w:r>
              </w:del>
            </w:ins>
          </w:p>
        </w:tc>
      </w:tr>
      <w:tr w:rsidR="00910BF9" w:rsidRPr="00910BF9" w14:paraId="010F9F2A"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2DD97DC1" w14:textId="242C9ECA"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b/>
                <w:i/>
                <w:sz w:val="18"/>
                <w:szCs w:val="22"/>
                <w:lang w:eastAsia="sv-SE"/>
              </w:rPr>
              <w:t>dmrs-TypeA-Position</w:t>
            </w:r>
          </w:p>
          <w:p w14:paraId="0BBA31A8"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sz w:val="18"/>
                <w:szCs w:val="22"/>
                <w:lang w:eastAsia="sv-SE"/>
              </w:rPr>
              <w:t>Position of (first) DM-RS for downlink (see TS 38.211 [16], clause 7.4.1.1.1) and uplink (TS 38.211 [16], clause 6.4.1.1.3).</w:t>
            </w:r>
          </w:p>
        </w:tc>
      </w:tr>
      <w:tr w:rsidR="00910BF9" w:rsidRPr="00910BF9" w14:paraId="7D993BCF"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4F59AEAA"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b/>
                <w:i/>
                <w:sz w:val="18"/>
                <w:szCs w:val="22"/>
                <w:lang w:eastAsia="sv-SE"/>
              </w:rPr>
              <w:t>downlinkConfigCommon</w:t>
            </w:r>
          </w:p>
          <w:p w14:paraId="3E8E8BE2"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sz w:val="18"/>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910BF9">
              <w:rPr>
                <w:rFonts w:ascii="Arial" w:eastAsia="Times New Roman" w:hAnsi="Arial" w:cs="Arial"/>
                <w:i/>
                <w:sz w:val="18"/>
                <w:szCs w:val="22"/>
                <w:lang w:eastAsia="sv-SE"/>
              </w:rPr>
              <w:t>controlResourceSetZero</w:t>
            </w:r>
            <w:r w:rsidRPr="00910BF9">
              <w:rPr>
                <w:rFonts w:ascii="Arial" w:eastAsia="Times New Roman" w:hAnsi="Arial" w:cs="Arial"/>
                <w:sz w:val="18"/>
                <w:szCs w:val="22"/>
                <w:lang w:eastAsia="sv-SE"/>
              </w:rPr>
              <w:t xml:space="preserve"> and </w:t>
            </w:r>
            <w:r w:rsidRPr="00910BF9">
              <w:rPr>
                <w:rFonts w:ascii="Arial" w:eastAsia="Times New Roman" w:hAnsi="Arial" w:cs="Arial"/>
                <w:i/>
                <w:sz w:val="18"/>
                <w:szCs w:val="22"/>
                <w:lang w:eastAsia="sv-SE"/>
              </w:rPr>
              <w:t>searchSpaceZero</w:t>
            </w:r>
            <w:r w:rsidRPr="00910BF9">
              <w:rPr>
                <w:rFonts w:ascii="Arial" w:eastAsia="Times New Roman" w:hAnsi="Arial" w:cs="Arial"/>
                <w:sz w:val="18"/>
                <w:szCs w:val="22"/>
                <w:lang w:eastAsia="sv-SE"/>
              </w:rPr>
              <w:t xml:space="preserve"> which can be configured in </w:t>
            </w:r>
            <w:r w:rsidRPr="00910BF9">
              <w:rPr>
                <w:rFonts w:ascii="Arial" w:eastAsia="Times New Roman" w:hAnsi="Arial" w:cs="Arial"/>
                <w:i/>
                <w:sz w:val="18"/>
                <w:szCs w:val="22"/>
                <w:lang w:eastAsia="sv-SE"/>
              </w:rPr>
              <w:t>ServingCellConfigCommon</w:t>
            </w:r>
            <w:r w:rsidRPr="00910BF9">
              <w:rPr>
                <w:rFonts w:ascii="Arial" w:eastAsia="Times New Roman" w:hAnsi="Arial" w:cs="Arial"/>
                <w:sz w:val="18"/>
                <w:szCs w:val="22"/>
                <w:lang w:eastAsia="sv-SE"/>
              </w:rPr>
              <w:t xml:space="preserve"> even if MIB indicates that they are absent.</w:t>
            </w:r>
          </w:p>
        </w:tc>
      </w:tr>
      <w:tr w:rsidR="00910BF9" w:rsidRPr="00910BF9" w14:paraId="681DD36E"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7A9864D0"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b/>
                <w:i/>
                <w:sz w:val="18"/>
                <w:szCs w:val="22"/>
                <w:lang w:eastAsia="sv-SE"/>
              </w:rPr>
            </w:pPr>
            <w:r w:rsidRPr="00910BF9">
              <w:rPr>
                <w:rFonts w:ascii="Arial" w:eastAsia="Times New Roman" w:hAnsi="Arial" w:cs="Arial"/>
                <w:b/>
                <w:i/>
                <w:sz w:val="18"/>
                <w:szCs w:val="22"/>
                <w:lang w:eastAsia="sv-SE"/>
              </w:rPr>
              <w:t>discoveryBurstWindowLength</w:t>
            </w:r>
          </w:p>
          <w:p w14:paraId="43608011" w14:textId="3D34E9E0" w:rsidR="00910BF9" w:rsidRPr="00910BF9" w:rsidRDefault="00910BF9" w:rsidP="004A6AA4">
            <w:pPr>
              <w:keepNext/>
              <w:keepLines/>
              <w:overflowPunct w:val="0"/>
              <w:autoSpaceDE w:val="0"/>
              <w:autoSpaceDN w:val="0"/>
              <w:adjustRightInd w:val="0"/>
              <w:spacing w:after="0"/>
              <w:rPr>
                <w:rFonts w:ascii="Arial" w:eastAsia="Times New Roman" w:hAnsi="Arial" w:cs="Arial"/>
                <w:b/>
                <w:i/>
                <w:sz w:val="18"/>
                <w:szCs w:val="22"/>
                <w:lang w:eastAsia="sv-SE"/>
              </w:rPr>
            </w:pPr>
            <w:r w:rsidRPr="00910BF9">
              <w:rPr>
                <w:rFonts w:ascii="Arial" w:eastAsia="Times New Roman" w:hAnsi="Arial" w:cs="Arial"/>
                <w:sz w:val="18"/>
                <w:szCs w:val="22"/>
                <w:lang w:eastAsia="sv-SE"/>
              </w:rPr>
              <w:t>Indicates the window length of the discovery burst in ms (see TS 37.213 [48]).</w:t>
            </w:r>
            <w:ins w:id="1709" w:author="Ericsson_RAN2_116e" w:date="2021-12-20T13:29:00Z">
              <w:r w:rsidR="00CD2C50">
                <w:t xml:space="preserve"> </w:t>
              </w:r>
            </w:ins>
            <w:ins w:id="1710" w:author="Ericsson_RAN2_116e" w:date="2021-12-20T15:55:00Z">
              <w:r w:rsidR="003E2C4D" w:rsidRPr="003E2C4D">
                <w:rPr>
                  <w:rFonts w:ascii="Arial" w:eastAsia="Times New Roman" w:hAnsi="Arial" w:cs="Arial"/>
                  <w:sz w:val="18"/>
                  <w:szCs w:val="22"/>
                  <w:lang w:eastAsia="sv-SE"/>
                </w:rPr>
                <w:t>The field</w:t>
              </w:r>
              <w:r w:rsidR="003E2C4D" w:rsidRPr="003E2C4D">
                <w:rPr>
                  <w:sz w:val="18"/>
                  <w:szCs w:val="18"/>
                </w:rPr>
                <w:t xml:space="preserve"> </w:t>
              </w:r>
            </w:ins>
            <w:ins w:id="1711" w:author="Ericsson_RAN2_116e" w:date="2021-12-20T13:29:00Z">
              <w:r w:rsidR="00CD2C50" w:rsidRPr="004B7222">
                <w:rPr>
                  <w:rFonts w:ascii="Arial" w:eastAsia="Times New Roman" w:hAnsi="Arial" w:cs="Arial"/>
                  <w:i/>
                  <w:iCs/>
                  <w:sz w:val="18"/>
                  <w:szCs w:val="22"/>
                  <w:lang w:eastAsia="sv-SE"/>
                </w:rPr>
                <w:t>discoveryBurstWindowLength-r17</w:t>
              </w:r>
              <w:r w:rsidR="00CD2C50">
                <w:rPr>
                  <w:rFonts w:ascii="Arial" w:eastAsia="Times New Roman" w:hAnsi="Arial" w:cs="Arial"/>
                  <w:i/>
                  <w:iCs/>
                  <w:sz w:val="18"/>
                  <w:szCs w:val="22"/>
                  <w:lang w:eastAsia="sv-SE"/>
                </w:rPr>
                <w:t xml:space="preserve"> </w:t>
              </w:r>
              <w:r w:rsidR="00CD2C50">
                <w:rPr>
                  <w:rFonts w:ascii="Arial" w:eastAsia="Times New Roman" w:hAnsi="Arial" w:cs="Arial"/>
                  <w:sz w:val="18"/>
                  <w:szCs w:val="22"/>
                  <w:lang w:eastAsia="sv-SE"/>
                </w:rPr>
                <w:t>is applicable to SCS 480 kHz and SCS 960 kHz.</w:t>
              </w:r>
            </w:ins>
          </w:p>
        </w:tc>
      </w:tr>
      <w:tr w:rsidR="00910BF9" w:rsidRPr="00910BF9" w14:paraId="4DD42764"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5B451932"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b/>
                <w:i/>
                <w:sz w:val="18"/>
                <w:szCs w:val="22"/>
                <w:lang w:eastAsia="sv-SE"/>
              </w:rPr>
              <w:t>longBitmap</w:t>
            </w:r>
          </w:p>
          <w:p w14:paraId="04E48522"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sz w:val="18"/>
                <w:szCs w:val="22"/>
                <w:lang w:eastAsia="sv-SE"/>
              </w:rPr>
              <w:t>Bitmap when maximum number of SS/PBCH blocks per half frame equals to 64 as defined in TS 38.213 [13], clause 4.1.</w:t>
            </w:r>
          </w:p>
        </w:tc>
      </w:tr>
      <w:tr w:rsidR="00910BF9" w:rsidRPr="00910BF9" w14:paraId="159B9855"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5EF81073"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b/>
                <w:i/>
                <w:sz w:val="18"/>
                <w:szCs w:val="22"/>
                <w:lang w:eastAsia="sv-SE"/>
              </w:rPr>
              <w:t>lte-CRS-ToMatchAround</w:t>
            </w:r>
          </w:p>
          <w:p w14:paraId="6D9C05E8"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sz w:val="18"/>
                <w:szCs w:val="22"/>
                <w:lang w:eastAsia="sv-SE"/>
              </w:rPr>
              <w:t>Parameters to determine an LTE CRS pattern that the UE shall rate match around.</w:t>
            </w:r>
          </w:p>
        </w:tc>
      </w:tr>
      <w:tr w:rsidR="00910BF9" w:rsidRPr="00910BF9" w14:paraId="3FCE589E"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0D2FC2E2"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b/>
                <w:i/>
                <w:sz w:val="18"/>
                <w:szCs w:val="22"/>
                <w:lang w:eastAsia="sv-SE"/>
              </w:rPr>
              <w:t>mediumBitmap</w:t>
            </w:r>
          </w:p>
          <w:p w14:paraId="7C540EF2"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sz w:val="18"/>
                <w:szCs w:val="22"/>
                <w:lang w:eastAsia="sv-SE"/>
              </w:rPr>
              <w:t>Bitmap when maximum number of SS/PBCH blocks per half frame equals to 8 as defined in TS 38.213 [13], clause 4.1.</w:t>
            </w:r>
          </w:p>
        </w:tc>
      </w:tr>
      <w:tr w:rsidR="00910BF9" w:rsidRPr="00910BF9" w14:paraId="26A69406"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6A2A853B"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b/>
                <w:i/>
                <w:sz w:val="18"/>
                <w:szCs w:val="22"/>
                <w:lang w:eastAsia="sv-SE"/>
              </w:rPr>
            </w:pPr>
            <w:r w:rsidRPr="00910BF9">
              <w:rPr>
                <w:rFonts w:ascii="Arial" w:eastAsia="Times New Roman" w:hAnsi="Arial" w:cs="Arial"/>
                <w:b/>
                <w:i/>
                <w:sz w:val="18"/>
                <w:szCs w:val="22"/>
                <w:lang w:eastAsia="sv-SE"/>
              </w:rPr>
              <w:t>n-TimingAdvanceOffset</w:t>
            </w:r>
          </w:p>
          <w:p w14:paraId="7C460E7C"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b/>
                <w:i/>
                <w:sz w:val="18"/>
                <w:szCs w:val="22"/>
                <w:lang w:eastAsia="sv-SE"/>
              </w:rPr>
            </w:pPr>
            <w:r w:rsidRPr="00910BF9">
              <w:rPr>
                <w:rFonts w:ascii="Arial" w:eastAsia="Times New Roman" w:hAnsi="Arial" w:cs="Arial"/>
                <w:sz w:val="18"/>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910BF9" w:rsidRPr="00910BF9" w14:paraId="62D5DEE2"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5F897016"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b/>
                <w:i/>
                <w:sz w:val="18"/>
                <w:szCs w:val="22"/>
                <w:lang w:eastAsia="sv-SE"/>
              </w:rPr>
              <w:t>rateMatchPatternToAddModList</w:t>
            </w:r>
          </w:p>
          <w:p w14:paraId="369DE7E4"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sz w:val="18"/>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910BF9" w:rsidRPr="00910BF9" w14:paraId="12C35486"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41D461C3"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b/>
                <w:i/>
                <w:sz w:val="18"/>
                <w:szCs w:val="22"/>
                <w:lang w:eastAsia="sv-SE"/>
              </w:rPr>
              <w:t>shortBitmap</w:t>
            </w:r>
          </w:p>
          <w:p w14:paraId="0BB751A1"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sz w:val="18"/>
                <w:szCs w:val="22"/>
                <w:lang w:eastAsia="sv-SE"/>
              </w:rPr>
              <w:t>Bitmap when maximum number of SS/PBCH blocks per half frame equals to 4 as defined in TS 38.213 [13], clause 4.1.</w:t>
            </w:r>
          </w:p>
        </w:tc>
      </w:tr>
      <w:tr w:rsidR="00910BF9" w:rsidRPr="00910BF9" w14:paraId="3B213D59"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6A8E53A5"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b/>
                <w:i/>
                <w:sz w:val="18"/>
                <w:szCs w:val="22"/>
                <w:lang w:eastAsia="sv-SE"/>
              </w:rPr>
              <w:t>ss-PBCH-BlockPower</w:t>
            </w:r>
          </w:p>
          <w:p w14:paraId="712BDF45"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sz w:val="18"/>
                <w:szCs w:val="22"/>
                <w:lang w:eastAsia="sv-SE"/>
              </w:rPr>
              <w:t>Average EPRE of the resources elements that carry secondary synchronization signals in dBm that the NW used for SSB transmission, see TS 38.213 [13], clause 7.</w:t>
            </w:r>
          </w:p>
        </w:tc>
      </w:tr>
      <w:tr w:rsidR="00910BF9" w:rsidRPr="00910BF9" w14:paraId="246E6293"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053B4CBD"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b/>
                <w:i/>
                <w:sz w:val="18"/>
                <w:szCs w:val="22"/>
                <w:lang w:eastAsia="sv-SE"/>
              </w:rPr>
              <w:t>ssb-periodicityServingCell</w:t>
            </w:r>
          </w:p>
          <w:p w14:paraId="4EFB9420"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sz w:val="18"/>
                <w:szCs w:val="22"/>
                <w:lang w:eastAsia="sv-SE"/>
              </w:rPr>
              <w:t>The SSB periodicity in ms for the rate matching purpose. If the field is absent, the UE applies the value ms5. (see TS 38.213 [13], clause 4.1)</w:t>
            </w:r>
          </w:p>
        </w:tc>
      </w:tr>
      <w:tr w:rsidR="00910BF9" w:rsidRPr="00910BF9" w14:paraId="20627046"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39C857CD"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b/>
                <w:bCs/>
                <w:i/>
                <w:iCs/>
                <w:sz w:val="18"/>
                <w:lang w:eastAsia="sv-SE"/>
              </w:rPr>
            </w:pPr>
            <w:r w:rsidRPr="00910BF9">
              <w:rPr>
                <w:rFonts w:ascii="Arial" w:eastAsia="Times New Roman" w:hAnsi="Arial" w:cs="Arial"/>
                <w:b/>
                <w:bCs/>
                <w:i/>
                <w:iCs/>
                <w:sz w:val="18"/>
                <w:lang w:eastAsia="sv-SE"/>
              </w:rPr>
              <w:t>ssb-PositionQCL</w:t>
            </w:r>
          </w:p>
          <w:p w14:paraId="55DD285E" w14:textId="6A16FC2A" w:rsidR="00910BF9" w:rsidRPr="00910BF9" w:rsidRDefault="00910BF9" w:rsidP="00D44333">
            <w:pPr>
              <w:keepNext/>
              <w:keepLines/>
              <w:overflowPunct w:val="0"/>
              <w:autoSpaceDE w:val="0"/>
              <w:autoSpaceDN w:val="0"/>
              <w:adjustRightInd w:val="0"/>
              <w:spacing w:after="0"/>
              <w:rPr>
                <w:rFonts w:ascii="Arial" w:eastAsia="Times New Roman" w:hAnsi="Arial" w:cs="Arial"/>
                <w:b/>
                <w:i/>
                <w:sz w:val="18"/>
                <w:szCs w:val="22"/>
                <w:lang w:eastAsia="sv-SE"/>
              </w:rPr>
            </w:pPr>
            <w:r w:rsidRPr="00910BF9">
              <w:rPr>
                <w:rFonts w:ascii="Arial" w:eastAsia="Times New Roman" w:hAnsi="Arial" w:cs="Arial"/>
                <w:bCs/>
                <w:sz w:val="18"/>
                <w:lang w:eastAsia="en-GB"/>
              </w:rPr>
              <w:t>Indicates the QCL relation between SSB positions for this serving cell as specified in TS 38.213 [13], clause 4.1.</w:t>
            </w:r>
          </w:p>
        </w:tc>
      </w:tr>
      <w:tr w:rsidR="00910BF9" w:rsidRPr="00910BF9" w14:paraId="3A6E27FC"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7B79E3E6"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b/>
                <w:i/>
                <w:sz w:val="18"/>
                <w:szCs w:val="22"/>
                <w:lang w:eastAsia="sv-SE"/>
              </w:rPr>
              <w:t>ssb-PositionsInBurst</w:t>
            </w:r>
          </w:p>
          <w:p w14:paraId="0E28F0C9"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sz w:val="18"/>
                <w:szCs w:val="22"/>
                <w:lang w:eastAsia="ja-JP"/>
              </w:rPr>
              <w:t>For operation in licensed spectrum, i</w:t>
            </w:r>
            <w:r w:rsidRPr="00910BF9">
              <w:rPr>
                <w:rFonts w:ascii="Arial" w:eastAsia="Times New Roman" w:hAnsi="Arial" w:cs="Arial"/>
                <w:sz w:val="18"/>
                <w:szCs w:val="22"/>
                <w:lang w:eastAsia="sv-SE"/>
              </w:rPr>
              <w:t xml:space="preserve">ndicates the time domain positions of the transmitted SS-blocks in </w:t>
            </w:r>
            <w:r w:rsidRPr="00910BF9">
              <w:rPr>
                <w:rFonts w:ascii="Arial" w:eastAsia="Times New Roman" w:hAnsi="Arial" w:cs="Arial"/>
                <w:sz w:val="18"/>
                <w:lang w:eastAsia="sv-SE"/>
              </w:rPr>
              <w:t>a half frame with SS/PBCH blocks</w:t>
            </w:r>
            <w:r w:rsidRPr="00910BF9">
              <w:rPr>
                <w:rFonts w:ascii="Arial" w:eastAsia="Times New Roman" w:hAnsi="Arial" w:cs="Arial"/>
                <w:sz w:val="18"/>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0B43E671" w14:textId="63D11C70" w:rsidR="00910BF9" w:rsidRDefault="00910BF9" w:rsidP="00910BF9">
            <w:pPr>
              <w:keepNext/>
              <w:keepLines/>
              <w:overflowPunct w:val="0"/>
              <w:autoSpaceDE w:val="0"/>
              <w:autoSpaceDN w:val="0"/>
              <w:adjustRightInd w:val="0"/>
              <w:spacing w:after="0"/>
              <w:rPr>
                <w:ins w:id="1712" w:author="Ericsson_ph2" w:date="2021-12-13T10:17:00Z"/>
                <w:rFonts w:ascii="Arial" w:eastAsia="Times New Roman" w:hAnsi="Arial" w:cs="Arial"/>
                <w:sz w:val="18"/>
                <w:szCs w:val="22"/>
                <w:lang w:eastAsia="sv-SE"/>
              </w:rPr>
            </w:pPr>
            <w:r w:rsidRPr="00910BF9">
              <w:rPr>
                <w:rFonts w:ascii="Arial" w:eastAsia="Times New Roman" w:hAnsi="Arial" w:cs="Arial"/>
                <w:sz w:val="18"/>
                <w:szCs w:val="22"/>
                <w:lang w:eastAsia="sv-SE"/>
              </w:rPr>
              <w:t xml:space="preserve">For operation with shared spectrum channel access, </w:t>
            </w:r>
            <w:del w:id="1713" w:author="Ericsson_RAN2_116e" w:date="2021-12-20T13:29:00Z">
              <w:r w:rsidRPr="00910BF9" w:rsidDel="00CD2C50">
                <w:rPr>
                  <w:rFonts w:ascii="Arial" w:eastAsia="Times New Roman" w:hAnsi="Arial" w:cs="Arial"/>
                  <w:sz w:val="18"/>
                  <w:szCs w:val="22"/>
                  <w:lang w:eastAsia="sv-SE"/>
                </w:rPr>
                <w:delText xml:space="preserve">only </w:delText>
              </w:r>
              <w:r w:rsidRPr="00910BF9" w:rsidDel="00CD2C50">
                <w:rPr>
                  <w:rFonts w:ascii="Arial" w:eastAsia="Times New Roman" w:hAnsi="Arial" w:cs="Arial"/>
                  <w:i/>
                  <w:sz w:val="18"/>
                  <w:szCs w:val="22"/>
                  <w:lang w:eastAsia="sv-SE"/>
                </w:rPr>
                <w:delText xml:space="preserve">mediumBitmap </w:delText>
              </w:r>
              <w:r w:rsidRPr="00910BF9" w:rsidDel="00CD2C50">
                <w:rPr>
                  <w:rFonts w:ascii="Arial" w:eastAsia="Times New Roman" w:hAnsi="Arial" w:cs="Arial"/>
                  <w:sz w:val="18"/>
                  <w:szCs w:val="22"/>
                  <w:lang w:eastAsia="sv-SE"/>
                </w:rPr>
                <w:delText>is used</w:delText>
              </w:r>
              <w:r w:rsidRPr="00910BF9" w:rsidDel="00CD2C50">
                <w:rPr>
                  <w:rFonts w:ascii="Arial" w:eastAsia="Times New Roman" w:hAnsi="Arial" w:cs="Arial"/>
                  <w:sz w:val="18"/>
                  <w:szCs w:val="18"/>
                  <w:lang w:eastAsia="ja-JP"/>
                </w:rPr>
                <w:delText xml:space="preserve"> and </w:delText>
              </w:r>
            </w:del>
            <w:r w:rsidRPr="00910BF9">
              <w:rPr>
                <w:rFonts w:ascii="Arial" w:eastAsia="Times New Roman" w:hAnsi="Arial" w:cs="Arial"/>
                <w:sz w:val="18"/>
                <w:szCs w:val="18"/>
                <w:lang w:eastAsia="ja-JP"/>
              </w:rPr>
              <w:t xml:space="preserve">the UE assumes that one or more SS/PBCH blocks indicated by </w:t>
            </w:r>
            <w:r w:rsidRPr="00910BF9">
              <w:rPr>
                <w:rFonts w:ascii="Arial" w:eastAsia="Times New Roman" w:hAnsi="Arial" w:cs="Arial"/>
                <w:i/>
                <w:iCs/>
                <w:sz w:val="18"/>
                <w:szCs w:val="18"/>
                <w:lang w:eastAsia="ja-JP"/>
              </w:rPr>
              <w:t>ssb-PositionsInBurst</w:t>
            </w:r>
            <w:r w:rsidRPr="00910BF9">
              <w:rPr>
                <w:rFonts w:ascii="Arial" w:eastAsia="Times New Roman" w:hAnsi="Arial" w:cs="Arial"/>
                <w:sz w:val="18"/>
                <w:szCs w:val="18"/>
                <w:lang w:eastAsia="ja-JP"/>
              </w:rPr>
              <w:t xml:space="preserve"> may be transmitted within the discovery burst transmission window and have candidate SS/PBCH blocks indexes corresponding to SS/PBCH block indexes provided by </w:t>
            </w:r>
            <w:r w:rsidRPr="00910BF9">
              <w:rPr>
                <w:rFonts w:ascii="Arial" w:eastAsia="Times New Roman" w:hAnsi="Arial" w:cs="Arial"/>
                <w:i/>
                <w:iCs/>
                <w:sz w:val="18"/>
                <w:szCs w:val="18"/>
                <w:lang w:eastAsia="ja-JP"/>
              </w:rPr>
              <w:t>ssb-PositionsInBurst</w:t>
            </w:r>
            <w:r w:rsidRPr="00910BF9">
              <w:rPr>
                <w:rFonts w:ascii="Arial" w:eastAsia="Times New Roman" w:hAnsi="Arial" w:cs="Arial"/>
                <w:sz w:val="18"/>
                <w:szCs w:val="18"/>
                <w:lang w:eastAsia="ja-JP"/>
              </w:rPr>
              <w:t xml:space="preserve"> (see TS 38.213 [13], clause 4.1). If the k-th bit of </w:t>
            </w:r>
            <w:r w:rsidRPr="00910BF9">
              <w:rPr>
                <w:rFonts w:ascii="Arial" w:eastAsia="Times New Roman" w:hAnsi="Arial" w:cs="Arial"/>
                <w:i/>
                <w:iCs/>
                <w:sz w:val="18"/>
                <w:szCs w:val="18"/>
                <w:lang w:eastAsia="ja-JP"/>
              </w:rPr>
              <w:t>ssb-PositionsInBurst</w:t>
            </w:r>
            <w:r w:rsidRPr="00910BF9">
              <w:rPr>
                <w:rFonts w:ascii="Arial" w:eastAsia="Times New Roman" w:hAnsi="Arial" w:cs="Arial"/>
                <w:sz w:val="18"/>
                <w:szCs w:val="18"/>
                <w:lang w:eastAsia="ja-JP"/>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The k-th bit is set to 0, where k &gt; </w:t>
            </w:r>
            <w:r w:rsidRPr="00910BF9">
              <w:rPr>
                <w:rFonts w:ascii="Arial" w:eastAsia="Times New Roman" w:hAnsi="Arial" w:cs="Arial"/>
                <w:i/>
                <w:sz w:val="18"/>
                <w:szCs w:val="18"/>
                <w:lang w:eastAsia="ja-JP"/>
              </w:rPr>
              <w:t xml:space="preserve">ssb-PositionQCL </w:t>
            </w:r>
            <w:r w:rsidRPr="00910BF9">
              <w:rPr>
                <w:rFonts w:ascii="Arial" w:eastAsia="Times New Roman" w:hAnsi="Arial" w:cs="Arial"/>
                <w:iCs/>
                <w:sz w:val="18"/>
                <w:szCs w:val="18"/>
                <w:lang w:eastAsia="ja-JP"/>
              </w:rPr>
              <w:t xml:space="preserve">and </w:t>
            </w:r>
            <w:r w:rsidRPr="00910BF9">
              <w:rPr>
                <w:rFonts w:ascii="Arial" w:eastAsia="Times New Roman" w:hAnsi="Arial" w:cs="Arial"/>
                <w:sz w:val="18"/>
                <w:szCs w:val="18"/>
                <w:lang w:eastAsia="ja-JP"/>
              </w:rPr>
              <w:t xml:space="preserve">the number of actually transmitted SS/PBCH blocks is not larger than the number of 1's in the bitmap. The network configures the same pattern in this field as in the corresponding field in </w:t>
            </w:r>
            <w:r w:rsidRPr="00910BF9">
              <w:rPr>
                <w:rFonts w:ascii="Arial" w:eastAsia="Times New Roman" w:hAnsi="Arial" w:cs="Arial"/>
                <w:i/>
                <w:iCs/>
                <w:sz w:val="18"/>
                <w:szCs w:val="18"/>
                <w:lang w:eastAsia="ja-JP"/>
              </w:rPr>
              <w:t>ServingCellConfigCommonSIB</w:t>
            </w:r>
            <w:r w:rsidRPr="00910BF9">
              <w:rPr>
                <w:rFonts w:ascii="Arial" w:eastAsia="Times New Roman" w:hAnsi="Arial" w:cs="Arial"/>
                <w:sz w:val="18"/>
                <w:szCs w:val="22"/>
                <w:lang w:eastAsia="sv-SE"/>
              </w:rPr>
              <w:t>.</w:t>
            </w:r>
          </w:p>
          <w:p w14:paraId="53A9F6CE" w14:textId="5F75141E" w:rsidR="00336DB1" w:rsidRPr="00910BF9" w:rsidRDefault="00CD2C50" w:rsidP="00910BF9">
            <w:pPr>
              <w:keepNext/>
              <w:keepLines/>
              <w:overflowPunct w:val="0"/>
              <w:autoSpaceDE w:val="0"/>
              <w:autoSpaceDN w:val="0"/>
              <w:adjustRightInd w:val="0"/>
              <w:spacing w:after="0"/>
              <w:rPr>
                <w:rFonts w:ascii="Arial" w:eastAsia="Times New Roman" w:hAnsi="Arial" w:cs="Arial"/>
                <w:sz w:val="18"/>
                <w:szCs w:val="22"/>
                <w:lang w:eastAsia="sv-SE"/>
              </w:rPr>
            </w:pPr>
            <w:ins w:id="1714" w:author="Ericsson_RAN2_116e" w:date="2021-12-20T13:29:00Z">
              <w:r w:rsidRPr="00892632">
                <w:rPr>
                  <w:rFonts w:ascii="Arial" w:eastAsia="Times New Roman" w:hAnsi="Arial" w:cs="Arial"/>
                  <w:sz w:val="18"/>
                  <w:szCs w:val="22"/>
                  <w:lang w:val="en-US" w:eastAsia="sv-SE"/>
                </w:rPr>
                <w:t xml:space="preserve">For operation with shared spectrum channel access in FR1, only </w:t>
              </w:r>
              <w:r w:rsidRPr="00892632">
                <w:rPr>
                  <w:rFonts w:ascii="Arial" w:eastAsia="Times New Roman" w:hAnsi="Arial" w:cs="Arial"/>
                  <w:i/>
                  <w:iCs/>
                  <w:sz w:val="18"/>
                  <w:szCs w:val="22"/>
                  <w:lang w:val="en-US" w:eastAsia="sv-SE"/>
                </w:rPr>
                <w:t>mediumBitmap</w:t>
              </w:r>
              <w:r w:rsidRPr="00892632">
                <w:rPr>
                  <w:rFonts w:ascii="Arial" w:eastAsia="Times New Roman" w:hAnsi="Arial" w:cs="Arial"/>
                  <w:sz w:val="18"/>
                  <w:szCs w:val="22"/>
                  <w:lang w:val="en-US" w:eastAsia="sv-SE"/>
                </w:rPr>
                <w:t xml:space="preserve"> is used, and for FR2-2, </w:t>
              </w:r>
              <w:r w:rsidRPr="00892632">
                <w:rPr>
                  <w:rFonts w:ascii="Arial" w:eastAsia="Times New Roman" w:hAnsi="Arial" w:cs="Arial"/>
                  <w:i/>
                  <w:iCs/>
                  <w:sz w:val="18"/>
                  <w:szCs w:val="22"/>
                  <w:lang w:val="en-US" w:eastAsia="sv-SE"/>
                </w:rPr>
                <w:t>longBitmap</w:t>
              </w:r>
              <w:r w:rsidRPr="00892632">
                <w:rPr>
                  <w:rFonts w:ascii="Arial" w:eastAsia="Times New Roman" w:hAnsi="Arial" w:cs="Arial"/>
                  <w:sz w:val="18"/>
                  <w:szCs w:val="22"/>
                  <w:lang w:val="en-US" w:eastAsia="sv-SE"/>
                </w:rPr>
                <w:t xml:space="preserve"> is used.</w:t>
              </w:r>
            </w:ins>
          </w:p>
        </w:tc>
      </w:tr>
      <w:tr w:rsidR="00910BF9" w:rsidRPr="00910BF9" w14:paraId="427E33D1"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2F00BEA6"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b/>
                <w:i/>
                <w:sz w:val="18"/>
                <w:szCs w:val="22"/>
                <w:lang w:eastAsia="sv-SE"/>
              </w:rPr>
              <w:t>ssbSubcarrierSpacing</w:t>
            </w:r>
          </w:p>
          <w:p w14:paraId="187BFCAF" w14:textId="77777777" w:rsidR="00B938BA" w:rsidRDefault="00910BF9" w:rsidP="00B938BA">
            <w:pPr>
              <w:pStyle w:val="B1"/>
              <w:overflowPunct w:val="0"/>
              <w:autoSpaceDE w:val="0"/>
              <w:autoSpaceDN w:val="0"/>
              <w:adjustRightInd w:val="0"/>
              <w:spacing w:after="0"/>
              <w:ind w:left="284"/>
              <w:textAlignment w:val="baseline"/>
              <w:rPr>
                <w:ins w:id="1715" w:author="Ericsson_RAN2_116e" w:date="2021-12-20T13:30:00Z"/>
                <w:rFonts w:ascii="Arial" w:eastAsia="Calibri" w:hAnsi="Arial"/>
                <w:sz w:val="18"/>
                <w:szCs w:val="22"/>
                <w:lang w:eastAsia="ja-JP"/>
              </w:rPr>
            </w:pPr>
            <w:r w:rsidRPr="00910BF9">
              <w:rPr>
                <w:rFonts w:ascii="Arial" w:eastAsia="Times New Roman" w:hAnsi="Arial" w:cs="Arial"/>
                <w:sz w:val="18"/>
                <w:szCs w:val="22"/>
                <w:lang w:eastAsia="sv-SE"/>
              </w:rPr>
              <w:t>Subcarrier spacing of SSB.</w:t>
            </w:r>
            <w:del w:id="1716" w:author="Ericsson_RAN2_116e" w:date="2021-12-20T13:29:00Z">
              <w:r w:rsidRPr="00910BF9" w:rsidDel="00B938BA">
                <w:rPr>
                  <w:rFonts w:ascii="Arial" w:eastAsia="Times New Roman" w:hAnsi="Arial" w:cs="Arial"/>
                  <w:sz w:val="18"/>
                  <w:szCs w:val="22"/>
                  <w:lang w:eastAsia="sv-SE"/>
                </w:rPr>
                <w:delText xml:space="preserve"> Only the values 15 kHz or 30 kHz (FR1), and 120 kHz or 240 kHz (FR2) are applicable.</w:delText>
              </w:r>
            </w:del>
            <w:ins w:id="1717" w:author="Ericsson_RAN2_116e" w:date="2021-12-20T13:30:00Z">
              <w:r w:rsidR="00B938BA" w:rsidRPr="004F3ACC">
                <w:rPr>
                  <w:rFonts w:ascii="Arial" w:eastAsia="Calibri" w:hAnsi="Arial"/>
                  <w:sz w:val="18"/>
                  <w:szCs w:val="22"/>
                  <w:lang w:eastAsia="ja-JP"/>
                </w:rPr>
                <w:t xml:space="preserve"> </w:t>
              </w:r>
            </w:ins>
          </w:p>
          <w:p w14:paraId="05160385" w14:textId="14EB0DC5" w:rsidR="00B938BA" w:rsidRPr="004F3ACC" w:rsidRDefault="00B938BA" w:rsidP="00B938BA">
            <w:pPr>
              <w:pStyle w:val="B1"/>
              <w:overflowPunct w:val="0"/>
              <w:autoSpaceDE w:val="0"/>
              <w:autoSpaceDN w:val="0"/>
              <w:adjustRightInd w:val="0"/>
              <w:spacing w:after="0"/>
              <w:ind w:left="284"/>
              <w:textAlignment w:val="baseline"/>
              <w:rPr>
                <w:ins w:id="1718" w:author="Ericsson_RAN2_116e" w:date="2021-12-20T13:30:00Z"/>
                <w:rFonts w:ascii="Arial" w:eastAsia="Calibri" w:hAnsi="Arial"/>
                <w:sz w:val="18"/>
                <w:szCs w:val="22"/>
                <w:lang w:eastAsia="ja-JP"/>
              </w:rPr>
            </w:pPr>
            <w:ins w:id="1719" w:author="Ericsson_RAN2_116e" w:date="2021-12-20T13:30:00Z">
              <w:r w:rsidRPr="004F3ACC">
                <w:rPr>
                  <w:rFonts w:ascii="Arial" w:eastAsia="Calibri" w:hAnsi="Arial"/>
                  <w:sz w:val="18"/>
                  <w:szCs w:val="22"/>
                  <w:lang w:eastAsia="ja-JP"/>
                </w:rPr>
                <w:t>Only the following values are applicable</w:t>
              </w:r>
              <w:r>
                <w:rPr>
                  <w:rFonts w:ascii="Arial" w:eastAsia="Calibri" w:hAnsi="Arial"/>
                  <w:sz w:val="18"/>
                  <w:szCs w:val="22"/>
                  <w:lang w:eastAsia="ja-JP"/>
                </w:rPr>
                <w:t xml:space="preserve"> depending on the used frequency</w:t>
              </w:r>
              <w:r w:rsidRPr="004F3ACC">
                <w:rPr>
                  <w:rFonts w:ascii="Arial" w:eastAsia="Calibri" w:hAnsi="Arial"/>
                  <w:sz w:val="18"/>
                  <w:szCs w:val="22"/>
                  <w:lang w:eastAsia="ja-JP"/>
                </w:rPr>
                <w:t>:</w:t>
              </w:r>
            </w:ins>
          </w:p>
          <w:p w14:paraId="3891B785" w14:textId="77777777" w:rsidR="00B938BA" w:rsidRPr="004F3ACC" w:rsidRDefault="00B938BA" w:rsidP="00B938BA">
            <w:pPr>
              <w:pStyle w:val="B1"/>
              <w:overflowPunct w:val="0"/>
              <w:autoSpaceDE w:val="0"/>
              <w:autoSpaceDN w:val="0"/>
              <w:adjustRightInd w:val="0"/>
              <w:spacing w:after="0"/>
              <w:ind w:left="284"/>
              <w:textAlignment w:val="baseline"/>
              <w:rPr>
                <w:ins w:id="1720" w:author="Ericsson_RAN2_116e" w:date="2021-12-20T13:30:00Z"/>
                <w:rFonts w:ascii="Arial" w:eastAsia="Calibri" w:hAnsi="Arial"/>
                <w:sz w:val="18"/>
                <w:szCs w:val="22"/>
                <w:lang w:eastAsia="ja-JP"/>
              </w:rPr>
            </w:pPr>
            <w:ins w:id="1721" w:author="Ericsson_RAN2_116e" w:date="2021-12-20T13:30:00Z">
              <w:r w:rsidRPr="004F3ACC">
                <w:rPr>
                  <w:rFonts w:ascii="Arial" w:eastAsia="Calibri" w:hAnsi="Arial"/>
                  <w:sz w:val="18"/>
                  <w:szCs w:val="22"/>
                  <w:lang w:eastAsia="ja-JP"/>
                </w:rPr>
                <w:t>FR1:    15 or 30 kHz</w:t>
              </w:r>
            </w:ins>
          </w:p>
          <w:p w14:paraId="493A379E" w14:textId="77777777" w:rsidR="00B938BA" w:rsidRDefault="00B938BA" w:rsidP="00B938BA">
            <w:pPr>
              <w:pStyle w:val="B1"/>
              <w:overflowPunct w:val="0"/>
              <w:autoSpaceDE w:val="0"/>
              <w:autoSpaceDN w:val="0"/>
              <w:adjustRightInd w:val="0"/>
              <w:spacing w:after="0"/>
              <w:ind w:left="284"/>
              <w:textAlignment w:val="baseline"/>
              <w:rPr>
                <w:ins w:id="1722" w:author="Ericsson_RAN2_116e" w:date="2021-12-20T13:30:00Z"/>
                <w:rFonts w:ascii="Arial" w:eastAsia="Calibri" w:hAnsi="Arial"/>
                <w:sz w:val="18"/>
                <w:szCs w:val="22"/>
                <w:lang w:eastAsia="ja-JP"/>
              </w:rPr>
            </w:pPr>
            <w:ins w:id="1723" w:author="Ericsson_RAN2_116e" w:date="2021-12-20T13:30:00Z">
              <w:r w:rsidRPr="004F3ACC">
                <w:rPr>
                  <w:rFonts w:ascii="Arial" w:eastAsia="Calibri" w:hAnsi="Arial"/>
                  <w:sz w:val="18"/>
                  <w:szCs w:val="22"/>
                  <w:lang w:eastAsia="ja-JP"/>
                </w:rPr>
                <w:t xml:space="preserve">FR2-1: 120 </w:t>
              </w:r>
              <w:r>
                <w:rPr>
                  <w:rFonts w:ascii="Arial" w:eastAsia="Calibri" w:hAnsi="Arial"/>
                  <w:sz w:val="18"/>
                  <w:szCs w:val="22"/>
                  <w:lang w:eastAsia="ja-JP"/>
                </w:rPr>
                <w:t>o</w:t>
              </w:r>
              <w:r w:rsidRPr="004F3ACC">
                <w:rPr>
                  <w:rFonts w:ascii="Arial" w:eastAsia="Calibri" w:hAnsi="Arial"/>
                  <w:sz w:val="18"/>
                  <w:szCs w:val="22"/>
                  <w:lang w:eastAsia="ja-JP"/>
                </w:rPr>
                <w:t xml:space="preserve">r 240 kHz </w:t>
              </w:r>
            </w:ins>
          </w:p>
          <w:p w14:paraId="6705D15C" w14:textId="59747B1E" w:rsidR="00910BF9" w:rsidDel="00B938BA" w:rsidRDefault="00B938BA" w:rsidP="00B938BA">
            <w:pPr>
              <w:keepNext/>
              <w:keepLines/>
              <w:overflowPunct w:val="0"/>
              <w:autoSpaceDE w:val="0"/>
              <w:autoSpaceDN w:val="0"/>
              <w:adjustRightInd w:val="0"/>
              <w:spacing w:after="0"/>
              <w:rPr>
                <w:ins w:id="1724" w:author="Ericsson" w:date="2021-11-26T19:35:00Z"/>
                <w:del w:id="1725" w:author="Ericsson_RAN2_116e" w:date="2021-12-20T13:30:00Z"/>
                <w:rFonts w:ascii="Arial" w:eastAsia="Times New Roman" w:hAnsi="Arial" w:cs="Arial"/>
                <w:sz w:val="18"/>
                <w:szCs w:val="22"/>
                <w:lang w:eastAsia="sv-SE"/>
              </w:rPr>
            </w:pPr>
            <w:ins w:id="1726" w:author="Ericsson_RAN2_116e" w:date="2021-12-20T13:30:00Z">
              <w:r w:rsidRPr="004F3ACC">
                <w:rPr>
                  <w:rFonts w:ascii="Arial" w:eastAsia="Calibri" w:hAnsi="Arial"/>
                  <w:sz w:val="18"/>
                  <w:szCs w:val="22"/>
                  <w:lang w:eastAsia="ja-JP"/>
                </w:rPr>
                <w:t>FR2-2: 120, 480</w:t>
              </w:r>
              <w:r>
                <w:rPr>
                  <w:rFonts w:ascii="Arial" w:eastAsia="Calibri" w:hAnsi="Arial"/>
                  <w:sz w:val="18"/>
                  <w:szCs w:val="22"/>
                  <w:lang w:eastAsia="ja-JP"/>
                </w:rPr>
                <w:t>,</w:t>
              </w:r>
              <w:r w:rsidRPr="004F3ACC">
                <w:rPr>
                  <w:rFonts w:ascii="Arial" w:eastAsia="Calibri" w:hAnsi="Arial"/>
                  <w:sz w:val="18"/>
                  <w:szCs w:val="22"/>
                  <w:lang w:eastAsia="ja-JP"/>
                </w:rPr>
                <w:t xml:space="preserve"> or 960 kHz</w:t>
              </w:r>
            </w:ins>
          </w:p>
          <w:p w14:paraId="4A9EA073" w14:textId="2E8AF1E8" w:rsidR="00910BF9" w:rsidRPr="00910BF9" w:rsidRDefault="00910BF9" w:rsidP="00B938BA">
            <w:pPr>
              <w:keepNext/>
              <w:keepLines/>
              <w:overflowPunct w:val="0"/>
              <w:autoSpaceDE w:val="0"/>
              <w:autoSpaceDN w:val="0"/>
              <w:adjustRightInd w:val="0"/>
              <w:spacing w:after="0"/>
              <w:rPr>
                <w:lang w:eastAsia="sv-SE"/>
              </w:rPr>
            </w:pPr>
          </w:p>
        </w:tc>
      </w:tr>
      <w:tr w:rsidR="00910BF9" w:rsidRPr="00910BF9" w14:paraId="069A32E6"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7E96C32C"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b/>
                <w:bCs/>
                <w:i/>
                <w:iCs/>
                <w:sz w:val="18"/>
                <w:lang w:eastAsia="sv-SE"/>
              </w:rPr>
            </w:pPr>
            <w:r w:rsidRPr="00910BF9">
              <w:rPr>
                <w:rFonts w:ascii="Arial" w:eastAsia="Times New Roman" w:hAnsi="Arial" w:cs="Arial"/>
                <w:b/>
                <w:bCs/>
                <w:i/>
                <w:iCs/>
                <w:sz w:val="18"/>
                <w:lang w:eastAsia="sv-SE"/>
              </w:rPr>
              <w:t>supplementaryUplinkConfig</w:t>
            </w:r>
          </w:p>
          <w:p w14:paraId="78CA5E8D"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b/>
                <w:i/>
                <w:sz w:val="18"/>
                <w:szCs w:val="22"/>
                <w:lang w:eastAsia="sv-SE"/>
              </w:rPr>
            </w:pPr>
            <w:r w:rsidRPr="00910BF9">
              <w:rPr>
                <w:rFonts w:ascii="Arial" w:eastAsia="Times New Roman" w:hAnsi="Arial" w:cs="Arial"/>
                <w:sz w:val="18"/>
                <w:szCs w:val="22"/>
                <w:lang w:eastAsia="sv-SE"/>
              </w:rPr>
              <w:t xml:space="preserve">The network configures this field only if </w:t>
            </w:r>
            <w:r w:rsidRPr="00910BF9">
              <w:rPr>
                <w:rFonts w:ascii="Arial" w:eastAsia="Times New Roman" w:hAnsi="Arial" w:cs="Arial"/>
                <w:i/>
                <w:sz w:val="18"/>
                <w:szCs w:val="22"/>
                <w:lang w:eastAsia="sv-SE"/>
              </w:rPr>
              <w:t>uplinkConfigCommon</w:t>
            </w:r>
            <w:r w:rsidRPr="00910BF9">
              <w:rPr>
                <w:rFonts w:ascii="Arial" w:eastAsia="Times New Roman" w:hAnsi="Arial" w:cs="Arial"/>
                <w:sz w:val="18"/>
                <w:szCs w:val="22"/>
                <w:lang w:eastAsia="sv-SE"/>
              </w:rPr>
              <w:t xml:space="preserve"> is configured</w:t>
            </w:r>
            <w:r w:rsidRPr="00910BF9">
              <w:rPr>
                <w:rFonts w:ascii="Arial" w:eastAsia="Times New Roman" w:hAnsi="Arial" w:cs="Arial"/>
                <w:sz w:val="18"/>
                <w:szCs w:val="22"/>
                <w:lang w:eastAsia="zh-CN"/>
              </w:rPr>
              <w:t xml:space="preserve">. If this field is absent, the UE shall release the </w:t>
            </w:r>
            <w:r w:rsidRPr="00910BF9">
              <w:rPr>
                <w:rFonts w:ascii="Arial" w:eastAsia="Times New Roman" w:hAnsi="Arial" w:cs="Arial"/>
                <w:i/>
                <w:sz w:val="18"/>
                <w:szCs w:val="22"/>
                <w:lang w:eastAsia="zh-CN"/>
              </w:rPr>
              <w:t>supplementaryUplinkConfig</w:t>
            </w:r>
            <w:r w:rsidRPr="00910BF9">
              <w:rPr>
                <w:rFonts w:ascii="Arial" w:eastAsia="Times New Roman" w:hAnsi="Arial" w:cs="Arial"/>
                <w:sz w:val="18"/>
                <w:szCs w:val="22"/>
                <w:lang w:eastAsia="zh-CN"/>
              </w:rPr>
              <w:t xml:space="preserve"> and the </w:t>
            </w:r>
            <w:r w:rsidRPr="00910BF9">
              <w:rPr>
                <w:rFonts w:ascii="Arial" w:eastAsia="Times New Roman" w:hAnsi="Arial" w:cs="Arial"/>
                <w:i/>
                <w:sz w:val="18"/>
                <w:szCs w:val="22"/>
                <w:lang w:eastAsia="zh-CN"/>
              </w:rPr>
              <w:t>supplementaryUplink</w:t>
            </w:r>
            <w:r w:rsidRPr="00910BF9">
              <w:rPr>
                <w:rFonts w:ascii="Arial" w:eastAsia="Times New Roman" w:hAnsi="Arial" w:cs="Arial"/>
                <w:sz w:val="18"/>
                <w:szCs w:val="22"/>
                <w:lang w:eastAsia="zh-CN"/>
              </w:rPr>
              <w:t xml:space="preserve"> configured in </w:t>
            </w:r>
            <w:r w:rsidRPr="00910BF9">
              <w:rPr>
                <w:rFonts w:ascii="Arial" w:eastAsia="Times New Roman" w:hAnsi="Arial" w:cs="Arial"/>
                <w:i/>
                <w:sz w:val="18"/>
                <w:szCs w:val="22"/>
                <w:lang w:eastAsia="zh-CN"/>
              </w:rPr>
              <w:t>ServingCellConfig</w:t>
            </w:r>
            <w:r w:rsidRPr="00910BF9">
              <w:rPr>
                <w:rFonts w:ascii="Arial" w:eastAsia="Times New Roman" w:hAnsi="Arial" w:cs="Arial"/>
                <w:sz w:val="18"/>
                <w:szCs w:val="22"/>
                <w:lang w:eastAsia="zh-CN"/>
              </w:rPr>
              <w:t xml:space="preserve"> of this serving cell, if configured.</w:t>
            </w:r>
          </w:p>
        </w:tc>
      </w:tr>
      <w:tr w:rsidR="00910BF9" w:rsidRPr="00910BF9" w14:paraId="606D5B0F"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649F55C7"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b/>
                <w:i/>
                <w:sz w:val="18"/>
                <w:szCs w:val="22"/>
                <w:lang w:eastAsia="sv-SE"/>
              </w:rPr>
              <w:t>tdd-UL-DL-ConfigurationCommon</w:t>
            </w:r>
          </w:p>
          <w:p w14:paraId="4FAAA449"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b/>
                <w:i/>
                <w:sz w:val="18"/>
                <w:szCs w:val="22"/>
                <w:lang w:eastAsia="sv-SE"/>
              </w:rPr>
            </w:pPr>
            <w:r w:rsidRPr="00910BF9">
              <w:rPr>
                <w:rFonts w:ascii="Arial" w:eastAsia="Times New Roman" w:hAnsi="Arial" w:cs="Arial"/>
                <w:sz w:val="18"/>
                <w:lang w:eastAsia="sv-SE"/>
              </w:rPr>
              <w:t>A cell-specific TDD UL/DL configuration, see TS 38.213 [13], clause 11.1.</w:t>
            </w:r>
          </w:p>
        </w:tc>
      </w:tr>
    </w:tbl>
    <w:p w14:paraId="5E4B46C8" w14:textId="77777777" w:rsidR="00910BF9" w:rsidRPr="00910BF9" w:rsidRDefault="00910BF9" w:rsidP="00910BF9">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10BF9" w:rsidRPr="00910BF9" w14:paraId="50705792" w14:textId="77777777" w:rsidTr="00910BF9">
        <w:tc>
          <w:tcPr>
            <w:tcW w:w="4027" w:type="dxa"/>
            <w:tcBorders>
              <w:top w:val="single" w:sz="4" w:space="0" w:color="auto"/>
              <w:left w:val="single" w:sz="4" w:space="0" w:color="auto"/>
              <w:bottom w:val="single" w:sz="4" w:space="0" w:color="auto"/>
              <w:right w:val="single" w:sz="4" w:space="0" w:color="auto"/>
            </w:tcBorders>
            <w:hideMark/>
          </w:tcPr>
          <w:p w14:paraId="08E75BEC" w14:textId="77777777" w:rsidR="00910BF9" w:rsidRPr="00910BF9" w:rsidRDefault="00910BF9" w:rsidP="00910BF9">
            <w:pPr>
              <w:keepNext/>
              <w:keepLines/>
              <w:overflowPunct w:val="0"/>
              <w:autoSpaceDE w:val="0"/>
              <w:autoSpaceDN w:val="0"/>
              <w:adjustRightInd w:val="0"/>
              <w:spacing w:after="0"/>
              <w:jc w:val="center"/>
              <w:rPr>
                <w:rFonts w:ascii="Arial" w:eastAsia="Times New Roman" w:hAnsi="Arial" w:cs="Arial"/>
                <w:b/>
                <w:sz w:val="18"/>
                <w:lang w:eastAsia="sv-SE"/>
              </w:rPr>
            </w:pPr>
            <w:bookmarkStart w:id="1727" w:name="_Hlk96671615"/>
            <w:r w:rsidRPr="00910BF9">
              <w:rPr>
                <w:rFonts w:ascii="Arial" w:eastAsia="Times New Roman" w:hAnsi="Arial" w:cs="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EBE2A7A" w14:textId="77777777" w:rsidR="00910BF9" w:rsidRPr="00910BF9" w:rsidRDefault="00910BF9" w:rsidP="00910BF9">
            <w:pPr>
              <w:keepNext/>
              <w:keepLines/>
              <w:overflowPunct w:val="0"/>
              <w:autoSpaceDE w:val="0"/>
              <w:autoSpaceDN w:val="0"/>
              <w:adjustRightInd w:val="0"/>
              <w:spacing w:after="0"/>
              <w:jc w:val="center"/>
              <w:rPr>
                <w:rFonts w:ascii="Arial" w:eastAsia="Times New Roman" w:hAnsi="Arial" w:cs="Arial"/>
                <w:b/>
                <w:sz w:val="18"/>
                <w:lang w:eastAsia="sv-SE"/>
              </w:rPr>
            </w:pPr>
            <w:r w:rsidRPr="00910BF9">
              <w:rPr>
                <w:rFonts w:ascii="Arial" w:eastAsia="Times New Roman" w:hAnsi="Arial" w:cs="Arial"/>
                <w:b/>
                <w:sz w:val="18"/>
                <w:lang w:eastAsia="sv-SE"/>
              </w:rPr>
              <w:t>Explanation</w:t>
            </w:r>
          </w:p>
        </w:tc>
      </w:tr>
      <w:tr w:rsidR="00910BF9" w:rsidRPr="00910BF9" w14:paraId="06559657" w14:textId="77777777" w:rsidTr="00910BF9">
        <w:tc>
          <w:tcPr>
            <w:tcW w:w="4027" w:type="dxa"/>
            <w:tcBorders>
              <w:top w:val="single" w:sz="4" w:space="0" w:color="auto"/>
              <w:left w:val="single" w:sz="4" w:space="0" w:color="auto"/>
              <w:bottom w:val="single" w:sz="4" w:space="0" w:color="auto"/>
              <w:right w:val="single" w:sz="4" w:space="0" w:color="auto"/>
            </w:tcBorders>
            <w:hideMark/>
          </w:tcPr>
          <w:p w14:paraId="00DC604C"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i/>
                <w:sz w:val="18"/>
                <w:lang w:eastAsia="sv-SE"/>
              </w:rPr>
            </w:pPr>
            <w:r w:rsidRPr="00910BF9">
              <w:rPr>
                <w:rFonts w:ascii="Arial" w:eastAsia="Times New Roman" w:hAnsi="Arial" w:cs="Arial"/>
                <w:i/>
                <w:sz w:val="18"/>
                <w:lang w:eastAsia="sv-SE"/>
              </w:rPr>
              <w:t>AbsFreqSSB</w:t>
            </w:r>
          </w:p>
        </w:tc>
        <w:tc>
          <w:tcPr>
            <w:tcW w:w="10146" w:type="dxa"/>
            <w:tcBorders>
              <w:top w:val="single" w:sz="4" w:space="0" w:color="auto"/>
              <w:left w:val="single" w:sz="4" w:space="0" w:color="auto"/>
              <w:bottom w:val="single" w:sz="4" w:space="0" w:color="auto"/>
              <w:right w:val="single" w:sz="4" w:space="0" w:color="auto"/>
            </w:tcBorders>
            <w:hideMark/>
          </w:tcPr>
          <w:p w14:paraId="2166F870"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lang w:eastAsia="sv-SE"/>
              </w:rPr>
            </w:pPr>
            <w:r w:rsidRPr="00910BF9">
              <w:rPr>
                <w:rFonts w:ascii="Arial" w:eastAsia="Times New Roman" w:hAnsi="Arial" w:cs="Arial"/>
                <w:sz w:val="18"/>
                <w:lang w:eastAsia="sv-SE"/>
              </w:rPr>
              <w:t xml:space="preserve">The field is absent when </w:t>
            </w:r>
            <w:r w:rsidRPr="00910BF9">
              <w:rPr>
                <w:rFonts w:ascii="Arial" w:eastAsia="Times New Roman" w:hAnsi="Arial" w:cs="Arial"/>
                <w:i/>
                <w:sz w:val="18"/>
                <w:lang w:eastAsia="sv-SE"/>
              </w:rPr>
              <w:t>absoluteFrequencySSB</w:t>
            </w:r>
            <w:r w:rsidRPr="00910BF9">
              <w:rPr>
                <w:rFonts w:ascii="Arial" w:eastAsia="Times New Roman" w:hAnsi="Arial" w:cs="Arial"/>
                <w:sz w:val="18"/>
                <w:lang w:eastAsia="sv-SE"/>
              </w:rPr>
              <w:t xml:space="preserve"> in frequencyInfoDL is absent, otherwise the field is mandatory present.</w:t>
            </w:r>
          </w:p>
        </w:tc>
      </w:tr>
      <w:tr w:rsidR="00C60B35" w:rsidRPr="00910BF9" w14:paraId="1CD5BD54" w14:textId="77777777" w:rsidTr="00910BF9">
        <w:trPr>
          <w:ins w:id="1728" w:author="Ericsson_RAN2_116e" w:date="2021-12-20T13:31:00Z"/>
        </w:trPr>
        <w:tc>
          <w:tcPr>
            <w:tcW w:w="4027" w:type="dxa"/>
            <w:tcBorders>
              <w:top w:val="single" w:sz="4" w:space="0" w:color="auto"/>
              <w:left w:val="single" w:sz="4" w:space="0" w:color="auto"/>
              <w:bottom w:val="single" w:sz="4" w:space="0" w:color="auto"/>
              <w:right w:val="single" w:sz="4" w:space="0" w:color="auto"/>
            </w:tcBorders>
          </w:tcPr>
          <w:p w14:paraId="68BC74AB" w14:textId="1641778A" w:rsidR="00C60B35" w:rsidRPr="00910BF9" w:rsidRDefault="00C60B35" w:rsidP="00C60B35">
            <w:pPr>
              <w:keepNext/>
              <w:keepLines/>
              <w:overflowPunct w:val="0"/>
              <w:autoSpaceDE w:val="0"/>
              <w:autoSpaceDN w:val="0"/>
              <w:adjustRightInd w:val="0"/>
              <w:spacing w:after="0"/>
              <w:rPr>
                <w:ins w:id="1729" w:author="Ericsson_RAN2_116e" w:date="2021-12-20T13:31:00Z"/>
                <w:rFonts w:ascii="Arial" w:eastAsia="Times New Roman" w:hAnsi="Arial" w:cs="Arial"/>
                <w:i/>
                <w:sz w:val="18"/>
                <w:lang w:eastAsia="sv-SE"/>
              </w:rPr>
            </w:pPr>
            <w:bookmarkStart w:id="1730" w:name="_Hlk96671039"/>
            <w:bookmarkEnd w:id="1727"/>
            <w:ins w:id="1731" w:author="Ericsson_RAN2_116e" w:date="2021-12-20T13:31:00Z">
              <w:del w:id="1732" w:author="Eri_RAN2_117_e" w:date="2022-02-25T09:46:00Z">
                <w:r w:rsidDel="007159A8">
                  <w:rPr>
                    <w:rFonts w:ascii="Arial" w:eastAsia="Times New Roman" w:hAnsi="Arial" w:cs="Arial"/>
                    <w:i/>
                    <w:iCs/>
                    <w:sz w:val="18"/>
                    <w:lang w:eastAsia="ja-JP"/>
                  </w:rPr>
                  <w:delText>FR2-2</w:delText>
                </w:r>
              </w:del>
            </w:ins>
            <w:ins w:id="1733" w:author="Eri_RAN2_117_e" w:date="2022-02-25T09:46:00Z">
              <w:r w:rsidR="007159A8">
                <w:rPr>
                  <w:rFonts w:ascii="Arial" w:eastAsia="Times New Roman" w:hAnsi="Arial" w:cs="Arial"/>
                  <w:i/>
                  <w:iCs/>
                  <w:sz w:val="18"/>
                  <w:lang w:eastAsia="ja-JP"/>
                </w:rPr>
                <w:t>SharedSpectrum2</w:t>
              </w:r>
            </w:ins>
          </w:p>
        </w:tc>
        <w:tc>
          <w:tcPr>
            <w:tcW w:w="10146" w:type="dxa"/>
            <w:tcBorders>
              <w:top w:val="single" w:sz="4" w:space="0" w:color="auto"/>
              <w:left w:val="single" w:sz="4" w:space="0" w:color="auto"/>
              <w:bottom w:val="single" w:sz="4" w:space="0" w:color="auto"/>
              <w:right w:val="single" w:sz="4" w:space="0" w:color="auto"/>
            </w:tcBorders>
          </w:tcPr>
          <w:p w14:paraId="20D4BFFB" w14:textId="086D09B7" w:rsidR="00C60B35" w:rsidRPr="00910BF9" w:rsidRDefault="00C60B35" w:rsidP="00C60B35">
            <w:pPr>
              <w:keepNext/>
              <w:keepLines/>
              <w:overflowPunct w:val="0"/>
              <w:autoSpaceDE w:val="0"/>
              <w:autoSpaceDN w:val="0"/>
              <w:adjustRightInd w:val="0"/>
              <w:spacing w:after="0"/>
              <w:rPr>
                <w:ins w:id="1734" w:author="Ericsson_RAN2_116e" w:date="2021-12-20T13:31:00Z"/>
                <w:rFonts w:ascii="Arial" w:eastAsia="Times New Roman" w:hAnsi="Arial" w:cs="Arial"/>
                <w:sz w:val="18"/>
                <w:lang w:eastAsia="sv-SE"/>
              </w:rPr>
            </w:pPr>
            <w:ins w:id="1735" w:author="Ericsson_RAN2_116e" w:date="2021-12-20T13:31:00Z">
              <w:r w:rsidRPr="003E2C4D">
                <w:rPr>
                  <w:rFonts w:ascii="Arial" w:eastAsia="Times New Roman" w:hAnsi="Arial" w:cs="Arial"/>
                  <w:sz w:val="18"/>
                  <w:szCs w:val="22"/>
                  <w:lang w:eastAsia="ja-JP"/>
                </w:rPr>
                <w:t xml:space="preserve">This field is optionally present </w:t>
              </w:r>
            </w:ins>
            <w:ins w:id="1736" w:author="Eri_RAN2_116bis_e" w:date="2022-01-27T10:42:00Z">
              <w:r w:rsidR="008A4EA1" w:rsidRPr="00910BF9">
                <w:rPr>
                  <w:rFonts w:ascii="Arial" w:eastAsia="Times New Roman" w:hAnsi="Arial" w:cs="Arial"/>
                  <w:sz w:val="18"/>
                  <w:szCs w:val="22"/>
                  <w:lang w:eastAsia="ja-JP"/>
                </w:rPr>
                <w:t>if this cell operates with shared spectrum channel access</w:t>
              </w:r>
              <w:r w:rsidR="008A4EA1">
                <w:rPr>
                  <w:rFonts w:ascii="Arial" w:eastAsia="Times New Roman" w:hAnsi="Arial" w:cs="Arial"/>
                  <w:sz w:val="18"/>
                  <w:szCs w:val="22"/>
                  <w:lang w:eastAsia="ja-JP"/>
                </w:rPr>
                <w:t xml:space="preserve"> in </w:t>
              </w:r>
            </w:ins>
            <w:ins w:id="1737" w:author="Ericsson_RAN2_116e" w:date="2021-12-20T13:31:00Z">
              <w:del w:id="1738" w:author="Eri_RAN2_116bis_e" w:date="2022-01-27T10:42:00Z">
                <w:r w:rsidRPr="003E2C4D" w:rsidDel="008A4EA1">
                  <w:rPr>
                    <w:rFonts w:ascii="Arial" w:eastAsia="Times New Roman" w:hAnsi="Arial" w:cs="Arial"/>
                    <w:sz w:val="18"/>
                    <w:szCs w:val="22"/>
                    <w:lang w:eastAsia="ja-JP"/>
                  </w:rPr>
                  <w:delText xml:space="preserve">for </w:delText>
                </w:r>
              </w:del>
              <w:r w:rsidRPr="003E2C4D">
                <w:rPr>
                  <w:rFonts w:ascii="Arial" w:eastAsia="Times New Roman" w:hAnsi="Arial" w:cs="Arial"/>
                  <w:sz w:val="18"/>
                  <w:szCs w:val="22"/>
                  <w:lang w:eastAsia="ja-JP"/>
                </w:rPr>
                <w:t>FR2-2.</w:t>
              </w:r>
              <w:r w:rsidRPr="00910BF9">
                <w:rPr>
                  <w:rFonts w:ascii="Arial" w:eastAsia="Times New Roman" w:hAnsi="Arial" w:cs="Arial"/>
                  <w:sz w:val="18"/>
                  <w:szCs w:val="22"/>
                  <w:lang w:eastAsia="ja-JP"/>
                </w:rPr>
                <w:t xml:space="preserve"> Otherwise, it is absent, Need R.</w:t>
              </w:r>
              <w:r>
                <w:rPr>
                  <w:rFonts w:ascii="Arial" w:eastAsia="Times New Roman" w:hAnsi="Arial" w:cs="Arial"/>
                  <w:sz w:val="18"/>
                  <w:szCs w:val="22"/>
                  <w:lang w:eastAsia="ja-JP"/>
                </w:rPr>
                <w:t xml:space="preserve"> </w:t>
              </w:r>
              <w:del w:id="1739" w:author="Eri_RAN2_116bis_e" w:date="2022-01-27T10:43:00Z">
                <w:r w:rsidDel="008A4EA1">
                  <w:rPr>
                    <w:rFonts w:ascii="Arial" w:eastAsia="Times New Roman" w:hAnsi="Arial" w:cs="Arial"/>
                    <w:sz w:val="18"/>
                    <w:szCs w:val="22"/>
                    <w:lang w:eastAsia="ja-JP"/>
                  </w:rPr>
                  <w:delText>[Editor’s note: depends on the values for channelAccessMode2]</w:delText>
                </w:r>
              </w:del>
            </w:ins>
          </w:p>
        </w:tc>
      </w:tr>
      <w:tr w:rsidR="00910BF9" w:rsidRPr="00910BF9" w14:paraId="67158484" w14:textId="77777777" w:rsidTr="00910BF9">
        <w:tc>
          <w:tcPr>
            <w:tcW w:w="4027" w:type="dxa"/>
            <w:tcBorders>
              <w:top w:val="single" w:sz="4" w:space="0" w:color="auto"/>
              <w:left w:val="single" w:sz="4" w:space="0" w:color="auto"/>
              <w:bottom w:val="single" w:sz="4" w:space="0" w:color="auto"/>
              <w:right w:val="single" w:sz="4" w:space="0" w:color="auto"/>
            </w:tcBorders>
            <w:hideMark/>
          </w:tcPr>
          <w:p w14:paraId="1C7548AF"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i/>
                <w:sz w:val="18"/>
                <w:lang w:eastAsia="sv-SE"/>
              </w:rPr>
            </w:pPr>
            <w:r w:rsidRPr="00910BF9">
              <w:rPr>
                <w:rFonts w:ascii="Arial" w:eastAsia="Times New Roman" w:hAnsi="Arial" w:cs="Arial"/>
                <w:i/>
                <w:sz w:val="18"/>
                <w:lang w:eastAsia="sv-SE"/>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5A721ED4" w14:textId="6A06883C" w:rsidR="00910BF9" w:rsidRPr="00910BF9" w:rsidRDefault="00910BF9" w:rsidP="00910BF9">
            <w:pPr>
              <w:keepNext/>
              <w:keepLines/>
              <w:overflowPunct w:val="0"/>
              <w:autoSpaceDE w:val="0"/>
              <w:autoSpaceDN w:val="0"/>
              <w:adjustRightInd w:val="0"/>
              <w:spacing w:after="0"/>
              <w:rPr>
                <w:rFonts w:ascii="Arial" w:eastAsia="Times New Roman" w:hAnsi="Arial" w:cs="Arial"/>
                <w:sz w:val="18"/>
                <w:lang w:eastAsia="sv-SE"/>
              </w:rPr>
            </w:pPr>
            <w:r w:rsidRPr="00910BF9">
              <w:rPr>
                <w:rFonts w:ascii="Arial" w:eastAsia="Times New Roman" w:hAnsi="Arial" w:cs="Arial"/>
                <w:sz w:val="18"/>
                <w:lang w:eastAsia="sv-SE"/>
              </w:rPr>
              <w:t>This field is mandatory present upon SpCell change and upon serving cell (PSCel</w:t>
            </w:r>
            <w:r w:rsidR="004B114C" w:rsidRPr="00910BF9">
              <w:rPr>
                <w:rFonts w:ascii="Arial" w:eastAsia="Times New Roman" w:hAnsi="Arial" w:cs="Arial"/>
                <w:sz w:val="18"/>
                <w:lang w:eastAsia="sv-SE"/>
              </w:rPr>
              <w:t>l</w:t>
            </w:r>
            <w:r w:rsidRPr="00910BF9">
              <w:rPr>
                <w:rFonts w:ascii="Arial" w:eastAsia="Times New Roman" w:hAnsi="Arial" w:cs="Arial"/>
                <w:sz w:val="18"/>
                <w:lang w:eastAsia="sv-SE"/>
              </w:rPr>
              <w:t>/SCell) addition. Otherwise, the field is absent.</w:t>
            </w:r>
          </w:p>
        </w:tc>
      </w:tr>
      <w:tr w:rsidR="00910BF9" w:rsidRPr="00910BF9" w14:paraId="5630B7E9" w14:textId="77777777" w:rsidTr="00910BF9">
        <w:tc>
          <w:tcPr>
            <w:tcW w:w="4027" w:type="dxa"/>
            <w:tcBorders>
              <w:top w:val="single" w:sz="4" w:space="0" w:color="auto"/>
              <w:left w:val="single" w:sz="4" w:space="0" w:color="auto"/>
              <w:bottom w:val="single" w:sz="4" w:space="0" w:color="auto"/>
              <w:right w:val="single" w:sz="4" w:space="0" w:color="auto"/>
            </w:tcBorders>
            <w:hideMark/>
          </w:tcPr>
          <w:p w14:paraId="3F89A7DA"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i/>
                <w:sz w:val="18"/>
                <w:lang w:eastAsia="sv-SE"/>
              </w:rPr>
            </w:pPr>
            <w:r w:rsidRPr="00910BF9">
              <w:rPr>
                <w:rFonts w:ascii="Arial" w:eastAsia="Times New Roman" w:hAnsi="Arial" w:cs="Arial"/>
                <w:i/>
                <w:sz w:val="18"/>
                <w:lang w:eastAsia="sv-SE"/>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1EF91F41" w14:textId="3E35CBF5" w:rsidR="00910BF9" w:rsidRPr="00910BF9" w:rsidRDefault="00910BF9" w:rsidP="00910BF9">
            <w:pPr>
              <w:keepNext/>
              <w:keepLines/>
              <w:overflowPunct w:val="0"/>
              <w:autoSpaceDE w:val="0"/>
              <w:autoSpaceDN w:val="0"/>
              <w:adjustRightInd w:val="0"/>
              <w:spacing w:after="0"/>
              <w:rPr>
                <w:rFonts w:ascii="Arial" w:eastAsia="Times New Roman" w:hAnsi="Arial" w:cs="Arial"/>
                <w:sz w:val="18"/>
                <w:lang w:eastAsia="sv-SE"/>
              </w:rPr>
            </w:pPr>
            <w:r w:rsidRPr="00910BF9">
              <w:rPr>
                <w:rFonts w:ascii="Arial" w:eastAsia="Times New Roman" w:hAnsi="Arial" w:cs="Arial"/>
                <w:sz w:val="18"/>
                <w:lang w:eastAsia="sv-SE"/>
              </w:rPr>
              <w:t>This field is mandatory present upon SpCell change and upon serving cell</w:t>
            </w:r>
            <w:r w:rsidR="004B114C" w:rsidRPr="00910BF9">
              <w:rPr>
                <w:rFonts w:ascii="Arial" w:eastAsia="Times New Roman" w:hAnsi="Arial" w:cs="Arial"/>
                <w:sz w:val="18"/>
                <w:lang w:eastAsia="sv-SE"/>
              </w:rPr>
              <w:t xml:space="preserve"> </w:t>
            </w:r>
            <w:r w:rsidRPr="00910BF9">
              <w:rPr>
                <w:rFonts w:ascii="Arial" w:eastAsia="Times New Roman" w:hAnsi="Arial" w:cs="Arial"/>
                <w:sz w:val="18"/>
                <w:lang w:eastAsia="sv-SE"/>
              </w:rPr>
              <w:t>(SCell with SSB or PSCell) addition. Otherwise, the field is absent.</w:t>
            </w:r>
          </w:p>
        </w:tc>
      </w:tr>
      <w:tr w:rsidR="00910BF9" w:rsidRPr="00910BF9" w14:paraId="3CFBB264" w14:textId="77777777" w:rsidTr="00910BF9">
        <w:tc>
          <w:tcPr>
            <w:tcW w:w="4027" w:type="dxa"/>
            <w:tcBorders>
              <w:top w:val="single" w:sz="4" w:space="0" w:color="auto"/>
              <w:left w:val="single" w:sz="4" w:space="0" w:color="auto"/>
              <w:bottom w:val="single" w:sz="4" w:space="0" w:color="auto"/>
              <w:right w:val="single" w:sz="4" w:space="0" w:color="auto"/>
            </w:tcBorders>
            <w:hideMark/>
          </w:tcPr>
          <w:p w14:paraId="260C416F"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i/>
                <w:sz w:val="18"/>
                <w:lang w:eastAsia="sv-SE"/>
              </w:rPr>
            </w:pPr>
            <w:r w:rsidRPr="00910BF9">
              <w:rPr>
                <w:rFonts w:ascii="Arial" w:eastAsia="Times New Roman" w:hAnsi="Arial" w:cs="Arial"/>
                <w:i/>
                <w:iCs/>
                <w:sz w:val="18"/>
                <w:lang w:eastAsia="ja-JP"/>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3F37065B" w14:textId="0125518F" w:rsidR="00910BF9" w:rsidRPr="00910BF9" w:rsidRDefault="00910BF9" w:rsidP="00910BF9">
            <w:pPr>
              <w:keepNext/>
              <w:keepLines/>
              <w:overflowPunct w:val="0"/>
              <w:autoSpaceDE w:val="0"/>
              <w:autoSpaceDN w:val="0"/>
              <w:adjustRightInd w:val="0"/>
              <w:spacing w:after="0"/>
              <w:rPr>
                <w:rFonts w:ascii="Arial" w:eastAsia="Times New Roman" w:hAnsi="Arial" w:cs="Arial"/>
                <w:sz w:val="18"/>
                <w:lang w:eastAsia="sv-SE"/>
              </w:rPr>
            </w:pPr>
            <w:r w:rsidRPr="00910BF9">
              <w:rPr>
                <w:rFonts w:ascii="Arial" w:eastAsia="Times New Roman" w:hAnsi="Arial" w:cs="Arial"/>
                <w:sz w:val="18"/>
                <w:szCs w:val="22"/>
                <w:lang w:eastAsia="ja-JP"/>
              </w:rPr>
              <w:t>This field is mandatory present if this cell operates with shared spectrum channel access</w:t>
            </w:r>
            <w:ins w:id="1740" w:author="Ericsson_RAN2_116e" w:date="2021-12-20T13:32:00Z">
              <w:r w:rsidR="00087469">
                <w:rPr>
                  <w:rFonts w:ascii="Arial" w:eastAsia="Times New Roman" w:hAnsi="Arial" w:cs="Arial"/>
                  <w:sz w:val="18"/>
                  <w:szCs w:val="22"/>
                  <w:lang w:eastAsia="ja-JP"/>
                </w:rPr>
                <w:t xml:space="preserve"> in FR1</w:t>
              </w:r>
            </w:ins>
            <w:r w:rsidRPr="00910BF9">
              <w:rPr>
                <w:rFonts w:ascii="Arial" w:eastAsia="Times New Roman" w:hAnsi="Arial" w:cs="Arial"/>
                <w:sz w:val="18"/>
                <w:szCs w:val="22"/>
                <w:lang w:eastAsia="ja-JP"/>
              </w:rPr>
              <w:t>. Otherwise, it is absent, Need R.</w:t>
            </w:r>
          </w:p>
        </w:tc>
      </w:tr>
      <w:bookmarkEnd w:id="1730"/>
      <w:tr w:rsidR="00910BF9" w:rsidRPr="00910BF9" w14:paraId="11FC965F" w14:textId="77777777" w:rsidTr="00910BF9">
        <w:tc>
          <w:tcPr>
            <w:tcW w:w="4027" w:type="dxa"/>
            <w:tcBorders>
              <w:top w:val="single" w:sz="4" w:space="0" w:color="auto"/>
              <w:left w:val="single" w:sz="4" w:space="0" w:color="auto"/>
              <w:bottom w:val="single" w:sz="4" w:space="0" w:color="auto"/>
              <w:right w:val="single" w:sz="4" w:space="0" w:color="auto"/>
            </w:tcBorders>
            <w:hideMark/>
          </w:tcPr>
          <w:p w14:paraId="1EF77E4C"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i/>
                <w:iCs/>
                <w:sz w:val="18"/>
                <w:lang w:eastAsia="sv-SE"/>
              </w:rPr>
            </w:pPr>
            <w:r w:rsidRPr="00910BF9">
              <w:rPr>
                <w:rFonts w:ascii="Arial" w:eastAsia="Times New Roman" w:hAnsi="Arial" w:cs="Arial"/>
                <w:i/>
                <w:iCs/>
                <w:sz w:val="18"/>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17B4E687"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lang w:eastAsia="sv-SE"/>
              </w:rPr>
            </w:pPr>
            <w:r w:rsidRPr="00910BF9">
              <w:rPr>
                <w:rFonts w:ascii="Arial" w:eastAsia="Times New Roman" w:hAnsi="Arial" w:cs="Arial"/>
                <w:sz w:val="18"/>
                <w:lang w:eastAsia="sv-SE"/>
              </w:rPr>
              <w:t>The field is optionally present, Need R, for TDD cells; otherwise it is absent.</w:t>
            </w:r>
          </w:p>
        </w:tc>
      </w:tr>
    </w:tbl>
    <w:p w14:paraId="22217F5F" w14:textId="77777777" w:rsidR="00910BF9" w:rsidRPr="00910BF9" w:rsidRDefault="00910BF9" w:rsidP="00910BF9">
      <w:pPr>
        <w:overflowPunct w:val="0"/>
        <w:autoSpaceDE w:val="0"/>
        <w:autoSpaceDN w:val="0"/>
        <w:adjustRightInd w:val="0"/>
        <w:rPr>
          <w:rFonts w:eastAsia="Times New Roman"/>
          <w:lang w:eastAsia="ja-JP"/>
        </w:rPr>
      </w:pPr>
    </w:p>
    <w:p w14:paraId="7A203693" w14:textId="77777777" w:rsidR="00910BF9" w:rsidRPr="00910BF9" w:rsidRDefault="00910BF9" w:rsidP="00910BF9">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741" w:name="_Toc60777381"/>
      <w:bookmarkStart w:id="1742" w:name="_Toc83740336"/>
      <w:r w:rsidRPr="00910BF9">
        <w:rPr>
          <w:rFonts w:ascii="Arial" w:eastAsia="Times New Roman" w:hAnsi="Arial"/>
          <w:sz w:val="24"/>
          <w:lang w:eastAsia="ja-JP"/>
        </w:rPr>
        <w:t>–</w:t>
      </w:r>
      <w:r w:rsidRPr="00910BF9">
        <w:rPr>
          <w:rFonts w:ascii="Arial" w:eastAsia="Times New Roman" w:hAnsi="Arial"/>
          <w:sz w:val="24"/>
          <w:lang w:eastAsia="ja-JP"/>
        </w:rPr>
        <w:tab/>
      </w:r>
      <w:r w:rsidRPr="00910BF9">
        <w:rPr>
          <w:rFonts w:ascii="Arial" w:eastAsia="Times New Roman" w:hAnsi="Arial"/>
          <w:i/>
          <w:sz w:val="24"/>
          <w:lang w:eastAsia="ja-JP"/>
        </w:rPr>
        <w:t>ServingCellConfigCommonSIB</w:t>
      </w:r>
      <w:bookmarkEnd w:id="1741"/>
      <w:bookmarkEnd w:id="1742"/>
    </w:p>
    <w:p w14:paraId="40DAA827" w14:textId="683CEDD8" w:rsidR="00910BF9" w:rsidRPr="00910BF9" w:rsidRDefault="00910BF9" w:rsidP="00910BF9">
      <w:pPr>
        <w:overflowPunct w:val="0"/>
        <w:autoSpaceDE w:val="0"/>
        <w:autoSpaceDN w:val="0"/>
        <w:adjustRightInd w:val="0"/>
        <w:rPr>
          <w:rFonts w:eastAsia="Times New Roman"/>
          <w:lang w:eastAsia="ja-JP"/>
        </w:rPr>
      </w:pPr>
      <w:r w:rsidRPr="00910BF9">
        <w:rPr>
          <w:rFonts w:eastAsia="Times New Roman"/>
          <w:lang w:eastAsia="ja-JP"/>
        </w:rPr>
        <w:t xml:space="preserve">The IE </w:t>
      </w:r>
      <w:r w:rsidRPr="00910BF9">
        <w:rPr>
          <w:rFonts w:eastAsia="Times New Roman"/>
          <w:i/>
          <w:lang w:eastAsia="ja-JP"/>
        </w:rPr>
        <w:t xml:space="preserve">ServingCellConfigCommonSIB </w:t>
      </w:r>
      <w:r w:rsidRPr="00910BF9">
        <w:rPr>
          <w:rFonts w:eastAsia="Times New Roman"/>
          <w:lang w:eastAsia="ja-JP"/>
        </w:rPr>
        <w:t>is used to configure cell specific parameters of a UE's serving cell in SIB1.</w:t>
      </w:r>
    </w:p>
    <w:p w14:paraId="1F71B8A9" w14:textId="77777777" w:rsidR="00910BF9" w:rsidRPr="00910BF9" w:rsidRDefault="00910BF9" w:rsidP="00910BF9">
      <w:pPr>
        <w:keepNext/>
        <w:keepLines/>
        <w:overflowPunct w:val="0"/>
        <w:autoSpaceDE w:val="0"/>
        <w:autoSpaceDN w:val="0"/>
        <w:adjustRightInd w:val="0"/>
        <w:spacing w:before="60"/>
        <w:jc w:val="center"/>
        <w:rPr>
          <w:rFonts w:ascii="Arial" w:eastAsia="Times New Roman" w:hAnsi="Arial" w:cs="Arial"/>
          <w:b/>
          <w:lang w:eastAsia="ja-JP"/>
        </w:rPr>
      </w:pPr>
      <w:r w:rsidRPr="00910BF9">
        <w:rPr>
          <w:rFonts w:ascii="Arial" w:eastAsia="Times New Roman" w:hAnsi="Arial" w:cs="Arial"/>
          <w:b/>
          <w:bCs/>
          <w:i/>
          <w:iCs/>
          <w:lang w:eastAsia="ja-JP"/>
        </w:rPr>
        <w:t xml:space="preserve">ServingCellConfigCommonSIB </w:t>
      </w:r>
      <w:r w:rsidRPr="00910BF9">
        <w:rPr>
          <w:rFonts w:ascii="Arial" w:eastAsia="Times New Roman" w:hAnsi="Arial" w:cs="Arial"/>
          <w:b/>
          <w:lang w:eastAsia="ja-JP"/>
        </w:rPr>
        <w:t>information element</w:t>
      </w:r>
    </w:p>
    <w:p w14:paraId="68C5F2B9"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color w:val="808080"/>
          <w:sz w:val="16"/>
          <w:lang w:eastAsia="en-GB"/>
        </w:rPr>
        <w:t>-- ASN1START</w:t>
      </w:r>
    </w:p>
    <w:p w14:paraId="0CFDA06A"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color w:val="808080"/>
          <w:sz w:val="16"/>
          <w:lang w:eastAsia="en-GB"/>
        </w:rPr>
        <w:t>-- TAG-SERVINGCELLCONFIGCOMMONSIB-START</w:t>
      </w:r>
    </w:p>
    <w:p w14:paraId="78FFC9FC"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7F4D3B1"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ServingCellConfigCommonSIB ::=      </w:t>
      </w:r>
      <w:r w:rsidRPr="00910BF9">
        <w:rPr>
          <w:rFonts w:ascii="Courier New" w:eastAsia="Times New Roman" w:hAnsi="Courier New" w:cs="Courier New"/>
          <w:noProof/>
          <w:color w:val="993366"/>
          <w:sz w:val="16"/>
          <w:lang w:eastAsia="en-GB"/>
        </w:rPr>
        <w:t>SEQUENCE</w:t>
      </w:r>
      <w:r w:rsidRPr="00910BF9">
        <w:rPr>
          <w:rFonts w:ascii="Courier New" w:eastAsia="Times New Roman" w:hAnsi="Courier New" w:cs="Courier New"/>
          <w:noProof/>
          <w:sz w:val="16"/>
          <w:lang w:eastAsia="en-GB"/>
        </w:rPr>
        <w:t xml:space="preserve"> {</w:t>
      </w:r>
    </w:p>
    <w:p w14:paraId="5669EC9D"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downlinkConfigCommon                DownlinkConfigCommonSIB,</w:t>
      </w:r>
    </w:p>
    <w:p w14:paraId="38A72F88"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uplinkConfigCommon                  UplinkConfigCommonSIB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R</w:t>
      </w:r>
    </w:p>
    <w:p w14:paraId="00D74ED9"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supplementaryUplink                 UplinkConfigCommonSIB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R</w:t>
      </w:r>
    </w:p>
    <w:p w14:paraId="5EF89786"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n-TimingAdvanceOffset               </w:t>
      </w:r>
      <w:r w:rsidRPr="00910BF9">
        <w:rPr>
          <w:rFonts w:ascii="Courier New" w:eastAsia="Times New Roman" w:hAnsi="Courier New" w:cs="Courier New"/>
          <w:noProof/>
          <w:color w:val="993366"/>
          <w:sz w:val="16"/>
          <w:lang w:eastAsia="en-GB"/>
        </w:rPr>
        <w:t>ENUMERATED</w:t>
      </w:r>
      <w:r w:rsidRPr="00910BF9">
        <w:rPr>
          <w:rFonts w:ascii="Courier New" w:eastAsia="Times New Roman" w:hAnsi="Courier New" w:cs="Courier New"/>
          <w:noProof/>
          <w:sz w:val="16"/>
          <w:lang w:eastAsia="en-GB"/>
        </w:rPr>
        <w:t xml:space="preserve"> { n0, n25600, n39936 }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S</w:t>
      </w:r>
    </w:p>
    <w:p w14:paraId="01D9CE78"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ssb-PositionsInBurst                </w:t>
      </w:r>
      <w:r w:rsidRPr="00910BF9">
        <w:rPr>
          <w:rFonts w:ascii="Courier New" w:eastAsia="Times New Roman" w:hAnsi="Courier New" w:cs="Courier New"/>
          <w:noProof/>
          <w:color w:val="993366"/>
          <w:sz w:val="16"/>
          <w:lang w:eastAsia="en-GB"/>
        </w:rPr>
        <w:t>SEQUENCE</w:t>
      </w:r>
      <w:r w:rsidRPr="00910BF9">
        <w:rPr>
          <w:rFonts w:ascii="Courier New" w:eastAsia="Times New Roman" w:hAnsi="Courier New" w:cs="Courier New"/>
          <w:noProof/>
          <w:sz w:val="16"/>
          <w:lang w:eastAsia="en-GB"/>
        </w:rPr>
        <w:t xml:space="preserve"> {</w:t>
      </w:r>
    </w:p>
    <w:p w14:paraId="1BD287EB"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inOneGroup                          </w:t>
      </w:r>
      <w:r w:rsidRPr="00910BF9">
        <w:rPr>
          <w:rFonts w:ascii="Courier New" w:eastAsia="Times New Roman" w:hAnsi="Courier New" w:cs="Courier New"/>
          <w:noProof/>
          <w:color w:val="993366"/>
          <w:sz w:val="16"/>
          <w:lang w:eastAsia="en-GB"/>
        </w:rPr>
        <w:t>BIT</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993366"/>
          <w:sz w:val="16"/>
          <w:lang w:eastAsia="en-GB"/>
        </w:rPr>
        <w:t>STRING</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993366"/>
          <w:sz w:val="16"/>
          <w:lang w:eastAsia="en-GB"/>
        </w:rPr>
        <w:t>SIZE</w:t>
      </w:r>
      <w:r w:rsidRPr="00910BF9">
        <w:rPr>
          <w:rFonts w:ascii="Courier New" w:eastAsia="Times New Roman" w:hAnsi="Courier New" w:cs="Courier New"/>
          <w:noProof/>
          <w:sz w:val="16"/>
          <w:lang w:eastAsia="en-GB"/>
        </w:rPr>
        <w:t xml:space="preserve"> (8)),</w:t>
      </w:r>
    </w:p>
    <w:p w14:paraId="76B5104C"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groupPresence                       </w:t>
      </w:r>
      <w:r w:rsidRPr="00910BF9">
        <w:rPr>
          <w:rFonts w:ascii="Courier New" w:eastAsia="Times New Roman" w:hAnsi="Courier New" w:cs="Courier New"/>
          <w:noProof/>
          <w:color w:val="993366"/>
          <w:sz w:val="16"/>
          <w:lang w:eastAsia="en-GB"/>
        </w:rPr>
        <w:t>BIT</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993366"/>
          <w:sz w:val="16"/>
          <w:lang w:eastAsia="en-GB"/>
        </w:rPr>
        <w:t>STRING</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993366"/>
          <w:sz w:val="16"/>
          <w:lang w:eastAsia="en-GB"/>
        </w:rPr>
        <w:t>SIZE</w:t>
      </w:r>
      <w:r w:rsidRPr="00910BF9">
        <w:rPr>
          <w:rFonts w:ascii="Courier New" w:eastAsia="Times New Roman" w:hAnsi="Courier New" w:cs="Courier New"/>
          <w:noProof/>
          <w:sz w:val="16"/>
          <w:lang w:eastAsia="en-GB"/>
        </w:rPr>
        <w:t xml:space="preserve"> (8))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Cond FR2-Only</w:t>
      </w:r>
    </w:p>
    <w:p w14:paraId="1B3F20DB"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w:t>
      </w:r>
    </w:p>
    <w:p w14:paraId="5FDC451A"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ssb-PeriodicityServingCell          </w:t>
      </w:r>
      <w:r w:rsidRPr="00910BF9">
        <w:rPr>
          <w:rFonts w:ascii="Courier New" w:eastAsia="Times New Roman" w:hAnsi="Courier New" w:cs="Courier New"/>
          <w:noProof/>
          <w:color w:val="993366"/>
          <w:sz w:val="16"/>
          <w:lang w:eastAsia="en-GB"/>
        </w:rPr>
        <w:t>ENUMERATED</w:t>
      </w:r>
      <w:r w:rsidRPr="00910BF9">
        <w:rPr>
          <w:rFonts w:ascii="Courier New" w:eastAsia="Times New Roman" w:hAnsi="Courier New" w:cs="Courier New"/>
          <w:noProof/>
          <w:sz w:val="16"/>
          <w:lang w:eastAsia="en-GB"/>
        </w:rPr>
        <w:t xml:space="preserve"> {ms5, ms10, ms20, ms40, ms80, ms160},</w:t>
      </w:r>
    </w:p>
    <w:p w14:paraId="2053E498"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tdd-UL-DL-ConfigurationCommon       TDD-UL-DL-ConfigCommon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Cond TDD</w:t>
      </w:r>
    </w:p>
    <w:p w14:paraId="4D754F25"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ss-PBCH-BlockPower                  </w:t>
      </w:r>
      <w:r w:rsidRPr="00910BF9">
        <w:rPr>
          <w:rFonts w:ascii="Courier New" w:eastAsia="Times New Roman" w:hAnsi="Courier New" w:cs="Courier New"/>
          <w:noProof/>
          <w:color w:val="993366"/>
          <w:sz w:val="16"/>
          <w:lang w:eastAsia="en-GB"/>
        </w:rPr>
        <w:t>INTEGER</w:t>
      </w:r>
      <w:r w:rsidRPr="00910BF9">
        <w:rPr>
          <w:rFonts w:ascii="Courier New" w:eastAsia="Times New Roman" w:hAnsi="Courier New" w:cs="Courier New"/>
          <w:noProof/>
          <w:sz w:val="16"/>
          <w:lang w:eastAsia="en-GB"/>
        </w:rPr>
        <w:t xml:space="preserve"> (-60..50),</w:t>
      </w:r>
    </w:p>
    <w:p w14:paraId="286A1390"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w:t>
      </w:r>
    </w:p>
    <w:p w14:paraId="087D3BFB"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w:t>
      </w:r>
    </w:p>
    <w:p w14:paraId="4772B64B"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channelAccessMode-r16               </w:t>
      </w:r>
      <w:r w:rsidRPr="00910BF9">
        <w:rPr>
          <w:rFonts w:ascii="Courier New" w:eastAsia="Times New Roman" w:hAnsi="Courier New" w:cs="Courier New"/>
          <w:noProof/>
          <w:color w:val="993366"/>
          <w:sz w:val="16"/>
          <w:lang w:eastAsia="en-GB"/>
        </w:rPr>
        <w:t>CHOICE</w:t>
      </w:r>
      <w:r w:rsidRPr="00910BF9">
        <w:rPr>
          <w:rFonts w:ascii="Courier New" w:eastAsia="Times New Roman" w:hAnsi="Courier New" w:cs="Courier New"/>
          <w:noProof/>
          <w:sz w:val="16"/>
          <w:lang w:eastAsia="en-GB"/>
        </w:rPr>
        <w:t xml:space="preserve"> {</w:t>
      </w:r>
    </w:p>
    <w:p w14:paraId="16C8383C"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dynamic                             </w:t>
      </w:r>
      <w:r w:rsidRPr="00910BF9">
        <w:rPr>
          <w:rFonts w:ascii="Courier New" w:eastAsia="Times New Roman" w:hAnsi="Courier New" w:cs="Courier New"/>
          <w:noProof/>
          <w:color w:val="993366"/>
          <w:sz w:val="16"/>
          <w:lang w:eastAsia="en-GB"/>
        </w:rPr>
        <w:t>NULL</w:t>
      </w:r>
      <w:r w:rsidRPr="00910BF9">
        <w:rPr>
          <w:rFonts w:ascii="Courier New" w:eastAsia="Times New Roman" w:hAnsi="Courier New" w:cs="Courier New"/>
          <w:noProof/>
          <w:sz w:val="16"/>
          <w:lang w:eastAsia="en-GB"/>
        </w:rPr>
        <w:t>,</w:t>
      </w:r>
    </w:p>
    <w:p w14:paraId="1A22193C"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 xml:space="preserve">        semiStatic                          SemiStaticChannelAccessConfig-r16</w:t>
      </w:r>
    </w:p>
    <w:p w14:paraId="292ED88F"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Cond SharedSpectrum</w:t>
      </w:r>
    </w:p>
    <w:p w14:paraId="05369D8D"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discoveryBurstWindowLength-r16      </w:t>
      </w:r>
      <w:r w:rsidRPr="00910BF9">
        <w:rPr>
          <w:rFonts w:ascii="Courier New" w:eastAsia="Times New Roman" w:hAnsi="Courier New" w:cs="Courier New"/>
          <w:noProof/>
          <w:color w:val="993366"/>
          <w:sz w:val="16"/>
          <w:lang w:eastAsia="en-GB"/>
        </w:rPr>
        <w:t>ENUMERATED</w:t>
      </w:r>
      <w:r w:rsidRPr="00910BF9">
        <w:rPr>
          <w:rFonts w:ascii="Courier New" w:eastAsia="Times New Roman" w:hAnsi="Courier New" w:cs="Courier New"/>
          <w:noProof/>
          <w:sz w:val="16"/>
          <w:lang w:eastAsia="en-GB"/>
        </w:rPr>
        <w:t xml:space="preserve"> {ms0dot5, ms1, ms2, ms3, ms4, ms5}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R</w:t>
      </w:r>
    </w:p>
    <w:p w14:paraId="1B46D529"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sz w:val="16"/>
          <w:lang w:eastAsia="en-GB"/>
        </w:rPr>
        <w:t xml:space="preserve">    highSpeedConfig-r16                 HighSpeedConfig-r16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R</w:t>
      </w:r>
    </w:p>
    <w:p w14:paraId="59DF2E3D" w14:textId="53D20451" w:rsidR="002B34B6" w:rsidRDefault="00910BF9" w:rsidP="002B34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43" w:author="Ericsson_RAN2_116e" w:date="2021-12-20T13:32:00Z"/>
          <w:rFonts w:ascii="Courier New" w:eastAsia="Times New Roman" w:hAnsi="Courier New" w:cs="Courier New"/>
          <w:sz w:val="16"/>
          <w:lang w:eastAsia="en-GB"/>
        </w:rPr>
      </w:pPr>
      <w:r w:rsidRPr="00910BF9">
        <w:rPr>
          <w:rFonts w:ascii="Courier New" w:eastAsia="Times New Roman" w:hAnsi="Courier New" w:cs="Courier New"/>
          <w:noProof/>
          <w:sz w:val="16"/>
          <w:lang w:eastAsia="en-GB"/>
        </w:rPr>
        <w:t xml:space="preserve">    ]]</w:t>
      </w:r>
      <w:ins w:id="1744" w:author="Ericsson_RAN2_116e" w:date="2021-12-20T13:32:00Z">
        <w:r w:rsidR="002B34B6">
          <w:rPr>
            <w:rFonts w:ascii="Courier New" w:eastAsia="Times New Roman" w:hAnsi="Courier New" w:cs="Courier New"/>
            <w:sz w:val="16"/>
            <w:lang w:eastAsia="en-GB"/>
          </w:rPr>
          <w:t>,</w:t>
        </w:r>
      </w:ins>
    </w:p>
    <w:p w14:paraId="61FDCD2C" w14:textId="77777777" w:rsidR="002B34B6" w:rsidRDefault="002B34B6" w:rsidP="002B34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45" w:author="Ericsson_RAN2_116e" w:date="2021-12-20T13:32:00Z"/>
          <w:rFonts w:ascii="Courier New" w:eastAsia="Times New Roman" w:hAnsi="Courier New" w:cs="Courier New"/>
          <w:sz w:val="16"/>
          <w:lang w:eastAsia="en-GB"/>
        </w:rPr>
      </w:pPr>
      <w:ins w:id="1746" w:author="Ericsson_RAN2_116e" w:date="2021-12-20T13:32:00Z">
        <w:r>
          <w:rPr>
            <w:rFonts w:ascii="Courier New" w:eastAsia="Times New Roman" w:hAnsi="Courier New" w:cs="Courier New"/>
            <w:sz w:val="16"/>
            <w:lang w:eastAsia="en-GB"/>
          </w:rPr>
          <w:t xml:space="preserve">    [[</w:t>
        </w:r>
      </w:ins>
    </w:p>
    <w:p w14:paraId="60B50A37" w14:textId="73C267D7" w:rsidR="002B34B6" w:rsidRPr="00DB1CC7" w:rsidRDefault="002B34B6" w:rsidP="002B34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47" w:author="Ericsson_RAN2_116e" w:date="2021-12-20T13:32:00Z"/>
          <w:rFonts w:ascii="Courier New" w:eastAsia="Times New Roman" w:hAnsi="Courier New" w:cs="Courier New"/>
          <w:noProof/>
          <w:sz w:val="16"/>
          <w:lang w:eastAsia="en-GB"/>
        </w:rPr>
      </w:pPr>
      <w:ins w:id="1748" w:author="Ericsson_RAN2_116e" w:date="2021-12-20T13:32:00Z">
        <w:del w:id="1749" w:author="Eri_RAN2_116bis_e" w:date="2022-01-27T10:27:00Z">
          <w:r w:rsidDel="008C5EE0">
            <w:rPr>
              <w:rFonts w:ascii="Courier New" w:eastAsia="Times New Roman" w:hAnsi="Courier New" w:cs="Courier New"/>
              <w:noProof/>
              <w:color w:val="808080"/>
              <w:sz w:val="16"/>
              <w:lang w:eastAsia="en-GB"/>
            </w:rPr>
            <w:delText xml:space="preserve">    --</w:delText>
          </w:r>
        </w:del>
      </w:ins>
      <w:ins w:id="1750" w:author="Ericsson_RAN2_116e" w:date="2021-12-20T15:45:00Z">
        <w:del w:id="1751" w:author="Eri_RAN2_116bis_e" w:date="2022-01-27T10:27:00Z">
          <w:r w:rsidR="00C35F62" w:rsidDel="008C5EE0">
            <w:rPr>
              <w:rFonts w:ascii="Courier New" w:eastAsia="Times New Roman" w:hAnsi="Courier New" w:cs="Courier New"/>
              <w:noProof/>
              <w:color w:val="808080"/>
              <w:sz w:val="16"/>
              <w:lang w:eastAsia="en-GB"/>
            </w:rPr>
            <w:delText xml:space="preserve"> FFS:</w:delText>
          </w:r>
        </w:del>
      </w:ins>
      <w:ins w:id="1752" w:author="Ericsson_RAN2_116e" w:date="2021-12-20T13:32:00Z">
        <w:del w:id="1753" w:author="Eri_RAN2_116bis_e" w:date="2022-01-27T10:27:00Z">
          <w:r w:rsidDel="008C5EE0">
            <w:rPr>
              <w:rFonts w:ascii="Courier New" w:eastAsia="Times New Roman" w:hAnsi="Courier New" w:cs="Courier New"/>
              <w:noProof/>
              <w:color w:val="808080"/>
              <w:sz w:val="16"/>
              <w:lang w:eastAsia="en-GB"/>
            </w:rPr>
            <w:delText xml:space="preserve"> </w:delText>
          </w:r>
        </w:del>
      </w:ins>
      <w:ins w:id="1754" w:author="Ericsson_RAN2_116e" w:date="2021-12-20T15:45:00Z">
        <w:del w:id="1755" w:author="Eri_RAN2_116bis_e" w:date="2022-01-27T10:27:00Z">
          <w:r w:rsidR="00C35F62" w:rsidDel="008C5EE0">
            <w:rPr>
              <w:rFonts w:ascii="Courier New" w:eastAsia="Times New Roman" w:hAnsi="Courier New" w:cs="Courier New"/>
              <w:noProof/>
              <w:color w:val="808080"/>
              <w:sz w:val="16"/>
              <w:lang w:eastAsia="en-GB"/>
            </w:rPr>
            <w:delText xml:space="preserve">whether this </w:delText>
          </w:r>
        </w:del>
      </w:ins>
      <w:ins w:id="1756" w:author="Ericsson_RAN2_116e" w:date="2021-12-20T13:32:00Z">
        <w:del w:id="1757" w:author="Eri_RAN2_116bis_e" w:date="2022-01-27T10:27:00Z">
          <w:r w:rsidDel="008C5EE0">
            <w:rPr>
              <w:rFonts w:ascii="Courier New" w:eastAsia="Times New Roman" w:hAnsi="Courier New" w:cs="Courier New"/>
              <w:noProof/>
              <w:color w:val="808080"/>
              <w:sz w:val="16"/>
              <w:lang w:eastAsia="en-GB"/>
            </w:rPr>
            <w:delText>could e.g. be ENUMERATED {enabled, disabled} or only enabled</w:delText>
          </w:r>
        </w:del>
      </w:ins>
    </w:p>
    <w:p w14:paraId="1C55DC24" w14:textId="152E86A2" w:rsidR="002B34B6" w:rsidRPr="00910BF9" w:rsidRDefault="002B34B6" w:rsidP="002B34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58" w:author="Ericsson_RAN2_116e" w:date="2021-12-20T13:32:00Z"/>
          <w:rFonts w:ascii="Courier New" w:eastAsia="Times New Roman" w:hAnsi="Courier New" w:cs="Courier New"/>
          <w:noProof/>
          <w:color w:val="808080"/>
          <w:sz w:val="16"/>
          <w:lang w:eastAsia="en-GB"/>
        </w:rPr>
      </w:pPr>
      <w:ins w:id="1759" w:author="Ericsson_RAN2_116e" w:date="2021-12-20T13:32:00Z">
        <w:r>
          <w:rPr>
            <w:rFonts w:ascii="Courier New" w:eastAsia="Times New Roman" w:hAnsi="Courier New" w:cs="Courier New"/>
            <w:sz w:val="16"/>
            <w:lang w:eastAsia="en-GB"/>
          </w:rPr>
          <w:t xml:space="preserve">    channelAccessMode2-r17        </w:t>
        </w:r>
      </w:ins>
      <w:ins w:id="1760" w:author="Ericsson_RAN2_116e" w:date="2021-12-20T15:31:00Z">
        <w:r w:rsidR="00422C5D">
          <w:rPr>
            <w:rFonts w:ascii="Courier New" w:eastAsia="Times New Roman" w:hAnsi="Courier New" w:cs="Courier New"/>
            <w:sz w:val="16"/>
            <w:lang w:eastAsia="en-GB"/>
          </w:rPr>
          <w:t xml:space="preserve">      </w:t>
        </w:r>
        <w:r w:rsidR="00422C5D" w:rsidRPr="00CB1CC8">
          <w:rPr>
            <w:rFonts w:ascii="Courier New" w:eastAsia="Times New Roman" w:hAnsi="Courier New"/>
            <w:noProof/>
            <w:color w:val="993366"/>
            <w:sz w:val="16"/>
            <w:lang w:eastAsia="en-GB"/>
          </w:rPr>
          <w:t>ENUMERATED</w:t>
        </w:r>
        <w:r w:rsidR="00422C5D" w:rsidRPr="00CB1CC8">
          <w:rPr>
            <w:rFonts w:ascii="Courier New" w:eastAsia="Times New Roman" w:hAnsi="Courier New"/>
            <w:noProof/>
            <w:sz w:val="16"/>
            <w:lang w:eastAsia="en-GB"/>
          </w:rPr>
          <w:t xml:space="preserve"> {</w:t>
        </w:r>
      </w:ins>
      <w:ins w:id="1761" w:author="Eri_RAN2_116bis_e" w:date="2022-01-27T10:27:00Z">
        <w:r w:rsidR="008C5EE0">
          <w:rPr>
            <w:rFonts w:ascii="Courier New" w:eastAsia="Times New Roman" w:hAnsi="Courier New"/>
            <w:noProof/>
            <w:sz w:val="16"/>
            <w:lang w:eastAsia="en-GB"/>
          </w:rPr>
          <w:t>enabled</w:t>
        </w:r>
      </w:ins>
      <w:ins w:id="1762" w:author="Ericsson_RAN2_116e" w:date="2021-12-20T15:31:00Z">
        <w:r w:rsidR="00422C5D" w:rsidRPr="00CB1CC8">
          <w:rPr>
            <w:rFonts w:ascii="Courier New" w:eastAsia="Times New Roman" w:hAnsi="Courier New"/>
            <w:noProof/>
            <w:sz w:val="16"/>
            <w:lang w:eastAsia="en-GB"/>
          </w:rPr>
          <w:t>}</w:t>
        </w:r>
      </w:ins>
      <w:ins w:id="1763" w:author="Ericsson_RAN2_116e" w:date="2021-12-20T13:32:00Z">
        <w:r>
          <w:rPr>
            <w:rFonts w:ascii="Courier New" w:eastAsia="Times New Roman" w:hAnsi="Courier New" w:cs="Courier New"/>
            <w:noProof/>
            <w:sz w:val="16"/>
            <w:lang w:eastAsia="en-GB"/>
          </w:rPr>
          <w:t xml:space="preserve">                                            </w:t>
        </w:r>
      </w:ins>
      <w:ins w:id="1764" w:author="Eri_RAN2_116bis_e" w:date="2022-01-27T10:27:00Z">
        <w:r w:rsidR="008C5EE0">
          <w:rPr>
            <w:rFonts w:ascii="Courier New" w:eastAsia="Times New Roman" w:hAnsi="Courier New" w:cs="Courier New"/>
            <w:noProof/>
            <w:sz w:val="16"/>
            <w:lang w:eastAsia="en-GB"/>
          </w:rPr>
          <w:t xml:space="preserve">      </w:t>
        </w:r>
      </w:ins>
      <w:ins w:id="1765" w:author="Ericsson_RAN2_116e" w:date="2021-12-20T13:32:00Z">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xml:space="preserve">-- Cond </w:t>
        </w:r>
        <w:r>
          <w:rPr>
            <w:rFonts w:ascii="Courier New" w:eastAsia="Times New Roman" w:hAnsi="Courier New" w:cs="Courier New"/>
            <w:noProof/>
            <w:color w:val="808080"/>
            <w:sz w:val="16"/>
            <w:lang w:eastAsia="en-GB"/>
          </w:rPr>
          <w:t>FR2-2</w:t>
        </w:r>
      </w:ins>
    </w:p>
    <w:p w14:paraId="24EB03BB" w14:textId="047D6CA9" w:rsidR="002B34B6" w:rsidRPr="00194568" w:rsidRDefault="002B34B6" w:rsidP="002B34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66" w:author="Ericsson_RAN2_116e" w:date="2021-12-20T13:32:00Z"/>
          <w:rFonts w:ascii="Courier New" w:eastAsia="Times New Roman" w:hAnsi="Courier New" w:cs="Courier New"/>
          <w:noProof/>
          <w:color w:val="808080"/>
          <w:sz w:val="16"/>
          <w:lang w:eastAsia="en-GB"/>
        </w:rPr>
      </w:pPr>
      <w:ins w:id="1767" w:author="Ericsson_RAN2_116e" w:date="2021-12-20T13:32:00Z">
        <w:r>
          <w:rPr>
            <w:rFonts w:ascii="Courier New" w:eastAsia="Times New Roman" w:hAnsi="Courier New" w:cs="Courier New"/>
            <w:sz w:val="16"/>
            <w:lang w:eastAsia="en-GB"/>
          </w:rPr>
          <w:t xml:space="preserve">    </w:t>
        </w:r>
        <w:r w:rsidRPr="00910BF9">
          <w:rPr>
            <w:rFonts w:ascii="Courier New" w:eastAsia="Times New Roman" w:hAnsi="Courier New" w:cs="Courier New"/>
            <w:noProof/>
            <w:sz w:val="16"/>
            <w:lang w:eastAsia="en-GB"/>
          </w:rPr>
          <w:t>discoveryBurstWindowLength</w:t>
        </w:r>
        <w:r>
          <w:rPr>
            <w:rFonts w:ascii="Courier New" w:eastAsia="Times New Roman" w:hAnsi="Courier New" w:cs="Courier New"/>
            <w:noProof/>
            <w:sz w:val="16"/>
            <w:lang w:eastAsia="en-GB"/>
          </w:rPr>
          <w:t xml:space="preserve">-r17      </w:t>
        </w:r>
        <w:r w:rsidRPr="00910BF9">
          <w:rPr>
            <w:rFonts w:ascii="Courier New" w:eastAsia="Times New Roman" w:hAnsi="Courier New" w:cs="Courier New"/>
            <w:noProof/>
            <w:color w:val="993366"/>
            <w:sz w:val="16"/>
            <w:lang w:eastAsia="en-GB"/>
          </w:rPr>
          <w:t>ENUMERATED</w:t>
        </w:r>
        <w:r w:rsidRPr="00910BF9">
          <w:rPr>
            <w:rFonts w:ascii="Courier New" w:eastAsia="Times New Roman" w:hAnsi="Courier New" w:cs="Courier New"/>
            <w:noProof/>
            <w:sz w:val="16"/>
            <w:lang w:eastAsia="en-GB"/>
          </w:rPr>
          <w:t xml:space="preserve"> {ms0dot</w:t>
        </w:r>
        <w:r>
          <w:rPr>
            <w:rFonts w:ascii="Courier New" w:eastAsia="Times New Roman" w:hAnsi="Courier New" w:cs="Courier New"/>
            <w:noProof/>
            <w:sz w:val="16"/>
            <w:lang w:eastAsia="en-GB"/>
          </w:rPr>
          <w:t>12</w:t>
        </w:r>
        <w:r w:rsidRPr="00910BF9">
          <w:rPr>
            <w:rFonts w:ascii="Courier New" w:eastAsia="Times New Roman" w:hAnsi="Courier New" w:cs="Courier New"/>
            <w:noProof/>
            <w:sz w:val="16"/>
            <w:lang w:eastAsia="en-GB"/>
          </w:rPr>
          <w:t>5, ms0dot</w:t>
        </w:r>
        <w:r>
          <w:rPr>
            <w:rFonts w:ascii="Courier New" w:eastAsia="Times New Roman" w:hAnsi="Courier New" w:cs="Courier New"/>
            <w:noProof/>
            <w:sz w:val="16"/>
            <w:lang w:eastAsia="en-GB"/>
          </w:rPr>
          <w:t>2</w:t>
        </w:r>
        <w:r w:rsidRPr="00910BF9">
          <w:rPr>
            <w:rFonts w:ascii="Courier New" w:eastAsia="Times New Roman" w:hAnsi="Courier New" w:cs="Courier New"/>
            <w:noProof/>
            <w:sz w:val="16"/>
            <w:lang w:eastAsia="en-GB"/>
          </w:rPr>
          <w:t>5, ms0dot5, ms0dot</w:t>
        </w:r>
        <w:r>
          <w:rPr>
            <w:rFonts w:ascii="Courier New" w:eastAsia="Times New Roman" w:hAnsi="Courier New" w:cs="Courier New"/>
            <w:noProof/>
            <w:sz w:val="16"/>
            <w:lang w:eastAsia="en-GB"/>
          </w:rPr>
          <w:t>7</w:t>
        </w:r>
        <w:r w:rsidRPr="00910BF9">
          <w:rPr>
            <w:rFonts w:ascii="Courier New" w:eastAsia="Times New Roman" w:hAnsi="Courier New" w:cs="Courier New"/>
            <w:noProof/>
            <w:sz w:val="16"/>
            <w:lang w:eastAsia="en-GB"/>
          </w:rPr>
          <w:t>5, ms</w:t>
        </w:r>
        <w:r>
          <w:rPr>
            <w:rFonts w:ascii="Courier New" w:eastAsia="Times New Roman" w:hAnsi="Courier New" w:cs="Courier New"/>
            <w:noProof/>
            <w:sz w:val="16"/>
            <w:lang w:eastAsia="en-GB"/>
          </w:rPr>
          <w:t>1</w:t>
        </w:r>
        <w:r w:rsidRPr="00910BF9">
          <w:rPr>
            <w:rFonts w:ascii="Courier New" w:eastAsia="Times New Roman" w:hAnsi="Courier New" w:cs="Courier New"/>
            <w:noProof/>
            <w:sz w:val="16"/>
            <w:lang w:eastAsia="en-GB"/>
          </w:rPr>
          <w:t>, ms</w:t>
        </w:r>
        <w:r>
          <w:rPr>
            <w:rFonts w:ascii="Courier New" w:eastAsia="Times New Roman" w:hAnsi="Courier New" w:cs="Courier New"/>
            <w:noProof/>
            <w:sz w:val="16"/>
            <w:lang w:eastAsia="en-GB"/>
          </w:rPr>
          <w:t>1dot2</w:t>
        </w:r>
        <w:r w:rsidRPr="00910BF9">
          <w:rPr>
            <w:rFonts w:ascii="Courier New" w:eastAsia="Times New Roman" w:hAnsi="Courier New" w:cs="Courier New"/>
            <w:noProof/>
            <w:sz w:val="16"/>
            <w:lang w:eastAsia="en-GB"/>
          </w:rPr>
          <w:t xml:space="preserve">5}    </w:t>
        </w:r>
        <w:r w:rsidRPr="00910BF9">
          <w:rPr>
            <w:rFonts w:ascii="Courier New" w:eastAsia="Times New Roman" w:hAnsi="Courier New" w:cs="Courier New"/>
            <w:noProof/>
            <w:color w:val="993366"/>
            <w:sz w:val="16"/>
            <w:lang w:eastAsia="en-GB"/>
          </w:rPr>
          <w:t>OPTIONAL</w:t>
        </w:r>
        <w:r w:rsidRPr="00910BF9">
          <w:rPr>
            <w:rFonts w:ascii="Courier New" w:eastAsia="Times New Roman" w:hAnsi="Courier New" w:cs="Courier New"/>
            <w:noProof/>
            <w:sz w:val="16"/>
            <w:lang w:eastAsia="en-GB"/>
          </w:rPr>
          <w:t xml:space="preserve"> </w:t>
        </w:r>
        <w:r w:rsidRPr="00910BF9">
          <w:rPr>
            <w:rFonts w:ascii="Courier New" w:eastAsia="Times New Roman" w:hAnsi="Courier New" w:cs="Courier New"/>
            <w:noProof/>
            <w:color w:val="808080"/>
            <w:sz w:val="16"/>
            <w:lang w:eastAsia="en-GB"/>
          </w:rPr>
          <w:t>-- Need R</w:t>
        </w:r>
      </w:ins>
    </w:p>
    <w:p w14:paraId="1F2E56F2" w14:textId="66FAEEAE" w:rsidR="00910BF9" w:rsidRPr="00910BF9" w:rsidRDefault="002B34B6" w:rsidP="002B34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ins w:id="1768" w:author="Ericsson_RAN2_116e" w:date="2021-12-20T13:32:00Z">
        <w:r>
          <w:rPr>
            <w:rFonts w:ascii="Courier New" w:eastAsia="Times New Roman" w:hAnsi="Courier New" w:cs="Courier New"/>
            <w:sz w:val="16"/>
            <w:lang w:eastAsia="en-GB"/>
          </w:rPr>
          <w:t xml:space="preserve">    ]]</w:t>
        </w:r>
      </w:ins>
    </w:p>
    <w:p w14:paraId="5E579DE1" w14:textId="52B4D04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0BF9">
        <w:rPr>
          <w:rFonts w:ascii="Courier New" w:eastAsia="Times New Roman" w:hAnsi="Courier New" w:cs="Courier New"/>
          <w:noProof/>
          <w:sz w:val="16"/>
          <w:lang w:eastAsia="en-GB"/>
        </w:rPr>
        <w:t>}</w:t>
      </w:r>
    </w:p>
    <w:p w14:paraId="6250B0FB"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A26AC5"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color w:val="808080"/>
          <w:sz w:val="16"/>
          <w:lang w:eastAsia="en-GB"/>
        </w:rPr>
        <w:t>-- TAG-SERVINGCELLCONFIGCOMMONSIB-STOP</w:t>
      </w:r>
    </w:p>
    <w:p w14:paraId="0DE6DC63" w14:textId="77777777" w:rsidR="00910BF9" w:rsidRPr="00910BF9" w:rsidRDefault="00910BF9" w:rsidP="00910B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10BF9">
        <w:rPr>
          <w:rFonts w:ascii="Courier New" w:eastAsia="Times New Roman" w:hAnsi="Courier New" w:cs="Courier New"/>
          <w:noProof/>
          <w:color w:val="808080"/>
          <w:sz w:val="16"/>
          <w:lang w:eastAsia="en-GB"/>
        </w:rPr>
        <w:t>-- ASN1STOP</w:t>
      </w:r>
    </w:p>
    <w:p w14:paraId="6CA18D1E" w14:textId="77777777" w:rsidR="00910BF9" w:rsidRPr="00910BF9" w:rsidRDefault="00910BF9" w:rsidP="00910BF9">
      <w:pPr>
        <w:overflowPunct w:val="0"/>
        <w:autoSpaceDE w:val="0"/>
        <w:autoSpaceDN w:val="0"/>
        <w:adjustRightInd w:val="0"/>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0BF9" w:rsidRPr="00910BF9" w14:paraId="4787E532"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0CAF98DC" w14:textId="77777777" w:rsidR="00910BF9" w:rsidRPr="00910BF9" w:rsidRDefault="00910BF9" w:rsidP="00910BF9">
            <w:pPr>
              <w:keepNext/>
              <w:keepLines/>
              <w:overflowPunct w:val="0"/>
              <w:autoSpaceDE w:val="0"/>
              <w:autoSpaceDN w:val="0"/>
              <w:adjustRightInd w:val="0"/>
              <w:spacing w:after="0"/>
              <w:jc w:val="center"/>
              <w:rPr>
                <w:rFonts w:ascii="Arial" w:eastAsia="MS Mincho" w:hAnsi="Arial" w:cs="Arial"/>
                <w:b/>
                <w:sz w:val="18"/>
                <w:szCs w:val="22"/>
                <w:lang w:eastAsia="sv-SE"/>
              </w:rPr>
            </w:pPr>
            <w:r w:rsidRPr="00910BF9">
              <w:rPr>
                <w:rFonts w:ascii="Arial" w:eastAsia="MS Mincho" w:hAnsi="Arial" w:cs="Arial"/>
                <w:b/>
                <w:i/>
                <w:sz w:val="18"/>
                <w:szCs w:val="22"/>
                <w:lang w:eastAsia="sv-SE"/>
              </w:rPr>
              <w:t xml:space="preserve">ServingCellConfigCommonSIB </w:t>
            </w:r>
            <w:r w:rsidRPr="00910BF9">
              <w:rPr>
                <w:rFonts w:ascii="Arial" w:eastAsia="MS Mincho" w:hAnsi="Arial" w:cs="Arial"/>
                <w:b/>
                <w:sz w:val="18"/>
                <w:szCs w:val="22"/>
                <w:lang w:eastAsia="sv-SE"/>
              </w:rPr>
              <w:t>field descriptions</w:t>
            </w:r>
          </w:p>
        </w:tc>
      </w:tr>
      <w:tr w:rsidR="00910BF9" w:rsidRPr="00910BF9" w14:paraId="69B5E175"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43708E9F"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b/>
                <w:bCs/>
                <w:i/>
                <w:sz w:val="18"/>
                <w:szCs w:val="22"/>
                <w:lang w:eastAsia="en-GB"/>
              </w:rPr>
              <w:t>channelAccessMode</w:t>
            </w:r>
          </w:p>
          <w:p w14:paraId="501C5356" w14:textId="630D8AE0" w:rsidR="00910BF9" w:rsidRPr="00910BF9" w:rsidRDefault="00910BF9" w:rsidP="00910BF9">
            <w:pPr>
              <w:keepNext/>
              <w:keepLines/>
              <w:overflowPunct w:val="0"/>
              <w:autoSpaceDE w:val="0"/>
              <w:autoSpaceDN w:val="0"/>
              <w:adjustRightInd w:val="0"/>
              <w:spacing w:after="0"/>
              <w:rPr>
                <w:rFonts w:ascii="Arial" w:eastAsia="MS Mincho" w:hAnsi="Arial" w:cs="Arial"/>
                <w:b/>
                <w:i/>
                <w:sz w:val="18"/>
                <w:szCs w:val="22"/>
                <w:lang w:eastAsia="sv-SE"/>
              </w:rPr>
            </w:pPr>
            <w:r w:rsidRPr="00910BF9">
              <w:rPr>
                <w:rFonts w:ascii="Arial" w:eastAsia="Times New Roman" w:hAnsi="Arial" w:cs="Arial"/>
                <w:sz w:val="18"/>
                <w:lang w:eastAsia="ja-JP"/>
              </w:rPr>
              <w:t xml:space="preserve">If present, this field indicates which channel access procedures to apply for operation with shared spectrum channel access as defined in TS 37.213 [48]. </w:t>
            </w:r>
            <w:r w:rsidRPr="00910BF9">
              <w:rPr>
                <w:rFonts w:ascii="Arial" w:eastAsia="Times New Roman" w:hAnsi="Arial" w:cs="Arial"/>
                <w:sz w:val="18"/>
                <w:lang w:eastAsia="sv-SE"/>
              </w:rPr>
              <w:t xml:space="preserve">If the field is configured as "semiStatic", </w:t>
            </w:r>
            <w:r w:rsidRPr="00910BF9">
              <w:rPr>
                <w:rFonts w:ascii="Arial" w:eastAsia="Times New Roman" w:hAnsi="Arial" w:cs="Arial"/>
                <w:sz w:val="18"/>
                <w:lang w:eastAsia="ja-JP"/>
              </w:rPr>
              <w:t xml:space="preserve">the UE shall apply </w:t>
            </w:r>
            <w:r w:rsidRPr="00910BF9">
              <w:rPr>
                <w:rFonts w:ascii="Arial" w:eastAsia="Times New Roman" w:hAnsi="Arial" w:cs="Arial"/>
                <w:sz w:val="18"/>
                <w:lang w:eastAsia="sv-SE"/>
              </w:rPr>
              <w:t xml:space="preserve">the channel access procedures for semi-static channel occupancy as described in subclause 4.3 in TS 37.213. If the field is configured as "dynamic"t, </w:t>
            </w:r>
            <w:r w:rsidRPr="00910BF9">
              <w:rPr>
                <w:rFonts w:ascii="Arial" w:eastAsia="Times New Roman" w:hAnsi="Arial" w:cs="Arial"/>
                <w:sz w:val="18"/>
                <w:lang w:eastAsia="ja-JP"/>
              </w:rPr>
              <w:t xml:space="preserve">the UE shall apply </w:t>
            </w:r>
            <w:r w:rsidRPr="00910BF9">
              <w:rPr>
                <w:rFonts w:ascii="Arial" w:eastAsia="Times New Roman" w:hAnsi="Arial" w:cs="Arial"/>
                <w:sz w:val="18"/>
                <w:lang w:eastAsia="sv-SE"/>
              </w:rPr>
              <w:t xml:space="preserve">the channel access procedures in TS 37.213, with </w:t>
            </w:r>
            <w:r w:rsidRPr="00910BF9">
              <w:rPr>
                <w:rFonts w:ascii="Arial" w:eastAsia="Times New Roman" w:hAnsi="Arial" w:cs="Arial"/>
                <w:sz w:val="18"/>
                <w:lang w:eastAsia="ja-JP"/>
              </w:rPr>
              <w:t xml:space="preserve">the </w:t>
            </w:r>
            <w:r w:rsidRPr="00910BF9">
              <w:rPr>
                <w:rFonts w:ascii="Arial" w:eastAsia="Times New Roman" w:hAnsi="Arial" w:cs="Arial"/>
                <w:sz w:val="18"/>
                <w:lang w:eastAsia="sv-SE"/>
              </w:rPr>
              <w:t>exception of subclause 4.3 of TS 37.213</w:t>
            </w:r>
            <w:r w:rsidRPr="00910BF9">
              <w:rPr>
                <w:rFonts w:ascii="Arial" w:eastAsia="Times New Roman" w:hAnsi="Arial" w:cs="Arial"/>
                <w:sz w:val="18"/>
                <w:szCs w:val="22"/>
                <w:lang w:eastAsia="sv-SE"/>
              </w:rPr>
              <w:t>.</w:t>
            </w:r>
          </w:p>
        </w:tc>
      </w:tr>
      <w:tr w:rsidR="000F15E5" w:rsidRPr="00910BF9" w14:paraId="03A7AA61" w14:textId="77777777" w:rsidTr="00910BF9">
        <w:trPr>
          <w:ins w:id="1769" w:author="Ericsson_RAN2_116e" w:date="2021-12-20T13:32:00Z"/>
        </w:trPr>
        <w:tc>
          <w:tcPr>
            <w:tcW w:w="14173" w:type="dxa"/>
            <w:tcBorders>
              <w:top w:val="single" w:sz="4" w:space="0" w:color="auto"/>
              <w:left w:val="single" w:sz="4" w:space="0" w:color="auto"/>
              <w:bottom w:val="single" w:sz="4" w:space="0" w:color="auto"/>
              <w:right w:val="single" w:sz="4" w:space="0" w:color="auto"/>
            </w:tcBorders>
          </w:tcPr>
          <w:p w14:paraId="354BF33D" w14:textId="34EFA542" w:rsidR="000F15E5" w:rsidRPr="00910BF9" w:rsidDel="008C5EE0" w:rsidRDefault="000F15E5" w:rsidP="008C5EE0">
            <w:pPr>
              <w:keepNext/>
              <w:keepLines/>
              <w:overflowPunct w:val="0"/>
              <w:autoSpaceDE w:val="0"/>
              <w:autoSpaceDN w:val="0"/>
              <w:adjustRightInd w:val="0"/>
              <w:spacing w:after="0"/>
              <w:rPr>
                <w:ins w:id="1770" w:author="Ericsson_RAN2_116e" w:date="2021-12-20T13:32:00Z"/>
                <w:del w:id="1771" w:author="Eri_RAN2_116bis_e" w:date="2022-01-27T10:28:00Z"/>
                <w:rFonts w:ascii="Arial" w:eastAsia="Times New Roman" w:hAnsi="Arial" w:cs="Arial"/>
                <w:sz w:val="18"/>
                <w:szCs w:val="22"/>
                <w:lang w:eastAsia="sv-SE"/>
              </w:rPr>
            </w:pPr>
            <w:ins w:id="1772" w:author="Ericsson_RAN2_116e" w:date="2021-12-20T13:32:00Z">
              <w:r w:rsidRPr="00910BF9">
                <w:rPr>
                  <w:rFonts w:ascii="Arial" w:eastAsia="Times New Roman" w:hAnsi="Arial" w:cs="Arial"/>
                  <w:b/>
                  <w:bCs/>
                  <w:i/>
                  <w:sz w:val="18"/>
                  <w:szCs w:val="22"/>
                  <w:lang w:eastAsia="en-GB"/>
                </w:rPr>
                <w:t>channelAccessMode</w:t>
              </w:r>
              <w:r>
                <w:rPr>
                  <w:rFonts w:ascii="Arial" w:eastAsia="Times New Roman" w:hAnsi="Arial" w:cs="Arial"/>
                  <w:b/>
                  <w:bCs/>
                  <w:i/>
                  <w:sz w:val="18"/>
                  <w:szCs w:val="22"/>
                  <w:lang w:eastAsia="en-GB"/>
                </w:rPr>
                <w:t>2</w:t>
              </w:r>
            </w:ins>
          </w:p>
          <w:p w14:paraId="3DBF4826" w14:textId="66AAC54F" w:rsidR="000F15E5" w:rsidRDefault="000F15E5">
            <w:pPr>
              <w:keepNext/>
              <w:keepLines/>
              <w:overflowPunct w:val="0"/>
              <w:autoSpaceDE w:val="0"/>
              <w:autoSpaceDN w:val="0"/>
              <w:adjustRightInd w:val="0"/>
              <w:spacing w:after="0"/>
              <w:rPr>
                <w:ins w:id="1773" w:author="Ericsson_RAN2_116e" w:date="2021-12-20T13:32:00Z"/>
                <w:rFonts w:ascii="Arial" w:eastAsia="Times New Roman" w:hAnsi="Arial"/>
                <w:sz w:val="18"/>
                <w:szCs w:val="22"/>
                <w:lang w:eastAsia="sv-SE"/>
              </w:rPr>
              <w:pPrChange w:id="1774" w:author="Eri_RAN2_116bis_e" w:date="2022-01-27T10:28:00Z">
                <w:pPr>
                  <w:keepNext/>
                  <w:keepLines/>
                  <w:overflowPunct w:val="0"/>
                  <w:autoSpaceDE w:val="0"/>
                  <w:autoSpaceDN w:val="0"/>
                  <w:adjustRightInd w:val="0"/>
                  <w:spacing w:after="0"/>
                  <w:textAlignment w:val="baseline"/>
                </w:pPr>
              </w:pPrChange>
            </w:pPr>
            <w:ins w:id="1775" w:author="Ericsson_RAN2_116e" w:date="2021-12-20T13:32:00Z">
              <w:del w:id="1776" w:author="Eri_RAN2_116bis_e" w:date="2022-01-27T10:28:00Z">
                <w:r w:rsidDel="008C5EE0">
                  <w:rPr>
                    <w:rFonts w:ascii="Arial" w:eastAsia="Times New Roman" w:hAnsi="Arial"/>
                    <w:sz w:val="18"/>
                    <w:szCs w:val="22"/>
                    <w:lang w:eastAsia="sv-SE"/>
                  </w:rPr>
                  <w:delText>[Editor’s note: this is FFS]</w:delText>
                </w:r>
              </w:del>
            </w:ins>
          </w:p>
          <w:p w14:paraId="6E3F9D3D" w14:textId="14DF11DF" w:rsidR="000F15E5" w:rsidRDefault="000F15E5" w:rsidP="000F15E5">
            <w:pPr>
              <w:keepNext/>
              <w:keepLines/>
              <w:overflowPunct w:val="0"/>
              <w:autoSpaceDE w:val="0"/>
              <w:autoSpaceDN w:val="0"/>
              <w:adjustRightInd w:val="0"/>
              <w:spacing w:after="0"/>
              <w:rPr>
                <w:ins w:id="1777" w:author="Ericsson_RAN2_116e" w:date="2021-12-20T13:32:00Z"/>
                <w:rFonts w:ascii="Arial" w:eastAsia="Times New Roman" w:hAnsi="Arial"/>
                <w:sz w:val="18"/>
                <w:szCs w:val="22"/>
                <w:lang w:eastAsia="sv-SE"/>
              </w:rPr>
            </w:pPr>
            <w:ins w:id="1778" w:author="Ericsson_RAN2_116e" w:date="2021-12-20T13:32:00Z">
              <w:del w:id="1779" w:author="Eri_RAN2_116bis_e" w:date="2022-01-27T10:30:00Z">
                <w:r w:rsidDel="008F3D4F">
                  <w:rPr>
                    <w:rFonts w:ascii="Arial" w:eastAsia="Times New Roman" w:hAnsi="Arial"/>
                    <w:sz w:val="18"/>
                    <w:szCs w:val="22"/>
                    <w:lang w:eastAsia="sv-SE"/>
                  </w:rPr>
                  <w:delText xml:space="preserve">Value ‘enabled’ </w:delText>
                </w:r>
              </w:del>
            </w:ins>
            <w:ins w:id="1780" w:author="Eri_RAN2_116bis_e" w:date="2022-01-27T10:30:00Z">
              <w:r w:rsidR="008F3D4F" w:rsidRPr="00910BF9">
                <w:rPr>
                  <w:rFonts w:ascii="Arial" w:eastAsia="Times New Roman" w:hAnsi="Arial" w:cs="Arial"/>
                  <w:sz w:val="18"/>
                  <w:lang w:eastAsia="ja-JP"/>
                </w:rPr>
                <w:t xml:space="preserve">If present, this field </w:t>
              </w:r>
            </w:ins>
            <w:ins w:id="1781" w:author="Ericsson_RAN2_116e" w:date="2021-12-20T13:32:00Z">
              <w:r>
                <w:rPr>
                  <w:rFonts w:ascii="Arial" w:eastAsia="Times New Roman" w:hAnsi="Arial"/>
                  <w:sz w:val="18"/>
                  <w:szCs w:val="22"/>
                  <w:lang w:eastAsia="sv-SE"/>
                </w:rPr>
                <w:t>indicates that the UE shall apply channel access mode procedures for operation with shared spectrum channel access in accordance with</w:t>
              </w:r>
              <w:r w:rsidRPr="00CB1CC8">
                <w:rPr>
                  <w:rFonts w:ascii="Arial" w:eastAsia="Times New Roman" w:hAnsi="Arial"/>
                  <w:sz w:val="18"/>
                  <w:szCs w:val="22"/>
                  <w:lang w:eastAsia="sv-SE"/>
                </w:rPr>
                <w:t xml:space="preserve"> TS 37.213 [48</w:t>
              </w:r>
              <w:r>
                <w:rPr>
                  <w:rFonts w:ascii="Arial" w:eastAsia="Times New Roman" w:hAnsi="Arial"/>
                  <w:sz w:val="18"/>
                  <w:szCs w:val="22"/>
                  <w:lang w:eastAsia="sv-SE"/>
                </w:rPr>
                <w:t>], clause 4.4 for FR2-2.</w:t>
              </w:r>
              <w:del w:id="1782" w:author="Eri_RAN2_116bis_e" w:date="2022-01-27T10:30:00Z">
                <w:r w:rsidDel="008F3D4F">
                  <w:rPr>
                    <w:rFonts w:ascii="Arial" w:eastAsia="Times New Roman" w:hAnsi="Arial"/>
                    <w:sz w:val="18"/>
                    <w:szCs w:val="22"/>
                    <w:lang w:eastAsia="sv-SE"/>
                  </w:rPr>
                  <w:delText xml:space="preserve"> Value ‘disabled’ indicates that the UE shall not apply any channel access procedures. If absent, no UE action is required</w:delText>
                </w:r>
              </w:del>
              <w:r>
                <w:rPr>
                  <w:rFonts w:ascii="Arial" w:eastAsia="Times New Roman" w:hAnsi="Arial"/>
                  <w:sz w:val="18"/>
                  <w:szCs w:val="22"/>
                  <w:lang w:eastAsia="sv-SE"/>
                </w:rPr>
                <w:t xml:space="preserve">. </w:t>
              </w:r>
            </w:ins>
          </w:p>
          <w:p w14:paraId="03558A4F" w14:textId="19801949" w:rsidR="000F15E5" w:rsidRPr="00910BF9" w:rsidRDefault="000F15E5" w:rsidP="000F15E5">
            <w:pPr>
              <w:keepNext/>
              <w:keepLines/>
              <w:overflowPunct w:val="0"/>
              <w:autoSpaceDE w:val="0"/>
              <w:autoSpaceDN w:val="0"/>
              <w:adjustRightInd w:val="0"/>
              <w:spacing w:after="0"/>
              <w:rPr>
                <w:ins w:id="1783" w:author="Ericsson_RAN2_116e" w:date="2021-12-20T13:32:00Z"/>
                <w:rFonts w:ascii="Arial" w:eastAsia="Times New Roman" w:hAnsi="Arial" w:cs="Arial"/>
                <w:b/>
                <w:bCs/>
                <w:i/>
                <w:sz w:val="18"/>
                <w:szCs w:val="22"/>
                <w:lang w:eastAsia="en-GB"/>
              </w:rPr>
            </w:pPr>
            <w:ins w:id="1784" w:author="Ericsson_RAN2_116e" w:date="2021-12-20T13:32:00Z">
              <w:r>
                <w:rPr>
                  <w:rFonts w:ascii="Arial" w:hAnsi="Arial" w:cs="Arial"/>
                  <w:sz w:val="18"/>
                  <w:szCs w:val="18"/>
                </w:rPr>
                <w:t xml:space="preserve">If a corresponding field is provided in the dedicated </w:t>
              </w:r>
              <w:r>
                <w:rPr>
                  <w:rFonts w:ascii="Arial" w:hAnsi="Arial" w:cs="Arial"/>
                  <w:i/>
                  <w:iCs/>
                  <w:sz w:val="18"/>
                  <w:szCs w:val="18"/>
                </w:rPr>
                <w:t>ServingCell-Config</w:t>
              </w:r>
              <w:r>
                <w:rPr>
                  <w:rFonts w:ascii="Arial" w:hAnsi="Arial" w:cs="Arial"/>
                  <w:sz w:val="18"/>
                  <w:szCs w:val="18"/>
                </w:rPr>
                <w:t xml:space="preserve"> for this serving cell, the UE applies that value instead of the one provided in this field.</w:t>
              </w:r>
            </w:ins>
          </w:p>
        </w:tc>
      </w:tr>
      <w:tr w:rsidR="00910BF9" w:rsidRPr="00910BF9" w14:paraId="06CB20EB"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01972FD5"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b/>
                <w:i/>
                <w:sz w:val="18"/>
                <w:szCs w:val="22"/>
                <w:lang w:eastAsia="sv-SE"/>
              </w:rPr>
            </w:pPr>
            <w:r w:rsidRPr="00910BF9">
              <w:rPr>
                <w:rFonts w:ascii="Arial" w:eastAsia="Times New Roman" w:hAnsi="Arial" w:cs="Arial"/>
                <w:b/>
                <w:i/>
                <w:sz w:val="18"/>
                <w:szCs w:val="22"/>
                <w:lang w:eastAsia="sv-SE"/>
              </w:rPr>
              <w:t>discoveryBurstWindowLength</w:t>
            </w:r>
          </w:p>
          <w:p w14:paraId="2012A831" w14:textId="61A0E545" w:rsidR="00910BF9" w:rsidRPr="006038E2" w:rsidRDefault="00910BF9" w:rsidP="00910BF9">
            <w:pPr>
              <w:keepNext/>
              <w:keepLines/>
              <w:overflowPunct w:val="0"/>
              <w:autoSpaceDE w:val="0"/>
              <w:autoSpaceDN w:val="0"/>
              <w:adjustRightInd w:val="0"/>
              <w:spacing w:after="0"/>
              <w:rPr>
                <w:rFonts w:ascii="Arial" w:eastAsia="MS Mincho" w:hAnsi="Arial" w:cs="Arial"/>
                <w:b/>
                <w:i/>
                <w:sz w:val="18"/>
                <w:szCs w:val="22"/>
                <w:lang w:eastAsia="sv-SE"/>
              </w:rPr>
            </w:pPr>
            <w:r w:rsidRPr="00910BF9">
              <w:rPr>
                <w:rFonts w:ascii="Arial" w:eastAsia="Times New Roman" w:hAnsi="Arial" w:cs="Arial"/>
                <w:sz w:val="18"/>
                <w:szCs w:val="22"/>
                <w:lang w:eastAsia="sv-SE"/>
              </w:rPr>
              <w:t>Indicates the window length of the discovery burst in ms (see TS 37.213 [48]).</w:t>
            </w:r>
            <w:ins w:id="1785" w:author="Ericsson_RAN2_116e" w:date="2021-12-20T13:33:00Z">
              <w:r w:rsidR="000F15E5">
                <w:rPr>
                  <w:rFonts w:ascii="Arial" w:eastAsia="Times New Roman" w:hAnsi="Arial" w:cs="Arial"/>
                  <w:sz w:val="18"/>
                  <w:szCs w:val="22"/>
                  <w:lang w:eastAsia="sv-SE"/>
                </w:rPr>
                <w:t xml:space="preserve"> </w:t>
              </w:r>
            </w:ins>
            <w:ins w:id="1786" w:author="Ericsson_RAN2_116e" w:date="2021-12-20T15:54:00Z">
              <w:r w:rsidR="003E2C4D">
                <w:rPr>
                  <w:rFonts w:ascii="Arial" w:eastAsia="Times New Roman" w:hAnsi="Arial" w:cs="Arial"/>
                  <w:sz w:val="18"/>
                  <w:szCs w:val="22"/>
                  <w:lang w:eastAsia="sv-SE"/>
                </w:rPr>
                <w:t xml:space="preserve">The field </w:t>
              </w:r>
            </w:ins>
            <w:ins w:id="1787" w:author="Ericsson_RAN2_116e" w:date="2021-12-20T13:33:00Z">
              <w:r w:rsidR="000F15E5" w:rsidRPr="004B7222">
                <w:rPr>
                  <w:rFonts w:ascii="Arial" w:eastAsia="Times New Roman" w:hAnsi="Arial" w:cs="Arial"/>
                  <w:i/>
                  <w:iCs/>
                  <w:sz w:val="18"/>
                  <w:szCs w:val="22"/>
                  <w:lang w:eastAsia="sv-SE"/>
                </w:rPr>
                <w:t>discoveryBurstWindowLength-r17</w:t>
              </w:r>
              <w:r w:rsidR="000F15E5">
                <w:rPr>
                  <w:rFonts w:ascii="Arial" w:eastAsia="Times New Roman" w:hAnsi="Arial" w:cs="Arial"/>
                  <w:i/>
                  <w:iCs/>
                  <w:sz w:val="18"/>
                  <w:szCs w:val="22"/>
                  <w:lang w:eastAsia="sv-SE"/>
                </w:rPr>
                <w:t xml:space="preserve"> </w:t>
              </w:r>
              <w:r w:rsidR="000F15E5">
                <w:rPr>
                  <w:rFonts w:ascii="Arial" w:eastAsia="Times New Roman" w:hAnsi="Arial" w:cs="Arial"/>
                  <w:sz w:val="18"/>
                  <w:szCs w:val="22"/>
                  <w:lang w:eastAsia="sv-SE"/>
                </w:rPr>
                <w:t>is applicable to SCS 480 kHz and SCS 960 kHz.</w:t>
              </w:r>
            </w:ins>
          </w:p>
        </w:tc>
      </w:tr>
      <w:tr w:rsidR="00910BF9" w:rsidRPr="00910BF9" w14:paraId="4E329725"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39BA906E" w14:textId="77777777" w:rsidR="00910BF9" w:rsidRPr="00910BF9" w:rsidRDefault="00910BF9" w:rsidP="00910BF9">
            <w:pPr>
              <w:keepNext/>
              <w:keepLines/>
              <w:overflowPunct w:val="0"/>
              <w:autoSpaceDE w:val="0"/>
              <w:autoSpaceDN w:val="0"/>
              <w:adjustRightInd w:val="0"/>
              <w:spacing w:after="0"/>
              <w:rPr>
                <w:rFonts w:ascii="Arial" w:eastAsia="MS Mincho" w:hAnsi="Arial" w:cs="Arial"/>
                <w:sz w:val="18"/>
                <w:szCs w:val="22"/>
                <w:lang w:eastAsia="sv-SE"/>
              </w:rPr>
            </w:pPr>
            <w:r w:rsidRPr="00910BF9">
              <w:rPr>
                <w:rFonts w:ascii="Arial" w:eastAsia="MS Mincho" w:hAnsi="Arial" w:cs="Arial"/>
                <w:b/>
                <w:i/>
                <w:sz w:val="18"/>
                <w:szCs w:val="22"/>
                <w:lang w:eastAsia="sv-SE"/>
              </w:rPr>
              <w:t>groupPresence</w:t>
            </w:r>
          </w:p>
          <w:p w14:paraId="45439EDE" w14:textId="77777777" w:rsidR="00910BF9" w:rsidRPr="00910BF9" w:rsidRDefault="00910BF9" w:rsidP="00910BF9">
            <w:pPr>
              <w:keepNext/>
              <w:keepLines/>
              <w:overflowPunct w:val="0"/>
              <w:autoSpaceDE w:val="0"/>
              <w:autoSpaceDN w:val="0"/>
              <w:adjustRightInd w:val="0"/>
              <w:spacing w:after="0"/>
              <w:rPr>
                <w:rFonts w:ascii="Arial" w:eastAsia="MS Mincho" w:hAnsi="Arial" w:cs="Arial"/>
                <w:sz w:val="18"/>
                <w:szCs w:val="22"/>
                <w:lang w:eastAsia="sv-SE"/>
              </w:rPr>
            </w:pPr>
            <w:r w:rsidRPr="00910BF9">
              <w:rPr>
                <w:rFonts w:ascii="Arial" w:eastAsia="MS Mincho" w:hAnsi="Arial" w:cs="Arial"/>
                <w:sz w:val="18"/>
                <w:szCs w:val="22"/>
                <w:lang w:eastAsia="sv-SE"/>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910BF9">
              <w:rPr>
                <w:rFonts w:ascii="Arial" w:eastAsia="MS Mincho" w:hAnsi="Arial" w:cs="Arial"/>
                <w:i/>
                <w:sz w:val="18"/>
                <w:szCs w:val="22"/>
                <w:lang w:eastAsia="sv-SE"/>
              </w:rPr>
              <w:t>inOneGroup</w:t>
            </w:r>
            <w:r w:rsidRPr="00910BF9">
              <w:rPr>
                <w:rFonts w:ascii="Arial" w:eastAsia="MS Mincho" w:hAnsi="Arial" w:cs="Arial"/>
                <w:sz w:val="18"/>
                <w:szCs w:val="22"/>
                <w:lang w:eastAsia="sv-SE"/>
              </w:rPr>
              <w:t xml:space="preserve"> are absent. Value 1 indicates that the SS/PBCH blocks are transmitted in accordance with </w:t>
            </w:r>
            <w:r w:rsidRPr="00910BF9">
              <w:rPr>
                <w:rFonts w:ascii="Arial" w:eastAsia="MS Mincho" w:hAnsi="Arial" w:cs="Arial"/>
                <w:i/>
                <w:sz w:val="18"/>
                <w:szCs w:val="22"/>
                <w:lang w:eastAsia="sv-SE"/>
              </w:rPr>
              <w:t>inOneGroup</w:t>
            </w:r>
            <w:r w:rsidRPr="00910BF9">
              <w:rPr>
                <w:rFonts w:ascii="Arial" w:eastAsia="MS Mincho" w:hAnsi="Arial" w:cs="Arial"/>
                <w:sz w:val="18"/>
                <w:szCs w:val="22"/>
                <w:lang w:eastAsia="sv-SE"/>
              </w:rPr>
              <w:t>.</w:t>
            </w:r>
          </w:p>
        </w:tc>
      </w:tr>
      <w:tr w:rsidR="00910BF9" w:rsidRPr="00910BF9" w14:paraId="18EC7C88"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05DD40E2" w14:textId="77777777" w:rsidR="00910BF9" w:rsidRPr="00910BF9" w:rsidRDefault="00910BF9" w:rsidP="00910BF9">
            <w:pPr>
              <w:keepNext/>
              <w:keepLines/>
              <w:overflowPunct w:val="0"/>
              <w:autoSpaceDE w:val="0"/>
              <w:autoSpaceDN w:val="0"/>
              <w:adjustRightInd w:val="0"/>
              <w:spacing w:after="0"/>
              <w:rPr>
                <w:rFonts w:ascii="Arial" w:eastAsia="MS Mincho" w:hAnsi="Arial" w:cs="Arial"/>
                <w:sz w:val="18"/>
                <w:szCs w:val="22"/>
                <w:lang w:eastAsia="sv-SE"/>
              </w:rPr>
            </w:pPr>
            <w:r w:rsidRPr="00910BF9">
              <w:rPr>
                <w:rFonts w:ascii="Arial" w:eastAsia="MS Mincho" w:hAnsi="Arial" w:cs="Arial"/>
                <w:b/>
                <w:i/>
                <w:sz w:val="18"/>
                <w:szCs w:val="22"/>
                <w:lang w:eastAsia="sv-SE"/>
              </w:rPr>
              <w:t>inOneGroup</w:t>
            </w:r>
          </w:p>
          <w:p w14:paraId="140EDACC" w14:textId="77777777" w:rsidR="00910BF9" w:rsidRPr="00910BF9" w:rsidRDefault="00910BF9" w:rsidP="00910BF9">
            <w:pPr>
              <w:keepNext/>
              <w:keepLines/>
              <w:overflowPunct w:val="0"/>
              <w:autoSpaceDE w:val="0"/>
              <w:autoSpaceDN w:val="0"/>
              <w:adjustRightInd w:val="0"/>
              <w:spacing w:after="0"/>
              <w:rPr>
                <w:rFonts w:ascii="Arial" w:eastAsia="MS Mincho" w:hAnsi="Arial" w:cs="Arial"/>
                <w:sz w:val="18"/>
                <w:szCs w:val="22"/>
                <w:lang w:eastAsia="sv-SE"/>
              </w:rPr>
            </w:pPr>
            <w:r w:rsidRPr="00910BF9">
              <w:rPr>
                <w:rFonts w:ascii="Arial" w:eastAsia="MS Mincho" w:hAnsi="Arial" w:cs="Arial"/>
                <w:sz w:val="18"/>
                <w:szCs w:val="22"/>
                <w:lang w:eastAsia="sv-SE"/>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910BF9" w:rsidRPr="00910BF9" w14:paraId="02876EEB"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43723EA1" w14:textId="77777777" w:rsidR="00910BF9" w:rsidRPr="00910BF9" w:rsidRDefault="00910BF9" w:rsidP="00910BF9">
            <w:pPr>
              <w:keepNext/>
              <w:keepLines/>
              <w:overflowPunct w:val="0"/>
              <w:autoSpaceDE w:val="0"/>
              <w:autoSpaceDN w:val="0"/>
              <w:adjustRightInd w:val="0"/>
              <w:spacing w:after="0"/>
              <w:rPr>
                <w:rFonts w:ascii="Arial" w:eastAsia="MS Mincho" w:hAnsi="Arial" w:cs="Arial"/>
                <w:sz w:val="18"/>
                <w:szCs w:val="22"/>
                <w:lang w:eastAsia="sv-SE"/>
              </w:rPr>
            </w:pPr>
            <w:r w:rsidRPr="00910BF9">
              <w:rPr>
                <w:rFonts w:ascii="Arial" w:eastAsia="MS Mincho" w:hAnsi="Arial" w:cs="Arial"/>
                <w:b/>
                <w:i/>
                <w:sz w:val="18"/>
                <w:szCs w:val="22"/>
                <w:lang w:eastAsia="sv-SE"/>
              </w:rPr>
              <w:t>n-TimingAdvanceOffset</w:t>
            </w:r>
          </w:p>
          <w:p w14:paraId="10D97C6F" w14:textId="77777777" w:rsidR="00910BF9" w:rsidRPr="00910BF9" w:rsidRDefault="00910BF9" w:rsidP="00910BF9">
            <w:pPr>
              <w:keepNext/>
              <w:keepLines/>
              <w:overflowPunct w:val="0"/>
              <w:autoSpaceDE w:val="0"/>
              <w:autoSpaceDN w:val="0"/>
              <w:adjustRightInd w:val="0"/>
              <w:spacing w:after="0"/>
              <w:rPr>
                <w:rFonts w:ascii="Arial" w:eastAsia="MS Mincho" w:hAnsi="Arial" w:cs="Arial"/>
                <w:sz w:val="18"/>
                <w:szCs w:val="22"/>
                <w:lang w:eastAsia="sv-SE"/>
              </w:rPr>
            </w:pPr>
            <w:r w:rsidRPr="00910BF9">
              <w:rPr>
                <w:rFonts w:ascii="Arial" w:eastAsia="MS Mincho" w:hAnsi="Arial" w:cs="Arial"/>
                <w:sz w:val="18"/>
                <w:szCs w:val="22"/>
                <w:lang w:eastAsia="sv-SE"/>
              </w:rPr>
              <w:t>The N_TA-Offset to be applied for random access on this serving cell. If the field is absent, the UE applies the value defined for the duplex mode and frequency range of this serving cell. See TS 38.133 [14], table 7.1.2-2.</w:t>
            </w:r>
          </w:p>
        </w:tc>
      </w:tr>
      <w:tr w:rsidR="00910BF9" w:rsidRPr="00910BF9" w14:paraId="0CBA53F0"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20B6D084" w14:textId="77777777" w:rsidR="00910BF9" w:rsidRPr="00910BF9" w:rsidRDefault="00910BF9" w:rsidP="00910BF9">
            <w:pPr>
              <w:keepNext/>
              <w:keepLines/>
              <w:overflowPunct w:val="0"/>
              <w:autoSpaceDE w:val="0"/>
              <w:autoSpaceDN w:val="0"/>
              <w:adjustRightInd w:val="0"/>
              <w:spacing w:after="0"/>
              <w:rPr>
                <w:rFonts w:ascii="Arial" w:eastAsia="MS Mincho" w:hAnsi="Arial" w:cs="Arial"/>
                <w:sz w:val="18"/>
                <w:szCs w:val="22"/>
                <w:lang w:eastAsia="sv-SE"/>
              </w:rPr>
            </w:pPr>
            <w:r w:rsidRPr="00910BF9">
              <w:rPr>
                <w:rFonts w:ascii="Arial" w:eastAsia="MS Mincho" w:hAnsi="Arial" w:cs="Arial"/>
                <w:b/>
                <w:i/>
                <w:sz w:val="18"/>
                <w:szCs w:val="22"/>
                <w:lang w:eastAsia="sv-SE"/>
              </w:rPr>
              <w:t>ssb-PositionsInBurst</w:t>
            </w:r>
          </w:p>
          <w:p w14:paraId="206A12B4"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MS Mincho" w:hAnsi="Arial" w:cs="Arial"/>
                <w:sz w:val="18"/>
                <w:szCs w:val="22"/>
                <w:lang w:eastAsia="sv-SE"/>
              </w:rPr>
              <w:t>Time domain positions of the transmitted SS-blocks in an SS-burst as defined in TS 38.213 [13], clause 4.1.</w:t>
            </w:r>
          </w:p>
          <w:p w14:paraId="205C3718" w14:textId="154F7559" w:rsidR="00910BF9" w:rsidRPr="00910BF9" w:rsidRDefault="00910BF9" w:rsidP="00910BF9">
            <w:pPr>
              <w:keepNext/>
              <w:keepLines/>
              <w:overflowPunct w:val="0"/>
              <w:autoSpaceDE w:val="0"/>
              <w:autoSpaceDN w:val="0"/>
              <w:adjustRightInd w:val="0"/>
              <w:spacing w:after="0"/>
              <w:rPr>
                <w:rFonts w:ascii="Arial" w:eastAsia="MS Mincho" w:hAnsi="Arial" w:cs="Arial"/>
                <w:sz w:val="18"/>
                <w:szCs w:val="22"/>
                <w:lang w:eastAsia="sv-SE"/>
              </w:rPr>
            </w:pPr>
            <w:r w:rsidRPr="00910BF9">
              <w:rPr>
                <w:rFonts w:ascii="Arial" w:eastAsia="Times New Roman" w:hAnsi="Arial" w:cs="Arial"/>
                <w:sz w:val="18"/>
                <w:lang w:eastAsia="ja-JP"/>
              </w:rPr>
              <w:t>For operation with shared spectrum channel access</w:t>
            </w:r>
            <w:ins w:id="1788" w:author="Ericsson_RAN2_116e" w:date="2021-12-20T13:35:00Z">
              <w:r w:rsidR="000F15E5">
                <w:rPr>
                  <w:rFonts w:ascii="Arial" w:eastAsia="Times New Roman" w:hAnsi="Arial" w:cs="Arial"/>
                  <w:sz w:val="18"/>
                  <w:lang w:eastAsia="ja-JP"/>
                </w:rPr>
                <w:t xml:space="preserve"> in FR1</w:t>
              </w:r>
            </w:ins>
            <w:r w:rsidRPr="00910BF9">
              <w:rPr>
                <w:rFonts w:ascii="Arial" w:eastAsia="Times New Roman" w:hAnsi="Arial" w:cs="Arial"/>
                <w:sz w:val="18"/>
                <w:lang w:eastAsia="ja-JP"/>
              </w:rPr>
              <w:t xml:space="preserve">, only </w:t>
            </w:r>
            <w:r w:rsidRPr="00910BF9">
              <w:rPr>
                <w:rFonts w:ascii="Arial" w:eastAsia="MS Mincho" w:hAnsi="Arial" w:cs="Arial"/>
                <w:i/>
                <w:iCs/>
                <w:sz w:val="18"/>
                <w:lang w:eastAsia="ja-JP"/>
              </w:rPr>
              <w:t>inOneGroup</w:t>
            </w:r>
            <w:r w:rsidRPr="00910BF9">
              <w:rPr>
                <w:rFonts w:ascii="Arial" w:eastAsia="MS Mincho" w:hAnsi="Arial" w:cs="Arial"/>
                <w:sz w:val="18"/>
                <w:lang w:eastAsia="ja-JP"/>
              </w:rPr>
              <w:t xml:space="preserve"> </w:t>
            </w:r>
            <w:r w:rsidRPr="00910BF9">
              <w:rPr>
                <w:rFonts w:ascii="Arial" w:eastAsia="Times New Roman" w:hAnsi="Arial" w:cs="Arial"/>
                <w:sz w:val="18"/>
                <w:lang w:eastAsia="ja-JP"/>
              </w:rPr>
              <w:t xml:space="preserve">is used and the UE interprets this field same as </w:t>
            </w:r>
            <w:r w:rsidRPr="00910BF9">
              <w:rPr>
                <w:rFonts w:ascii="Arial" w:eastAsia="Times New Roman" w:hAnsi="Arial" w:cs="Arial"/>
                <w:i/>
                <w:iCs/>
                <w:sz w:val="18"/>
                <w:lang w:eastAsia="ja-JP"/>
              </w:rPr>
              <w:t>mediumBitmap</w:t>
            </w:r>
            <w:r w:rsidRPr="00910BF9">
              <w:rPr>
                <w:rFonts w:ascii="Arial" w:eastAsia="Times New Roman" w:hAnsi="Arial" w:cs="Arial"/>
                <w:sz w:val="18"/>
                <w:lang w:eastAsia="ja-JP"/>
              </w:rPr>
              <w:t xml:space="preserve"> in </w:t>
            </w:r>
            <w:r w:rsidRPr="00910BF9">
              <w:rPr>
                <w:rFonts w:ascii="Arial" w:eastAsia="Times New Roman" w:hAnsi="Arial" w:cs="Arial"/>
                <w:i/>
                <w:iCs/>
                <w:sz w:val="18"/>
                <w:lang w:eastAsia="ja-JP"/>
              </w:rPr>
              <w:t>ServingCellConfigCommon</w:t>
            </w:r>
            <w:r w:rsidRPr="00910BF9">
              <w:rPr>
                <w:rFonts w:ascii="Arial" w:eastAsia="Times New Roman" w:hAnsi="Arial" w:cs="Arial"/>
                <w:sz w:val="18"/>
                <w:lang w:eastAsia="ja-JP"/>
              </w:rPr>
              <w:t>.</w:t>
            </w:r>
            <w:r w:rsidRPr="00910BF9">
              <w:rPr>
                <w:rFonts w:ascii="Arial" w:eastAsia="Batang" w:hAnsi="Arial" w:cs="Arial"/>
                <w:sz w:val="18"/>
                <w:szCs w:val="22"/>
                <w:lang w:eastAsia="sv-SE"/>
              </w:rPr>
              <w:t xml:space="preserve"> The UE assumes that a bit</w:t>
            </w:r>
            <w:ins w:id="1789" w:author="Ericsson_RAN2_116e" w:date="2021-12-20T13:35:00Z">
              <w:r w:rsidR="000F15E5">
                <w:rPr>
                  <w:rFonts w:ascii="Arial" w:eastAsia="Batang" w:hAnsi="Arial" w:cs="Arial"/>
                  <w:sz w:val="18"/>
                  <w:szCs w:val="22"/>
                  <w:lang w:eastAsia="sv-SE"/>
                </w:rPr>
                <w:t xml:space="preserve"> </w:t>
              </w:r>
              <w:r w:rsidR="000F15E5" w:rsidRPr="00892632">
                <w:rPr>
                  <w:rFonts w:ascii="Arial" w:eastAsia="Batang" w:hAnsi="Arial" w:cs="Arial"/>
                  <w:sz w:val="18"/>
                  <w:szCs w:val="22"/>
                  <w:lang w:val="en-US" w:eastAsia="sv-SE"/>
                </w:rPr>
                <w:t xml:space="preserve">in </w:t>
              </w:r>
              <w:r w:rsidR="000F15E5" w:rsidRPr="00892632">
                <w:rPr>
                  <w:rFonts w:ascii="Arial" w:eastAsia="Batang" w:hAnsi="Arial" w:cs="Arial"/>
                  <w:i/>
                  <w:iCs/>
                  <w:sz w:val="18"/>
                  <w:szCs w:val="22"/>
                  <w:lang w:val="en-US" w:eastAsia="sv-SE"/>
                </w:rPr>
                <w:t>inOneGroup</w:t>
              </w:r>
            </w:ins>
            <w:r w:rsidRPr="00910BF9">
              <w:rPr>
                <w:rFonts w:ascii="Arial" w:eastAsia="Batang" w:hAnsi="Arial" w:cs="Arial"/>
                <w:sz w:val="18"/>
                <w:szCs w:val="22"/>
                <w:lang w:eastAsia="sv-SE"/>
              </w:rPr>
              <w:t xml:space="preserve"> at position k &gt; </w:t>
            </w:r>
            <m:oMath>
              <m:sSubSup>
                <m:sSubSupPr>
                  <m:ctrlPr>
                    <w:rPr>
                      <w:rFonts w:ascii="Cambria Math" w:eastAsia="Times New Roman" w:hAnsi="Cambria Math" w:cs="Arial"/>
                      <w:sz w:val="18"/>
                      <w:lang w:eastAsia="ja-JP"/>
                    </w:rPr>
                  </m:ctrlPr>
                </m:sSubSupPr>
                <m:e>
                  <m:r>
                    <w:rPr>
                      <w:rFonts w:ascii="Cambria Math" w:eastAsia="Batang" w:hAnsi="Cambria Math" w:cs="Arial"/>
                      <w:sz w:val="18"/>
                      <w:lang w:eastAsia="ja-JP"/>
                    </w:rPr>
                    <m:t>N</m:t>
                  </m:r>
                </m:e>
                <m:sub>
                  <m:r>
                    <w:rPr>
                      <w:rFonts w:ascii="Cambria Math" w:eastAsia="Batang" w:hAnsi="Cambria Math" w:cs="Arial"/>
                      <w:sz w:val="18"/>
                      <w:lang w:eastAsia="ja-JP"/>
                    </w:rPr>
                    <m:t>SSB</m:t>
                  </m:r>
                </m:sub>
                <m:sup>
                  <m:r>
                    <w:rPr>
                      <w:rFonts w:ascii="Cambria Math" w:eastAsia="Batang" w:hAnsi="Cambria Math" w:cs="Arial"/>
                      <w:sz w:val="18"/>
                      <w:lang w:eastAsia="ja-JP"/>
                    </w:rPr>
                    <m:t>QCL</m:t>
                  </m:r>
                </m:sup>
              </m:sSubSup>
            </m:oMath>
            <w:r w:rsidRPr="00910BF9">
              <w:rPr>
                <w:rFonts w:ascii="Arial" w:eastAsia="Batang" w:hAnsi="Arial" w:cs="Arial"/>
                <w:sz w:val="18"/>
                <w:lang w:eastAsia="ja-JP"/>
              </w:rPr>
              <w:t xml:space="preserve"> </w:t>
            </w:r>
            <w:r w:rsidRPr="00910BF9">
              <w:rPr>
                <w:rFonts w:ascii="Arial" w:eastAsia="Batang" w:hAnsi="Arial" w:cs="Arial"/>
                <w:iCs/>
                <w:sz w:val="18"/>
                <w:szCs w:val="22"/>
                <w:lang w:eastAsia="sv-SE"/>
              </w:rPr>
              <w:t>is 0</w:t>
            </w:r>
            <w:r w:rsidRPr="00910BF9">
              <w:rPr>
                <w:rFonts w:ascii="Arial" w:eastAsia="Batang" w:hAnsi="Arial" w:cs="Arial"/>
                <w:sz w:val="18"/>
                <w:lang w:eastAsia="ja-JP"/>
              </w:rPr>
              <w:t xml:space="preserve">, where </w:t>
            </w:r>
            <m:oMath>
              <m:sSubSup>
                <m:sSubSupPr>
                  <m:ctrlPr>
                    <w:rPr>
                      <w:rFonts w:ascii="Cambria Math" w:eastAsia="Times New Roman" w:hAnsi="Cambria Math" w:cs="Arial"/>
                      <w:sz w:val="18"/>
                      <w:lang w:eastAsia="ja-JP"/>
                    </w:rPr>
                  </m:ctrlPr>
                </m:sSubSupPr>
                <m:e>
                  <m:r>
                    <w:rPr>
                      <w:rFonts w:ascii="Cambria Math" w:eastAsia="Batang" w:hAnsi="Cambria Math" w:cs="Arial"/>
                      <w:sz w:val="18"/>
                      <w:lang w:eastAsia="ja-JP"/>
                    </w:rPr>
                    <m:t>N</m:t>
                  </m:r>
                </m:e>
                <m:sub>
                  <m:r>
                    <w:rPr>
                      <w:rFonts w:ascii="Cambria Math" w:eastAsia="Batang" w:hAnsi="Cambria Math" w:cs="Arial"/>
                      <w:sz w:val="18"/>
                      <w:lang w:eastAsia="ja-JP"/>
                    </w:rPr>
                    <m:t>SSB</m:t>
                  </m:r>
                </m:sub>
                <m:sup>
                  <m:r>
                    <w:rPr>
                      <w:rFonts w:ascii="Cambria Math" w:eastAsia="Batang" w:hAnsi="Cambria Math" w:cs="Arial"/>
                      <w:sz w:val="18"/>
                      <w:lang w:eastAsia="ja-JP"/>
                    </w:rPr>
                    <m:t>QCL</m:t>
                  </m:r>
                </m:sup>
              </m:sSubSup>
            </m:oMath>
            <w:r w:rsidRPr="00910BF9">
              <w:rPr>
                <w:rFonts w:ascii="Arial" w:eastAsia="Batang" w:hAnsi="Arial" w:cs="Arial"/>
                <w:sz w:val="18"/>
                <w:lang w:eastAsia="ja-JP"/>
              </w:rPr>
              <w:t xml:space="preserve"> is obtained from </w:t>
            </w:r>
            <w:r w:rsidRPr="00910BF9">
              <w:rPr>
                <w:rFonts w:ascii="Arial" w:eastAsia="Batang" w:hAnsi="Arial" w:cs="Arial"/>
                <w:i/>
                <w:iCs/>
                <w:sz w:val="18"/>
                <w:lang w:eastAsia="ja-JP"/>
              </w:rPr>
              <w:t>MIB</w:t>
            </w:r>
            <w:r w:rsidRPr="00910BF9">
              <w:rPr>
                <w:rFonts w:ascii="Arial" w:eastAsia="Batang" w:hAnsi="Arial" w:cs="Arial"/>
                <w:sz w:val="18"/>
                <w:lang w:eastAsia="ja-JP"/>
              </w:rPr>
              <w:t xml:space="preserve"> as specified in TS 38.213 [13], clause 4.1</w:t>
            </w:r>
            <w:r w:rsidRPr="00910BF9">
              <w:rPr>
                <w:rFonts w:ascii="Arial" w:eastAsia="Batang" w:hAnsi="Arial" w:cs="Arial"/>
                <w:iCs/>
                <w:sz w:val="18"/>
                <w:szCs w:val="22"/>
                <w:lang w:eastAsia="sv-SE"/>
              </w:rPr>
              <w:t>.</w:t>
            </w:r>
            <w:ins w:id="1790" w:author="Ericsson_RAN2_116e" w:date="2021-12-20T13:35:00Z">
              <w:r w:rsidR="000F15E5" w:rsidRPr="00892632">
                <w:rPr>
                  <w:rFonts w:ascii="Arial" w:eastAsia="Batang" w:hAnsi="Arial" w:cs="Arial"/>
                  <w:sz w:val="18"/>
                  <w:szCs w:val="22"/>
                  <w:lang w:val="en-US" w:eastAsia="sv-SE"/>
                </w:rPr>
                <w:t xml:space="preserve">  For operation with shared spectrum channel access in FR2-2, the m-th bit in </w:t>
              </w:r>
              <w:r w:rsidR="000F15E5" w:rsidRPr="00892632">
                <w:rPr>
                  <w:rFonts w:ascii="Arial" w:eastAsia="Batang" w:hAnsi="Arial" w:cs="Arial"/>
                  <w:i/>
                  <w:sz w:val="18"/>
                  <w:szCs w:val="22"/>
                  <w:lang w:val="en-US" w:eastAsia="sv-SE"/>
                </w:rPr>
                <w:t>groupPresence</w:t>
              </w:r>
              <w:r w:rsidR="000F15E5" w:rsidRPr="00892632">
                <w:rPr>
                  <w:rFonts w:ascii="Arial" w:eastAsia="Batang" w:hAnsi="Arial" w:cs="Arial"/>
                  <w:sz w:val="18"/>
                  <w:szCs w:val="22"/>
                  <w:lang w:val="en-US" w:eastAsia="sv-SE"/>
                </w:rPr>
                <w:t xml:space="preserve"> is set to 0 for m &gt; </w:t>
              </w:r>
            </w:ins>
            <m:oMath>
              <m:sSubSup>
                <m:sSubSupPr>
                  <m:ctrlPr>
                    <w:ins w:id="1791" w:author="Ericsson_RAN2_116e" w:date="2021-12-20T13:35:00Z">
                      <w:rPr>
                        <w:rFonts w:ascii="Cambria Math" w:eastAsia="Batang" w:hAnsi="Cambria Math" w:cs="Arial"/>
                        <w:iCs/>
                        <w:sz w:val="18"/>
                        <w:szCs w:val="22"/>
                        <w:lang w:val="sv-SE" w:eastAsia="sv-SE"/>
                      </w:rPr>
                    </w:ins>
                  </m:ctrlPr>
                </m:sSubSupPr>
                <m:e>
                  <m:r>
                    <w:ins w:id="1792" w:author="Ericsson_RAN2_116e" w:date="2021-12-20T13:35:00Z">
                      <w:rPr>
                        <w:rFonts w:ascii="Cambria Math" w:eastAsia="Batang" w:hAnsi="Cambria Math" w:cs="Arial"/>
                        <w:sz w:val="18"/>
                        <w:szCs w:val="22"/>
                        <w:lang w:val="sv-SE" w:eastAsia="sv-SE"/>
                      </w:rPr>
                      <m:t>N</m:t>
                    </w:ins>
                  </m:r>
                </m:e>
                <m:sub>
                  <m:r>
                    <w:ins w:id="1793" w:author="Ericsson_RAN2_116e" w:date="2021-12-20T13:35:00Z">
                      <w:rPr>
                        <w:rFonts w:ascii="Cambria Math" w:eastAsia="Batang" w:hAnsi="Cambria Math" w:cs="Arial"/>
                        <w:sz w:val="18"/>
                        <w:szCs w:val="22"/>
                        <w:lang w:val="sv-SE" w:eastAsia="sv-SE"/>
                      </w:rPr>
                      <m:t>SSB</m:t>
                    </w:ins>
                  </m:r>
                </m:sub>
                <m:sup>
                  <m:r>
                    <w:ins w:id="1794" w:author="Ericsson_RAN2_116e" w:date="2021-12-20T13:35:00Z">
                      <w:rPr>
                        <w:rFonts w:ascii="Cambria Math" w:eastAsia="Batang" w:hAnsi="Cambria Math" w:cs="Arial"/>
                        <w:sz w:val="18"/>
                        <w:szCs w:val="22"/>
                        <w:lang w:val="sv-SE" w:eastAsia="sv-SE"/>
                      </w:rPr>
                      <m:t>QCL</m:t>
                    </w:ins>
                  </m:r>
                </m:sup>
              </m:sSubSup>
            </m:oMath>
            <w:ins w:id="1795" w:author="Ericsson_RAN2_116e" w:date="2021-12-20T13:35:00Z">
              <w:r w:rsidR="000F15E5" w:rsidRPr="00892632">
                <w:rPr>
                  <w:rFonts w:ascii="Arial" w:eastAsia="Batang" w:hAnsi="Arial" w:cs="Arial"/>
                  <w:iCs/>
                  <w:sz w:val="18"/>
                  <w:szCs w:val="22"/>
                  <w:lang w:val="en-US" w:eastAsia="sv-SE"/>
                </w:rPr>
                <w:t xml:space="preserve">/8, where </w:t>
              </w:r>
            </w:ins>
            <m:oMath>
              <m:sSubSup>
                <m:sSubSupPr>
                  <m:ctrlPr>
                    <w:ins w:id="1796" w:author="Ericsson_RAN2_116e" w:date="2021-12-20T13:35:00Z">
                      <w:rPr>
                        <w:rFonts w:ascii="Cambria Math" w:eastAsia="Batang" w:hAnsi="Cambria Math" w:cs="Arial"/>
                        <w:iCs/>
                        <w:sz w:val="18"/>
                        <w:szCs w:val="22"/>
                        <w:lang w:val="sv-SE" w:eastAsia="sv-SE"/>
                      </w:rPr>
                    </w:ins>
                  </m:ctrlPr>
                </m:sSubSupPr>
                <m:e>
                  <m:r>
                    <w:ins w:id="1797" w:author="Ericsson_RAN2_116e" w:date="2021-12-20T13:35:00Z">
                      <w:rPr>
                        <w:rFonts w:ascii="Cambria Math" w:eastAsia="Batang" w:hAnsi="Cambria Math" w:cs="Arial"/>
                        <w:sz w:val="18"/>
                        <w:szCs w:val="22"/>
                        <w:lang w:val="sv-SE" w:eastAsia="sv-SE"/>
                      </w:rPr>
                      <m:t>N</m:t>
                    </w:ins>
                  </m:r>
                </m:e>
                <m:sub>
                  <m:r>
                    <w:ins w:id="1798" w:author="Ericsson_RAN2_116e" w:date="2021-12-20T13:35:00Z">
                      <w:rPr>
                        <w:rFonts w:ascii="Cambria Math" w:eastAsia="Batang" w:hAnsi="Cambria Math" w:cs="Arial"/>
                        <w:sz w:val="18"/>
                        <w:szCs w:val="22"/>
                        <w:lang w:val="sv-SE" w:eastAsia="sv-SE"/>
                      </w:rPr>
                      <m:t>SSB</m:t>
                    </w:ins>
                  </m:r>
                </m:sub>
                <m:sup>
                  <m:r>
                    <w:ins w:id="1799" w:author="Ericsson_RAN2_116e" w:date="2021-12-20T13:35:00Z">
                      <w:rPr>
                        <w:rFonts w:ascii="Cambria Math" w:eastAsia="Batang" w:hAnsi="Cambria Math" w:cs="Arial"/>
                        <w:sz w:val="18"/>
                        <w:szCs w:val="22"/>
                        <w:lang w:val="sv-SE" w:eastAsia="sv-SE"/>
                      </w:rPr>
                      <m:t>QCL</m:t>
                    </w:ins>
                  </m:r>
                </m:sup>
              </m:sSubSup>
            </m:oMath>
            <w:ins w:id="1800" w:author="Ericsson_RAN2_116e" w:date="2021-12-20T13:35:00Z">
              <w:r w:rsidR="000F15E5" w:rsidRPr="00892632">
                <w:rPr>
                  <w:rFonts w:ascii="Arial" w:eastAsia="Batang" w:hAnsi="Arial" w:cs="Arial"/>
                  <w:iCs/>
                  <w:sz w:val="18"/>
                  <w:szCs w:val="22"/>
                  <w:lang w:val="en-US" w:eastAsia="sv-SE"/>
                </w:rPr>
                <w:t xml:space="preserve"> is obtained from </w:t>
              </w:r>
              <w:r w:rsidR="000F15E5" w:rsidRPr="00892632">
                <w:rPr>
                  <w:rFonts w:ascii="Arial" w:eastAsia="Batang" w:hAnsi="Arial" w:cs="Arial"/>
                  <w:i/>
                  <w:iCs/>
                  <w:sz w:val="18"/>
                  <w:szCs w:val="22"/>
                  <w:lang w:val="en-US" w:eastAsia="sv-SE"/>
                </w:rPr>
                <w:t>MIB</w:t>
              </w:r>
              <w:r w:rsidR="000F15E5" w:rsidRPr="00892632">
                <w:rPr>
                  <w:rFonts w:ascii="Arial" w:eastAsia="Batang" w:hAnsi="Arial" w:cs="Arial"/>
                  <w:iCs/>
                  <w:sz w:val="18"/>
                  <w:szCs w:val="22"/>
                  <w:lang w:val="en-US" w:eastAsia="sv-SE"/>
                </w:rPr>
                <w:t xml:space="preserve"> as specified in TS 38.213 [13], clause 4.1.</w:t>
              </w:r>
            </w:ins>
          </w:p>
        </w:tc>
      </w:tr>
      <w:tr w:rsidR="00910BF9" w:rsidRPr="00910BF9" w14:paraId="5452F20C" w14:textId="77777777" w:rsidTr="00910BF9">
        <w:tc>
          <w:tcPr>
            <w:tcW w:w="14173" w:type="dxa"/>
            <w:tcBorders>
              <w:top w:val="single" w:sz="4" w:space="0" w:color="auto"/>
              <w:left w:val="single" w:sz="4" w:space="0" w:color="auto"/>
              <w:bottom w:val="single" w:sz="4" w:space="0" w:color="auto"/>
              <w:right w:val="single" w:sz="4" w:space="0" w:color="auto"/>
            </w:tcBorders>
            <w:hideMark/>
          </w:tcPr>
          <w:p w14:paraId="6332C4D9" w14:textId="77777777" w:rsidR="00910BF9" w:rsidRPr="00910BF9" w:rsidRDefault="00910BF9" w:rsidP="00910BF9">
            <w:pPr>
              <w:keepNext/>
              <w:keepLines/>
              <w:overflowPunct w:val="0"/>
              <w:autoSpaceDE w:val="0"/>
              <w:autoSpaceDN w:val="0"/>
              <w:adjustRightInd w:val="0"/>
              <w:spacing w:after="0"/>
              <w:rPr>
                <w:rFonts w:ascii="Arial" w:eastAsia="Times New Roman" w:hAnsi="Arial" w:cs="Arial"/>
                <w:sz w:val="18"/>
                <w:szCs w:val="22"/>
                <w:lang w:eastAsia="sv-SE"/>
              </w:rPr>
            </w:pPr>
            <w:r w:rsidRPr="00910BF9">
              <w:rPr>
                <w:rFonts w:ascii="Arial" w:eastAsia="Times New Roman" w:hAnsi="Arial" w:cs="Arial"/>
                <w:b/>
                <w:i/>
                <w:sz w:val="18"/>
                <w:szCs w:val="22"/>
                <w:lang w:eastAsia="sv-SE"/>
              </w:rPr>
              <w:t>ss-PBCH-BlockPower</w:t>
            </w:r>
          </w:p>
          <w:p w14:paraId="2DB6AE8C" w14:textId="77777777" w:rsidR="00910BF9" w:rsidRPr="00910BF9" w:rsidRDefault="00910BF9" w:rsidP="00910BF9">
            <w:pPr>
              <w:keepNext/>
              <w:keepLines/>
              <w:overflowPunct w:val="0"/>
              <w:autoSpaceDE w:val="0"/>
              <w:autoSpaceDN w:val="0"/>
              <w:adjustRightInd w:val="0"/>
              <w:spacing w:after="0"/>
              <w:rPr>
                <w:rFonts w:ascii="Arial" w:eastAsia="MS Mincho" w:hAnsi="Arial" w:cs="Arial"/>
                <w:b/>
                <w:i/>
                <w:sz w:val="18"/>
                <w:szCs w:val="22"/>
                <w:lang w:eastAsia="sv-SE"/>
              </w:rPr>
            </w:pPr>
            <w:r w:rsidRPr="00910BF9">
              <w:rPr>
                <w:rFonts w:ascii="Arial" w:eastAsia="Times New Roman" w:hAnsi="Arial" w:cs="Arial"/>
                <w:sz w:val="18"/>
                <w:szCs w:val="22"/>
                <w:lang w:eastAsia="sv-SE"/>
              </w:rPr>
              <w:t>Average EPRE of the resources elements that carry secondary synchronization signals in dBm that the NW used for SSB transmission, see TS 38.213 [13], clause 7.</w:t>
            </w:r>
          </w:p>
        </w:tc>
      </w:tr>
    </w:tbl>
    <w:p w14:paraId="0D1C9140" w14:textId="77777777" w:rsidR="00910BF9" w:rsidRPr="00910BF9" w:rsidRDefault="00910BF9" w:rsidP="00910BF9">
      <w:pPr>
        <w:overflowPunct w:val="0"/>
        <w:autoSpaceDE w:val="0"/>
        <w:autoSpaceDN w:val="0"/>
        <w:adjustRightInd w:val="0"/>
        <w:rPr>
          <w:rFonts w:eastAsia="MS Mincho"/>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910BF9" w:rsidRPr="00910BF9" w14:paraId="5499476F" w14:textId="77777777" w:rsidTr="00910BF9">
        <w:tc>
          <w:tcPr>
            <w:tcW w:w="2689" w:type="dxa"/>
            <w:tcBorders>
              <w:top w:val="single" w:sz="4" w:space="0" w:color="auto"/>
              <w:left w:val="single" w:sz="4" w:space="0" w:color="auto"/>
              <w:bottom w:val="single" w:sz="4" w:space="0" w:color="auto"/>
              <w:right w:val="single" w:sz="4" w:space="0" w:color="auto"/>
            </w:tcBorders>
            <w:hideMark/>
          </w:tcPr>
          <w:p w14:paraId="1BFD0464" w14:textId="77777777" w:rsidR="00910BF9" w:rsidRPr="00910BF9" w:rsidRDefault="00910BF9" w:rsidP="00910BF9">
            <w:pPr>
              <w:keepNext/>
              <w:keepLines/>
              <w:overflowPunct w:val="0"/>
              <w:autoSpaceDE w:val="0"/>
              <w:autoSpaceDN w:val="0"/>
              <w:adjustRightInd w:val="0"/>
              <w:spacing w:after="0"/>
              <w:jc w:val="center"/>
              <w:rPr>
                <w:rFonts w:ascii="Arial" w:eastAsia="MS Mincho" w:hAnsi="Arial" w:cs="Arial"/>
                <w:b/>
                <w:sz w:val="18"/>
                <w:szCs w:val="22"/>
                <w:lang w:eastAsia="sv-SE"/>
              </w:rPr>
            </w:pPr>
            <w:r w:rsidRPr="00910BF9">
              <w:rPr>
                <w:rFonts w:ascii="Arial" w:eastAsia="MS Mincho" w:hAnsi="Arial" w:cs="Arial"/>
                <w:b/>
                <w:sz w:val="18"/>
                <w:szCs w:val="22"/>
                <w:lang w:eastAsia="sv-SE"/>
              </w:rPr>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549E3663" w14:textId="77777777" w:rsidR="00910BF9" w:rsidRPr="00910BF9" w:rsidRDefault="00910BF9" w:rsidP="00910BF9">
            <w:pPr>
              <w:keepNext/>
              <w:keepLines/>
              <w:overflowPunct w:val="0"/>
              <w:autoSpaceDE w:val="0"/>
              <w:autoSpaceDN w:val="0"/>
              <w:adjustRightInd w:val="0"/>
              <w:spacing w:after="0"/>
              <w:jc w:val="center"/>
              <w:rPr>
                <w:rFonts w:ascii="Arial" w:eastAsia="MS Mincho" w:hAnsi="Arial" w:cs="Arial"/>
                <w:b/>
                <w:sz w:val="18"/>
                <w:szCs w:val="22"/>
                <w:lang w:eastAsia="sv-SE"/>
              </w:rPr>
            </w:pPr>
            <w:r w:rsidRPr="00910BF9">
              <w:rPr>
                <w:rFonts w:ascii="Arial" w:eastAsia="MS Mincho" w:hAnsi="Arial" w:cs="Arial"/>
                <w:b/>
                <w:sz w:val="18"/>
                <w:szCs w:val="22"/>
                <w:lang w:eastAsia="sv-SE"/>
              </w:rPr>
              <w:t>Explanation</w:t>
            </w:r>
          </w:p>
        </w:tc>
      </w:tr>
      <w:tr w:rsidR="00910BF9" w:rsidRPr="00910BF9" w14:paraId="72680F63" w14:textId="77777777" w:rsidTr="00910BF9">
        <w:tc>
          <w:tcPr>
            <w:tcW w:w="2689" w:type="dxa"/>
            <w:tcBorders>
              <w:top w:val="single" w:sz="4" w:space="0" w:color="auto"/>
              <w:left w:val="single" w:sz="4" w:space="0" w:color="auto"/>
              <w:bottom w:val="single" w:sz="4" w:space="0" w:color="auto"/>
              <w:right w:val="single" w:sz="4" w:space="0" w:color="auto"/>
            </w:tcBorders>
            <w:hideMark/>
          </w:tcPr>
          <w:p w14:paraId="17565481" w14:textId="77777777" w:rsidR="00910BF9" w:rsidRPr="00910BF9" w:rsidRDefault="00910BF9" w:rsidP="00910BF9">
            <w:pPr>
              <w:keepNext/>
              <w:keepLines/>
              <w:overflowPunct w:val="0"/>
              <w:autoSpaceDE w:val="0"/>
              <w:autoSpaceDN w:val="0"/>
              <w:adjustRightInd w:val="0"/>
              <w:spacing w:after="0"/>
              <w:rPr>
                <w:rFonts w:ascii="Arial" w:eastAsia="MS Mincho" w:hAnsi="Arial" w:cs="Arial"/>
                <w:i/>
                <w:sz w:val="18"/>
                <w:szCs w:val="22"/>
                <w:lang w:eastAsia="sv-SE"/>
              </w:rPr>
            </w:pPr>
            <w:r w:rsidRPr="00910BF9">
              <w:rPr>
                <w:rFonts w:ascii="Arial" w:eastAsia="MS Mincho" w:hAnsi="Arial" w:cs="Arial"/>
                <w:i/>
                <w:sz w:val="18"/>
                <w:szCs w:val="22"/>
                <w:lang w:eastAsia="sv-SE"/>
              </w:rPr>
              <w:t>FR2-Only</w:t>
            </w:r>
          </w:p>
        </w:tc>
        <w:tc>
          <w:tcPr>
            <w:tcW w:w="11592" w:type="dxa"/>
            <w:tcBorders>
              <w:top w:val="single" w:sz="4" w:space="0" w:color="auto"/>
              <w:left w:val="single" w:sz="4" w:space="0" w:color="auto"/>
              <w:bottom w:val="single" w:sz="4" w:space="0" w:color="auto"/>
              <w:right w:val="single" w:sz="4" w:space="0" w:color="auto"/>
            </w:tcBorders>
            <w:hideMark/>
          </w:tcPr>
          <w:p w14:paraId="65F490E8" w14:textId="77777777" w:rsidR="00910BF9" w:rsidRPr="00910BF9" w:rsidRDefault="00910BF9" w:rsidP="00910BF9">
            <w:pPr>
              <w:keepNext/>
              <w:keepLines/>
              <w:overflowPunct w:val="0"/>
              <w:autoSpaceDE w:val="0"/>
              <w:autoSpaceDN w:val="0"/>
              <w:adjustRightInd w:val="0"/>
              <w:spacing w:after="0"/>
              <w:rPr>
                <w:rFonts w:ascii="Arial" w:eastAsia="MS Mincho" w:hAnsi="Arial" w:cs="Arial"/>
                <w:sz w:val="18"/>
                <w:szCs w:val="22"/>
                <w:lang w:eastAsia="sv-SE"/>
              </w:rPr>
            </w:pPr>
            <w:r w:rsidRPr="00910BF9">
              <w:rPr>
                <w:rFonts w:ascii="Arial" w:eastAsia="MS Mincho" w:hAnsi="Arial" w:cs="Arial"/>
                <w:sz w:val="18"/>
                <w:szCs w:val="22"/>
                <w:lang w:eastAsia="sv-SE"/>
              </w:rPr>
              <w:t>This field is mandatory present for an FR2 carrier frequency. It is absent otherwise and UE releases any configured value.</w:t>
            </w:r>
          </w:p>
        </w:tc>
      </w:tr>
      <w:tr w:rsidR="008C3B84" w:rsidRPr="00910BF9" w14:paraId="451C34DE" w14:textId="77777777" w:rsidTr="00910BF9">
        <w:trPr>
          <w:ins w:id="1801" w:author="Ericsson_RAN2_116e" w:date="2021-12-20T13:36:00Z"/>
        </w:trPr>
        <w:tc>
          <w:tcPr>
            <w:tcW w:w="2689" w:type="dxa"/>
            <w:tcBorders>
              <w:top w:val="single" w:sz="4" w:space="0" w:color="auto"/>
              <w:left w:val="single" w:sz="4" w:space="0" w:color="auto"/>
              <w:bottom w:val="single" w:sz="4" w:space="0" w:color="auto"/>
              <w:right w:val="single" w:sz="4" w:space="0" w:color="auto"/>
            </w:tcBorders>
          </w:tcPr>
          <w:p w14:paraId="0B16C4E8" w14:textId="2EE1283C" w:rsidR="008C3B84" w:rsidRPr="00910BF9" w:rsidRDefault="008C3B84" w:rsidP="008C3B84">
            <w:pPr>
              <w:keepNext/>
              <w:keepLines/>
              <w:overflowPunct w:val="0"/>
              <w:autoSpaceDE w:val="0"/>
              <w:autoSpaceDN w:val="0"/>
              <w:adjustRightInd w:val="0"/>
              <w:spacing w:after="0"/>
              <w:rPr>
                <w:ins w:id="1802" w:author="Ericsson_RAN2_116e" w:date="2021-12-20T13:36:00Z"/>
                <w:rFonts w:ascii="Arial" w:eastAsia="MS Mincho" w:hAnsi="Arial" w:cs="Arial"/>
                <w:i/>
                <w:sz w:val="18"/>
                <w:szCs w:val="22"/>
                <w:lang w:eastAsia="sv-SE"/>
              </w:rPr>
            </w:pPr>
            <w:ins w:id="1803" w:author="Ericsson_RAN2_116e" w:date="2021-12-20T13:36:00Z">
              <w:r w:rsidRPr="000F3AFB">
                <w:rPr>
                  <w:rFonts w:ascii="Arial" w:eastAsia="MS Mincho" w:hAnsi="Arial" w:cs="Arial"/>
                  <w:i/>
                  <w:sz w:val="18"/>
                  <w:szCs w:val="22"/>
                  <w:lang w:eastAsia="sv-SE"/>
                </w:rPr>
                <w:t>FR2-2</w:t>
              </w:r>
            </w:ins>
          </w:p>
        </w:tc>
        <w:tc>
          <w:tcPr>
            <w:tcW w:w="11592" w:type="dxa"/>
            <w:tcBorders>
              <w:top w:val="single" w:sz="4" w:space="0" w:color="auto"/>
              <w:left w:val="single" w:sz="4" w:space="0" w:color="auto"/>
              <w:bottom w:val="single" w:sz="4" w:space="0" w:color="auto"/>
              <w:right w:val="single" w:sz="4" w:space="0" w:color="auto"/>
            </w:tcBorders>
          </w:tcPr>
          <w:p w14:paraId="038CA17F" w14:textId="6176690F" w:rsidR="008C3B84" w:rsidRPr="003E2C4D" w:rsidRDefault="008C3B84" w:rsidP="008C3B84">
            <w:pPr>
              <w:keepNext/>
              <w:keepLines/>
              <w:overflowPunct w:val="0"/>
              <w:autoSpaceDE w:val="0"/>
              <w:autoSpaceDN w:val="0"/>
              <w:adjustRightInd w:val="0"/>
              <w:spacing w:after="0"/>
              <w:rPr>
                <w:ins w:id="1804" w:author="Ericsson_RAN2_116e" w:date="2021-12-20T13:36:00Z"/>
                <w:rFonts w:ascii="Arial" w:eastAsia="MS Mincho" w:hAnsi="Arial" w:cs="Arial"/>
                <w:sz w:val="18"/>
                <w:szCs w:val="22"/>
                <w:lang w:eastAsia="sv-SE"/>
              </w:rPr>
            </w:pPr>
            <w:ins w:id="1805" w:author="Ericsson_RAN2_116e" w:date="2021-12-20T13:36:00Z">
              <w:r w:rsidRPr="003E2C4D">
                <w:rPr>
                  <w:rFonts w:ascii="Arial" w:eastAsia="MS Mincho" w:hAnsi="Arial" w:cs="Arial"/>
                  <w:sz w:val="18"/>
                  <w:szCs w:val="22"/>
                  <w:lang w:eastAsia="sv-SE"/>
                </w:rPr>
                <w:t xml:space="preserve">This field is optionally present </w:t>
              </w:r>
              <w:del w:id="1806" w:author="Eri_RAN2_pre_117" w:date="2022-02-14T17:01:00Z">
                <w:r w:rsidRPr="003E2C4D" w:rsidDel="00066CEC">
                  <w:rPr>
                    <w:rFonts w:ascii="Arial" w:eastAsia="MS Mincho" w:hAnsi="Arial" w:cs="Arial"/>
                    <w:sz w:val="18"/>
                    <w:szCs w:val="22"/>
                    <w:lang w:eastAsia="sv-SE"/>
                  </w:rPr>
                  <w:delText xml:space="preserve">for </w:delText>
                </w:r>
              </w:del>
            </w:ins>
            <w:ins w:id="1807" w:author="Eri_RAN2_pre_117" w:date="2022-02-14T17:01:00Z">
              <w:r w:rsidR="00066CEC" w:rsidRPr="00910BF9">
                <w:rPr>
                  <w:rFonts w:ascii="Arial" w:eastAsia="Times New Roman" w:hAnsi="Arial" w:cs="Arial"/>
                  <w:sz w:val="18"/>
                  <w:szCs w:val="22"/>
                  <w:lang w:eastAsia="ja-JP"/>
                </w:rPr>
                <w:t>if this cell operates with shared spectrum channel access</w:t>
              </w:r>
              <w:r w:rsidR="00066CEC">
                <w:rPr>
                  <w:rFonts w:ascii="Arial" w:eastAsia="Times New Roman" w:hAnsi="Arial" w:cs="Arial"/>
                  <w:sz w:val="18"/>
                  <w:szCs w:val="22"/>
                  <w:lang w:eastAsia="ja-JP"/>
                </w:rPr>
                <w:t xml:space="preserve"> in </w:t>
              </w:r>
            </w:ins>
            <w:ins w:id="1808" w:author="Ericsson_RAN2_116e" w:date="2021-12-20T13:36:00Z">
              <w:r w:rsidRPr="003E2C4D">
                <w:rPr>
                  <w:rFonts w:ascii="Arial" w:eastAsia="MS Mincho" w:hAnsi="Arial" w:cs="Arial"/>
                  <w:sz w:val="18"/>
                  <w:szCs w:val="22"/>
                  <w:lang w:eastAsia="sv-SE"/>
                </w:rPr>
                <w:t xml:space="preserve">FR2-2. Otherwise, it is absent, Need R. </w:t>
              </w:r>
              <w:del w:id="1809" w:author="Eri_RAN2_pre_117" w:date="2022-02-14T17:01:00Z">
                <w:r w:rsidRPr="003E2C4D" w:rsidDel="00066CEC">
                  <w:rPr>
                    <w:rFonts w:ascii="Arial" w:eastAsia="MS Mincho" w:hAnsi="Arial" w:cs="Arial"/>
                    <w:sz w:val="18"/>
                    <w:szCs w:val="22"/>
                    <w:lang w:eastAsia="sv-SE"/>
                  </w:rPr>
                  <w:delText>[Editor’s note: FF</w:delText>
                </w:r>
                <w:r w:rsidR="004B114C" w:rsidRPr="003E2C4D" w:rsidDel="00066CEC">
                  <w:rPr>
                    <w:rFonts w:ascii="Arial" w:eastAsia="MS Mincho" w:hAnsi="Arial" w:cs="Arial"/>
                    <w:sz w:val="18"/>
                    <w:szCs w:val="22"/>
                    <w:lang w:eastAsia="sv-SE"/>
                  </w:rPr>
                  <w:delText>s</w:delText>
                </w:r>
                <w:r w:rsidRPr="003E2C4D" w:rsidDel="00066CEC">
                  <w:rPr>
                    <w:rFonts w:ascii="Arial" w:eastAsia="MS Mincho" w:hAnsi="Arial" w:cs="Arial"/>
                    <w:sz w:val="18"/>
                    <w:szCs w:val="22"/>
                    <w:lang w:eastAsia="sv-SE"/>
                  </w:rPr>
                  <w:delText>. depends on the value for channelAccessMode2]</w:delText>
                </w:r>
              </w:del>
            </w:ins>
          </w:p>
        </w:tc>
      </w:tr>
      <w:tr w:rsidR="00910BF9" w:rsidRPr="00910BF9" w14:paraId="342AF3FA" w14:textId="77777777" w:rsidTr="00910BF9">
        <w:tc>
          <w:tcPr>
            <w:tcW w:w="2689" w:type="dxa"/>
            <w:tcBorders>
              <w:top w:val="single" w:sz="4" w:space="0" w:color="auto"/>
              <w:left w:val="single" w:sz="4" w:space="0" w:color="auto"/>
              <w:bottom w:val="single" w:sz="4" w:space="0" w:color="auto"/>
              <w:right w:val="single" w:sz="4" w:space="0" w:color="auto"/>
            </w:tcBorders>
            <w:hideMark/>
          </w:tcPr>
          <w:p w14:paraId="1D233384" w14:textId="77777777" w:rsidR="00910BF9" w:rsidRPr="00910BF9" w:rsidRDefault="00910BF9" w:rsidP="00910BF9">
            <w:pPr>
              <w:keepNext/>
              <w:keepLines/>
              <w:overflowPunct w:val="0"/>
              <w:autoSpaceDE w:val="0"/>
              <w:autoSpaceDN w:val="0"/>
              <w:adjustRightInd w:val="0"/>
              <w:spacing w:after="0"/>
              <w:rPr>
                <w:rFonts w:ascii="Arial" w:eastAsia="MS Mincho" w:hAnsi="Arial" w:cs="Arial"/>
                <w:i/>
                <w:sz w:val="18"/>
                <w:szCs w:val="22"/>
                <w:lang w:eastAsia="sv-SE"/>
              </w:rPr>
            </w:pPr>
            <w:r w:rsidRPr="00910BF9">
              <w:rPr>
                <w:rFonts w:ascii="Arial" w:eastAsia="Times New Roman" w:hAnsi="Arial" w:cs="Arial"/>
                <w:i/>
                <w:iCs/>
                <w:sz w:val="18"/>
                <w:lang w:eastAsia="ja-JP"/>
              </w:rPr>
              <w:t>SharedSpectrum</w:t>
            </w:r>
          </w:p>
        </w:tc>
        <w:tc>
          <w:tcPr>
            <w:tcW w:w="11592" w:type="dxa"/>
            <w:tcBorders>
              <w:top w:val="single" w:sz="4" w:space="0" w:color="auto"/>
              <w:left w:val="single" w:sz="4" w:space="0" w:color="auto"/>
              <w:bottom w:val="single" w:sz="4" w:space="0" w:color="auto"/>
              <w:right w:val="single" w:sz="4" w:space="0" w:color="auto"/>
            </w:tcBorders>
            <w:hideMark/>
          </w:tcPr>
          <w:p w14:paraId="6A7C0DD1" w14:textId="26E2082B" w:rsidR="00910BF9" w:rsidRPr="00910BF9" w:rsidRDefault="00910BF9" w:rsidP="00910BF9">
            <w:pPr>
              <w:keepNext/>
              <w:keepLines/>
              <w:overflowPunct w:val="0"/>
              <w:autoSpaceDE w:val="0"/>
              <w:autoSpaceDN w:val="0"/>
              <w:adjustRightInd w:val="0"/>
              <w:spacing w:after="0"/>
              <w:rPr>
                <w:rFonts w:ascii="Arial" w:eastAsia="MS Mincho" w:hAnsi="Arial" w:cs="Arial"/>
                <w:sz w:val="18"/>
                <w:szCs w:val="22"/>
                <w:lang w:eastAsia="sv-SE"/>
              </w:rPr>
            </w:pPr>
            <w:r w:rsidRPr="00910BF9">
              <w:rPr>
                <w:rFonts w:ascii="Arial" w:eastAsia="Times New Roman" w:hAnsi="Arial" w:cs="Arial"/>
                <w:sz w:val="18"/>
                <w:szCs w:val="22"/>
                <w:lang w:eastAsia="ja-JP"/>
              </w:rPr>
              <w:t>This field is mandatory present if this cell operates with shared spectrum channel access</w:t>
            </w:r>
            <w:ins w:id="1810" w:author="Ericsson_RAN2_116e" w:date="2021-12-20T13:36:00Z">
              <w:r w:rsidR="008C3B84">
                <w:rPr>
                  <w:rFonts w:ascii="Arial" w:eastAsia="Times New Roman" w:hAnsi="Arial" w:cs="Arial"/>
                  <w:sz w:val="18"/>
                  <w:szCs w:val="22"/>
                  <w:lang w:eastAsia="ja-JP"/>
                </w:rPr>
                <w:t xml:space="preserve"> in FR1</w:t>
              </w:r>
            </w:ins>
            <w:r w:rsidRPr="00910BF9">
              <w:rPr>
                <w:rFonts w:ascii="Arial" w:eastAsia="Times New Roman" w:hAnsi="Arial" w:cs="Arial"/>
                <w:sz w:val="18"/>
                <w:szCs w:val="22"/>
                <w:lang w:eastAsia="ja-JP"/>
              </w:rPr>
              <w:t>. Otherwise, it is absent, Need R.</w:t>
            </w:r>
          </w:p>
        </w:tc>
      </w:tr>
      <w:tr w:rsidR="00910BF9" w:rsidRPr="00910BF9" w14:paraId="38CC6C97" w14:textId="77777777" w:rsidTr="00910BF9">
        <w:tc>
          <w:tcPr>
            <w:tcW w:w="2689" w:type="dxa"/>
            <w:tcBorders>
              <w:top w:val="single" w:sz="4" w:space="0" w:color="auto"/>
              <w:left w:val="single" w:sz="4" w:space="0" w:color="auto"/>
              <w:bottom w:val="single" w:sz="4" w:space="0" w:color="auto"/>
              <w:right w:val="single" w:sz="4" w:space="0" w:color="auto"/>
            </w:tcBorders>
            <w:hideMark/>
          </w:tcPr>
          <w:p w14:paraId="6EDE8A9F" w14:textId="77777777" w:rsidR="00910BF9" w:rsidRPr="00910BF9" w:rsidRDefault="00910BF9" w:rsidP="00910BF9">
            <w:pPr>
              <w:keepNext/>
              <w:keepLines/>
              <w:overflowPunct w:val="0"/>
              <w:autoSpaceDE w:val="0"/>
              <w:autoSpaceDN w:val="0"/>
              <w:adjustRightInd w:val="0"/>
              <w:spacing w:after="0"/>
              <w:rPr>
                <w:rFonts w:ascii="Arial" w:eastAsia="MS Mincho" w:hAnsi="Arial" w:cs="Arial"/>
                <w:i/>
                <w:sz w:val="18"/>
                <w:szCs w:val="22"/>
                <w:lang w:eastAsia="sv-SE"/>
              </w:rPr>
            </w:pPr>
            <w:r w:rsidRPr="00910BF9">
              <w:rPr>
                <w:rFonts w:ascii="Arial" w:eastAsia="MS Mincho" w:hAnsi="Arial" w:cs="Arial"/>
                <w:i/>
                <w:sz w:val="18"/>
                <w:szCs w:val="22"/>
                <w:lang w:eastAsia="sv-SE"/>
              </w:rPr>
              <w:t>TDD</w:t>
            </w:r>
          </w:p>
        </w:tc>
        <w:tc>
          <w:tcPr>
            <w:tcW w:w="11592" w:type="dxa"/>
            <w:tcBorders>
              <w:top w:val="single" w:sz="4" w:space="0" w:color="auto"/>
              <w:left w:val="single" w:sz="4" w:space="0" w:color="auto"/>
              <w:bottom w:val="single" w:sz="4" w:space="0" w:color="auto"/>
              <w:right w:val="single" w:sz="4" w:space="0" w:color="auto"/>
            </w:tcBorders>
            <w:hideMark/>
          </w:tcPr>
          <w:p w14:paraId="6A78D691" w14:textId="77777777" w:rsidR="00910BF9" w:rsidRPr="00910BF9" w:rsidRDefault="00910BF9" w:rsidP="00910BF9">
            <w:pPr>
              <w:keepNext/>
              <w:keepLines/>
              <w:overflowPunct w:val="0"/>
              <w:autoSpaceDE w:val="0"/>
              <w:autoSpaceDN w:val="0"/>
              <w:adjustRightInd w:val="0"/>
              <w:spacing w:after="0"/>
              <w:rPr>
                <w:rFonts w:ascii="Arial" w:eastAsia="MS Mincho" w:hAnsi="Arial" w:cs="Arial"/>
                <w:sz w:val="18"/>
                <w:szCs w:val="22"/>
                <w:lang w:eastAsia="sv-SE"/>
              </w:rPr>
            </w:pPr>
            <w:r w:rsidRPr="00910BF9">
              <w:rPr>
                <w:rFonts w:ascii="Arial" w:eastAsia="MS Mincho" w:hAnsi="Arial" w:cs="Arial"/>
                <w:sz w:val="18"/>
                <w:szCs w:val="22"/>
                <w:lang w:eastAsia="sv-SE"/>
              </w:rPr>
              <w:t>The field is optionally present, Need R, for TDD cells; otherwise it is absent.</w:t>
            </w:r>
          </w:p>
        </w:tc>
      </w:tr>
    </w:tbl>
    <w:p w14:paraId="23195ABA" w14:textId="3F400E6B" w:rsidR="00DB1CC7" w:rsidRDefault="00DB1CC7" w:rsidP="000A7F97">
      <w:pPr>
        <w:jc w:val="center"/>
        <w:rPr>
          <w:color w:val="FF0000"/>
        </w:rPr>
      </w:pPr>
      <w:bookmarkStart w:id="1811" w:name="_Toc60777398"/>
      <w:bookmarkStart w:id="1812" w:name="_Toc83740353"/>
    </w:p>
    <w:p w14:paraId="2285BECB" w14:textId="4436A3E7" w:rsidR="00FB185F" w:rsidRDefault="00FB185F" w:rsidP="00FB185F">
      <w:pPr>
        <w:jc w:val="center"/>
        <w:rPr>
          <w:color w:val="FF0000"/>
        </w:rPr>
      </w:pPr>
      <w:r w:rsidRPr="000A7F97">
        <w:rPr>
          <w:color w:val="FF0000"/>
        </w:rPr>
        <w:t>&lt; Unmodified parts omitted &gt;</w:t>
      </w:r>
    </w:p>
    <w:p w14:paraId="032A0928" w14:textId="77777777" w:rsidR="00FB185F" w:rsidRPr="00FB185F" w:rsidRDefault="00FB185F" w:rsidP="00FB185F">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ja-JP"/>
        </w:rPr>
      </w:pPr>
      <w:bookmarkStart w:id="1813" w:name="_Toc60777392"/>
      <w:bookmarkStart w:id="1814" w:name="_Toc83740347"/>
      <w:r w:rsidRPr="00FB185F">
        <w:rPr>
          <w:rFonts w:ascii="Arial" w:eastAsia="Times New Roman" w:hAnsi="Arial"/>
          <w:sz w:val="24"/>
          <w:lang w:eastAsia="ja-JP"/>
        </w:rPr>
        <w:t>–</w:t>
      </w:r>
      <w:r w:rsidRPr="00FB185F">
        <w:rPr>
          <w:rFonts w:ascii="Arial" w:eastAsia="Times New Roman" w:hAnsi="Arial"/>
          <w:sz w:val="24"/>
          <w:lang w:eastAsia="ja-JP"/>
        </w:rPr>
        <w:tab/>
      </w:r>
      <w:r w:rsidRPr="00FB185F">
        <w:rPr>
          <w:rFonts w:ascii="Arial" w:eastAsia="Times New Roman" w:hAnsi="Arial"/>
          <w:i/>
          <w:sz w:val="24"/>
          <w:lang w:eastAsia="ja-JP"/>
        </w:rPr>
        <w:t>SPS-Config</w:t>
      </w:r>
      <w:bookmarkEnd w:id="1813"/>
      <w:bookmarkEnd w:id="1814"/>
    </w:p>
    <w:p w14:paraId="7EADF0EF" w14:textId="77777777" w:rsidR="00FB185F" w:rsidRPr="00FB185F" w:rsidRDefault="00FB185F" w:rsidP="00FB185F">
      <w:pPr>
        <w:overflowPunct w:val="0"/>
        <w:autoSpaceDE w:val="0"/>
        <w:autoSpaceDN w:val="0"/>
        <w:adjustRightInd w:val="0"/>
        <w:textAlignment w:val="baseline"/>
        <w:rPr>
          <w:rFonts w:eastAsia="Times New Roman"/>
          <w:lang w:eastAsia="ja-JP"/>
        </w:rPr>
      </w:pPr>
      <w:r w:rsidRPr="00FB185F">
        <w:rPr>
          <w:rFonts w:eastAsia="Times New Roman"/>
          <w:lang w:eastAsia="ja-JP"/>
        </w:rPr>
        <w:t xml:space="preserve">The IE </w:t>
      </w:r>
      <w:r w:rsidRPr="00FB185F">
        <w:rPr>
          <w:rFonts w:eastAsia="Times New Roman"/>
          <w:i/>
          <w:lang w:eastAsia="ja-JP"/>
        </w:rPr>
        <w:t>SPS-Config</w:t>
      </w:r>
      <w:r w:rsidRPr="00FB185F">
        <w:rPr>
          <w:rFonts w:eastAsia="Times New Roman"/>
          <w:lang w:eastAsia="ja-JP"/>
        </w:rPr>
        <w:t xml:space="preserve"> is used to configure downlink semi-persistent transmission. Multiple Downlink SPS configurations may be configured in one BWP of a serving cell.</w:t>
      </w:r>
    </w:p>
    <w:p w14:paraId="720103E0" w14:textId="77777777" w:rsidR="00FB185F" w:rsidRPr="00FB185F" w:rsidRDefault="00FB185F" w:rsidP="00FB185F">
      <w:pPr>
        <w:keepNext/>
        <w:keepLines/>
        <w:overflowPunct w:val="0"/>
        <w:autoSpaceDE w:val="0"/>
        <w:autoSpaceDN w:val="0"/>
        <w:adjustRightInd w:val="0"/>
        <w:spacing w:before="60"/>
        <w:jc w:val="center"/>
        <w:textAlignment w:val="baseline"/>
        <w:rPr>
          <w:rFonts w:ascii="Arial" w:eastAsia="Times New Roman" w:hAnsi="Arial"/>
          <w:b/>
          <w:lang w:eastAsia="ja-JP"/>
        </w:rPr>
      </w:pPr>
      <w:r w:rsidRPr="00FB185F">
        <w:rPr>
          <w:rFonts w:ascii="Arial" w:eastAsia="Times New Roman" w:hAnsi="Arial"/>
          <w:b/>
          <w:bCs/>
          <w:i/>
          <w:iCs/>
          <w:lang w:eastAsia="ja-JP"/>
        </w:rPr>
        <w:t xml:space="preserve">SPS-Config </w:t>
      </w:r>
      <w:r w:rsidRPr="00FB185F">
        <w:rPr>
          <w:rFonts w:ascii="Arial" w:eastAsia="Times New Roman" w:hAnsi="Arial"/>
          <w:b/>
          <w:lang w:eastAsia="ja-JP"/>
        </w:rPr>
        <w:t>information element</w:t>
      </w:r>
    </w:p>
    <w:p w14:paraId="2BFE8D4E"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B185F">
        <w:rPr>
          <w:rFonts w:ascii="Courier New" w:eastAsia="Times New Roman" w:hAnsi="Courier New"/>
          <w:noProof/>
          <w:color w:val="808080"/>
          <w:sz w:val="16"/>
          <w:lang w:eastAsia="en-GB"/>
        </w:rPr>
        <w:t>-- ASN1START</w:t>
      </w:r>
    </w:p>
    <w:p w14:paraId="5F7FB696"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B185F">
        <w:rPr>
          <w:rFonts w:ascii="Courier New" w:eastAsia="Times New Roman" w:hAnsi="Courier New"/>
          <w:noProof/>
          <w:color w:val="808080"/>
          <w:sz w:val="16"/>
          <w:lang w:eastAsia="en-GB"/>
        </w:rPr>
        <w:t>-- TAG-SPS-CONFIG-START</w:t>
      </w:r>
    </w:p>
    <w:p w14:paraId="418C7CBF"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9A8693"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B185F">
        <w:rPr>
          <w:rFonts w:ascii="Courier New" w:eastAsia="Times New Roman" w:hAnsi="Courier New"/>
          <w:noProof/>
          <w:sz w:val="16"/>
          <w:lang w:eastAsia="en-GB"/>
        </w:rPr>
        <w:t xml:space="preserve">SPS-Config ::=                  </w:t>
      </w:r>
      <w:r w:rsidRPr="00FB185F">
        <w:rPr>
          <w:rFonts w:ascii="Courier New" w:eastAsia="Times New Roman" w:hAnsi="Courier New"/>
          <w:noProof/>
          <w:color w:val="993366"/>
          <w:sz w:val="16"/>
          <w:lang w:eastAsia="en-GB"/>
        </w:rPr>
        <w:t>SEQUENCE</w:t>
      </w:r>
      <w:r w:rsidRPr="00FB185F">
        <w:rPr>
          <w:rFonts w:ascii="Courier New" w:eastAsia="Times New Roman" w:hAnsi="Courier New"/>
          <w:noProof/>
          <w:sz w:val="16"/>
          <w:lang w:eastAsia="en-GB"/>
        </w:rPr>
        <w:t xml:space="preserve"> {</w:t>
      </w:r>
    </w:p>
    <w:p w14:paraId="5429916A"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B185F">
        <w:rPr>
          <w:rFonts w:ascii="Courier New" w:eastAsia="Times New Roman" w:hAnsi="Courier New"/>
          <w:noProof/>
          <w:sz w:val="16"/>
          <w:lang w:eastAsia="en-GB"/>
        </w:rPr>
        <w:t xml:space="preserve">    periodicity                     </w:t>
      </w:r>
      <w:r w:rsidRPr="00FB185F">
        <w:rPr>
          <w:rFonts w:ascii="Courier New" w:eastAsia="Times New Roman" w:hAnsi="Courier New"/>
          <w:noProof/>
          <w:color w:val="993366"/>
          <w:sz w:val="16"/>
          <w:lang w:eastAsia="en-GB"/>
        </w:rPr>
        <w:t>ENUMERATED</w:t>
      </w:r>
      <w:r w:rsidRPr="00FB185F">
        <w:rPr>
          <w:rFonts w:ascii="Courier New" w:eastAsia="Times New Roman" w:hAnsi="Courier New"/>
          <w:noProof/>
          <w:sz w:val="16"/>
          <w:lang w:eastAsia="en-GB"/>
        </w:rPr>
        <w:t xml:space="preserve"> {ms10, ms20, ms32, ms40, ms64, ms80, ms128, ms160, ms320, ms640,</w:t>
      </w:r>
    </w:p>
    <w:p w14:paraId="59BC6B72"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B185F">
        <w:rPr>
          <w:rFonts w:ascii="Courier New" w:eastAsia="Times New Roman" w:hAnsi="Courier New"/>
          <w:noProof/>
          <w:sz w:val="16"/>
          <w:lang w:eastAsia="en-GB"/>
        </w:rPr>
        <w:t xml:space="preserve">                                                        spare6, spare5, spare4, spare3, spare2, spare1},</w:t>
      </w:r>
    </w:p>
    <w:p w14:paraId="2C72C962"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B185F">
        <w:rPr>
          <w:rFonts w:ascii="Courier New" w:eastAsia="Times New Roman" w:hAnsi="Courier New"/>
          <w:noProof/>
          <w:sz w:val="16"/>
          <w:lang w:eastAsia="en-GB"/>
        </w:rPr>
        <w:t xml:space="preserve">    nrofHARQ-Processes              </w:t>
      </w:r>
      <w:r w:rsidRPr="00FB185F">
        <w:rPr>
          <w:rFonts w:ascii="Courier New" w:eastAsia="Times New Roman" w:hAnsi="Courier New"/>
          <w:noProof/>
          <w:color w:val="993366"/>
          <w:sz w:val="16"/>
          <w:lang w:eastAsia="en-GB"/>
        </w:rPr>
        <w:t>INTEGER</w:t>
      </w:r>
      <w:r w:rsidRPr="00FB185F">
        <w:rPr>
          <w:rFonts w:ascii="Courier New" w:eastAsia="Times New Roman" w:hAnsi="Courier New"/>
          <w:noProof/>
          <w:sz w:val="16"/>
          <w:lang w:eastAsia="en-GB"/>
        </w:rPr>
        <w:t xml:space="preserve"> (1..8),</w:t>
      </w:r>
    </w:p>
    <w:p w14:paraId="4AA48DB1"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B185F">
        <w:rPr>
          <w:rFonts w:ascii="Courier New" w:eastAsia="Times New Roman" w:hAnsi="Courier New"/>
          <w:noProof/>
          <w:sz w:val="16"/>
          <w:lang w:eastAsia="en-GB"/>
        </w:rPr>
        <w:t xml:space="preserve">    n1PUCCH-AN                      PUCCH-ResourceId                                                                </w:t>
      </w:r>
      <w:r w:rsidRPr="00FB185F">
        <w:rPr>
          <w:rFonts w:ascii="Courier New" w:eastAsia="Times New Roman" w:hAnsi="Courier New"/>
          <w:noProof/>
          <w:color w:val="993366"/>
          <w:sz w:val="16"/>
          <w:lang w:eastAsia="en-GB"/>
        </w:rPr>
        <w:t>OPTIONAL</w:t>
      </w:r>
      <w:r w:rsidRPr="00FB185F">
        <w:rPr>
          <w:rFonts w:ascii="Courier New" w:eastAsia="Times New Roman" w:hAnsi="Courier New"/>
          <w:noProof/>
          <w:sz w:val="16"/>
          <w:lang w:eastAsia="en-GB"/>
        </w:rPr>
        <w:t xml:space="preserve">,   </w:t>
      </w:r>
      <w:r w:rsidRPr="00FB185F">
        <w:rPr>
          <w:rFonts w:ascii="Courier New" w:eastAsia="Times New Roman" w:hAnsi="Courier New"/>
          <w:noProof/>
          <w:color w:val="808080"/>
          <w:sz w:val="16"/>
          <w:lang w:eastAsia="en-GB"/>
        </w:rPr>
        <w:t>-- Need M</w:t>
      </w:r>
    </w:p>
    <w:p w14:paraId="25DC9805"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B185F">
        <w:rPr>
          <w:rFonts w:ascii="Courier New" w:eastAsia="Times New Roman" w:hAnsi="Courier New"/>
          <w:noProof/>
          <w:sz w:val="16"/>
          <w:lang w:eastAsia="en-GB"/>
        </w:rPr>
        <w:t xml:space="preserve">    mcs-Table                       </w:t>
      </w:r>
      <w:r w:rsidRPr="00FB185F">
        <w:rPr>
          <w:rFonts w:ascii="Courier New" w:eastAsia="Times New Roman" w:hAnsi="Courier New"/>
          <w:noProof/>
          <w:color w:val="993366"/>
          <w:sz w:val="16"/>
          <w:lang w:eastAsia="en-GB"/>
        </w:rPr>
        <w:t>ENUMERATED</w:t>
      </w:r>
      <w:r w:rsidRPr="00FB185F">
        <w:rPr>
          <w:rFonts w:ascii="Courier New" w:eastAsia="Times New Roman" w:hAnsi="Courier New"/>
          <w:noProof/>
          <w:sz w:val="16"/>
          <w:lang w:eastAsia="en-GB"/>
        </w:rPr>
        <w:t xml:space="preserve"> {qam64LowSE}                                                         </w:t>
      </w:r>
      <w:r w:rsidRPr="00FB185F">
        <w:rPr>
          <w:rFonts w:ascii="Courier New" w:eastAsia="Times New Roman" w:hAnsi="Courier New"/>
          <w:noProof/>
          <w:color w:val="993366"/>
          <w:sz w:val="16"/>
          <w:lang w:eastAsia="en-GB"/>
        </w:rPr>
        <w:t>OPTIONAL</w:t>
      </w:r>
      <w:r w:rsidRPr="00FB185F">
        <w:rPr>
          <w:rFonts w:ascii="Courier New" w:eastAsia="Times New Roman" w:hAnsi="Courier New"/>
          <w:noProof/>
          <w:sz w:val="16"/>
          <w:lang w:eastAsia="en-GB"/>
        </w:rPr>
        <w:t xml:space="preserve">,   </w:t>
      </w:r>
      <w:r w:rsidRPr="00FB185F">
        <w:rPr>
          <w:rFonts w:ascii="Courier New" w:eastAsia="Times New Roman" w:hAnsi="Courier New"/>
          <w:noProof/>
          <w:color w:val="808080"/>
          <w:sz w:val="16"/>
          <w:lang w:eastAsia="en-GB"/>
        </w:rPr>
        <w:t>-- Need S</w:t>
      </w:r>
    </w:p>
    <w:p w14:paraId="1AC0ADB1"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B185F">
        <w:rPr>
          <w:rFonts w:ascii="Courier New" w:eastAsia="Times New Roman" w:hAnsi="Courier New"/>
          <w:noProof/>
          <w:sz w:val="16"/>
          <w:lang w:eastAsia="en-GB"/>
        </w:rPr>
        <w:t xml:space="preserve">    ...,</w:t>
      </w:r>
    </w:p>
    <w:p w14:paraId="6CD429C7"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B185F">
        <w:rPr>
          <w:rFonts w:ascii="Courier New" w:eastAsia="Times New Roman" w:hAnsi="Courier New"/>
          <w:noProof/>
          <w:sz w:val="16"/>
          <w:lang w:eastAsia="en-GB"/>
        </w:rPr>
        <w:t xml:space="preserve">    [[</w:t>
      </w:r>
    </w:p>
    <w:p w14:paraId="2253A644"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B185F">
        <w:rPr>
          <w:rFonts w:ascii="Courier New" w:eastAsia="Times New Roman" w:hAnsi="Courier New"/>
          <w:noProof/>
          <w:sz w:val="16"/>
          <w:lang w:eastAsia="en-GB"/>
        </w:rPr>
        <w:t xml:space="preserve">    sps-ConfigIndex-r16             SPS-ConfigIndex-r16                                                             </w:t>
      </w:r>
      <w:r w:rsidRPr="00FB185F">
        <w:rPr>
          <w:rFonts w:ascii="Courier New" w:eastAsia="Times New Roman" w:hAnsi="Courier New"/>
          <w:noProof/>
          <w:color w:val="993366"/>
          <w:sz w:val="16"/>
          <w:lang w:eastAsia="en-GB"/>
        </w:rPr>
        <w:t>OPTIONAL</w:t>
      </w:r>
      <w:r w:rsidRPr="00FB185F">
        <w:rPr>
          <w:rFonts w:ascii="Courier New" w:eastAsia="Times New Roman" w:hAnsi="Courier New"/>
          <w:noProof/>
          <w:sz w:val="16"/>
          <w:lang w:eastAsia="en-GB"/>
        </w:rPr>
        <w:t xml:space="preserve">,   </w:t>
      </w:r>
      <w:r w:rsidRPr="00FB185F">
        <w:rPr>
          <w:rFonts w:ascii="Courier New" w:eastAsia="Times New Roman" w:hAnsi="Courier New"/>
          <w:noProof/>
          <w:color w:val="808080"/>
          <w:sz w:val="16"/>
          <w:lang w:eastAsia="en-GB"/>
        </w:rPr>
        <w:t>-- Cond SPS-List</w:t>
      </w:r>
    </w:p>
    <w:p w14:paraId="7E1E32A0"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B185F">
        <w:rPr>
          <w:rFonts w:ascii="Courier New" w:eastAsia="Times New Roman" w:hAnsi="Courier New"/>
          <w:noProof/>
          <w:sz w:val="16"/>
          <w:lang w:eastAsia="en-GB"/>
        </w:rPr>
        <w:t xml:space="preserve">    harq-ProcID-Offset-r16          </w:t>
      </w:r>
      <w:r w:rsidRPr="00FB185F">
        <w:rPr>
          <w:rFonts w:ascii="Courier New" w:eastAsia="Times New Roman" w:hAnsi="Courier New"/>
          <w:noProof/>
          <w:color w:val="993366"/>
          <w:sz w:val="16"/>
          <w:lang w:eastAsia="en-GB"/>
        </w:rPr>
        <w:t>INTEGER</w:t>
      </w:r>
      <w:r w:rsidRPr="00FB185F">
        <w:rPr>
          <w:rFonts w:ascii="Courier New" w:eastAsia="Times New Roman" w:hAnsi="Courier New"/>
          <w:noProof/>
          <w:sz w:val="16"/>
          <w:lang w:eastAsia="en-GB"/>
        </w:rPr>
        <w:t xml:space="preserve"> (0..15)                                                                 </w:t>
      </w:r>
      <w:r w:rsidRPr="00FB185F">
        <w:rPr>
          <w:rFonts w:ascii="Courier New" w:eastAsia="Times New Roman" w:hAnsi="Courier New"/>
          <w:noProof/>
          <w:color w:val="993366"/>
          <w:sz w:val="16"/>
          <w:lang w:eastAsia="en-GB"/>
        </w:rPr>
        <w:t>OPTIONAL</w:t>
      </w:r>
      <w:r w:rsidRPr="00FB185F">
        <w:rPr>
          <w:rFonts w:ascii="Courier New" w:eastAsia="Times New Roman" w:hAnsi="Courier New"/>
          <w:noProof/>
          <w:sz w:val="16"/>
          <w:lang w:eastAsia="en-GB"/>
        </w:rPr>
        <w:t xml:space="preserve">,   </w:t>
      </w:r>
      <w:r w:rsidRPr="00FB185F">
        <w:rPr>
          <w:rFonts w:ascii="Courier New" w:eastAsia="Times New Roman" w:hAnsi="Courier New"/>
          <w:noProof/>
          <w:color w:val="808080"/>
          <w:sz w:val="16"/>
          <w:lang w:eastAsia="en-GB"/>
        </w:rPr>
        <w:t>-- Need R</w:t>
      </w:r>
    </w:p>
    <w:p w14:paraId="67891F9B"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B185F">
        <w:rPr>
          <w:rFonts w:ascii="Courier New" w:eastAsia="Times New Roman" w:hAnsi="Courier New"/>
          <w:noProof/>
          <w:sz w:val="16"/>
          <w:lang w:eastAsia="en-GB"/>
        </w:rPr>
        <w:t xml:space="preserve">    periodicityExt-r16              </w:t>
      </w:r>
      <w:r w:rsidRPr="00FB185F">
        <w:rPr>
          <w:rFonts w:ascii="Courier New" w:eastAsia="Times New Roman" w:hAnsi="Courier New"/>
          <w:noProof/>
          <w:color w:val="993366"/>
          <w:sz w:val="16"/>
          <w:lang w:eastAsia="en-GB"/>
        </w:rPr>
        <w:t>INTEGER</w:t>
      </w:r>
      <w:r w:rsidRPr="00FB185F">
        <w:rPr>
          <w:rFonts w:ascii="Courier New" w:eastAsia="Times New Roman" w:hAnsi="Courier New"/>
          <w:noProof/>
          <w:sz w:val="16"/>
          <w:lang w:eastAsia="en-GB"/>
        </w:rPr>
        <w:t xml:space="preserve"> (1..5120)                                                               </w:t>
      </w:r>
      <w:r w:rsidRPr="00FB185F">
        <w:rPr>
          <w:rFonts w:ascii="Courier New" w:eastAsia="Times New Roman" w:hAnsi="Courier New"/>
          <w:noProof/>
          <w:color w:val="993366"/>
          <w:sz w:val="16"/>
          <w:lang w:eastAsia="en-GB"/>
        </w:rPr>
        <w:t>OPTIONAL</w:t>
      </w:r>
      <w:r w:rsidRPr="00FB185F">
        <w:rPr>
          <w:rFonts w:ascii="Courier New" w:eastAsia="Times New Roman" w:hAnsi="Courier New"/>
          <w:noProof/>
          <w:sz w:val="16"/>
          <w:lang w:eastAsia="en-GB"/>
        </w:rPr>
        <w:t xml:space="preserve">,   </w:t>
      </w:r>
      <w:r w:rsidRPr="00FB185F">
        <w:rPr>
          <w:rFonts w:ascii="Courier New" w:eastAsia="Times New Roman" w:hAnsi="Courier New"/>
          <w:noProof/>
          <w:color w:val="808080"/>
          <w:sz w:val="16"/>
          <w:lang w:eastAsia="en-GB"/>
        </w:rPr>
        <w:t>-- Need R</w:t>
      </w:r>
    </w:p>
    <w:p w14:paraId="128E6457"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B185F">
        <w:rPr>
          <w:rFonts w:ascii="Courier New" w:eastAsia="Times New Roman" w:hAnsi="Courier New"/>
          <w:noProof/>
          <w:sz w:val="16"/>
          <w:lang w:eastAsia="en-GB"/>
        </w:rPr>
        <w:t xml:space="preserve">    harq-CodebookID-r16             </w:t>
      </w:r>
      <w:r w:rsidRPr="00FB185F">
        <w:rPr>
          <w:rFonts w:ascii="Courier New" w:eastAsia="Times New Roman" w:hAnsi="Courier New"/>
          <w:noProof/>
          <w:color w:val="993366"/>
          <w:sz w:val="16"/>
          <w:lang w:eastAsia="en-GB"/>
        </w:rPr>
        <w:t>INTEGER</w:t>
      </w:r>
      <w:r w:rsidRPr="00FB185F">
        <w:rPr>
          <w:rFonts w:ascii="Courier New" w:eastAsia="Times New Roman" w:hAnsi="Courier New"/>
          <w:noProof/>
          <w:sz w:val="16"/>
          <w:lang w:eastAsia="en-GB"/>
        </w:rPr>
        <w:t xml:space="preserve"> (1..2)                                                                  </w:t>
      </w:r>
      <w:r w:rsidRPr="00FB185F">
        <w:rPr>
          <w:rFonts w:ascii="Courier New" w:eastAsia="Times New Roman" w:hAnsi="Courier New"/>
          <w:noProof/>
          <w:color w:val="993366"/>
          <w:sz w:val="16"/>
          <w:lang w:eastAsia="en-GB"/>
        </w:rPr>
        <w:t>OPTIONAL</w:t>
      </w:r>
      <w:r w:rsidRPr="00FB185F">
        <w:rPr>
          <w:rFonts w:ascii="Courier New" w:eastAsia="Times New Roman" w:hAnsi="Courier New"/>
          <w:noProof/>
          <w:sz w:val="16"/>
          <w:lang w:eastAsia="en-GB"/>
        </w:rPr>
        <w:t xml:space="preserve">,   </w:t>
      </w:r>
      <w:r w:rsidRPr="00FB185F">
        <w:rPr>
          <w:rFonts w:ascii="Courier New" w:eastAsia="Times New Roman" w:hAnsi="Courier New"/>
          <w:noProof/>
          <w:color w:val="808080"/>
          <w:sz w:val="16"/>
          <w:lang w:eastAsia="en-GB"/>
        </w:rPr>
        <w:t>-- Need R</w:t>
      </w:r>
    </w:p>
    <w:p w14:paraId="7BAC07B6"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B185F">
        <w:rPr>
          <w:rFonts w:ascii="Courier New" w:eastAsia="Times New Roman" w:hAnsi="Courier New"/>
          <w:noProof/>
          <w:sz w:val="16"/>
          <w:lang w:eastAsia="en-GB"/>
        </w:rPr>
        <w:t xml:space="preserve">    pdsch-AggregationFactor-r16     </w:t>
      </w:r>
      <w:r w:rsidRPr="00FB185F">
        <w:rPr>
          <w:rFonts w:ascii="Courier New" w:eastAsia="Times New Roman" w:hAnsi="Courier New"/>
          <w:noProof/>
          <w:color w:val="993366"/>
          <w:sz w:val="16"/>
          <w:lang w:eastAsia="en-GB"/>
        </w:rPr>
        <w:t>ENUMERATED</w:t>
      </w:r>
      <w:r w:rsidRPr="00FB185F">
        <w:rPr>
          <w:rFonts w:ascii="Courier New" w:eastAsia="Times New Roman" w:hAnsi="Courier New"/>
          <w:noProof/>
          <w:sz w:val="16"/>
          <w:lang w:eastAsia="en-GB"/>
        </w:rPr>
        <w:t xml:space="preserve"> {n1, n2, n4, n8 }                                                    </w:t>
      </w:r>
      <w:r w:rsidRPr="00FB185F">
        <w:rPr>
          <w:rFonts w:ascii="Courier New" w:eastAsia="Times New Roman" w:hAnsi="Courier New"/>
          <w:noProof/>
          <w:color w:val="993366"/>
          <w:sz w:val="16"/>
          <w:lang w:eastAsia="en-GB"/>
        </w:rPr>
        <w:t>OPTIONAL</w:t>
      </w:r>
      <w:r w:rsidRPr="00FB185F">
        <w:rPr>
          <w:rFonts w:ascii="Courier New" w:eastAsia="Times New Roman" w:hAnsi="Courier New"/>
          <w:noProof/>
          <w:sz w:val="16"/>
          <w:lang w:eastAsia="en-GB"/>
        </w:rPr>
        <w:t xml:space="preserve">    </w:t>
      </w:r>
      <w:r w:rsidRPr="00FB185F">
        <w:rPr>
          <w:rFonts w:ascii="Courier New" w:eastAsia="Times New Roman" w:hAnsi="Courier New"/>
          <w:noProof/>
          <w:color w:val="808080"/>
          <w:sz w:val="16"/>
          <w:lang w:eastAsia="en-GB"/>
        </w:rPr>
        <w:t>-- Need S</w:t>
      </w:r>
    </w:p>
    <w:p w14:paraId="11B0D478"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B185F">
        <w:rPr>
          <w:rFonts w:ascii="Courier New" w:eastAsia="Times New Roman" w:hAnsi="Courier New"/>
          <w:noProof/>
          <w:sz w:val="16"/>
          <w:lang w:eastAsia="en-GB"/>
        </w:rPr>
        <w:t xml:space="preserve">    ]]</w:t>
      </w:r>
    </w:p>
    <w:p w14:paraId="47D3C31B"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B185F">
        <w:rPr>
          <w:rFonts w:ascii="Courier New" w:eastAsia="Times New Roman" w:hAnsi="Courier New"/>
          <w:noProof/>
          <w:sz w:val="16"/>
          <w:lang w:eastAsia="en-GB"/>
        </w:rPr>
        <w:t>}</w:t>
      </w:r>
    </w:p>
    <w:p w14:paraId="21F0AF8A"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AF49C"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B185F">
        <w:rPr>
          <w:rFonts w:ascii="Courier New" w:eastAsia="Times New Roman" w:hAnsi="Courier New"/>
          <w:noProof/>
          <w:color w:val="808080"/>
          <w:sz w:val="16"/>
          <w:lang w:eastAsia="en-GB"/>
        </w:rPr>
        <w:t>-- TAG-SPS-CONFIG-STOP</w:t>
      </w:r>
    </w:p>
    <w:p w14:paraId="52D6D658" w14:textId="77777777" w:rsidR="00FB185F" w:rsidRPr="00FB185F" w:rsidRDefault="00FB185F" w:rsidP="00FB18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B185F">
        <w:rPr>
          <w:rFonts w:ascii="Courier New" w:eastAsia="Times New Roman" w:hAnsi="Courier New"/>
          <w:noProof/>
          <w:color w:val="808080"/>
          <w:sz w:val="16"/>
          <w:lang w:eastAsia="en-GB"/>
        </w:rPr>
        <w:t>-- ASN1STOP</w:t>
      </w:r>
    </w:p>
    <w:p w14:paraId="16E9C75C" w14:textId="77777777" w:rsidR="00FB185F" w:rsidRPr="00FB185F" w:rsidRDefault="00FB185F" w:rsidP="00FB185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B185F" w:rsidRPr="00FB185F" w14:paraId="74B0C60E"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191E2A6" w14:textId="77777777" w:rsidR="00FB185F" w:rsidRPr="00FB185F" w:rsidRDefault="00FB185F" w:rsidP="00FB185F">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FB185F">
              <w:rPr>
                <w:rFonts w:ascii="Arial" w:eastAsia="Times New Roman" w:hAnsi="Arial"/>
                <w:b/>
                <w:i/>
                <w:sz w:val="18"/>
                <w:szCs w:val="22"/>
                <w:lang w:eastAsia="sv-SE"/>
              </w:rPr>
              <w:t xml:space="preserve">SPS-Config </w:t>
            </w:r>
            <w:r w:rsidRPr="00FB185F">
              <w:rPr>
                <w:rFonts w:ascii="Arial" w:eastAsia="Times New Roman" w:hAnsi="Arial"/>
                <w:b/>
                <w:sz w:val="18"/>
                <w:szCs w:val="22"/>
                <w:lang w:eastAsia="sv-SE"/>
              </w:rPr>
              <w:t>field descriptions</w:t>
            </w:r>
          </w:p>
        </w:tc>
      </w:tr>
      <w:tr w:rsidR="00FB185F" w:rsidRPr="00FB185F" w14:paraId="6DD821F1"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3CAAF96D"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B185F">
              <w:rPr>
                <w:rFonts w:ascii="Arial" w:eastAsia="Times New Roman" w:hAnsi="Arial"/>
                <w:b/>
                <w:i/>
                <w:sz w:val="18"/>
                <w:szCs w:val="22"/>
                <w:lang w:eastAsia="sv-SE"/>
              </w:rPr>
              <w:t>harq-CodebookID</w:t>
            </w:r>
          </w:p>
          <w:p w14:paraId="062FABA2"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B185F">
              <w:rPr>
                <w:rFonts w:ascii="Arial" w:eastAsia="Times New Roman" w:hAnsi="Arial"/>
                <w:sz w:val="18"/>
                <w:szCs w:val="22"/>
                <w:lang w:eastAsia="sv-SE"/>
              </w:rPr>
              <w:t>Indicates the HARQ-ACK codebook index for the corresponding HARQ-ACK codebook for SPS PDSCH and ACK for SPS PDSCH release.</w:t>
            </w:r>
          </w:p>
        </w:tc>
      </w:tr>
      <w:tr w:rsidR="00FB185F" w:rsidRPr="00FB185F" w14:paraId="1AB6416F"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179B0E51"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B185F">
              <w:rPr>
                <w:rFonts w:ascii="Arial" w:eastAsia="Times New Roman" w:hAnsi="Arial"/>
                <w:b/>
                <w:i/>
                <w:sz w:val="18"/>
                <w:szCs w:val="22"/>
                <w:lang w:eastAsia="sv-SE"/>
              </w:rPr>
              <w:t>harq-ProcID-Offset</w:t>
            </w:r>
          </w:p>
          <w:p w14:paraId="32810554"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B185F">
              <w:rPr>
                <w:rFonts w:ascii="Arial" w:eastAsia="Times New Roman" w:hAnsi="Arial"/>
                <w:sz w:val="18"/>
                <w:lang w:eastAsia="sv-SE"/>
              </w:rPr>
              <w:t>Indicates the offset used in deriving the HARQ process IDs, see TS 38.321 [3], clause 5.3.1.</w:t>
            </w:r>
          </w:p>
        </w:tc>
      </w:tr>
      <w:tr w:rsidR="00FB185F" w:rsidRPr="00FB185F" w14:paraId="6418EA94"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5CF8F19A"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B185F">
              <w:rPr>
                <w:rFonts w:ascii="Arial" w:eastAsia="Times New Roman" w:hAnsi="Arial"/>
                <w:b/>
                <w:i/>
                <w:sz w:val="18"/>
                <w:szCs w:val="22"/>
                <w:lang w:eastAsia="sv-SE"/>
              </w:rPr>
              <w:t>mcs-Table</w:t>
            </w:r>
          </w:p>
          <w:p w14:paraId="55597636" w14:textId="1CC1215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B185F">
              <w:rPr>
                <w:rFonts w:ascii="Arial" w:eastAsia="Times New Roman" w:hAnsi="Arial"/>
                <w:sz w:val="18"/>
                <w:szCs w:val="22"/>
                <w:lang w:eastAsia="sv-SE"/>
              </w:rPr>
              <w:t>Indicates the MCS table the UE shall use for DL SPS (see TS 38.214 [19],clause 5.1.3.1. If present, the UE shall use the MCS table of low-SE 64QAM table indicated in Table 5.1.3.1-3 of TS 38.214 [19]. If this field is absent and field mcs-table in PDSCH-Config is set to 'qam256' and the activating DCI is of format 1_1, the UE applies the 256QAM table indicated in Table 5.1.3.1-2 of TS 38.214 [19]. Otherwise, the UE applies the non-low-SE 64QAM table indicated in Table 5.1.3.1-1 of TS 38.214 [19].</w:t>
            </w:r>
          </w:p>
        </w:tc>
      </w:tr>
      <w:tr w:rsidR="00FB185F" w:rsidRPr="00FB185F" w14:paraId="50151A49"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AEC1E5D"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B185F">
              <w:rPr>
                <w:rFonts w:ascii="Arial" w:eastAsia="Times New Roman" w:hAnsi="Arial"/>
                <w:b/>
                <w:i/>
                <w:sz w:val="18"/>
                <w:szCs w:val="22"/>
                <w:lang w:eastAsia="sv-SE"/>
              </w:rPr>
              <w:t>n1PUCCH-AN</w:t>
            </w:r>
          </w:p>
          <w:p w14:paraId="3F558D28"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B185F">
              <w:rPr>
                <w:rFonts w:ascii="Arial" w:eastAsia="Times New Roman" w:hAnsi="Arial"/>
                <w:sz w:val="18"/>
                <w:szCs w:val="22"/>
                <w:lang w:eastAsia="sv-SE"/>
              </w:rPr>
              <w:t xml:space="preserve">HARQ resource for PUCCH for DL SPS. The network configures the resource either as format0 or format1. The actual </w:t>
            </w:r>
            <w:r w:rsidRPr="00FB185F">
              <w:rPr>
                <w:rFonts w:ascii="Arial" w:eastAsia="Times New Roman" w:hAnsi="Arial"/>
                <w:i/>
                <w:sz w:val="18"/>
                <w:szCs w:val="22"/>
                <w:lang w:eastAsia="sv-SE"/>
              </w:rPr>
              <w:t>PUCCH-Resource</w:t>
            </w:r>
            <w:r w:rsidRPr="00FB185F">
              <w:rPr>
                <w:rFonts w:ascii="Arial" w:eastAsia="Times New Roman" w:hAnsi="Arial"/>
                <w:sz w:val="18"/>
                <w:szCs w:val="22"/>
                <w:lang w:eastAsia="sv-SE"/>
              </w:rPr>
              <w:t xml:space="preserve"> is configured in </w:t>
            </w:r>
            <w:r w:rsidRPr="00FB185F">
              <w:rPr>
                <w:rFonts w:ascii="Arial" w:eastAsia="Times New Roman" w:hAnsi="Arial"/>
                <w:i/>
                <w:sz w:val="18"/>
                <w:szCs w:val="22"/>
                <w:lang w:eastAsia="sv-SE"/>
              </w:rPr>
              <w:t>PUCCH-Config</w:t>
            </w:r>
            <w:r w:rsidRPr="00FB185F">
              <w:rPr>
                <w:rFonts w:ascii="Arial" w:eastAsia="Times New Roman" w:hAnsi="Arial"/>
                <w:sz w:val="18"/>
                <w:szCs w:val="22"/>
                <w:lang w:eastAsia="sv-SE"/>
              </w:rPr>
              <w:t xml:space="preserve"> and referred to by its ID. See TS 38.213 [13], clause 9.2.3.</w:t>
            </w:r>
          </w:p>
        </w:tc>
      </w:tr>
      <w:tr w:rsidR="00FB185F" w:rsidRPr="00FB185F" w14:paraId="29EF1296"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549E4BCB"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B185F">
              <w:rPr>
                <w:rFonts w:ascii="Arial" w:eastAsia="Times New Roman" w:hAnsi="Arial"/>
                <w:b/>
                <w:i/>
                <w:sz w:val="18"/>
                <w:szCs w:val="22"/>
                <w:lang w:eastAsia="sv-SE"/>
              </w:rPr>
              <w:t>nrofHARQ-Processes</w:t>
            </w:r>
          </w:p>
          <w:p w14:paraId="57CE8C74"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B185F">
              <w:rPr>
                <w:rFonts w:ascii="Arial" w:eastAsia="Times New Roman" w:hAnsi="Arial"/>
                <w:sz w:val="18"/>
                <w:szCs w:val="22"/>
                <w:lang w:eastAsia="sv-SE"/>
              </w:rPr>
              <w:t>Number of configured HARQ processes for SPS DL (see TS 38.321 [3], clause 5.8.1).</w:t>
            </w:r>
          </w:p>
        </w:tc>
      </w:tr>
      <w:tr w:rsidR="00FB185F" w:rsidRPr="00FB185F" w14:paraId="0CFF3CE8" w14:textId="77777777" w:rsidTr="000C469E">
        <w:tc>
          <w:tcPr>
            <w:tcW w:w="14173" w:type="dxa"/>
            <w:tcBorders>
              <w:top w:val="single" w:sz="4" w:space="0" w:color="auto"/>
              <w:left w:val="single" w:sz="4" w:space="0" w:color="auto"/>
              <w:bottom w:val="single" w:sz="4" w:space="0" w:color="auto"/>
              <w:right w:val="single" w:sz="4" w:space="0" w:color="auto"/>
            </w:tcBorders>
          </w:tcPr>
          <w:p w14:paraId="53A8D32B"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FB185F">
              <w:rPr>
                <w:rFonts w:ascii="Arial" w:eastAsia="Times New Roman" w:hAnsi="Arial"/>
                <w:b/>
                <w:i/>
                <w:sz w:val="18"/>
                <w:szCs w:val="22"/>
                <w:lang w:eastAsia="ja-JP"/>
              </w:rPr>
              <w:t>pdsch-AggregationFactor</w:t>
            </w:r>
          </w:p>
          <w:p w14:paraId="0EB9E7D3"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B185F">
              <w:rPr>
                <w:rFonts w:ascii="Arial" w:eastAsia="Times New Roman" w:hAnsi="Arial"/>
                <w:sz w:val="18"/>
                <w:szCs w:val="22"/>
                <w:lang w:eastAsia="ja-JP"/>
              </w:rPr>
              <w:t xml:space="preserve">Number of repetitions for SPS PDSCH (see TS 38.214 [19], clause 5.1.2.1). When the field is absent, the UE applies </w:t>
            </w:r>
            <w:r w:rsidRPr="00FB185F">
              <w:rPr>
                <w:rFonts w:ascii="Arial" w:eastAsia="Times New Roman" w:hAnsi="Arial"/>
                <w:sz w:val="18"/>
                <w:lang w:eastAsia="ko-KR"/>
              </w:rPr>
              <w:t xml:space="preserve">PDSCH aggregation factor of </w:t>
            </w:r>
            <w:r w:rsidRPr="00FB185F">
              <w:rPr>
                <w:rFonts w:ascii="Arial" w:eastAsia="Times New Roman" w:hAnsi="Arial"/>
                <w:sz w:val="18"/>
                <w:szCs w:val="22"/>
                <w:lang w:eastAsia="ja-JP"/>
              </w:rPr>
              <w:t>PDSCH-Config.</w:t>
            </w:r>
          </w:p>
        </w:tc>
      </w:tr>
      <w:tr w:rsidR="00FB185F" w:rsidRPr="00FB185F" w14:paraId="633944A2"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36D04D0D"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B185F">
              <w:rPr>
                <w:rFonts w:ascii="Arial" w:eastAsia="Times New Roman" w:hAnsi="Arial"/>
                <w:b/>
                <w:i/>
                <w:sz w:val="18"/>
                <w:szCs w:val="22"/>
                <w:lang w:eastAsia="sv-SE"/>
              </w:rPr>
              <w:t>periodicity</w:t>
            </w:r>
          </w:p>
          <w:p w14:paraId="7028AB1C"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FB185F">
              <w:rPr>
                <w:rFonts w:ascii="Arial" w:eastAsia="Times New Roman" w:hAnsi="Arial"/>
                <w:sz w:val="18"/>
                <w:szCs w:val="22"/>
                <w:lang w:eastAsia="sv-SE"/>
              </w:rPr>
              <w:t>Periodicity for DL SPS (see TS 38.214 [19] and TS 38.321 [3], clause 5.8.1).</w:t>
            </w:r>
          </w:p>
        </w:tc>
      </w:tr>
      <w:tr w:rsidR="00FB185F" w:rsidRPr="00FB185F" w14:paraId="0F9FDA54"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270AF79C"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B185F">
              <w:rPr>
                <w:rFonts w:ascii="Arial" w:eastAsia="Times New Roman" w:hAnsi="Arial"/>
                <w:b/>
                <w:i/>
                <w:sz w:val="18"/>
                <w:szCs w:val="22"/>
                <w:lang w:eastAsia="sv-SE"/>
              </w:rPr>
              <w:t>periodicityExt</w:t>
            </w:r>
          </w:p>
          <w:p w14:paraId="6AC9DFB4"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sz w:val="18"/>
                <w:lang w:eastAsia="sv-SE"/>
              </w:rPr>
            </w:pPr>
            <w:r w:rsidRPr="00FB185F">
              <w:rPr>
                <w:rFonts w:ascii="Arial" w:eastAsia="Times New Roman" w:hAnsi="Arial"/>
                <w:sz w:val="18"/>
                <w:lang w:eastAsia="sv-SE"/>
              </w:rPr>
              <w:t xml:space="preserve">This field is used to calculate the periodicity for DL SPS (see TS 38.214 [19] and see TS 38.321 [3], clause 5,8.1). If this field is present, the field </w:t>
            </w:r>
            <w:r w:rsidRPr="00FB185F">
              <w:rPr>
                <w:rFonts w:ascii="Arial" w:eastAsia="Times New Roman" w:hAnsi="Arial"/>
                <w:i/>
                <w:sz w:val="18"/>
                <w:lang w:eastAsia="sv-SE"/>
              </w:rPr>
              <w:t>periodicity</w:t>
            </w:r>
            <w:r w:rsidRPr="00FB185F">
              <w:rPr>
                <w:rFonts w:ascii="Arial" w:eastAsia="Times New Roman" w:hAnsi="Arial"/>
                <w:sz w:val="18"/>
                <w:lang w:eastAsia="sv-SE"/>
              </w:rPr>
              <w:t xml:space="preserve"> is ignored.</w:t>
            </w:r>
          </w:p>
          <w:p w14:paraId="5D97F9E5"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sz w:val="18"/>
                <w:lang w:eastAsia="sv-SE"/>
              </w:rPr>
            </w:pPr>
            <w:r w:rsidRPr="00FB185F">
              <w:rPr>
                <w:rFonts w:ascii="Arial" w:eastAsia="Times New Roman" w:hAnsi="Arial"/>
                <w:sz w:val="18"/>
                <w:lang w:eastAsia="sv-SE"/>
              </w:rPr>
              <w:t>The following periodicities are supported depending on the configured subcarrier spacing [ms]:</w:t>
            </w:r>
          </w:p>
          <w:p w14:paraId="2A5AA99F" w14:textId="77777777" w:rsidR="00FB185F" w:rsidRPr="00FB185F" w:rsidRDefault="00FB185F" w:rsidP="00FB185F">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sv-SE"/>
              </w:rPr>
            </w:pPr>
            <w:r w:rsidRPr="00FB185F">
              <w:rPr>
                <w:rFonts w:ascii="Arial" w:eastAsia="Times New Roman" w:hAnsi="Arial"/>
                <w:sz w:val="18"/>
                <w:szCs w:val="22"/>
                <w:lang w:eastAsia="sv-SE"/>
              </w:rPr>
              <w:t>15 kHz:</w:t>
            </w:r>
            <w:r w:rsidRPr="00FB185F">
              <w:rPr>
                <w:rFonts w:ascii="Arial" w:eastAsia="Times New Roman" w:hAnsi="Arial"/>
                <w:sz w:val="18"/>
                <w:szCs w:val="22"/>
                <w:lang w:eastAsia="sv-SE"/>
              </w:rPr>
              <w:tab/>
            </w:r>
            <w:r w:rsidRPr="00FB185F">
              <w:rPr>
                <w:rFonts w:ascii="Arial" w:eastAsia="Times New Roman" w:hAnsi="Arial"/>
                <w:i/>
                <w:sz w:val="18"/>
                <w:szCs w:val="22"/>
                <w:lang w:eastAsia="sv-SE"/>
              </w:rPr>
              <w:t>periodicityExt</w:t>
            </w:r>
            <w:r w:rsidRPr="00FB185F">
              <w:rPr>
                <w:rFonts w:ascii="Arial" w:eastAsia="Times New Roman" w:hAnsi="Arial"/>
                <w:sz w:val="18"/>
                <w:szCs w:val="22"/>
                <w:lang w:eastAsia="sv-SE"/>
              </w:rPr>
              <w:t xml:space="preserve">, where </w:t>
            </w:r>
            <w:r w:rsidRPr="00FB185F">
              <w:rPr>
                <w:rFonts w:ascii="Arial" w:eastAsia="Times New Roman" w:hAnsi="Arial"/>
                <w:i/>
                <w:sz w:val="18"/>
                <w:szCs w:val="22"/>
                <w:lang w:eastAsia="sv-SE"/>
              </w:rPr>
              <w:t>periodicityExt</w:t>
            </w:r>
            <w:r w:rsidRPr="00FB185F">
              <w:rPr>
                <w:rFonts w:ascii="Arial" w:eastAsia="Times New Roman" w:hAnsi="Arial"/>
                <w:sz w:val="18"/>
                <w:szCs w:val="22"/>
                <w:lang w:eastAsia="sv-SE"/>
              </w:rPr>
              <w:t xml:space="preserve"> has a value between 1 and 640.</w:t>
            </w:r>
          </w:p>
          <w:p w14:paraId="732A1406" w14:textId="77777777" w:rsidR="00FB185F" w:rsidRPr="00FB185F" w:rsidRDefault="00FB185F" w:rsidP="00FB185F">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sv-SE"/>
              </w:rPr>
            </w:pPr>
            <w:r w:rsidRPr="00FB185F">
              <w:rPr>
                <w:rFonts w:ascii="Arial" w:eastAsia="Times New Roman" w:hAnsi="Arial"/>
                <w:sz w:val="18"/>
                <w:szCs w:val="22"/>
                <w:lang w:eastAsia="sv-SE"/>
              </w:rPr>
              <w:t>30 kHz:</w:t>
            </w:r>
            <w:r w:rsidRPr="00FB185F">
              <w:rPr>
                <w:rFonts w:ascii="Arial" w:eastAsia="Times New Roman" w:hAnsi="Arial"/>
                <w:sz w:val="18"/>
                <w:szCs w:val="22"/>
                <w:lang w:eastAsia="sv-SE"/>
              </w:rPr>
              <w:tab/>
              <w:t xml:space="preserve">0.5 x </w:t>
            </w:r>
            <w:r w:rsidRPr="00FB185F">
              <w:rPr>
                <w:rFonts w:ascii="Arial" w:eastAsia="Times New Roman" w:hAnsi="Arial"/>
                <w:i/>
                <w:sz w:val="18"/>
                <w:szCs w:val="22"/>
                <w:lang w:eastAsia="sv-SE"/>
              </w:rPr>
              <w:t>periodicityExt</w:t>
            </w:r>
            <w:r w:rsidRPr="00FB185F">
              <w:rPr>
                <w:rFonts w:ascii="Arial" w:eastAsia="Times New Roman" w:hAnsi="Arial"/>
                <w:sz w:val="18"/>
                <w:szCs w:val="22"/>
                <w:lang w:eastAsia="sv-SE"/>
              </w:rPr>
              <w:t xml:space="preserve">, where </w:t>
            </w:r>
            <w:r w:rsidRPr="00FB185F">
              <w:rPr>
                <w:rFonts w:ascii="Arial" w:eastAsia="Times New Roman" w:hAnsi="Arial"/>
                <w:i/>
                <w:sz w:val="18"/>
                <w:szCs w:val="22"/>
                <w:lang w:eastAsia="sv-SE"/>
              </w:rPr>
              <w:t>periodicityExt</w:t>
            </w:r>
            <w:r w:rsidRPr="00FB185F">
              <w:rPr>
                <w:rFonts w:ascii="Arial" w:eastAsia="Times New Roman" w:hAnsi="Arial"/>
                <w:sz w:val="18"/>
                <w:szCs w:val="22"/>
                <w:lang w:eastAsia="sv-SE"/>
              </w:rPr>
              <w:t xml:space="preserve"> has a value between 1 and 1280.</w:t>
            </w:r>
          </w:p>
          <w:p w14:paraId="304F0D29" w14:textId="77777777" w:rsidR="00FB185F" w:rsidRPr="00FB185F" w:rsidRDefault="00FB185F" w:rsidP="00FB185F">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sv-SE"/>
              </w:rPr>
            </w:pPr>
            <w:r w:rsidRPr="00FB185F">
              <w:rPr>
                <w:rFonts w:ascii="Arial" w:eastAsia="Times New Roman" w:hAnsi="Arial"/>
                <w:sz w:val="18"/>
                <w:szCs w:val="22"/>
                <w:lang w:eastAsia="sv-SE"/>
              </w:rPr>
              <w:t>60 kHz with normal CP.</w:t>
            </w:r>
            <w:r w:rsidRPr="00FB185F">
              <w:rPr>
                <w:rFonts w:ascii="Arial" w:eastAsia="Times New Roman" w:hAnsi="Arial"/>
                <w:sz w:val="18"/>
                <w:szCs w:val="22"/>
                <w:lang w:eastAsia="sv-SE"/>
              </w:rPr>
              <w:tab/>
              <w:t xml:space="preserve">0.25 x </w:t>
            </w:r>
            <w:r w:rsidRPr="00FB185F">
              <w:rPr>
                <w:rFonts w:ascii="Arial" w:eastAsia="Times New Roman" w:hAnsi="Arial"/>
                <w:i/>
                <w:sz w:val="18"/>
                <w:szCs w:val="22"/>
                <w:lang w:eastAsia="sv-SE"/>
              </w:rPr>
              <w:t>periodicityExt</w:t>
            </w:r>
            <w:r w:rsidRPr="00FB185F">
              <w:rPr>
                <w:rFonts w:ascii="Arial" w:eastAsia="Times New Roman" w:hAnsi="Arial"/>
                <w:sz w:val="18"/>
                <w:szCs w:val="22"/>
                <w:lang w:eastAsia="sv-SE"/>
              </w:rPr>
              <w:t xml:space="preserve">, where </w:t>
            </w:r>
            <w:r w:rsidRPr="00FB185F">
              <w:rPr>
                <w:rFonts w:ascii="Arial" w:eastAsia="Times New Roman" w:hAnsi="Arial"/>
                <w:i/>
                <w:sz w:val="18"/>
                <w:szCs w:val="22"/>
                <w:lang w:eastAsia="sv-SE"/>
              </w:rPr>
              <w:t>periodicityExt</w:t>
            </w:r>
            <w:r w:rsidRPr="00FB185F">
              <w:rPr>
                <w:rFonts w:ascii="Arial" w:eastAsia="Times New Roman" w:hAnsi="Arial"/>
                <w:sz w:val="18"/>
                <w:szCs w:val="22"/>
                <w:lang w:eastAsia="sv-SE"/>
              </w:rPr>
              <w:t xml:space="preserve"> has a value between 1 and 2560.</w:t>
            </w:r>
          </w:p>
          <w:p w14:paraId="63B8B5C9" w14:textId="77777777" w:rsidR="00FB185F" w:rsidRPr="00FB185F" w:rsidRDefault="00FB185F" w:rsidP="00FB185F">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sv-SE"/>
              </w:rPr>
            </w:pPr>
            <w:r w:rsidRPr="00FB185F">
              <w:rPr>
                <w:rFonts w:ascii="Arial" w:eastAsia="Times New Roman" w:hAnsi="Arial"/>
                <w:sz w:val="18"/>
                <w:szCs w:val="22"/>
                <w:lang w:eastAsia="sv-SE"/>
              </w:rPr>
              <w:t>60 kHz with ECP:</w:t>
            </w:r>
            <w:r w:rsidRPr="00FB185F">
              <w:rPr>
                <w:rFonts w:ascii="Arial" w:eastAsia="Times New Roman" w:hAnsi="Arial"/>
                <w:sz w:val="18"/>
                <w:szCs w:val="22"/>
                <w:lang w:eastAsia="sv-SE"/>
              </w:rPr>
              <w:tab/>
              <w:t xml:space="preserve">0.25 x </w:t>
            </w:r>
            <w:r w:rsidRPr="00FB185F">
              <w:rPr>
                <w:rFonts w:ascii="Arial" w:eastAsia="Times New Roman" w:hAnsi="Arial"/>
                <w:i/>
                <w:sz w:val="18"/>
                <w:szCs w:val="22"/>
                <w:lang w:eastAsia="sv-SE"/>
              </w:rPr>
              <w:t>periodicityExt</w:t>
            </w:r>
            <w:r w:rsidRPr="00FB185F">
              <w:rPr>
                <w:rFonts w:ascii="Arial" w:eastAsia="Times New Roman" w:hAnsi="Arial"/>
                <w:sz w:val="18"/>
                <w:szCs w:val="22"/>
                <w:lang w:eastAsia="sv-SE"/>
              </w:rPr>
              <w:t xml:space="preserve">, where </w:t>
            </w:r>
            <w:r w:rsidRPr="00FB185F">
              <w:rPr>
                <w:rFonts w:ascii="Arial" w:eastAsia="Times New Roman" w:hAnsi="Arial"/>
                <w:i/>
                <w:sz w:val="18"/>
                <w:szCs w:val="22"/>
                <w:lang w:eastAsia="sv-SE"/>
              </w:rPr>
              <w:t>periodicityExt</w:t>
            </w:r>
            <w:r w:rsidRPr="00FB185F">
              <w:rPr>
                <w:rFonts w:ascii="Arial" w:eastAsia="Times New Roman" w:hAnsi="Arial"/>
                <w:sz w:val="18"/>
                <w:szCs w:val="22"/>
                <w:lang w:eastAsia="sv-SE"/>
              </w:rPr>
              <w:t xml:space="preserve"> has a value between 1 and 2560.</w:t>
            </w:r>
          </w:p>
          <w:p w14:paraId="4022BC55" w14:textId="4086780C" w:rsidR="00FB185F" w:rsidRPr="00FB185F" w:rsidRDefault="00FB185F" w:rsidP="00FB185F">
            <w:pPr>
              <w:keepNext/>
              <w:keepLines/>
              <w:tabs>
                <w:tab w:val="left" w:pos="2014"/>
              </w:tabs>
              <w:overflowPunct w:val="0"/>
              <w:autoSpaceDE w:val="0"/>
              <w:autoSpaceDN w:val="0"/>
              <w:adjustRightInd w:val="0"/>
              <w:spacing w:after="0"/>
              <w:textAlignment w:val="baseline"/>
              <w:rPr>
                <w:rFonts w:ascii="Arial" w:eastAsia="Times New Roman" w:hAnsi="Arial"/>
                <w:b/>
                <w:i/>
                <w:sz w:val="18"/>
                <w:szCs w:val="22"/>
                <w:lang w:eastAsia="sv-SE"/>
              </w:rPr>
            </w:pPr>
            <w:r w:rsidRPr="00FB185F">
              <w:rPr>
                <w:rFonts w:ascii="Arial" w:eastAsia="Times New Roman" w:hAnsi="Arial"/>
                <w:sz w:val="18"/>
                <w:szCs w:val="22"/>
                <w:lang w:eastAsia="sv-SE"/>
              </w:rPr>
              <w:t>120</w:t>
            </w:r>
            <w:ins w:id="1815" w:author="Eri_RAN2_116bis_e" w:date="2022-01-26T10:17:00Z">
              <w:r>
                <w:rPr>
                  <w:rFonts w:ascii="Arial" w:eastAsia="Times New Roman" w:hAnsi="Arial"/>
                  <w:sz w:val="18"/>
                  <w:szCs w:val="22"/>
                  <w:lang w:eastAsia="sv-SE"/>
                </w:rPr>
                <w:t>, 480, and 960</w:t>
              </w:r>
            </w:ins>
            <w:r w:rsidRPr="00FB185F">
              <w:rPr>
                <w:rFonts w:ascii="Arial" w:eastAsia="Times New Roman" w:hAnsi="Arial"/>
                <w:sz w:val="18"/>
                <w:szCs w:val="22"/>
                <w:lang w:eastAsia="sv-SE"/>
              </w:rPr>
              <w:t xml:space="preserve"> kHz:</w:t>
            </w:r>
            <w:r w:rsidRPr="00FB185F">
              <w:rPr>
                <w:rFonts w:ascii="Arial" w:eastAsia="Times New Roman" w:hAnsi="Arial"/>
                <w:sz w:val="18"/>
                <w:szCs w:val="22"/>
                <w:lang w:eastAsia="sv-SE"/>
              </w:rPr>
              <w:tab/>
              <w:t xml:space="preserve">0.125 x </w:t>
            </w:r>
            <w:r w:rsidRPr="00FB185F">
              <w:rPr>
                <w:rFonts w:ascii="Arial" w:eastAsia="Times New Roman" w:hAnsi="Arial"/>
                <w:i/>
                <w:sz w:val="18"/>
                <w:szCs w:val="22"/>
                <w:lang w:eastAsia="sv-SE"/>
              </w:rPr>
              <w:t>periodicityExt</w:t>
            </w:r>
            <w:r w:rsidRPr="00FB185F">
              <w:rPr>
                <w:rFonts w:ascii="Arial" w:eastAsia="Times New Roman" w:hAnsi="Arial"/>
                <w:sz w:val="18"/>
                <w:szCs w:val="22"/>
                <w:lang w:eastAsia="sv-SE"/>
              </w:rPr>
              <w:t xml:space="preserve">, where </w:t>
            </w:r>
            <w:r w:rsidRPr="00FB185F">
              <w:rPr>
                <w:rFonts w:ascii="Arial" w:eastAsia="Times New Roman" w:hAnsi="Arial"/>
                <w:i/>
                <w:sz w:val="18"/>
                <w:szCs w:val="22"/>
                <w:lang w:eastAsia="sv-SE"/>
              </w:rPr>
              <w:t>periodicityExt</w:t>
            </w:r>
            <w:r w:rsidRPr="00FB185F">
              <w:rPr>
                <w:rFonts w:ascii="Arial" w:eastAsia="Times New Roman" w:hAnsi="Arial"/>
                <w:sz w:val="18"/>
                <w:szCs w:val="22"/>
                <w:lang w:eastAsia="sv-SE"/>
              </w:rPr>
              <w:t xml:space="preserve"> has a value between 1 and 5120.</w:t>
            </w:r>
          </w:p>
        </w:tc>
      </w:tr>
      <w:tr w:rsidR="00FB185F" w:rsidRPr="00FB185F" w14:paraId="19B1527D" w14:textId="77777777" w:rsidTr="000C469E">
        <w:tc>
          <w:tcPr>
            <w:tcW w:w="14173" w:type="dxa"/>
            <w:tcBorders>
              <w:top w:val="single" w:sz="4" w:space="0" w:color="auto"/>
              <w:left w:val="single" w:sz="4" w:space="0" w:color="auto"/>
              <w:bottom w:val="single" w:sz="4" w:space="0" w:color="auto"/>
              <w:right w:val="single" w:sz="4" w:space="0" w:color="auto"/>
            </w:tcBorders>
            <w:hideMark/>
          </w:tcPr>
          <w:p w14:paraId="02878D01"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B185F">
              <w:rPr>
                <w:rFonts w:ascii="Arial" w:eastAsia="Times New Roman" w:hAnsi="Arial"/>
                <w:b/>
                <w:i/>
                <w:sz w:val="18"/>
                <w:szCs w:val="22"/>
                <w:lang w:eastAsia="sv-SE"/>
              </w:rPr>
              <w:t>sps-ConfigIndex</w:t>
            </w:r>
          </w:p>
          <w:p w14:paraId="25391397"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FB185F">
              <w:rPr>
                <w:rFonts w:ascii="Arial" w:eastAsia="Times New Roman" w:hAnsi="Arial"/>
                <w:sz w:val="18"/>
                <w:lang w:eastAsia="sv-SE"/>
              </w:rPr>
              <w:t>Indicates the index of one of multiple SPS configurations.</w:t>
            </w:r>
          </w:p>
        </w:tc>
      </w:tr>
    </w:tbl>
    <w:p w14:paraId="42B64C98" w14:textId="77777777" w:rsidR="00FB185F" w:rsidRPr="00FB185F" w:rsidRDefault="00FB185F" w:rsidP="00FB185F">
      <w:pPr>
        <w:overflowPunct w:val="0"/>
        <w:autoSpaceDE w:val="0"/>
        <w:autoSpaceDN w:val="0"/>
        <w:adjustRightInd w:val="0"/>
        <w:textAlignment w:val="baseline"/>
        <w:rPr>
          <w:rFonts w:eastAsia="Times New Roman"/>
          <w:lang w:eastAsia="ja-JP"/>
        </w:rPr>
      </w:pPr>
    </w:p>
    <w:tbl>
      <w:tblPr>
        <w:tblW w:w="14173" w:type="dxa"/>
        <w:tblLook w:val="04A0" w:firstRow="1" w:lastRow="0" w:firstColumn="1" w:lastColumn="0" w:noHBand="0" w:noVBand="1"/>
      </w:tblPr>
      <w:tblGrid>
        <w:gridCol w:w="4028"/>
        <w:gridCol w:w="10145"/>
      </w:tblGrid>
      <w:tr w:rsidR="00FB185F" w:rsidRPr="00FB185F" w14:paraId="6AAD155C" w14:textId="77777777" w:rsidTr="000C469E">
        <w:tc>
          <w:tcPr>
            <w:tcW w:w="2834" w:type="dxa"/>
            <w:tcBorders>
              <w:top w:val="single" w:sz="4" w:space="0" w:color="auto"/>
              <w:left w:val="single" w:sz="4" w:space="0" w:color="auto"/>
              <w:bottom w:val="single" w:sz="4" w:space="0" w:color="auto"/>
              <w:right w:val="single" w:sz="4" w:space="0" w:color="auto"/>
            </w:tcBorders>
            <w:hideMark/>
          </w:tcPr>
          <w:p w14:paraId="66A52C1F" w14:textId="77777777" w:rsidR="00FB185F" w:rsidRPr="00FB185F" w:rsidRDefault="00FB185F" w:rsidP="00FB185F">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FB185F">
              <w:rPr>
                <w:rFonts w:ascii="Arial" w:eastAsia="Times New Roman" w:hAnsi="Arial"/>
                <w:b/>
                <w:sz w:val="18"/>
                <w:lang w:eastAsia="sv-SE"/>
              </w:rPr>
              <w:t>Conditional Presence</w:t>
            </w:r>
          </w:p>
        </w:tc>
        <w:tc>
          <w:tcPr>
            <w:tcW w:w="7139" w:type="dxa"/>
            <w:tcBorders>
              <w:top w:val="single" w:sz="4" w:space="0" w:color="auto"/>
              <w:left w:val="single" w:sz="4" w:space="0" w:color="auto"/>
              <w:bottom w:val="single" w:sz="4" w:space="0" w:color="auto"/>
              <w:right w:val="single" w:sz="4" w:space="0" w:color="auto"/>
            </w:tcBorders>
            <w:hideMark/>
          </w:tcPr>
          <w:p w14:paraId="699A9759" w14:textId="77777777" w:rsidR="00FB185F" w:rsidRPr="00FB185F" w:rsidRDefault="00FB185F" w:rsidP="00FB185F">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FB185F">
              <w:rPr>
                <w:rFonts w:ascii="Arial" w:eastAsia="Times New Roman" w:hAnsi="Arial"/>
                <w:b/>
                <w:sz w:val="18"/>
                <w:lang w:eastAsia="sv-SE"/>
              </w:rPr>
              <w:t>Explanation</w:t>
            </w:r>
          </w:p>
        </w:tc>
      </w:tr>
      <w:tr w:rsidR="00FB185F" w:rsidRPr="00FB185F" w14:paraId="22176F0A" w14:textId="77777777" w:rsidTr="000C469E">
        <w:tc>
          <w:tcPr>
            <w:tcW w:w="2834" w:type="dxa"/>
            <w:tcBorders>
              <w:top w:val="single" w:sz="4" w:space="0" w:color="auto"/>
              <w:left w:val="single" w:sz="4" w:space="0" w:color="auto"/>
              <w:bottom w:val="single" w:sz="4" w:space="0" w:color="auto"/>
              <w:right w:val="single" w:sz="4" w:space="0" w:color="auto"/>
            </w:tcBorders>
            <w:hideMark/>
          </w:tcPr>
          <w:p w14:paraId="0D195712"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i/>
                <w:sz w:val="18"/>
                <w:lang w:eastAsia="sv-SE"/>
              </w:rPr>
            </w:pPr>
            <w:r w:rsidRPr="00FB185F">
              <w:rPr>
                <w:rFonts w:ascii="Arial" w:eastAsia="Times New Roman" w:hAnsi="Arial"/>
                <w:i/>
                <w:sz w:val="18"/>
                <w:lang w:eastAsia="sv-SE"/>
              </w:rPr>
              <w:t>SPS-List</w:t>
            </w:r>
          </w:p>
        </w:tc>
        <w:tc>
          <w:tcPr>
            <w:tcW w:w="7139" w:type="dxa"/>
            <w:tcBorders>
              <w:top w:val="single" w:sz="4" w:space="0" w:color="auto"/>
              <w:left w:val="single" w:sz="4" w:space="0" w:color="auto"/>
              <w:bottom w:val="single" w:sz="4" w:space="0" w:color="auto"/>
              <w:right w:val="single" w:sz="4" w:space="0" w:color="auto"/>
            </w:tcBorders>
            <w:hideMark/>
          </w:tcPr>
          <w:p w14:paraId="202E0F8E" w14:textId="77777777" w:rsidR="00FB185F" w:rsidRPr="00FB185F" w:rsidRDefault="00FB185F" w:rsidP="00FB185F">
            <w:pPr>
              <w:keepNext/>
              <w:keepLines/>
              <w:overflowPunct w:val="0"/>
              <w:autoSpaceDE w:val="0"/>
              <w:autoSpaceDN w:val="0"/>
              <w:adjustRightInd w:val="0"/>
              <w:spacing w:after="0"/>
              <w:textAlignment w:val="baseline"/>
              <w:rPr>
                <w:rFonts w:ascii="Arial" w:eastAsia="Times New Roman" w:hAnsi="Arial"/>
                <w:sz w:val="18"/>
                <w:lang w:eastAsia="sv-SE"/>
              </w:rPr>
            </w:pPr>
            <w:r w:rsidRPr="00FB185F">
              <w:rPr>
                <w:rFonts w:ascii="Arial" w:eastAsia="Times New Roman" w:hAnsi="Arial"/>
                <w:sz w:val="18"/>
                <w:lang w:eastAsia="sv-SE"/>
              </w:rPr>
              <w:t xml:space="preserve">The field is mandatory present when included in </w:t>
            </w:r>
            <w:r w:rsidRPr="00FB185F">
              <w:rPr>
                <w:rFonts w:ascii="Arial" w:eastAsia="Times New Roman" w:hAnsi="Arial"/>
                <w:i/>
                <w:iCs/>
                <w:sz w:val="18"/>
                <w:lang w:eastAsia="sv-SE"/>
              </w:rPr>
              <w:t>sps-ConfigToAddModList-r16</w:t>
            </w:r>
            <w:r w:rsidRPr="00FB185F">
              <w:rPr>
                <w:rFonts w:ascii="Arial" w:eastAsia="Times New Roman" w:hAnsi="Arial"/>
                <w:sz w:val="18"/>
                <w:lang w:eastAsia="sv-SE"/>
              </w:rPr>
              <w:t>, otherwise the field is absent.</w:t>
            </w:r>
          </w:p>
        </w:tc>
      </w:tr>
    </w:tbl>
    <w:p w14:paraId="7F3A9AE6" w14:textId="77777777" w:rsidR="00FB185F" w:rsidRPr="000A7F97" w:rsidRDefault="00FB185F" w:rsidP="00FB185F">
      <w:pPr>
        <w:jc w:val="center"/>
        <w:rPr>
          <w:color w:val="FF0000"/>
        </w:rPr>
      </w:pPr>
    </w:p>
    <w:p w14:paraId="707F1AEC" w14:textId="0E7B1676" w:rsidR="004F3ACC" w:rsidRPr="000A7F97" w:rsidRDefault="004F3ACC" w:rsidP="000A7F97">
      <w:pPr>
        <w:jc w:val="center"/>
        <w:rPr>
          <w:color w:val="FF0000"/>
        </w:rPr>
      </w:pPr>
      <w:r w:rsidRPr="000A7F97">
        <w:rPr>
          <w:color w:val="FF0000"/>
        </w:rPr>
        <w:t>&lt; Unmodified parts omitted &gt;</w:t>
      </w:r>
    </w:p>
    <w:p w14:paraId="05EC5B38" w14:textId="40D1D43F" w:rsidR="004F3ACC" w:rsidRPr="004F3ACC" w:rsidRDefault="004F3ACC" w:rsidP="004F3AC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4F3ACC">
        <w:rPr>
          <w:rFonts w:ascii="Arial" w:eastAsia="Times New Roman" w:hAnsi="Arial"/>
          <w:sz w:val="24"/>
          <w:lang w:eastAsia="ja-JP"/>
        </w:rPr>
        <w:t>–</w:t>
      </w:r>
      <w:r w:rsidRPr="004F3ACC">
        <w:rPr>
          <w:rFonts w:ascii="Arial" w:eastAsia="Times New Roman" w:hAnsi="Arial"/>
          <w:sz w:val="24"/>
          <w:lang w:eastAsia="ja-JP"/>
        </w:rPr>
        <w:tab/>
      </w:r>
      <w:r w:rsidRPr="004F3ACC">
        <w:rPr>
          <w:rFonts w:ascii="Arial" w:eastAsia="Times New Roman" w:hAnsi="Arial"/>
          <w:i/>
          <w:sz w:val="24"/>
          <w:lang w:eastAsia="ja-JP"/>
        </w:rPr>
        <w:t>SRS-Config</w:t>
      </w:r>
      <w:bookmarkEnd w:id="1811"/>
      <w:bookmarkEnd w:id="1812"/>
    </w:p>
    <w:p w14:paraId="57742BFE" w14:textId="77777777" w:rsidR="004F3ACC" w:rsidRPr="004F3ACC" w:rsidRDefault="004F3ACC" w:rsidP="004F3ACC">
      <w:pPr>
        <w:overflowPunct w:val="0"/>
        <w:autoSpaceDE w:val="0"/>
        <w:autoSpaceDN w:val="0"/>
        <w:adjustRightInd w:val="0"/>
        <w:textAlignment w:val="baseline"/>
        <w:rPr>
          <w:rFonts w:eastAsia="Times New Roman"/>
          <w:lang w:eastAsia="ja-JP"/>
        </w:rPr>
      </w:pPr>
      <w:r w:rsidRPr="004F3ACC">
        <w:rPr>
          <w:rFonts w:eastAsia="Times New Roman"/>
          <w:lang w:eastAsia="ja-JP"/>
        </w:rPr>
        <w:t xml:space="preserve">The IE </w:t>
      </w:r>
      <w:r w:rsidRPr="004F3ACC">
        <w:rPr>
          <w:rFonts w:eastAsia="Times New Roman"/>
          <w:i/>
          <w:lang w:eastAsia="ja-JP"/>
        </w:rPr>
        <w:t xml:space="preserve">SRS-Config </w:t>
      </w:r>
      <w:r w:rsidRPr="004F3ACC">
        <w:rPr>
          <w:rFonts w:eastAsia="Times New Roman"/>
          <w:lang w:eastAsia="ja-JP"/>
        </w:rPr>
        <w:t>is used to configure sounding reference signal transmissions. The configuration defines a list of SRS-Resources</w:t>
      </w:r>
      <w:r w:rsidRPr="004F3ACC">
        <w:rPr>
          <w:rFonts w:eastAsia="Times New Roman"/>
          <w:lang w:eastAsia="zh-CN"/>
        </w:rPr>
        <w:t>, a list of SRS-PosResources, a list of SRS-PosResourceSets</w:t>
      </w:r>
      <w:r w:rsidRPr="004F3ACC">
        <w:rPr>
          <w:rFonts w:eastAsia="Times New Roman"/>
          <w:lang w:eastAsia="ja-JP"/>
        </w:rPr>
        <w:t xml:space="preserve"> and a list of SRS-ResourceSets. Each resource set defines a set of SRS-Resources</w:t>
      </w:r>
      <w:r w:rsidRPr="004F3ACC">
        <w:rPr>
          <w:rFonts w:eastAsia="Times New Roman"/>
          <w:lang w:eastAsia="zh-CN"/>
        </w:rPr>
        <w:t xml:space="preserve"> or SRS-PosResources</w:t>
      </w:r>
      <w:r w:rsidRPr="004F3ACC">
        <w:rPr>
          <w:rFonts w:eastAsia="Times New Roman"/>
          <w:lang w:eastAsia="ja-JP"/>
        </w:rPr>
        <w:t xml:space="preserve">. The network triggers the transmission of the set of SRS-Resources </w:t>
      </w:r>
      <w:r w:rsidRPr="004F3ACC">
        <w:rPr>
          <w:rFonts w:eastAsia="Times New Roman"/>
          <w:lang w:eastAsia="zh-CN"/>
        </w:rPr>
        <w:t xml:space="preserve">or SRS-PosResources </w:t>
      </w:r>
      <w:r w:rsidRPr="004F3ACC">
        <w:rPr>
          <w:rFonts w:eastAsia="Times New Roman"/>
          <w:lang w:eastAsia="ja-JP"/>
        </w:rPr>
        <w:t>using a configured aperiodicSRS-ResourceTrigger (L1 DCI).</w:t>
      </w:r>
    </w:p>
    <w:p w14:paraId="1EC88609" w14:textId="77777777" w:rsidR="004F3ACC" w:rsidRPr="004F3ACC" w:rsidRDefault="004F3ACC" w:rsidP="004F3ACC">
      <w:pPr>
        <w:keepNext/>
        <w:keepLines/>
        <w:overflowPunct w:val="0"/>
        <w:autoSpaceDE w:val="0"/>
        <w:autoSpaceDN w:val="0"/>
        <w:adjustRightInd w:val="0"/>
        <w:spacing w:before="60"/>
        <w:jc w:val="center"/>
        <w:textAlignment w:val="baseline"/>
        <w:rPr>
          <w:rFonts w:ascii="Arial" w:eastAsia="Times New Roman" w:hAnsi="Arial"/>
          <w:b/>
          <w:lang w:eastAsia="ja-JP"/>
        </w:rPr>
      </w:pPr>
      <w:r w:rsidRPr="004F3ACC">
        <w:rPr>
          <w:rFonts w:ascii="Arial" w:eastAsia="Times New Roman" w:hAnsi="Arial"/>
          <w:b/>
          <w:bCs/>
          <w:i/>
          <w:iCs/>
          <w:lang w:eastAsia="ja-JP"/>
        </w:rPr>
        <w:t xml:space="preserve">SRS-Config </w:t>
      </w:r>
      <w:r w:rsidRPr="004F3ACC">
        <w:rPr>
          <w:rFonts w:ascii="Arial" w:eastAsia="Times New Roman" w:hAnsi="Arial"/>
          <w:b/>
          <w:lang w:eastAsia="ja-JP"/>
        </w:rPr>
        <w:t>information element</w:t>
      </w:r>
    </w:p>
    <w:p w14:paraId="0DCAB88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color w:val="808080"/>
          <w:sz w:val="16"/>
          <w:lang w:eastAsia="en-GB"/>
        </w:rPr>
        <w:t>-- ASN1START</w:t>
      </w:r>
    </w:p>
    <w:p w14:paraId="3514C6F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color w:val="808080"/>
          <w:sz w:val="16"/>
          <w:lang w:eastAsia="en-GB"/>
        </w:rPr>
        <w:t>-- TAG-SRS-CONFIG-START</w:t>
      </w:r>
    </w:p>
    <w:p w14:paraId="7920C71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83B33F"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SRS-Config ::=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4C8060B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srs-ResourceSetToReleaseList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SIZE</w:t>
      </w:r>
      <w:r w:rsidRPr="004F3ACC">
        <w:rPr>
          <w:rFonts w:ascii="Courier New" w:eastAsia="Times New Roman" w:hAnsi="Courier New"/>
          <w:noProof/>
          <w:sz w:val="16"/>
          <w:lang w:eastAsia="en-GB"/>
        </w:rPr>
        <w:t>(1..maxNrofSRS-ResourceSets))</w:t>
      </w:r>
      <w:r w:rsidRPr="004F3ACC">
        <w:rPr>
          <w:rFonts w:ascii="Courier New" w:eastAsia="Times New Roman" w:hAnsi="Courier New"/>
          <w:noProof/>
          <w:color w:val="993366"/>
          <w:sz w:val="16"/>
          <w:lang w:eastAsia="en-GB"/>
        </w:rPr>
        <w:t xml:space="preserve"> OF</w:t>
      </w:r>
      <w:r w:rsidRPr="004F3ACC">
        <w:rPr>
          <w:rFonts w:ascii="Courier New" w:eastAsia="Times New Roman" w:hAnsi="Courier New"/>
          <w:noProof/>
          <w:sz w:val="16"/>
          <w:lang w:eastAsia="en-GB"/>
        </w:rPr>
        <w:t xml:space="preserve"> SRS-ResourceSetId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N</w:t>
      </w:r>
    </w:p>
    <w:p w14:paraId="740B047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srs-ResourceSetToAddModList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SIZE</w:t>
      </w:r>
      <w:r w:rsidRPr="004F3ACC">
        <w:rPr>
          <w:rFonts w:ascii="Courier New" w:eastAsia="Times New Roman" w:hAnsi="Courier New"/>
          <w:noProof/>
          <w:sz w:val="16"/>
          <w:lang w:eastAsia="en-GB"/>
        </w:rPr>
        <w:t>(1..maxNrofSRS-ResourceSets))</w:t>
      </w:r>
      <w:r w:rsidRPr="004F3ACC">
        <w:rPr>
          <w:rFonts w:ascii="Courier New" w:eastAsia="Times New Roman" w:hAnsi="Courier New"/>
          <w:noProof/>
          <w:color w:val="993366"/>
          <w:sz w:val="16"/>
          <w:lang w:eastAsia="en-GB"/>
        </w:rPr>
        <w:t xml:space="preserve"> OF</w:t>
      </w:r>
      <w:r w:rsidRPr="004F3ACC">
        <w:rPr>
          <w:rFonts w:ascii="Courier New" w:eastAsia="Times New Roman" w:hAnsi="Courier New"/>
          <w:noProof/>
          <w:sz w:val="16"/>
          <w:lang w:eastAsia="en-GB"/>
        </w:rPr>
        <w:t xml:space="preserve"> SRS-ResourceSet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N</w:t>
      </w:r>
    </w:p>
    <w:p w14:paraId="65B6A3EA"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srs-ResourceToReleaseList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SIZE</w:t>
      </w:r>
      <w:r w:rsidRPr="004F3ACC">
        <w:rPr>
          <w:rFonts w:ascii="Courier New" w:eastAsia="Times New Roman" w:hAnsi="Courier New"/>
          <w:noProof/>
          <w:sz w:val="16"/>
          <w:lang w:eastAsia="en-GB"/>
        </w:rPr>
        <w:t>(1..maxNrofSRS-Resources))</w:t>
      </w:r>
      <w:r w:rsidRPr="004F3ACC">
        <w:rPr>
          <w:rFonts w:ascii="Courier New" w:eastAsia="Times New Roman" w:hAnsi="Courier New"/>
          <w:noProof/>
          <w:color w:val="993366"/>
          <w:sz w:val="16"/>
          <w:lang w:eastAsia="en-GB"/>
        </w:rPr>
        <w:t xml:space="preserve"> OF</w:t>
      </w:r>
      <w:r w:rsidRPr="004F3ACC">
        <w:rPr>
          <w:rFonts w:ascii="Courier New" w:eastAsia="Times New Roman" w:hAnsi="Courier New"/>
          <w:noProof/>
          <w:sz w:val="16"/>
          <w:lang w:eastAsia="en-GB"/>
        </w:rPr>
        <w:t xml:space="preserve"> SRS-ResourceId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N</w:t>
      </w:r>
    </w:p>
    <w:p w14:paraId="2ABB36D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srs-ResourceToAddModList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SIZE</w:t>
      </w:r>
      <w:r w:rsidRPr="004F3ACC">
        <w:rPr>
          <w:rFonts w:ascii="Courier New" w:eastAsia="Times New Roman" w:hAnsi="Courier New"/>
          <w:noProof/>
          <w:sz w:val="16"/>
          <w:lang w:eastAsia="en-GB"/>
        </w:rPr>
        <w:t>(1..maxNrofSRS-Resources))</w:t>
      </w:r>
      <w:r w:rsidRPr="004F3ACC">
        <w:rPr>
          <w:rFonts w:ascii="Courier New" w:eastAsia="Times New Roman" w:hAnsi="Courier New"/>
          <w:noProof/>
          <w:color w:val="993366"/>
          <w:sz w:val="16"/>
          <w:lang w:eastAsia="en-GB"/>
        </w:rPr>
        <w:t xml:space="preserve"> OF</w:t>
      </w:r>
      <w:r w:rsidRPr="004F3ACC">
        <w:rPr>
          <w:rFonts w:ascii="Courier New" w:eastAsia="Times New Roman" w:hAnsi="Courier New"/>
          <w:noProof/>
          <w:sz w:val="16"/>
          <w:lang w:eastAsia="en-GB"/>
        </w:rPr>
        <w:t xml:space="preserve"> SRS-Resource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N</w:t>
      </w:r>
    </w:p>
    <w:p w14:paraId="6B332F4A"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tpc-Accumulation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{disabled}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S</w:t>
      </w:r>
    </w:p>
    <w:p w14:paraId="25AA26A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0B9925B1"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0D47AF0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srs-RequestDCI-1-2-r16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(1..2)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S</w:t>
      </w:r>
    </w:p>
    <w:p w14:paraId="12133E9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srs-RequestDCI-0-2-r16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(1..2)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S</w:t>
      </w:r>
    </w:p>
    <w:p w14:paraId="075521E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srs-ResourceSetToAddModListDCI-0-2-r16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SIZE</w:t>
      </w:r>
      <w:r w:rsidRPr="004F3ACC">
        <w:rPr>
          <w:rFonts w:ascii="Courier New" w:eastAsia="Times New Roman" w:hAnsi="Courier New"/>
          <w:noProof/>
          <w:sz w:val="16"/>
          <w:lang w:eastAsia="en-GB"/>
        </w:rPr>
        <w:t>(1..maxNrofSRS-ResourceSets))</w:t>
      </w:r>
      <w:r w:rsidRPr="004F3ACC">
        <w:rPr>
          <w:rFonts w:ascii="Courier New" w:eastAsia="Times New Roman" w:hAnsi="Courier New"/>
          <w:noProof/>
          <w:color w:val="993366"/>
          <w:sz w:val="16"/>
          <w:lang w:eastAsia="en-GB"/>
        </w:rPr>
        <w:t xml:space="preserve"> OF</w:t>
      </w:r>
      <w:r w:rsidRPr="004F3ACC">
        <w:rPr>
          <w:rFonts w:ascii="Courier New" w:eastAsia="Times New Roman" w:hAnsi="Courier New"/>
          <w:noProof/>
          <w:sz w:val="16"/>
          <w:lang w:eastAsia="en-GB"/>
        </w:rPr>
        <w:t xml:space="preserve"> SRS-ResourceSet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N</w:t>
      </w:r>
    </w:p>
    <w:p w14:paraId="6801E50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srs-ResourceSetToReleaseListDCI-0-2-r16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SIZE</w:t>
      </w:r>
      <w:r w:rsidRPr="004F3ACC">
        <w:rPr>
          <w:rFonts w:ascii="Courier New" w:eastAsia="Times New Roman" w:hAnsi="Courier New"/>
          <w:noProof/>
          <w:sz w:val="16"/>
          <w:lang w:eastAsia="en-GB"/>
        </w:rPr>
        <w:t>(1..maxNrofSRS-ResourceSets))</w:t>
      </w:r>
      <w:r w:rsidRPr="004F3ACC">
        <w:rPr>
          <w:rFonts w:ascii="Courier New" w:eastAsia="Times New Roman" w:hAnsi="Courier New"/>
          <w:noProof/>
          <w:color w:val="993366"/>
          <w:sz w:val="16"/>
          <w:lang w:eastAsia="en-GB"/>
        </w:rPr>
        <w:t xml:space="preserve"> OF</w:t>
      </w:r>
      <w:r w:rsidRPr="004F3ACC">
        <w:rPr>
          <w:rFonts w:ascii="Courier New" w:eastAsia="Times New Roman" w:hAnsi="Courier New"/>
          <w:noProof/>
          <w:sz w:val="16"/>
          <w:lang w:eastAsia="en-GB"/>
        </w:rPr>
        <w:t xml:space="preserve"> SRS-ResourceSetId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N</w:t>
      </w:r>
    </w:p>
    <w:p w14:paraId="2BBCC032"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srs-PosResourceSetToReleaseList-r16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SIZE</w:t>
      </w:r>
      <w:r w:rsidRPr="004F3ACC">
        <w:rPr>
          <w:rFonts w:ascii="Courier New" w:eastAsia="Times New Roman" w:hAnsi="Courier New"/>
          <w:noProof/>
          <w:sz w:val="16"/>
          <w:lang w:eastAsia="en-GB"/>
        </w:rPr>
        <w:t>(1..maxNrofSRS-PosResourceSets-r16))</w:t>
      </w:r>
      <w:r w:rsidRPr="004F3ACC">
        <w:rPr>
          <w:rFonts w:ascii="Courier New" w:eastAsia="Times New Roman" w:hAnsi="Courier New"/>
          <w:noProof/>
          <w:color w:val="993366"/>
          <w:sz w:val="16"/>
          <w:lang w:eastAsia="en-GB"/>
        </w:rPr>
        <w:t xml:space="preserve"> OF</w:t>
      </w:r>
      <w:r w:rsidRPr="004F3ACC">
        <w:rPr>
          <w:rFonts w:ascii="Courier New" w:eastAsia="Times New Roman" w:hAnsi="Courier New"/>
          <w:noProof/>
          <w:sz w:val="16"/>
          <w:lang w:eastAsia="en-GB"/>
        </w:rPr>
        <w:t xml:space="preserve"> SRS-PosResourceSetId-r16</w:t>
      </w:r>
    </w:p>
    <w:p w14:paraId="032618E8"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N</w:t>
      </w:r>
    </w:p>
    <w:p w14:paraId="67962E7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srs-PosResourceSetToAddModList-r16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SIZE</w:t>
      </w:r>
      <w:r w:rsidRPr="004F3ACC">
        <w:rPr>
          <w:rFonts w:ascii="Courier New" w:eastAsia="Times New Roman" w:hAnsi="Courier New"/>
          <w:noProof/>
          <w:sz w:val="16"/>
          <w:lang w:eastAsia="en-GB"/>
        </w:rPr>
        <w:t>(1..maxNrofSRS-PosResourceSets-r16))</w:t>
      </w:r>
      <w:r w:rsidRPr="004F3ACC">
        <w:rPr>
          <w:rFonts w:ascii="Courier New" w:eastAsia="Times New Roman" w:hAnsi="Courier New"/>
          <w:noProof/>
          <w:color w:val="993366"/>
          <w:sz w:val="16"/>
          <w:lang w:eastAsia="en-GB"/>
        </w:rPr>
        <w:t xml:space="preserve"> OF</w:t>
      </w:r>
      <w:r w:rsidRPr="004F3ACC">
        <w:rPr>
          <w:rFonts w:ascii="Courier New" w:eastAsia="Times New Roman" w:hAnsi="Courier New"/>
          <w:noProof/>
          <w:sz w:val="16"/>
          <w:lang w:eastAsia="en-GB"/>
        </w:rPr>
        <w:t xml:space="preserve"> SRS-PosResourceSet-r16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w:t>
      </w:r>
      <w:r w:rsidRPr="004F3ACC">
        <w:rPr>
          <w:rFonts w:ascii="Courier New" w:eastAsia="Times New Roman" w:hAnsi="Courier New"/>
          <w:noProof/>
          <w:color w:val="808080"/>
          <w:sz w:val="16"/>
          <w:lang w:eastAsia="en-GB"/>
        </w:rPr>
        <w:t>-- Need N</w:t>
      </w:r>
    </w:p>
    <w:p w14:paraId="0782195A"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srs-PosResourceToReleaseList-r16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SIZE</w:t>
      </w:r>
      <w:r w:rsidRPr="004F3ACC">
        <w:rPr>
          <w:rFonts w:ascii="Courier New" w:eastAsia="Times New Roman" w:hAnsi="Courier New"/>
          <w:noProof/>
          <w:sz w:val="16"/>
          <w:lang w:eastAsia="en-GB"/>
        </w:rPr>
        <w:t>(1..maxNrofSRS-PosResources-r16))</w:t>
      </w:r>
      <w:r w:rsidRPr="004F3ACC">
        <w:rPr>
          <w:rFonts w:ascii="Courier New" w:eastAsia="Times New Roman" w:hAnsi="Courier New"/>
          <w:noProof/>
          <w:color w:val="993366"/>
          <w:sz w:val="16"/>
          <w:lang w:eastAsia="en-GB"/>
        </w:rPr>
        <w:t xml:space="preserve"> OF</w:t>
      </w:r>
      <w:r w:rsidRPr="004F3ACC">
        <w:rPr>
          <w:rFonts w:ascii="Courier New" w:eastAsia="Times New Roman" w:hAnsi="Courier New"/>
          <w:noProof/>
          <w:sz w:val="16"/>
          <w:lang w:eastAsia="en-GB"/>
        </w:rPr>
        <w:t xml:space="preserve"> SRS-PosResourceId-r16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w:t>
      </w:r>
      <w:r w:rsidRPr="004F3ACC">
        <w:rPr>
          <w:rFonts w:ascii="Courier New" w:eastAsia="Times New Roman" w:hAnsi="Courier New"/>
          <w:noProof/>
          <w:color w:val="808080"/>
          <w:sz w:val="16"/>
          <w:lang w:eastAsia="en-GB"/>
        </w:rPr>
        <w:t>-- Need N</w:t>
      </w:r>
    </w:p>
    <w:p w14:paraId="2513550F" w14:textId="3828C6D2"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srs-PosResourceToAddModList-r16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SIZE</w:t>
      </w:r>
      <w:r w:rsidRPr="004F3ACC">
        <w:rPr>
          <w:rFonts w:ascii="Courier New" w:eastAsia="Times New Roman" w:hAnsi="Courier New"/>
          <w:noProof/>
          <w:sz w:val="16"/>
          <w:lang w:eastAsia="en-GB"/>
        </w:rPr>
        <w:t>(1..maxNrofSRS-PosResources-r16))</w:t>
      </w:r>
      <w:r w:rsidRPr="004F3ACC">
        <w:rPr>
          <w:rFonts w:ascii="Courier New" w:eastAsia="Times New Roman" w:hAnsi="Courier New"/>
          <w:noProof/>
          <w:color w:val="993366"/>
          <w:sz w:val="16"/>
          <w:lang w:eastAsia="en-GB"/>
        </w:rPr>
        <w:t xml:space="preserve"> OF</w:t>
      </w:r>
      <w:r w:rsidRPr="004F3ACC">
        <w:rPr>
          <w:rFonts w:ascii="Courier New" w:eastAsia="Times New Roman" w:hAnsi="Courier New"/>
          <w:noProof/>
          <w:sz w:val="16"/>
          <w:lang w:eastAsia="en-GB"/>
        </w:rPr>
        <w:t xml:space="preserve"> SRS-PosResource-r16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N</w:t>
      </w:r>
    </w:p>
    <w:p w14:paraId="71B2DF3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762B093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6C0E608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99B5CA"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SRS-ResourceSet ::=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69E000B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srs-ResourceSetId                       SRS-ResourceSetId,</w:t>
      </w:r>
    </w:p>
    <w:p w14:paraId="5189445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srs-ResourceIdList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SIZE</w:t>
      </w:r>
      <w:r w:rsidRPr="004F3ACC">
        <w:rPr>
          <w:rFonts w:ascii="Courier New" w:eastAsia="Times New Roman" w:hAnsi="Courier New"/>
          <w:noProof/>
          <w:sz w:val="16"/>
          <w:lang w:eastAsia="en-GB"/>
        </w:rPr>
        <w:t>(1..maxNrofSRS-ResourcesPerSet))</w:t>
      </w:r>
      <w:r w:rsidRPr="004F3ACC">
        <w:rPr>
          <w:rFonts w:ascii="Courier New" w:eastAsia="Times New Roman" w:hAnsi="Courier New"/>
          <w:noProof/>
          <w:color w:val="993366"/>
          <w:sz w:val="16"/>
          <w:lang w:eastAsia="en-GB"/>
        </w:rPr>
        <w:t xml:space="preserve"> OF</w:t>
      </w:r>
      <w:r w:rsidRPr="004F3ACC">
        <w:rPr>
          <w:rFonts w:ascii="Courier New" w:eastAsia="Times New Roman" w:hAnsi="Courier New"/>
          <w:noProof/>
          <w:sz w:val="16"/>
          <w:lang w:eastAsia="en-GB"/>
        </w:rPr>
        <w:t xml:space="preserve"> SRS-ResourceId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Cond Setup</w:t>
      </w:r>
    </w:p>
    <w:p w14:paraId="1A0F130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resourceType                            </w:t>
      </w:r>
      <w:r w:rsidRPr="004F3ACC">
        <w:rPr>
          <w:rFonts w:ascii="Courier New" w:eastAsia="Times New Roman" w:hAnsi="Courier New"/>
          <w:noProof/>
          <w:color w:val="993366"/>
          <w:sz w:val="16"/>
          <w:lang w:eastAsia="en-GB"/>
        </w:rPr>
        <w:t>CHOICE</w:t>
      </w:r>
      <w:r w:rsidRPr="004F3ACC">
        <w:rPr>
          <w:rFonts w:ascii="Courier New" w:eastAsia="Times New Roman" w:hAnsi="Courier New"/>
          <w:noProof/>
          <w:sz w:val="16"/>
          <w:lang w:eastAsia="en-GB"/>
        </w:rPr>
        <w:t xml:space="preserve"> {</w:t>
      </w:r>
    </w:p>
    <w:p w14:paraId="4F5A869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aperiodic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5EEABA9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aperiodicSRS-ResourceTrigger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(1..maxNrofSRS-TriggerStates-1),</w:t>
      </w:r>
    </w:p>
    <w:p w14:paraId="6E04AA8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csi-RS                                  NZP-CSI-RS-ResourceId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Cond NonCodebook</w:t>
      </w:r>
    </w:p>
    <w:p w14:paraId="440F43C1"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slotOffset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(1..32)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S</w:t>
      </w:r>
    </w:p>
    <w:p w14:paraId="18A711D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5C65217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2EC134A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aperiodicSRS-ResourceTriggerList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SIZE</w:t>
      </w:r>
      <w:r w:rsidRPr="004F3ACC">
        <w:rPr>
          <w:rFonts w:ascii="Courier New" w:eastAsia="Times New Roman" w:hAnsi="Courier New"/>
          <w:noProof/>
          <w:sz w:val="16"/>
          <w:lang w:eastAsia="en-GB"/>
        </w:rPr>
        <w:t>(1..maxNrofSRS-TriggerStates-2))</w:t>
      </w:r>
    </w:p>
    <w:p w14:paraId="450D0E5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 xml:space="preserve"> OF</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(1..maxNrofSRS-TriggerStates-1)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M</w:t>
      </w:r>
    </w:p>
    <w:p w14:paraId="20EC9B4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300E44B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2E700537"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semi-persistent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1A84E0C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associatedCSI-RS                        NZP-CSI-RS-ResourceId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Cond NonCodebook</w:t>
      </w:r>
    </w:p>
    <w:p w14:paraId="76B0FFCC"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7F52217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0CDA522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periodic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2E8E9B7A"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associatedCSI-RS                        NZP-CSI-RS-ResourceId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Cond NonCodebook</w:t>
      </w:r>
    </w:p>
    <w:p w14:paraId="2FEF741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10451E87"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46B0CCC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07ADB15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usage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{beamManagement, codebook, nonCodebook, antennaSwitching},</w:t>
      </w:r>
    </w:p>
    <w:p w14:paraId="2D77FF9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alpha                                   Alpha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S</w:t>
      </w:r>
    </w:p>
    <w:p w14:paraId="6F94054F"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p0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(-202..24)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Cond Setup</w:t>
      </w:r>
    </w:p>
    <w:p w14:paraId="1C9CAB47"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pathlossReferenceRS                     PathlossReferenceRS-Config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M</w:t>
      </w:r>
    </w:p>
    <w:p w14:paraId="416374C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srs-PowerControlAdjustmentStates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 sameAsFci2, separateClosedLoop}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S</w:t>
      </w:r>
    </w:p>
    <w:p w14:paraId="1F83895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1438143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466D2EE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pathlossReferenceRSList-r16             SetupRelease { PathlossReferenceRSList-r16}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M</w:t>
      </w:r>
    </w:p>
    <w:p w14:paraId="65ACCCA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3133E4C2"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2EDBA1E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DEA99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PathlossReferenceRS-Config ::=              </w:t>
      </w:r>
      <w:r w:rsidRPr="004F3ACC">
        <w:rPr>
          <w:rFonts w:ascii="Courier New" w:eastAsia="Times New Roman" w:hAnsi="Courier New"/>
          <w:noProof/>
          <w:color w:val="993366"/>
          <w:sz w:val="16"/>
          <w:lang w:eastAsia="en-GB"/>
        </w:rPr>
        <w:t>CHOICE</w:t>
      </w:r>
      <w:r w:rsidRPr="004F3ACC">
        <w:rPr>
          <w:rFonts w:ascii="Courier New" w:eastAsia="Times New Roman" w:hAnsi="Courier New"/>
          <w:noProof/>
          <w:sz w:val="16"/>
          <w:lang w:eastAsia="en-GB"/>
        </w:rPr>
        <w:t xml:space="preserve"> {</w:t>
      </w:r>
    </w:p>
    <w:p w14:paraId="0B1D69D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ssb-Index                                   SSB-Index,</w:t>
      </w:r>
    </w:p>
    <w:p w14:paraId="027312D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csi-RS-Index                                NZP-CSI-RS-ResourceId</w:t>
      </w:r>
    </w:p>
    <w:p w14:paraId="13A7580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15E85FFC"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B6F87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PathlossReferenceRSList-r16 ::=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SIZE</w:t>
      </w:r>
      <w:r w:rsidRPr="004F3ACC">
        <w:rPr>
          <w:rFonts w:ascii="Courier New" w:eastAsia="Times New Roman" w:hAnsi="Courier New"/>
          <w:noProof/>
          <w:sz w:val="16"/>
          <w:lang w:eastAsia="en-GB"/>
        </w:rPr>
        <w:t xml:space="preserve"> (1..maxNrofSRS-PathlossReferenceRS-r16))</w:t>
      </w:r>
      <w:r w:rsidRPr="004F3ACC">
        <w:rPr>
          <w:rFonts w:ascii="Courier New" w:eastAsia="Times New Roman" w:hAnsi="Courier New"/>
          <w:noProof/>
          <w:color w:val="993366"/>
          <w:sz w:val="16"/>
          <w:lang w:eastAsia="en-GB"/>
        </w:rPr>
        <w:t xml:space="preserve"> OF</w:t>
      </w:r>
      <w:r w:rsidRPr="004F3ACC">
        <w:rPr>
          <w:rFonts w:ascii="Courier New" w:eastAsia="Times New Roman" w:hAnsi="Courier New"/>
          <w:noProof/>
          <w:sz w:val="16"/>
          <w:lang w:eastAsia="en-GB"/>
        </w:rPr>
        <w:t xml:space="preserve"> PathlossReferenceRS-r16</w:t>
      </w:r>
    </w:p>
    <w:p w14:paraId="1C662C92"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C899E2"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PathlossReferenceRS-r16 ::=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28C4397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srs-PathlossReferenceRS-Id-r16              SRS-PathlossReferenceRS-Id-r16,</w:t>
      </w:r>
    </w:p>
    <w:p w14:paraId="0ADD2CDA"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pathlossReferenceRS-r16                     PathlossReferenceRS-Config</w:t>
      </w:r>
    </w:p>
    <w:p w14:paraId="620E578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5B408F9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D15A8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SRS-PathlossReferenceRS-Id-r16 ::=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(0..maxNrofSRS-PathlossReferenceRS-1-r16)</w:t>
      </w:r>
    </w:p>
    <w:p w14:paraId="388A3872"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A433A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SRS-PosResourceSet-r16 ::=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1B5D3C2C"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srs-PosResourceSetId-r16                    SRS-PosResourceSetId-r16,</w:t>
      </w:r>
    </w:p>
    <w:p w14:paraId="62DA1C8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srs-PosResourceIdList-r16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SIZE</w:t>
      </w:r>
      <w:r w:rsidRPr="004F3ACC">
        <w:rPr>
          <w:rFonts w:ascii="Courier New" w:eastAsia="Times New Roman" w:hAnsi="Courier New"/>
          <w:noProof/>
          <w:sz w:val="16"/>
          <w:lang w:eastAsia="en-GB"/>
        </w:rPr>
        <w:t>(1..maxNrofSRS-ResourcesPerSet))</w:t>
      </w:r>
      <w:r w:rsidRPr="004F3ACC">
        <w:rPr>
          <w:rFonts w:ascii="Courier New" w:eastAsia="Times New Roman" w:hAnsi="Courier New"/>
          <w:noProof/>
          <w:color w:val="993366"/>
          <w:sz w:val="16"/>
          <w:lang w:eastAsia="en-GB"/>
        </w:rPr>
        <w:t xml:space="preserve"> OF</w:t>
      </w:r>
      <w:r w:rsidRPr="004F3ACC">
        <w:rPr>
          <w:rFonts w:ascii="Courier New" w:eastAsia="Times New Roman" w:hAnsi="Courier New"/>
          <w:noProof/>
          <w:sz w:val="16"/>
          <w:lang w:eastAsia="en-GB"/>
        </w:rPr>
        <w:t xml:space="preserve"> SRS-PosResourceId-r16</w:t>
      </w:r>
    </w:p>
    <w:p w14:paraId="648652B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Cond Setup</w:t>
      </w:r>
    </w:p>
    <w:p w14:paraId="10213717"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resourceType-r16                            </w:t>
      </w:r>
      <w:r w:rsidRPr="004F3ACC">
        <w:rPr>
          <w:rFonts w:ascii="Courier New" w:eastAsia="Times New Roman" w:hAnsi="Courier New"/>
          <w:noProof/>
          <w:color w:val="993366"/>
          <w:sz w:val="16"/>
          <w:lang w:eastAsia="en-GB"/>
        </w:rPr>
        <w:t>CHOICE</w:t>
      </w:r>
      <w:r w:rsidRPr="004F3ACC">
        <w:rPr>
          <w:rFonts w:ascii="Courier New" w:eastAsia="Times New Roman" w:hAnsi="Courier New"/>
          <w:noProof/>
          <w:sz w:val="16"/>
          <w:lang w:eastAsia="en-GB"/>
        </w:rPr>
        <w:t xml:space="preserve"> {</w:t>
      </w:r>
    </w:p>
    <w:p w14:paraId="654B2EB1"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aperiodic-r16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104B2521"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aperiodicSRS-ResourceTriggerList-r16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SIZE</w:t>
      </w:r>
      <w:r w:rsidRPr="004F3ACC">
        <w:rPr>
          <w:rFonts w:ascii="Courier New" w:eastAsia="Times New Roman" w:hAnsi="Courier New"/>
          <w:noProof/>
          <w:sz w:val="16"/>
          <w:lang w:eastAsia="en-GB"/>
        </w:rPr>
        <w:t>(1..maxNrofSRS-TriggerStates-1))</w:t>
      </w:r>
    </w:p>
    <w:p w14:paraId="2DDC1AE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 xml:space="preserve"> OF</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(1..maxNrofSRS-TriggerStates-1)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M</w:t>
      </w:r>
    </w:p>
    <w:p w14:paraId="70003D4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543B72D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07B21FE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semi-persistent-r16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577E299F"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1E0F90A8"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562D32F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periodic-r16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1F0998A2"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4E31435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52F114D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05B8FA0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alpha-r16                                   Alpha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S</w:t>
      </w:r>
    </w:p>
    <w:p w14:paraId="245BF54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p0-r16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(-202..24)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Cond Setup</w:t>
      </w:r>
    </w:p>
    <w:p w14:paraId="76DD2A0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pathlossReferenceRS-Pos-r16                 </w:t>
      </w:r>
      <w:r w:rsidRPr="004F3ACC">
        <w:rPr>
          <w:rFonts w:ascii="Courier New" w:eastAsia="Times New Roman" w:hAnsi="Courier New"/>
          <w:noProof/>
          <w:color w:val="993366"/>
          <w:sz w:val="16"/>
          <w:lang w:eastAsia="en-GB"/>
        </w:rPr>
        <w:t>CHOICE</w:t>
      </w:r>
      <w:r w:rsidRPr="004F3ACC">
        <w:rPr>
          <w:rFonts w:ascii="Courier New" w:eastAsia="Times New Roman" w:hAnsi="Courier New"/>
          <w:noProof/>
          <w:sz w:val="16"/>
          <w:lang w:eastAsia="en-GB"/>
        </w:rPr>
        <w:t xml:space="preserve"> {</w:t>
      </w:r>
    </w:p>
    <w:p w14:paraId="1DA2908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ssb-IndexServing-r16                        SSB-Index,</w:t>
      </w:r>
    </w:p>
    <w:p w14:paraId="008F9597"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ssb-Ncell-r16                               SSB-InfoNcell-r16,</w:t>
      </w:r>
    </w:p>
    <w:p w14:paraId="1F6A6FB7"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dl-PRS-r16                                  DL-PRS-Info-r16</w:t>
      </w:r>
    </w:p>
    <w:p w14:paraId="514C794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M</w:t>
      </w:r>
    </w:p>
    <w:p w14:paraId="7DD4734F"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r w:rsidRPr="004F3ACC">
        <w:rPr>
          <w:rFonts w:ascii="Courier New" w:eastAsia="Yu Mincho" w:hAnsi="Courier New"/>
          <w:noProof/>
          <w:sz w:val="16"/>
          <w:lang w:eastAsia="en-GB"/>
        </w:rPr>
        <w:t>...</w:t>
      </w:r>
    </w:p>
    <w:p w14:paraId="5A58AB2A"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16AB41B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0448E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SRS-ResourceSetId ::=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(0..maxNrofSRS-ResourceSets-1)</w:t>
      </w:r>
    </w:p>
    <w:p w14:paraId="166D3D01"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CA119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SRS-PosResourceSetId-r16 ::=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(0..maxNrofSRS-PosResourceSets-1-r16)</w:t>
      </w:r>
    </w:p>
    <w:p w14:paraId="1E120A4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21FF38"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SRS-Resource ::=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7448D99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srs-ResourceId                          SRS-ResourceId,</w:t>
      </w:r>
    </w:p>
    <w:p w14:paraId="29D146CF"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nrofSRS-Ports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{port1, ports2, ports4},</w:t>
      </w:r>
    </w:p>
    <w:p w14:paraId="5C9646E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ptrs-PortIndex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{n0, n1 }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R</w:t>
      </w:r>
    </w:p>
    <w:p w14:paraId="0C2A94EA"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transmissionComb                        </w:t>
      </w:r>
      <w:r w:rsidRPr="004F3ACC">
        <w:rPr>
          <w:rFonts w:ascii="Courier New" w:eastAsia="Times New Roman" w:hAnsi="Courier New"/>
          <w:noProof/>
          <w:color w:val="993366"/>
          <w:sz w:val="16"/>
          <w:lang w:eastAsia="en-GB"/>
        </w:rPr>
        <w:t>CHOICE</w:t>
      </w:r>
      <w:r w:rsidRPr="004F3ACC">
        <w:rPr>
          <w:rFonts w:ascii="Courier New" w:eastAsia="Times New Roman" w:hAnsi="Courier New"/>
          <w:noProof/>
          <w:sz w:val="16"/>
          <w:lang w:eastAsia="en-GB"/>
        </w:rPr>
        <w:t xml:space="preserve"> {</w:t>
      </w:r>
    </w:p>
    <w:p w14:paraId="589F80B1"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n2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7A18DC2A"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combOffset-n2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(0..1),</w:t>
      </w:r>
    </w:p>
    <w:p w14:paraId="26C33D9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cyclicShift-n2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(0..7)</w:t>
      </w:r>
    </w:p>
    <w:p w14:paraId="2B1F310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66A8016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n4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564B9B6C"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4F3ACC">
        <w:rPr>
          <w:rFonts w:ascii="Courier New" w:eastAsia="Times New Roman" w:hAnsi="Courier New"/>
          <w:noProof/>
          <w:sz w:val="16"/>
          <w:lang w:eastAsia="en-GB"/>
        </w:rPr>
        <w:t xml:space="preserve">            </w:t>
      </w:r>
      <w:r w:rsidRPr="00892632">
        <w:rPr>
          <w:rFonts w:ascii="Courier New" w:eastAsia="Times New Roman" w:hAnsi="Courier New"/>
          <w:noProof/>
          <w:sz w:val="16"/>
          <w:lang w:val="sv-SE" w:eastAsia="en-GB"/>
        </w:rPr>
        <w:t xml:space="preserve">combOffset-n4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(0..3),</w:t>
      </w:r>
    </w:p>
    <w:p w14:paraId="2D965C7F"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cyclicShift-n4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(0..11)</w:t>
      </w:r>
    </w:p>
    <w:p w14:paraId="7C673AF1"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92632">
        <w:rPr>
          <w:rFonts w:ascii="Courier New" w:eastAsia="Times New Roman" w:hAnsi="Courier New"/>
          <w:noProof/>
          <w:sz w:val="16"/>
          <w:lang w:val="sv-SE" w:eastAsia="en-GB"/>
        </w:rPr>
        <w:t xml:space="preserve">        </w:t>
      </w:r>
      <w:r w:rsidRPr="004F3ACC">
        <w:rPr>
          <w:rFonts w:ascii="Courier New" w:eastAsia="Times New Roman" w:hAnsi="Courier New"/>
          <w:noProof/>
          <w:sz w:val="16"/>
          <w:lang w:eastAsia="en-GB"/>
        </w:rPr>
        <w:t>}</w:t>
      </w:r>
    </w:p>
    <w:p w14:paraId="1F4D2258"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6D2B47EF"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resourceMapping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30737DF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startPosition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(0..5),</w:t>
      </w:r>
    </w:p>
    <w:p w14:paraId="59B4DE3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nrofSymbols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{n1, n2, n4},</w:t>
      </w:r>
    </w:p>
    <w:p w14:paraId="0ABE1AF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repetitionFactor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{n1, n2, n4}</w:t>
      </w:r>
    </w:p>
    <w:p w14:paraId="3A1CF23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0384C6D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freqDomainPosition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(0..67),</w:t>
      </w:r>
    </w:p>
    <w:p w14:paraId="17CD6CB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freqDomainShift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(0..268),</w:t>
      </w:r>
    </w:p>
    <w:p w14:paraId="3ED17CC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freqHopping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05ADC521"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4F3ACC">
        <w:rPr>
          <w:rFonts w:ascii="Courier New" w:eastAsia="Times New Roman" w:hAnsi="Courier New"/>
          <w:noProof/>
          <w:sz w:val="16"/>
          <w:lang w:eastAsia="en-GB"/>
        </w:rPr>
        <w:t xml:space="preserve">        </w:t>
      </w:r>
      <w:r w:rsidRPr="00892632">
        <w:rPr>
          <w:rFonts w:ascii="Courier New" w:eastAsia="Times New Roman" w:hAnsi="Courier New"/>
          <w:noProof/>
          <w:sz w:val="16"/>
          <w:lang w:val="sv-SE" w:eastAsia="en-GB"/>
        </w:rPr>
        <w:t xml:space="preserve">c-SRS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(0..63),</w:t>
      </w:r>
    </w:p>
    <w:p w14:paraId="767031BE"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b-SRS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(0..3),</w:t>
      </w:r>
    </w:p>
    <w:p w14:paraId="49312D0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92632">
        <w:rPr>
          <w:rFonts w:ascii="Courier New" w:eastAsia="Times New Roman" w:hAnsi="Courier New"/>
          <w:noProof/>
          <w:sz w:val="16"/>
          <w:lang w:val="sv-SE" w:eastAsia="en-GB"/>
        </w:rPr>
        <w:t xml:space="preserve">        </w:t>
      </w:r>
      <w:r w:rsidRPr="004F3ACC">
        <w:rPr>
          <w:rFonts w:ascii="Courier New" w:eastAsia="Times New Roman" w:hAnsi="Courier New"/>
          <w:noProof/>
          <w:sz w:val="16"/>
          <w:lang w:eastAsia="en-GB"/>
        </w:rPr>
        <w:t xml:space="preserve">b-hop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(0..3)</w:t>
      </w:r>
    </w:p>
    <w:p w14:paraId="7E9A1C4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793B670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groupOrSequenceHopping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 neither, groupHopping, sequenceHopping },</w:t>
      </w:r>
    </w:p>
    <w:p w14:paraId="76EC10A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resourceType                            </w:t>
      </w:r>
      <w:r w:rsidRPr="004F3ACC">
        <w:rPr>
          <w:rFonts w:ascii="Courier New" w:eastAsia="Times New Roman" w:hAnsi="Courier New"/>
          <w:noProof/>
          <w:color w:val="993366"/>
          <w:sz w:val="16"/>
          <w:lang w:eastAsia="en-GB"/>
        </w:rPr>
        <w:t>CHOICE</w:t>
      </w:r>
      <w:r w:rsidRPr="004F3ACC">
        <w:rPr>
          <w:rFonts w:ascii="Courier New" w:eastAsia="Times New Roman" w:hAnsi="Courier New"/>
          <w:noProof/>
          <w:sz w:val="16"/>
          <w:lang w:eastAsia="en-GB"/>
        </w:rPr>
        <w:t xml:space="preserve"> {</w:t>
      </w:r>
    </w:p>
    <w:p w14:paraId="59475E1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aperiodic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21F14B3C"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40DFFD1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6BFD08FC"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semi-persistent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654E9D2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periodicityAndOffset-sp                     SRS-PeriodicityAndOffset,</w:t>
      </w:r>
    </w:p>
    <w:p w14:paraId="13EF2FA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5A037DF1"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53037ECF"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periodic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4824B97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periodicityAndOffset-p                      SRS-PeriodicityAndOffset,</w:t>
      </w:r>
    </w:p>
    <w:p w14:paraId="43ECFF0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75FF6FE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6373CC2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6C6BBDAC"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sequenceId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(0..1023),</w:t>
      </w:r>
    </w:p>
    <w:p w14:paraId="7C585097"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spatialRelationInfo                     SRS-SpatialRelationInfo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R</w:t>
      </w:r>
    </w:p>
    <w:p w14:paraId="63189A47"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41E3858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5085C5C2"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resourceMapping-r16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3700952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startPosition-r16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(0..13),</w:t>
      </w:r>
    </w:p>
    <w:p w14:paraId="2C6674F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nrofSymbols-r16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{n1, n2, n4},</w:t>
      </w:r>
    </w:p>
    <w:p w14:paraId="71A247B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repetitionFactor-r16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{n1, n2, n4}</w:t>
      </w:r>
    </w:p>
    <w:p w14:paraId="79A596A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R</w:t>
      </w:r>
    </w:p>
    <w:p w14:paraId="6091BC51"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51F2510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1C79E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577E4BE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325F0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SRS-PosResource-r16::=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5E73F99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srs-PosResourceId-r16                   SRS-PosResourceId-r16,</w:t>
      </w:r>
    </w:p>
    <w:p w14:paraId="223AE73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transmissionComb-r16                    </w:t>
      </w:r>
      <w:r w:rsidRPr="004F3ACC">
        <w:rPr>
          <w:rFonts w:ascii="Courier New" w:eastAsia="Times New Roman" w:hAnsi="Courier New"/>
          <w:noProof/>
          <w:color w:val="993366"/>
          <w:sz w:val="16"/>
          <w:lang w:eastAsia="en-GB"/>
        </w:rPr>
        <w:t>CHOICE</w:t>
      </w:r>
      <w:r w:rsidRPr="004F3ACC">
        <w:rPr>
          <w:rFonts w:ascii="Courier New" w:eastAsia="Times New Roman" w:hAnsi="Courier New"/>
          <w:noProof/>
          <w:sz w:val="16"/>
          <w:lang w:eastAsia="en-GB"/>
        </w:rPr>
        <w:t xml:space="preserve"> {</w:t>
      </w:r>
    </w:p>
    <w:p w14:paraId="48C57FF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n2-r16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5BCA6BFC"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4F3ACC">
        <w:rPr>
          <w:rFonts w:ascii="Courier New" w:eastAsia="Times New Roman" w:hAnsi="Courier New"/>
          <w:noProof/>
          <w:sz w:val="16"/>
          <w:lang w:eastAsia="en-GB"/>
        </w:rPr>
        <w:t xml:space="preserve">            </w:t>
      </w:r>
      <w:r w:rsidRPr="00892632">
        <w:rPr>
          <w:rFonts w:ascii="Courier New" w:eastAsia="Times New Roman" w:hAnsi="Courier New"/>
          <w:noProof/>
          <w:sz w:val="16"/>
          <w:lang w:val="sv-SE" w:eastAsia="en-GB"/>
        </w:rPr>
        <w:t xml:space="preserve">combOffset-n2-r16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(0..1),</w:t>
      </w:r>
    </w:p>
    <w:p w14:paraId="7F9D9329"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cyclicShift-n2-r16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(0..7)</w:t>
      </w:r>
    </w:p>
    <w:p w14:paraId="5B238C52"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92632">
        <w:rPr>
          <w:rFonts w:ascii="Courier New" w:eastAsia="Times New Roman" w:hAnsi="Courier New"/>
          <w:noProof/>
          <w:sz w:val="16"/>
          <w:lang w:val="sv-SE" w:eastAsia="en-GB"/>
        </w:rPr>
        <w:t xml:space="preserve">        </w:t>
      </w:r>
      <w:r w:rsidRPr="004F3ACC">
        <w:rPr>
          <w:rFonts w:ascii="Courier New" w:eastAsia="Times New Roman" w:hAnsi="Courier New"/>
          <w:noProof/>
          <w:sz w:val="16"/>
          <w:lang w:eastAsia="en-GB"/>
        </w:rPr>
        <w:t>},</w:t>
      </w:r>
    </w:p>
    <w:p w14:paraId="7DCB0C8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n4-r16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71ABFEEA"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combOffset-n4-r16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(0..3),</w:t>
      </w:r>
    </w:p>
    <w:p w14:paraId="6E5F44A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cyclicShift-n4-r16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(0..11)</w:t>
      </w:r>
    </w:p>
    <w:p w14:paraId="57D8A47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2D292F5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n8-r16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2009B722"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4F3ACC">
        <w:rPr>
          <w:rFonts w:ascii="Courier New" w:eastAsia="Times New Roman" w:hAnsi="Courier New"/>
          <w:noProof/>
          <w:sz w:val="16"/>
          <w:lang w:eastAsia="en-GB"/>
        </w:rPr>
        <w:t xml:space="preserve">            </w:t>
      </w:r>
      <w:r w:rsidRPr="00892632">
        <w:rPr>
          <w:rFonts w:ascii="Courier New" w:eastAsia="Times New Roman" w:hAnsi="Courier New"/>
          <w:noProof/>
          <w:sz w:val="16"/>
          <w:lang w:val="sv-SE" w:eastAsia="en-GB"/>
        </w:rPr>
        <w:t xml:space="preserve">combOffset-n8-r16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(0..7),</w:t>
      </w:r>
    </w:p>
    <w:p w14:paraId="2FC3525E"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cyclicShift-n8-r16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(0..5)</w:t>
      </w:r>
    </w:p>
    <w:p w14:paraId="733BB0C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92632">
        <w:rPr>
          <w:rFonts w:ascii="Courier New" w:eastAsia="Times New Roman" w:hAnsi="Courier New"/>
          <w:noProof/>
          <w:sz w:val="16"/>
          <w:lang w:val="sv-SE" w:eastAsia="en-GB"/>
        </w:rPr>
        <w:t xml:space="preserve">        </w:t>
      </w:r>
      <w:r w:rsidRPr="004F3ACC">
        <w:rPr>
          <w:rFonts w:ascii="Courier New" w:eastAsia="Times New Roman" w:hAnsi="Courier New"/>
          <w:noProof/>
          <w:sz w:val="16"/>
          <w:lang w:eastAsia="en-GB"/>
        </w:rPr>
        <w:t>},</w:t>
      </w:r>
    </w:p>
    <w:p w14:paraId="53F9607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20F77D0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5184DC7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resourceMapping-r16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710AE0C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startPosition-r16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(0..13),</w:t>
      </w:r>
    </w:p>
    <w:p w14:paraId="495D1AF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nrofSymbols-r16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{n1, n2, n4, n8, n12}</w:t>
      </w:r>
    </w:p>
    <w:p w14:paraId="13DF465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7799AF8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freqDomainShift-r16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(0..268),</w:t>
      </w:r>
    </w:p>
    <w:p w14:paraId="5DEF8B8F"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freqHopping-r16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49C9CBBC"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c-SRS-r16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(0..63),</w:t>
      </w:r>
    </w:p>
    <w:p w14:paraId="5D99BC8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6DE21042"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14969AE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groupOrSequenceHopping-r16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 neither, groupHopping, sequenceHopping },</w:t>
      </w:r>
    </w:p>
    <w:p w14:paraId="70C2661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resourceType-r16                          </w:t>
      </w:r>
      <w:r w:rsidRPr="004F3ACC">
        <w:rPr>
          <w:rFonts w:ascii="Courier New" w:eastAsia="Times New Roman" w:hAnsi="Courier New"/>
          <w:noProof/>
          <w:color w:val="993366"/>
          <w:sz w:val="16"/>
          <w:lang w:eastAsia="en-GB"/>
        </w:rPr>
        <w:t>CHOICE</w:t>
      </w:r>
      <w:r w:rsidRPr="004F3ACC">
        <w:rPr>
          <w:rFonts w:ascii="Courier New" w:eastAsia="Times New Roman" w:hAnsi="Courier New"/>
          <w:noProof/>
          <w:sz w:val="16"/>
          <w:lang w:eastAsia="en-GB"/>
        </w:rPr>
        <w:t xml:space="preserve"> {</w:t>
      </w:r>
    </w:p>
    <w:p w14:paraId="6CD4559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aperiodic-r16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28E3F01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slotOffset-r16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(1..32)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S</w:t>
      </w:r>
    </w:p>
    <w:p w14:paraId="4B7EC71F"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59A9DA82"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64309CC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semi-persistent-r16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37FC0358"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periodicityAndOffset-sp-r16               SRS-PeriodicityAndOffset-r16,</w:t>
      </w:r>
    </w:p>
    <w:p w14:paraId="5A191A8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101B01B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771E639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periodic-r16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63DF469C"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periodicityAndOffset-p-r16                SRS-PeriodicityAndOffset-r16,</w:t>
      </w:r>
    </w:p>
    <w:p w14:paraId="07A4B5B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54DB648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7FAB5F7C"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6C7B01D8"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sequenceId-r16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(0..65535),</w:t>
      </w:r>
    </w:p>
    <w:p w14:paraId="4602A797"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spatialRelationInfoPos-r16                SRS-SpatialRelationInfoPos-r16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R</w:t>
      </w:r>
    </w:p>
    <w:p w14:paraId="6EE429E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4227E818"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0FFFB9A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82532C"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SRS-SpatialRelationInfo ::=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02BDA378"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servingCellId                       ServCellIndex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S</w:t>
      </w:r>
    </w:p>
    <w:p w14:paraId="4034D5F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referenceSignal                     </w:t>
      </w:r>
      <w:r w:rsidRPr="004F3ACC">
        <w:rPr>
          <w:rFonts w:ascii="Courier New" w:eastAsia="Times New Roman" w:hAnsi="Courier New"/>
          <w:noProof/>
          <w:color w:val="993366"/>
          <w:sz w:val="16"/>
          <w:lang w:eastAsia="en-GB"/>
        </w:rPr>
        <w:t>CHOICE</w:t>
      </w:r>
      <w:r w:rsidRPr="004F3ACC">
        <w:rPr>
          <w:rFonts w:ascii="Courier New" w:eastAsia="Times New Roman" w:hAnsi="Courier New"/>
          <w:noProof/>
          <w:sz w:val="16"/>
          <w:lang w:eastAsia="en-GB"/>
        </w:rPr>
        <w:t xml:space="preserve"> {</w:t>
      </w:r>
    </w:p>
    <w:p w14:paraId="46010E0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ssb-Index                           SSB-Index,</w:t>
      </w:r>
    </w:p>
    <w:p w14:paraId="3183A38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csi-RS-Index                        NZP-CSI-RS-ResourceId,</w:t>
      </w:r>
    </w:p>
    <w:p w14:paraId="2224E6A8"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srs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7CB17D7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resourceId                          SRS-ResourceId,</w:t>
      </w:r>
    </w:p>
    <w:p w14:paraId="4028290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uplinkBWP                           BWP-Id</w:t>
      </w:r>
    </w:p>
    <w:p w14:paraId="5FBB053A"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24C45C7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1C1AEA6A"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4F9FA10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F24092"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SRS-SpatialRelationInfoPos-r16 ::=      </w:t>
      </w:r>
      <w:r w:rsidRPr="004F3ACC">
        <w:rPr>
          <w:rFonts w:ascii="Courier New" w:eastAsia="Times New Roman" w:hAnsi="Courier New"/>
          <w:noProof/>
          <w:color w:val="993366"/>
          <w:sz w:val="16"/>
          <w:lang w:eastAsia="en-GB"/>
        </w:rPr>
        <w:t>CHOICE</w:t>
      </w:r>
      <w:r w:rsidRPr="004F3ACC">
        <w:rPr>
          <w:rFonts w:ascii="Courier New" w:eastAsia="Times New Roman" w:hAnsi="Courier New"/>
          <w:noProof/>
          <w:sz w:val="16"/>
          <w:lang w:eastAsia="en-GB"/>
        </w:rPr>
        <w:t xml:space="preserve"> {</w:t>
      </w:r>
    </w:p>
    <w:p w14:paraId="1DA3FA82"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servingRS-r16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36CDFC0F"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servingCellId                           ServCellIndex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S</w:t>
      </w:r>
    </w:p>
    <w:p w14:paraId="174B931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referenceSignal-r16                     </w:t>
      </w:r>
      <w:r w:rsidRPr="004F3ACC">
        <w:rPr>
          <w:rFonts w:ascii="Courier New" w:eastAsia="Times New Roman" w:hAnsi="Courier New"/>
          <w:noProof/>
          <w:color w:val="993366"/>
          <w:sz w:val="16"/>
          <w:lang w:eastAsia="en-GB"/>
        </w:rPr>
        <w:t>CHOICE</w:t>
      </w:r>
      <w:r w:rsidRPr="004F3ACC">
        <w:rPr>
          <w:rFonts w:ascii="Courier New" w:eastAsia="Times New Roman" w:hAnsi="Courier New"/>
          <w:noProof/>
          <w:sz w:val="16"/>
          <w:lang w:eastAsia="en-GB"/>
        </w:rPr>
        <w:t xml:space="preserve"> {</w:t>
      </w:r>
    </w:p>
    <w:p w14:paraId="495658F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ssb-IndexServing-r16                    SSB-Index,</w:t>
      </w:r>
    </w:p>
    <w:p w14:paraId="10A0728C"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csi-RS-IndexServing-r16                 NZP-CSI-RS-ResourceId,</w:t>
      </w:r>
    </w:p>
    <w:p w14:paraId="765724C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srs-SpatialRelation-r16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082A977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resourceSelection-r16                   </w:t>
      </w:r>
      <w:r w:rsidRPr="004F3ACC">
        <w:rPr>
          <w:rFonts w:ascii="Courier New" w:eastAsia="Times New Roman" w:hAnsi="Courier New"/>
          <w:noProof/>
          <w:color w:val="993366"/>
          <w:sz w:val="16"/>
          <w:lang w:eastAsia="en-GB"/>
        </w:rPr>
        <w:t>CHOICE</w:t>
      </w:r>
      <w:r w:rsidRPr="004F3ACC">
        <w:rPr>
          <w:rFonts w:ascii="Courier New" w:eastAsia="Times New Roman" w:hAnsi="Courier New"/>
          <w:noProof/>
          <w:sz w:val="16"/>
          <w:lang w:eastAsia="en-GB"/>
        </w:rPr>
        <w:t xml:space="preserve"> {</w:t>
      </w:r>
    </w:p>
    <w:p w14:paraId="6500D03F"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srs-ResourceId-r16                      SRS-ResourceId,</w:t>
      </w:r>
    </w:p>
    <w:p w14:paraId="6B41E6F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srs-PosResourceId-r16                   SRS-PosResourceId-r16</w:t>
      </w:r>
    </w:p>
    <w:p w14:paraId="5A456E2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34A0072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uplinkBWP-r16                           BWP-Id</w:t>
      </w:r>
    </w:p>
    <w:p w14:paraId="7A3FC227"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7B08419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06C8F53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667494E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ssb-Ncell-r16                           SSB-InfoNcell-r16,</w:t>
      </w:r>
    </w:p>
    <w:p w14:paraId="21812BCD"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dl-PRS-r16                              DL-PRS-Info-r16</w:t>
      </w:r>
    </w:p>
    <w:p w14:paraId="737A0EB1"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2C92977C"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CA3B3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SSB-Configuration-r16  ::=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7F4DF47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ssb-Freq-r16                     ARFCN-ValueNR,</w:t>
      </w:r>
    </w:p>
    <w:p w14:paraId="6CA91488"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halfFrameIndex-r16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{zero, one},</w:t>
      </w:r>
    </w:p>
    <w:p w14:paraId="2D859D5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ssbSubcarrierSpacing-r16            SubcarrierSpacing,</w:t>
      </w:r>
    </w:p>
    <w:p w14:paraId="79F2F1A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ssb-Periodicity-r16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 ms5, ms10, ms20, ms40, ms80, ms160, spare2,spare1 }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S</w:t>
      </w:r>
    </w:p>
    <w:p w14:paraId="782D2041"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sfn0-Offset-r16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763B4B3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sfn-Offset-r16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(0..1023),</w:t>
      </w:r>
    </w:p>
    <w:p w14:paraId="5BC20CB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integerSubframeOffset-r16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(0..9)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R</w:t>
      </w:r>
    </w:p>
    <w:p w14:paraId="3E6FCE08"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R</w:t>
      </w:r>
    </w:p>
    <w:p w14:paraId="623FF028"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4F3ACC">
        <w:rPr>
          <w:rFonts w:ascii="Courier New" w:eastAsia="Times New Roman" w:hAnsi="Courier New"/>
          <w:noProof/>
          <w:sz w:val="16"/>
          <w:lang w:eastAsia="en-GB"/>
        </w:rPr>
        <w:t xml:space="preserve">    </w:t>
      </w:r>
      <w:r w:rsidRPr="00892632">
        <w:rPr>
          <w:rFonts w:ascii="Courier New" w:eastAsia="Times New Roman" w:hAnsi="Courier New"/>
          <w:noProof/>
          <w:sz w:val="16"/>
          <w:lang w:val="sv-SE" w:eastAsia="en-GB"/>
        </w:rPr>
        <w:t xml:space="preserve">sfn-SSB-Offset-r16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(0..15),</w:t>
      </w:r>
    </w:p>
    <w:p w14:paraId="49ED13E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892632">
        <w:rPr>
          <w:rFonts w:ascii="Courier New" w:eastAsia="Times New Roman" w:hAnsi="Courier New"/>
          <w:noProof/>
          <w:sz w:val="16"/>
          <w:lang w:val="sv-SE" w:eastAsia="en-GB"/>
        </w:rPr>
        <w:t xml:space="preserve">    </w:t>
      </w:r>
      <w:r w:rsidRPr="004F3ACC">
        <w:rPr>
          <w:rFonts w:ascii="Courier New" w:eastAsia="Times New Roman" w:hAnsi="Courier New"/>
          <w:noProof/>
          <w:sz w:val="16"/>
          <w:lang w:eastAsia="en-GB"/>
        </w:rPr>
        <w:t xml:space="preserve">ss-PBCH-BlockPower-r16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(-60..50)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Cond Pathloss</w:t>
      </w:r>
    </w:p>
    <w:p w14:paraId="2721A24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505AF5A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8DDCA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SSB-InfoNcell-r16  ::=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7957EC14"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physicalCellId-r16                  PhysCellId,</w:t>
      </w:r>
    </w:p>
    <w:p w14:paraId="3D08B88C"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ssb-IndexNcell-r16                  SSB-Index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S</w:t>
      </w:r>
    </w:p>
    <w:p w14:paraId="129CA15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ssb-Configuration-r16               SSB-Configuration-r16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S</w:t>
      </w:r>
    </w:p>
    <w:p w14:paraId="1DE5345C"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7D166D08"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61D44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DL-PRS-Info-r16  ::=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241971C0"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4F3ACC">
        <w:rPr>
          <w:rFonts w:ascii="Courier New" w:eastAsia="Times New Roman" w:hAnsi="Courier New"/>
          <w:noProof/>
          <w:sz w:val="16"/>
          <w:lang w:eastAsia="en-GB"/>
        </w:rPr>
        <w:t xml:space="preserve">    </w:t>
      </w:r>
      <w:r w:rsidRPr="00892632">
        <w:rPr>
          <w:rFonts w:ascii="Courier New" w:eastAsia="Times New Roman" w:hAnsi="Courier New"/>
          <w:noProof/>
          <w:sz w:val="16"/>
          <w:lang w:val="sv-SE" w:eastAsia="en-GB"/>
        </w:rPr>
        <w:t xml:space="preserve">dl-PRS-ID-r16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(0..255),</w:t>
      </w:r>
    </w:p>
    <w:p w14:paraId="7F2D90F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92632">
        <w:rPr>
          <w:rFonts w:ascii="Courier New" w:eastAsia="Times New Roman" w:hAnsi="Courier New"/>
          <w:noProof/>
          <w:sz w:val="16"/>
          <w:lang w:val="sv-SE" w:eastAsia="en-GB"/>
        </w:rPr>
        <w:t xml:space="preserve">    </w:t>
      </w:r>
      <w:r w:rsidRPr="004F3ACC">
        <w:rPr>
          <w:rFonts w:ascii="Courier New" w:eastAsia="Times New Roman" w:hAnsi="Courier New"/>
          <w:noProof/>
          <w:sz w:val="16"/>
          <w:lang w:eastAsia="en-GB"/>
        </w:rPr>
        <w:t xml:space="preserve">dl-PRS-ResourceSetId-r16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(0..7),</w:t>
      </w:r>
    </w:p>
    <w:p w14:paraId="121E3E40"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dl-PRS-ResourceId-r16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(0..63)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S</w:t>
      </w:r>
    </w:p>
    <w:p w14:paraId="2D46E8D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145FD79A"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DEF1B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SRS-ResourceId ::=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(0..maxNrofSRS-Resources-1)</w:t>
      </w:r>
    </w:p>
    <w:p w14:paraId="72EB808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SRS-PosResourceId-r16 ::=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(0..maxNrofSRS-PosResources-1-r16)</w:t>
      </w:r>
    </w:p>
    <w:p w14:paraId="4FAE715E"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3FF12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SRS-PeriodicityAndOffset ::=            </w:t>
      </w:r>
      <w:r w:rsidRPr="004F3ACC">
        <w:rPr>
          <w:rFonts w:ascii="Courier New" w:eastAsia="Times New Roman" w:hAnsi="Courier New"/>
          <w:noProof/>
          <w:color w:val="993366"/>
          <w:sz w:val="16"/>
          <w:lang w:eastAsia="en-GB"/>
        </w:rPr>
        <w:t>CHOICE</w:t>
      </w:r>
      <w:r w:rsidRPr="004F3ACC">
        <w:rPr>
          <w:rFonts w:ascii="Courier New" w:eastAsia="Times New Roman" w:hAnsi="Courier New"/>
          <w:noProof/>
          <w:sz w:val="16"/>
          <w:lang w:eastAsia="en-GB"/>
        </w:rPr>
        <w:t xml:space="preserve"> {</w:t>
      </w:r>
    </w:p>
    <w:p w14:paraId="1A131C05"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sl1                                     </w:t>
      </w:r>
      <w:r w:rsidRPr="004F3ACC">
        <w:rPr>
          <w:rFonts w:ascii="Courier New" w:eastAsia="Times New Roman" w:hAnsi="Courier New"/>
          <w:noProof/>
          <w:color w:val="993366"/>
          <w:sz w:val="16"/>
          <w:lang w:eastAsia="en-GB"/>
        </w:rPr>
        <w:t>NULL</w:t>
      </w:r>
      <w:r w:rsidRPr="004F3ACC">
        <w:rPr>
          <w:rFonts w:ascii="Courier New" w:eastAsia="Times New Roman" w:hAnsi="Courier New"/>
          <w:noProof/>
          <w:sz w:val="16"/>
          <w:lang w:eastAsia="en-GB"/>
        </w:rPr>
        <w:t>,</w:t>
      </w:r>
    </w:p>
    <w:p w14:paraId="6A269DCB"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4F3ACC">
        <w:rPr>
          <w:rFonts w:ascii="Courier New" w:eastAsia="Times New Roman" w:hAnsi="Courier New"/>
          <w:noProof/>
          <w:sz w:val="16"/>
          <w:lang w:eastAsia="en-GB"/>
        </w:rPr>
        <w:t xml:space="preserve">    </w:t>
      </w:r>
      <w:r w:rsidRPr="00892632">
        <w:rPr>
          <w:rFonts w:ascii="Courier New" w:eastAsia="Times New Roman" w:hAnsi="Courier New"/>
          <w:noProof/>
          <w:sz w:val="16"/>
          <w:lang w:val="sv-SE" w:eastAsia="en-GB"/>
        </w:rPr>
        <w:t xml:space="preserve">sl2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(0..1),</w:t>
      </w:r>
    </w:p>
    <w:p w14:paraId="66805481"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sl4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(0..3),</w:t>
      </w:r>
    </w:p>
    <w:p w14:paraId="6436B7F2"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sl5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(0..4),</w:t>
      </w:r>
    </w:p>
    <w:p w14:paraId="223BAC03"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sl8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(0..7),</w:t>
      </w:r>
    </w:p>
    <w:p w14:paraId="6642B48C"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sl10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(0..9),</w:t>
      </w:r>
    </w:p>
    <w:p w14:paraId="28154750"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sl16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(0..15),</w:t>
      </w:r>
    </w:p>
    <w:p w14:paraId="535D837B"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sl20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(0..19),</w:t>
      </w:r>
    </w:p>
    <w:p w14:paraId="4589E119"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sl32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(0..31),</w:t>
      </w:r>
    </w:p>
    <w:p w14:paraId="558D46A2"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sl40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(0..39),</w:t>
      </w:r>
    </w:p>
    <w:p w14:paraId="27DBAACA"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sl64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(0..63),</w:t>
      </w:r>
    </w:p>
    <w:p w14:paraId="3133DD7A"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sl80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(0..79),</w:t>
      </w:r>
    </w:p>
    <w:p w14:paraId="2DC45FD9"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sl160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(0..159),</w:t>
      </w:r>
    </w:p>
    <w:p w14:paraId="619DC918"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sl320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(0..319),</w:t>
      </w:r>
    </w:p>
    <w:p w14:paraId="7D387F92"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sl640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(0..639),</w:t>
      </w:r>
    </w:p>
    <w:p w14:paraId="7B830CC8"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sl1280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(0..1279),</w:t>
      </w:r>
    </w:p>
    <w:p w14:paraId="6D8E4186"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92632">
        <w:rPr>
          <w:rFonts w:ascii="Courier New" w:eastAsia="Times New Roman" w:hAnsi="Courier New"/>
          <w:noProof/>
          <w:sz w:val="16"/>
          <w:lang w:val="sv-SE" w:eastAsia="en-GB"/>
        </w:rPr>
        <w:t xml:space="preserve">    </w:t>
      </w:r>
      <w:r w:rsidRPr="004F3ACC">
        <w:rPr>
          <w:rFonts w:ascii="Courier New" w:eastAsia="Times New Roman" w:hAnsi="Courier New"/>
          <w:noProof/>
          <w:sz w:val="16"/>
          <w:lang w:eastAsia="en-GB"/>
        </w:rPr>
        <w:t xml:space="preserve">sl2560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(0..2559)</w:t>
      </w:r>
    </w:p>
    <w:p w14:paraId="0574AF0A"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686BC1C3"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F53959"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SRS-PeriodicityAndOffset-r16 ::=        </w:t>
      </w:r>
      <w:r w:rsidRPr="004F3ACC">
        <w:rPr>
          <w:rFonts w:ascii="Courier New" w:eastAsia="Times New Roman" w:hAnsi="Courier New"/>
          <w:noProof/>
          <w:color w:val="993366"/>
          <w:sz w:val="16"/>
          <w:lang w:eastAsia="en-GB"/>
        </w:rPr>
        <w:t>CHOICE</w:t>
      </w:r>
      <w:r w:rsidRPr="004F3ACC">
        <w:rPr>
          <w:rFonts w:ascii="Courier New" w:eastAsia="Times New Roman" w:hAnsi="Courier New"/>
          <w:noProof/>
          <w:sz w:val="16"/>
          <w:lang w:eastAsia="en-GB"/>
        </w:rPr>
        <w:t xml:space="preserve"> {</w:t>
      </w:r>
    </w:p>
    <w:p w14:paraId="42A5C733"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4F3ACC">
        <w:rPr>
          <w:rFonts w:ascii="Courier New" w:eastAsia="Times New Roman" w:hAnsi="Courier New"/>
          <w:noProof/>
          <w:sz w:val="16"/>
          <w:lang w:eastAsia="en-GB"/>
        </w:rPr>
        <w:t xml:space="preserve">    </w:t>
      </w:r>
      <w:r w:rsidRPr="00892632">
        <w:rPr>
          <w:rFonts w:ascii="Courier New" w:eastAsia="Times New Roman" w:hAnsi="Courier New"/>
          <w:noProof/>
          <w:sz w:val="16"/>
          <w:lang w:val="sv-SE" w:eastAsia="en-GB"/>
        </w:rPr>
        <w:t xml:space="preserve">sl1                                     </w:t>
      </w:r>
      <w:r w:rsidRPr="00892632">
        <w:rPr>
          <w:rFonts w:ascii="Courier New" w:eastAsia="Times New Roman" w:hAnsi="Courier New"/>
          <w:noProof/>
          <w:color w:val="993366"/>
          <w:sz w:val="16"/>
          <w:lang w:val="sv-SE" w:eastAsia="en-GB"/>
        </w:rPr>
        <w:t>NULL</w:t>
      </w:r>
      <w:r w:rsidRPr="00892632">
        <w:rPr>
          <w:rFonts w:ascii="Courier New" w:eastAsia="Times New Roman" w:hAnsi="Courier New"/>
          <w:noProof/>
          <w:sz w:val="16"/>
          <w:lang w:val="sv-SE" w:eastAsia="en-GB"/>
        </w:rPr>
        <w:t>,</w:t>
      </w:r>
    </w:p>
    <w:p w14:paraId="6CD7CE62"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sl2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(0..1),</w:t>
      </w:r>
    </w:p>
    <w:p w14:paraId="2E158428"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sl4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(0..3),</w:t>
      </w:r>
    </w:p>
    <w:p w14:paraId="0A7BC46E"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sl5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(0..4),</w:t>
      </w:r>
    </w:p>
    <w:p w14:paraId="492B77E4"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sl8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(0..7),</w:t>
      </w:r>
    </w:p>
    <w:p w14:paraId="23A34E0E"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sl10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(0..9),</w:t>
      </w:r>
    </w:p>
    <w:p w14:paraId="4AF63BF6"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sl16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(0..15),</w:t>
      </w:r>
    </w:p>
    <w:p w14:paraId="63673424"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sl20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(0..19),</w:t>
      </w:r>
    </w:p>
    <w:p w14:paraId="094838E0"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sl32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(0..31),</w:t>
      </w:r>
    </w:p>
    <w:p w14:paraId="32BA9D27"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sl40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(0..39),</w:t>
      </w:r>
    </w:p>
    <w:p w14:paraId="3C2BA85A"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sl64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(0..63),</w:t>
      </w:r>
    </w:p>
    <w:p w14:paraId="71E64D99"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sl80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(0..79),</w:t>
      </w:r>
    </w:p>
    <w:p w14:paraId="2B3BDCAC"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sl160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(0..159),</w:t>
      </w:r>
    </w:p>
    <w:p w14:paraId="328D7027"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sl320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(0..319),</w:t>
      </w:r>
    </w:p>
    <w:p w14:paraId="77144E73"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sl640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(0..639),</w:t>
      </w:r>
    </w:p>
    <w:p w14:paraId="61127A27"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sl1280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(0..1279),</w:t>
      </w:r>
    </w:p>
    <w:p w14:paraId="1CE5050F"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sl2560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(0..2559),</w:t>
      </w:r>
    </w:p>
    <w:p w14:paraId="18FFD097"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sl5120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(0..5119),</w:t>
      </w:r>
    </w:p>
    <w:p w14:paraId="28F1F6EA"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sl10240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(0..10239),</w:t>
      </w:r>
    </w:p>
    <w:p w14:paraId="659A427A"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sl40960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(0..40959),</w:t>
      </w:r>
    </w:p>
    <w:p w14:paraId="69F5297F" w14:textId="7777777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sl81920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(0..81919),</w:t>
      </w:r>
    </w:p>
    <w:p w14:paraId="7D45CB8B"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92632">
        <w:rPr>
          <w:rFonts w:ascii="Courier New" w:eastAsia="Times New Roman" w:hAnsi="Courier New"/>
          <w:noProof/>
          <w:sz w:val="16"/>
          <w:lang w:val="sv-SE" w:eastAsia="en-GB"/>
        </w:rPr>
        <w:t xml:space="preserve">    </w:t>
      </w:r>
      <w:r w:rsidRPr="004F3ACC">
        <w:rPr>
          <w:rFonts w:ascii="Courier New" w:eastAsia="Times New Roman" w:hAnsi="Courier New"/>
          <w:noProof/>
          <w:sz w:val="16"/>
          <w:lang w:eastAsia="en-GB"/>
        </w:rPr>
        <w:t>...</w:t>
      </w:r>
    </w:p>
    <w:p w14:paraId="799E8E9A"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52D19491"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3D6ACC"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color w:val="808080"/>
          <w:sz w:val="16"/>
          <w:lang w:eastAsia="en-GB"/>
        </w:rPr>
        <w:t>-- TAG-SRS-CONFIG-STOP</w:t>
      </w:r>
    </w:p>
    <w:p w14:paraId="4836F212" w14:textId="7777777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color w:val="808080"/>
          <w:sz w:val="16"/>
          <w:lang w:eastAsia="en-GB"/>
        </w:rPr>
        <w:t>-- ASN1STOP</w:t>
      </w:r>
    </w:p>
    <w:p w14:paraId="7EF16DD5" w14:textId="77777777" w:rsidR="004F3ACC" w:rsidRPr="004F3ACC" w:rsidRDefault="004F3ACC" w:rsidP="004F3ACC">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F3ACC" w:rsidRPr="004F3ACC" w14:paraId="61D3F47F" w14:textId="77777777" w:rsidTr="004F3ACC">
        <w:tc>
          <w:tcPr>
            <w:tcW w:w="14507" w:type="dxa"/>
            <w:tcBorders>
              <w:top w:val="single" w:sz="4" w:space="0" w:color="auto"/>
              <w:left w:val="single" w:sz="4" w:space="0" w:color="auto"/>
              <w:bottom w:val="single" w:sz="4" w:space="0" w:color="auto"/>
              <w:right w:val="single" w:sz="4" w:space="0" w:color="auto"/>
            </w:tcBorders>
            <w:hideMark/>
          </w:tcPr>
          <w:p w14:paraId="0F0F87A8" w14:textId="77777777" w:rsidR="004F3ACC" w:rsidRPr="004F3ACC" w:rsidRDefault="004F3ACC" w:rsidP="004F3AC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4F3ACC">
              <w:rPr>
                <w:rFonts w:ascii="Arial" w:eastAsia="Times New Roman" w:hAnsi="Arial"/>
                <w:b/>
                <w:i/>
                <w:sz w:val="18"/>
                <w:szCs w:val="22"/>
                <w:lang w:eastAsia="sv-SE"/>
              </w:rPr>
              <w:t xml:space="preserve">SRS-Config </w:t>
            </w:r>
            <w:r w:rsidRPr="004F3ACC">
              <w:rPr>
                <w:rFonts w:ascii="Arial" w:eastAsia="Times New Roman" w:hAnsi="Arial"/>
                <w:b/>
                <w:sz w:val="18"/>
                <w:szCs w:val="22"/>
                <w:lang w:eastAsia="sv-SE"/>
              </w:rPr>
              <w:t>field descriptions</w:t>
            </w:r>
          </w:p>
        </w:tc>
      </w:tr>
      <w:tr w:rsidR="004F3ACC" w:rsidRPr="004F3ACC" w14:paraId="0F39FD79" w14:textId="77777777" w:rsidTr="004F3ACC">
        <w:tc>
          <w:tcPr>
            <w:tcW w:w="14507" w:type="dxa"/>
            <w:tcBorders>
              <w:top w:val="single" w:sz="4" w:space="0" w:color="auto"/>
              <w:left w:val="single" w:sz="4" w:space="0" w:color="auto"/>
              <w:bottom w:val="single" w:sz="4" w:space="0" w:color="auto"/>
              <w:right w:val="single" w:sz="4" w:space="0" w:color="auto"/>
            </w:tcBorders>
            <w:hideMark/>
          </w:tcPr>
          <w:p w14:paraId="1B579C62"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tpc-Accumulation</w:t>
            </w:r>
          </w:p>
          <w:p w14:paraId="0B1712D4"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3EBDD61C" w14:textId="77777777" w:rsidR="004F3ACC" w:rsidRPr="004F3ACC" w:rsidRDefault="004F3ACC" w:rsidP="004F3ACC">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F3ACC" w:rsidRPr="004F3ACC" w14:paraId="0D22BA7B"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13CBD122" w14:textId="77777777" w:rsidR="004F3ACC" w:rsidRPr="004F3ACC" w:rsidRDefault="004F3ACC" w:rsidP="004F3AC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4F3ACC">
              <w:rPr>
                <w:rFonts w:ascii="Arial" w:eastAsia="Times New Roman" w:hAnsi="Arial"/>
                <w:b/>
                <w:i/>
                <w:sz w:val="18"/>
                <w:szCs w:val="22"/>
                <w:lang w:eastAsia="sv-SE"/>
              </w:rPr>
              <w:t>SRS-Resource</w:t>
            </w:r>
            <w:r w:rsidRPr="004F3ACC">
              <w:rPr>
                <w:rFonts w:ascii="Arial" w:eastAsia="Times New Roman" w:hAnsi="Arial"/>
                <w:b/>
                <w:i/>
                <w:sz w:val="18"/>
                <w:szCs w:val="22"/>
                <w:lang w:eastAsia="zh-CN"/>
              </w:rPr>
              <w:t>, SRS-PosResource</w:t>
            </w:r>
            <w:r w:rsidRPr="004F3ACC">
              <w:rPr>
                <w:rFonts w:ascii="Arial" w:eastAsia="Times New Roman" w:hAnsi="Arial"/>
                <w:b/>
                <w:i/>
                <w:sz w:val="18"/>
                <w:szCs w:val="22"/>
                <w:lang w:eastAsia="sv-SE"/>
              </w:rPr>
              <w:t xml:space="preserve"> </w:t>
            </w:r>
            <w:r w:rsidRPr="004F3ACC">
              <w:rPr>
                <w:rFonts w:ascii="Arial" w:eastAsia="Times New Roman" w:hAnsi="Arial"/>
                <w:b/>
                <w:sz w:val="18"/>
                <w:szCs w:val="22"/>
                <w:lang w:eastAsia="sv-SE"/>
              </w:rPr>
              <w:t>field descriptions</w:t>
            </w:r>
          </w:p>
        </w:tc>
      </w:tr>
      <w:tr w:rsidR="004F3ACC" w:rsidRPr="004F3ACC" w14:paraId="478B5C34"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0858ABD9"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cyclicShift-n2</w:t>
            </w:r>
          </w:p>
          <w:p w14:paraId="4CC548EC"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Cyclic shift configuration (see TS 38.214 [19], clause 6.2.1).</w:t>
            </w:r>
          </w:p>
        </w:tc>
      </w:tr>
      <w:tr w:rsidR="004F3ACC" w:rsidRPr="004F3ACC" w14:paraId="344FD859"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485D01E5"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cyclicShift-n4</w:t>
            </w:r>
          </w:p>
          <w:p w14:paraId="331E8137"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Cyclic shift configuration (see TS 38.214 [19], clause 6.2.1).</w:t>
            </w:r>
          </w:p>
        </w:tc>
      </w:tr>
      <w:tr w:rsidR="004F3ACC" w:rsidRPr="004F3ACC" w14:paraId="0ED006BB"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762B9F1A"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freqHopping</w:t>
            </w:r>
          </w:p>
          <w:p w14:paraId="0283A14F"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 xml:space="preserve">Includes parameters capturing SRS frequency hopping (see TS 38.214 [19], clause 6.2.1). For CLI SRS-RSRP measurement, the network always configures this field such that </w:t>
            </w:r>
            <w:r w:rsidRPr="004F3ACC">
              <w:rPr>
                <w:rFonts w:ascii="Arial" w:eastAsia="Times New Roman" w:hAnsi="Arial"/>
                <w:i/>
                <w:sz w:val="18"/>
                <w:szCs w:val="22"/>
                <w:lang w:eastAsia="sv-SE"/>
              </w:rPr>
              <w:t>b-hop</w:t>
            </w:r>
            <w:r w:rsidRPr="004F3ACC">
              <w:rPr>
                <w:rFonts w:ascii="Arial" w:eastAsia="Times New Roman" w:hAnsi="Arial"/>
                <w:sz w:val="18"/>
                <w:szCs w:val="22"/>
                <w:lang w:eastAsia="sv-SE"/>
              </w:rPr>
              <w:t xml:space="preserve"> &gt; </w:t>
            </w:r>
            <w:r w:rsidRPr="004F3ACC">
              <w:rPr>
                <w:rFonts w:ascii="Arial" w:eastAsia="Times New Roman" w:hAnsi="Arial"/>
                <w:i/>
                <w:sz w:val="18"/>
                <w:szCs w:val="22"/>
                <w:lang w:eastAsia="sv-SE"/>
              </w:rPr>
              <w:t>b-SRS</w:t>
            </w:r>
            <w:r w:rsidRPr="004F3ACC">
              <w:rPr>
                <w:rFonts w:ascii="Arial" w:eastAsia="Times New Roman" w:hAnsi="Arial"/>
                <w:sz w:val="18"/>
                <w:szCs w:val="22"/>
                <w:lang w:eastAsia="sv-SE"/>
              </w:rPr>
              <w:t>.</w:t>
            </w:r>
          </w:p>
        </w:tc>
      </w:tr>
      <w:tr w:rsidR="004F3ACC" w:rsidRPr="004F3ACC" w14:paraId="1B981E90"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5D9EDBCC"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groupOrSequenceHopping</w:t>
            </w:r>
          </w:p>
          <w:p w14:paraId="326303DE" w14:textId="789D79C6"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Parameter(s) for configuring group or sequence hopping (see TS 38.211 [16], clause  6.4.1.4.2). For CLI SRS-RSRP measurement, the network always configures this parameter to 'neither'.</w:t>
            </w:r>
          </w:p>
        </w:tc>
      </w:tr>
      <w:tr w:rsidR="004F3ACC" w:rsidRPr="004F3ACC" w14:paraId="4ABF10FF"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35D935A8"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F3ACC">
              <w:rPr>
                <w:rFonts w:ascii="Arial" w:eastAsia="Times New Roman" w:hAnsi="Arial"/>
                <w:b/>
                <w:i/>
                <w:sz w:val="18"/>
                <w:szCs w:val="22"/>
                <w:lang w:eastAsia="sv-SE"/>
              </w:rPr>
              <w:t>nrofSRS-Ports</w:t>
            </w:r>
          </w:p>
          <w:p w14:paraId="68EC4279" w14:textId="0861B1BA"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Number of ports. For CLI SRS-RSRP measurement, the network always configures this parameter to 'port1'.</w:t>
            </w:r>
          </w:p>
        </w:tc>
      </w:tr>
      <w:tr w:rsidR="004F3ACC" w:rsidRPr="004F3ACC" w14:paraId="50492230"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1EFBD5D7"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periodicityAndOffset-p</w:t>
            </w:r>
          </w:p>
          <w:p w14:paraId="3E474C5B" w14:textId="403BB256"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 xml:space="preserve">Periodicity and slot offset for this SRS resource. All values are in "number of slots". Value </w:t>
            </w:r>
            <w:r w:rsidRPr="004F3ACC">
              <w:rPr>
                <w:rFonts w:ascii="Arial" w:eastAsia="Times New Roman" w:hAnsi="Arial"/>
                <w:i/>
                <w:sz w:val="18"/>
                <w:szCs w:val="22"/>
                <w:lang w:eastAsia="sv-SE"/>
              </w:rPr>
              <w:t>sl1</w:t>
            </w:r>
            <w:r w:rsidRPr="004F3ACC">
              <w:rPr>
                <w:rFonts w:ascii="Arial" w:eastAsia="Times New Roman" w:hAnsi="Arial"/>
                <w:sz w:val="18"/>
                <w:szCs w:val="22"/>
                <w:lang w:eastAsia="sv-SE"/>
              </w:rPr>
              <w:t xml:space="preserve"> corresponds to a periodicity of 1 slot, value </w:t>
            </w:r>
            <w:r w:rsidRPr="004F3ACC">
              <w:rPr>
                <w:rFonts w:ascii="Arial" w:eastAsia="Times New Roman" w:hAnsi="Arial"/>
                <w:i/>
                <w:sz w:val="18"/>
                <w:szCs w:val="22"/>
                <w:lang w:eastAsia="sv-SE"/>
              </w:rPr>
              <w:t>sl2</w:t>
            </w:r>
            <w:r w:rsidRPr="004F3ACC">
              <w:rPr>
                <w:rFonts w:ascii="Arial" w:eastAsia="Times New Roman" w:hAnsi="Arial"/>
                <w:sz w:val="18"/>
                <w:szCs w:val="22"/>
                <w:lang w:eastAsia="sv-SE"/>
              </w:rPr>
              <w:t xml:space="preserve"> corresponds to a periodicity of 2 slots, and so on. For each periodicity the corresponding offset is given in number of slots. For periodicity </w:t>
            </w:r>
            <w:r w:rsidRPr="004F3ACC">
              <w:rPr>
                <w:rFonts w:ascii="Arial" w:eastAsia="Times New Roman" w:hAnsi="Arial"/>
                <w:i/>
                <w:sz w:val="18"/>
                <w:szCs w:val="22"/>
                <w:lang w:eastAsia="sv-SE"/>
              </w:rPr>
              <w:t>sl1</w:t>
            </w:r>
            <w:r w:rsidRPr="004F3ACC">
              <w:rPr>
                <w:rFonts w:ascii="Arial" w:eastAsia="Times New Roman" w:hAnsi="Arial"/>
                <w:sz w:val="18"/>
                <w:szCs w:val="22"/>
                <w:lang w:eastAsia="sv-SE"/>
              </w:rPr>
              <w:t xml:space="preserve"> the offset is 0 slots (see TS 38.214 [19], clause 6.2.1). For CLI SRS-RSRP measurement, </w:t>
            </w:r>
            <w:r w:rsidRPr="004F3ACC">
              <w:rPr>
                <w:rFonts w:ascii="Arial" w:eastAsia="Times New Roman" w:hAnsi="Arial"/>
                <w:i/>
                <w:sz w:val="18"/>
                <w:szCs w:val="22"/>
                <w:lang w:eastAsia="sv-SE"/>
              </w:rPr>
              <w:t>sl1280</w:t>
            </w:r>
            <w:r w:rsidRPr="004F3ACC">
              <w:rPr>
                <w:rFonts w:ascii="Arial" w:eastAsia="Times New Roman" w:hAnsi="Arial"/>
                <w:sz w:val="18"/>
                <w:szCs w:val="22"/>
                <w:lang w:eastAsia="sv-SE"/>
              </w:rPr>
              <w:t xml:space="preserve"> and </w:t>
            </w:r>
            <w:r w:rsidRPr="004F3ACC">
              <w:rPr>
                <w:rFonts w:ascii="Arial" w:eastAsia="Times New Roman" w:hAnsi="Arial"/>
                <w:i/>
                <w:sz w:val="18"/>
                <w:szCs w:val="22"/>
                <w:lang w:eastAsia="sv-SE"/>
              </w:rPr>
              <w:t>sl2560</w:t>
            </w:r>
            <w:r w:rsidRPr="004F3ACC">
              <w:rPr>
                <w:rFonts w:ascii="Arial" w:eastAsia="Times New Roman" w:hAnsi="Arial"/>
                <w:sz w:val="18"/>
                <w:szCs w:val="22"/>
                <w:lang w:eastAsia="sv-SE"/>
              </w:rPr>
              <w:t xml:space="preserve"> cannot be configured.</w:t>
            </w:r>
          </w:p>
        </w:tc>
      </w:tr>
      <w:tr w:rsidR="004F3ACC" w:rsidRPr="004F3ACC" w14:paraId="6997413C"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20B17131"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periodicityAndOffset-sp</w:t>
            </w:r>
          </w:p>
          <w:p w14:paraId="525031E7" w14:textId="13E8CC01"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 xml:space="preserve">Periodicity and slot offset for this SRS resource. All values are in "number of slots". Value </w:t>
            </w:r>
            <w:r w:rsidRPr="004F3ACC">
              <w:rPr>
                <w:rFonts w:ascii="Arial" w:eastAsia="Times New Roman" w:hAnsi="Arial"/>
                <w:i/>
                <w:sz w:val="18"/>
                <w:szCs w:val="22"/>
                <w:lang w:eastAsia="sv-SE"/>
              </w:rPr>
              <w:t>sl1</w:t>
            </w:r>
            <w:r w:rsidRPr="004F3ACC">
              <w:rPr>
                <w:rFonts w:ascii="Arial" w:eastAsia="Times New Roman" w:hAnsi="Arial"/>
                <w:sz w:val="18"/>
                <w:szCs w:val="22"/>
                <w:lang w:eastAsia="sv-SE"/>
              </w:rPr>
              <w:t xml:space="preserve"> corresponds to a periodicity of 1 slot, value </w:t>
            </w:r>
            <w:r w:rsidRPr="004F3ACC">
              <w:rPr>
                <w:rFonts w:ascii="Arial" w:eastAsia="Times New Roman" w:hAnsi="Arial"/>
                <w:i/>
                <w:sz w:val="18"/>
                <w:szCs w:val="22"/>
                <w:lang w:eastAsia="sv-SE"/>
              </w:rPr>
              <w:t>sl2</w:t>
            </w:r>
            <w:r w:rsidRPr="004F3ACC">
              <w:rPr>
                <w:rFonts w:ascii="Arial" w:eastAsia="Times New Roman" w:hAnsi="Arial"/>
                <w:sz w:val="18"/>
                <w:szCs w:val="22"/>
                <w:lang w:eastAsia="sv-SE"/>
              </w:rPr>
              <w:t xml:space="preserve"> corresponds to a periodicity of 2 slots, and so on. For each periodicity the corresponding offset is given in number of slots. For periodicity </w:t>
            </w:r>
            <w:r w:rsidRPr="004F3ACC">
              <w:rPr>
                <w:rFonts w:ascii="Arial" w:eastAsia="Times New Roman" w:hAnsi="Arial"/>
                <w:i/>
                <w:sz w:val="18"/>
                <w:szCs w:val="22"/>
                <w:lang w:eastAsia="sv-SE"/>
              </w:rPr>
              <w:t>sl1</w:t>
            </w:r>
            <w:r w:rsidRPr="004F3ACC">
              <w:rPr>
                <w:rFonts w:ascii="Arial" w:eastAsia="Times New Roman" w:hAnsi="Arial"/>
                <w:sz w:val="18"/>
                <w:szCs w:val="22"/>
                <w:lang w:eastAsia="sv-SE"/>
              </w:rPr>
              <w:t xml:space="preserve"> the offset is 0 slots (see TS 38.214 [19], clause 6.2.1).</w:t>
            </w:r>
          </w:p>
        </w:tc>
      </w:tr>
      <w:tr w:rsidR="004F3ACC" w:rsidRPr="004F3ACC" w14:paraId="3CBC69DC"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6AAE7E39"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ptrs-PortIndex</w:t>
            </w:r>
          </w:p>
          <w:p w14:paraId="432D5255"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 xml:space="preserve">The PTRS port index for this SRS resource for non-codebook based UL MIMO. This is only applicable when the corresponding </w:t>
            </w:r>
            <w:r w:rsidRPr="004F3ACC">
              <w:rPr>
                <w:rFonts w:ascii="Arial" w:eastAsia="Times New Roman" w:hAnsi="Arial"/>
                <w:i/>
                <w:sz w:val="18"/>
                <w:szCs w:val="22"/>
                <w:lang w:eastAsia="sv-SE"/>
              </w:rPr>
              <w:t>PTRS-UplinkConfig</w:t>
            </w:r>
            <w:r w:rsidRPr="004F3ACC">
              <w:rPr>
                <w:rFonts w:ascii="Arial" w:eastAsia="Times New Roman" w:hAnsi="Arial"/>
                <w:sz w:val="18"/>
                <w:szCs w:val="22"/>
                <w:lang w:eastAsia="sv-SE"/>
              </w:rPr>
              <w:t xml:space="preserve"> is set to CP-OFDM. The </w:t>
            </w:r>
            <w:r w:rsidRPr="004F3ACC">
              <w:rPr>
                <w:rFonts w:ascii="Arial" w:eastAsia="Times New Roman" w:hAnsi="Arial"/>
                <w:i/>
                <w:sz w:val="18"/>
                <w:szCs w:val="22"/>
                <w:lang w:eastAsia="sv-SE"/>
              </w:rPr>
              <w:t>ptrs-PortIndex</w:t>
            </w:r>
            <w:r w:rsidRPr="004F3ACC">
              <w:rPr>
                <w:rFonts w:ascii="Arial" w:eastAsia="Times New Roman" w:hAnsi="Arial"/>
                <w:sz w:val="18"/>
                <w:szCs w:val="22"/>
                <w:lang w:eastAsia="sv-SE"/>
              </w:rPr>
              <w:t xml:space="preserve"> configured here must be smaller than the </w:t>
            </w:r>
            <w:r w:rsidRPr="004F3ACC">
              <w:rPr>
                <w:rFonts w:ascii="Arial" w:eastAsia="Times New Roman" w:hAnsi="Arial"/>
                <w:i/>
                <w:sz w:val="18"/>
                <w:szCs w:val="22"/>
                <w:lang w:eastAsia="sv-SE"/>
              </w:rPr>
              <w:t>maxNrofPorts</w:t>
            </w:r>
            <w:r w:rsidRPr="004F3ACC">
              <w:rPr>
                <w:rFonts w:ascii="Arial" w:eastAsia="Times New Roman" w:hAnsi="Arial"/>
                <w:sz w:val="18"/>
                <w:szCs w:val="22"/>
                <w:lang w:eastAsia="sv-SE"/>
              </w:rPr>
              <w:t xml:space="preserve"> configured in the </w:t>
            </w:r>
            <w:r w:rsidRPr="004F3ACC">
              <w:rPr>
                <w:rFonts w:ascii="Arial" w:eastAsia="Times New Roman" w:hAnsi="Arial"/>
                <w:i/>
                <w:sz w:val="18"/>
                <w:szCs w:val="22"/>
                <w:lang w:eastAsia="sv-SE"/>
              </w:rPr>
              <w:t>PTRS-UplinkConfig</w:t>
            </w:r>
            <w:r w:rsidRPr="004F3ACC">
              <w:rPr>
                <w:rFonts w:ascii="Arial" w:eastAsia="Times New Roman" w:hAnsi="Arial"/>
                <w:sz w:val="18"/>
                <w:szCs w:val="22"/>
                <w:lang w:eastAsia="sv-SE"/>
              </w:rPr>
              <w:t xml:space="preserve"> (see TS 38.214 [19], clause 6.2.3.1). This parameter is not applicable to CLI SRS-RSRP measurement.</w:t>
            </w:r>
          </w:p>
        </w:tc>
      </w:tr>
      <w:tr w:rsidR="004F3ACC" w:rsidRPr="004F3ACC" w14:paraId="1B7117EF"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2335F4BD"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resourceMapping</w:t>
            </w:r>
          </w:p>
          <w:p w14:paraId="67FACC00" w14:textId="0BB427CE"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 xml:space="preserve">OFDM symbol location of the SRS resource within a slot including </w:t>
            </w:r>
            <w:r w:rsidRPr="004F3ACC">
              <w:rPr>
                <w:rFonts w:ascii="Arial" w:eastAsia="Times New Roman" w:hAnsi="Arial"/>
                <w:i/>
                <w:sz w:val="18"/>
                <w:lang w:eastAsia="sv-SE"/>
              </w:rPr>
              <w:t>nrofSymbols</w:t>
            </w:r>
            <w:r w:rsidRPr="004F3ACC">
              <w:rPr>
                <w:rFonts w:ascii="Arial" w:eastAsia="Times New Roman" w:hAnsi="Arial"/>
                <w:sz w:val="18"/>
                <w:lang w:eastAsia="sv-SE"/>
              </w:rPr>
              <w:t xml:space="preserve"> (</w:t>
            </w:r>
            <w:r w:rsidRPr="004F3ACC">
              <w:rPr>
                <w:rFonts w:ascii="Arial" w:eastAsia="Times New Roman" w:hAnsi="Arial"/>
                <w:sz w:val="18"/>
                <w:szCs w:val="22"/>
                <w:lang w:eastAsia="sv-SE"/>
              </w:rPr>
              <w:t xml:space="preserve">number of OFDM symbols), </w:t>
            </w:r>
            <w:r w:rsidRPr="004F3ACC">
              <w:rPr>
                <w:rFonts w:ascii="Arial" w:eastAsia="Times New Roman" w:hAnsi="Arial"/>
                <w:i/>
                <w:sz w:val="18"/>
                <w:szCs w:val="22"/>
                <w:lang w:eastAsia="sv-SE"/>
              </w:rPr>
              <w:t>startPosition</w:t>
            </w:r>
            <w:r w:rsidRPr="004F3ACC">
              <w:rPr>
                <w:rFonts w:ascii="Arial" w:eastAsia="Times New Roman" w:hAnsi="Arial"/>
                <w:sz w:val="18"/>
                <w:szCs w:val="22"/>
                <w:lang w:eastAsia="sv-SE"/>
              </w:rPr>
              <w:t xml:space="preserve"> (value 0 refers to the last symbol, value 1 refers to the second last symbol, and so on) and </w:t>
            </w:r>
            <w:r w:rsidRPr="004F3ACC">
              <w:rPr>
                <w:rFonts w:ascii="Arial" w:eastAsia="Times New Roman" w:hAnsi="Arial"/>
                <w:i/>
                <w:sz w:val="18"/>
                <w:szCs w:val="22"/>
                <w:lang w:eastAsia="sv-SE"/>
              </w:rPr>
              <w:t>repetitionFactor</w:t>
            </w:r>
            <w:r w:rsidRPr="004F3ACC">
              <w:rPr>
                <w:rFonts w:ascii="Arial" w:eastAsia="Times New Roman" w:hAnsi="Arial"/>
                <w:sz w:val="18"/>
                <w:szCs w:val="22"/>
                <w:lang w:eastAsia="sv-SE"/>
              </w:rPr>
              <w:t xml:space="preserve"> (see TS 38.214 [19], clause 6.2.1 and TS 38.211 [16], clause 6.4.1.4). The configured SRS resource does not exceed the slot boundary. If </w:t>
            </w:r>
            <w:r w:rsidRPr="004F3ACC">
              <w:rPr>
                <w:rFonts w:ascii="Arial" w:eastAsia="Times New Roman" w:hAnsi="Arial"/>
                <w:i/>
                <w:sz w:val="18"/>
                <w:szCs w:val="22"/>
                <w:lang w:eastAsia="sv-SE"/>
              </w:rPr>
              <w:t>resourceMapping-r16</w:t>
            </w:r>
            <w:r w:rsidRPr="004F3ACC">
              <w:rPr>
                <w:rFonts w:ascii="Arial" w:eastAsia="Times New Roman" w:hAnsi="Arial"/>
                <w:sz w:val="18"/>
                <w:szCs w:val="22"/>
                <w:lang w:eastAsia="sv-SE"/>
              </w:rPr>
              <w:t xml:space="preserve"> is signalled, UE shall ignore the </w:t>
            </w:r>
            <w:r w:rsidRPr="004F3ACC">
              <w:rPr>
                <w:rFonts w:ascii="Arial" w:eastAsia="Times New Roman" w:hAnsi="Arial"/>
                <w:i/>
                <w:sz w:val="18"/>
                <w:szCs w:val="22"/>
                <w:lang w:eastAsia="sv-SE"/>
              </w:rPr>
              <w:t xml:space="preserve">resourceMapping </w:t>
            </w:r>
            <w:r w:rsidRPr="004F3ACC">
              <w:rPr>
                <w:rFonts w:ascii="Arial" w:eastAsia="Times New Roman" w:hAnsi="Arial"/>
                <w:sz w:val="18"/>
                <w:szCs w:val="22"/>
                <w:lang w:eastAsia="sv-SE"/>
              </w:rPr>
              <w:t xml:space="preserve">(without suffix). For CLI SRS-RSRP measurement, the network always configures </w:t>
            </w:r>
            <w:r w:rsidRPr="004F3ACC">
              <w:rPr>
                <w:rFonts w:ascii="Arial" w:eastAsia="Times New Roman" w:hAnsi="Arial"/>
                <w:i/>
                <w:sz w:val="18"/>
                <w:szCs w:val="22"/>
                <w:lang w:eastAsia="sv-SE"/>
              </w:rPr>
              <w:t>nrofSymbols</w:t>
            </w:r>
            <w:r w:rsidRPr="004F3ACC">
              <w:rPr>
                <w:rFonts w:ascii="Arial" w:eastAsia="Times New Roman" w:hAnsi="Arial"/>
                <w:sz w:val="18"/>
                <w:szCs w:val="22"/>
                <w:lang w:eastAsia="sv-SE"/>
              </w:rPr>
              <w:t xml:space="preserve"> and </w:t>
            </w:r>
            <w:r w:rsidRPr="004F3ACC">
              <w:rPr>
                <w:rFonts w:ascii="Arial" w:eastAsia="Times New Roman" w:hAnsi="Arial"/>
                <w:i/>
                <w:sz w:val="18"/>
                <w:szCs w:val="22"/>
                <w:lang w:eastAsia="sv-SE"/>
              </w:rPr>
              <w:t>repetitionFactor</w:t>
            </w:r>
            <w:r w:rsidRPr="004F3ACC">
              <w:rPr>
                <w:rFonts w:ascii="Arial" w:eastAsia="Times New Roman" w:hAnsi="Arial"/>
                <w:sz w:val="18"/>
                <w:szCs w:val="22"/>
                <w:lang w:eastAsia="sv-SE"/>
              </w:rPr>
              <w:t xml:space="preserve"> to 'n1'.</w:t>
            </w:r>
          </w:p>
        </w:tc>
      </w:tr>
      <w:tr w:rsidR="004F3ACC" w:rsidRPr="004F3ACC" w14:paraId="30498D0F"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5CAFEFEF"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resourceType</w:t>
            </w:r>
          </w:p>
          <w:p w14:paraId="649481EF" w14:textId="3ED035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 xml:space="preserve">Periodicity and offset for semi-persistent and periodic SRS resource (see TS 38.214 [19], clause 6.2.1). For CLI SRS-RSRP measurement, only 'periodic' is applicable for </w:t>
            </w:r>
            <w:r w:rsidRPr="004F3ACC">
              <w:rPr>
                <w:rFonts w:ascii="Arial" w:eastAsia="Times New Roman" w:hAnsi="Arial"/>
                <w:i/>
                <w:sz w:val="18"/>
                <w:szCs w:val="22"/>
                <w:lang w:eastAsia="sv-SE"/>
              </w:rPr>
              <w:t>resourceType</w:t>
            </w:r>
            <w:r w:rsidRPr="004F3ACC">
              <w:rPr>
                <w:rFonts w:ascii="Arial" w:eastAsia="Times New Roman" w:hAnsi="Arial"/>
                <w:sz w:val="18"/>
                <w:szCs w:val="22"/>
                <w:lang w:eastAsia="sv-SE"/>
              </w:rPr>
              <w:t>.</w:t>
            </w:r>
          </w:p>
        </w:tc>
      </w:tr>
      <w:tr w:rsidR="004F3ACC" w:rsidRPr="004F3ACC" w14:paraId="702E4084"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10B54D1F"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sequenceId</w:t>
            </w:r>
          </w:p>
          <w:p w14:paraId="165C5B7B"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Sequence ID used to initialize pseudo random group and sequence hopping (see TS 38.214 [19], clause 6.2.1).</w:t>
            </w:r>
          </w:p>
        </w:tc>
      </w:tr>
      <w:tr w:rsidR="004F3ACC" w:rsidRPr="004F3ACC" w14:paraId="326652D7" w14:textId="77777777" w:rsidTr="004F3ACC">
        <w:tc>
          <w:tcPr>
            <w:tcW w:w="14173" w:type="dxa"/>
            <w:tcBorders>
              <w:top w:val="single" w:sz="4" w:space="0" w:color="auto"/>
              <w:left w:val="single" w:sz="4" w:space="0" w:color="auto"/>
              <w:bottom w:val="single" w:sz="4" w:space="0" w:color="auto"/>
              <w:right w:val="single" w:sz="4" w:space="0" w:color="auto"/>
            </w:tcBorders>
          </w:tcPr>
          <w:p w14:paraId="396E090E"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4F3ACC">
              <w:rPr>
                <w:rFonts w:ascii="Arial" w:eastAsia="Times New Roman" w:hAnsi="Arial"/>
                <w:b/>
                <w:bCs/>
                <w:i/>
                <w:iCs/>
                <w:sz w:val="18"/>
                <w:lang w:eastAsia="ja-JP"/>
              </w:rPr>
              <w:t>servingCellId</w:t>
            </w:r>
          </w:p>
          <w:p w14:paraId="4D5E36BA"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F3ACC">
              <w:rPr>
                <w:rFonts w:ascii="Arial" w:eastAsia="Times New Roman" w:hAnsi="Arial"/>
                <w:sz w:val="18"/>
                <w:szCs w:val="22"/>
                <w:lang w:eastAsia="ja-JP"/>
              </w:rPr>
              <w:t xml:space="preserve">The serving Cell ID of the source SSB, CSI-RS, or SRS for the spatial relation of the target SRS resource. </w:t>
            </w:r>
            <w:r w:rsidRPr="004F3ACC">
              <w:rPr>
                <w:rFonts w:ascii="Arial" w:eastAsia="SimSun" w:hAnsi="Arial" w:cs="Arial"/>
                <w:sz w:val="18"/>
                <w:lang w:eastAsia="ja-JP"/>
              </w:rPr>
              <w:t>If this field is absent the SSB, the CSI-RS, or the SRS is from the same serving cell where the SRS is configured.</w:t>
            </w:r>
          </w:p>
        </w:tc>
      </w:tr>
      <w:tr w:rsidR="004F3ACC" w:rsidRPr="004F3ACC" w14:paraId="74D2DC47"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1A84D0B5"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spatialRelationInfo</w:t>
            </w:r>
          </w:p>
          <w:p w14:paraId="744777FB"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Configuration of the spatial relation between a reference RS and the target SRS. Reference RS can be SSB/CSI-RS/SRS (see TS 38.214 [19], clause 6.2.1). This parameter is not applicable to CLI SRS-RSRP measurement.</w:t>
            </w:r>
          </w:p>
        </w:tc>
      </w:tr>
      <w:tr w:rsidR="004F3ACC" w:rsidRPr="004F3ACC" w14:paraId="25A545CF"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585998FC"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spatialRelationInfoPos</w:t>
            </w:r>
          </w:p>
          <w:p w14:paraId="004EEBDE"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zh-CN"/>
              </w:rPr>
            </w:pPr>
            <w:r w:rsidRPr="004F3ACC">
              <w:rPr>
                <w:rFonts w:ascii="Arial" w:eastAsia="Times New Roman" w:hAnsi="Arial"/>
                <w:sz w:val="18"/>
                <w:szCs w:val="22"/>
                <w:lang w:eastAsia="sv-SE"/>
              </w:rPr>
              <w:t>Configuration of the spatial relation between a reference RS and the target SRS. Reference RS can be SSB/CSI-RS/SRS/DL-PRS (see TS 38.214 [19], clause 6.2.1).</w:t>
            </w:r>
          </w:p>
          <w:p w14:paraId="6EBB61D6"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F3ACC">
              <w:rPr>
                <w:rFonts w:ascii="Arial" w:eastAsia="Times New Roman" w:hAnsi="Arial" w:cs="Arial"/>
                <w:sz w:val="18"/>
                <w:szCs w:val="18"/>
                <w:lang w:eastAsia="zh-CN"/>
              </w:rPr>
              <w:t>If</w:t>
            </w:r>
            <w:r w:rsidRPr="004F3ACC">
              <w:rPr>
                <w:rFonts w:ascii="Arial" w:eastAsia="Times New Roman" w:hAnsi="Arial" w:cs="Arial"/>
                <w:sz w:val="18"/>
                <w:szCs w:val="18"/>
                <w:lang w:eastAsia="sv-SE"/>
              </w:rPr>
              <w:t xml:space="preserve"> the IE </w:t>
            </w:r>
            <w:r w:rsidRPr="004F3ACC">
              <w:rPr>
                <w:rFonts w:ascii="Arial" w:eastAsia="Times New Roman" w:hAnsi="Arial" w:cs="Arial"/>
                <w:i/>
                <w:sz w:val="18"/>
                <w:szCs w:val="18"/>
                <w:lang w:eastAsia="sv-SE"/>
              </w:rPr>
              <w:t>srs-ResourceId-Ext</w:t>
            </w:r>
            <w:r w:rsidRPr="004F3ACC">
              <w:rPr>
                <w:rFonts w:ascii="Arial" w:eastAsia="Times New Roman" w:hAnsi="Arial" w:cs="Arial"/>
                <w:sz w:val="18"/>
                <w:szCs w:val="18"/>
                <w:lang w:eastAsia="zh-CN"/>
              </w:rPr>
              <w:t xml:space="preserve"> is present, the IE </w:t>
            </w:r>
            <w:bookmarkStart w:id="1816" w:name="OLE_LINK15"/>
            <w:bookmarkStart w:id="1817" w:name="OLE_LINK16"/>
            <w:r w:rsidRPr="004F3ACC">
              <w:rPr>
                <w:rFonts w:ascii="Arial" w:eastAsia="Times New Roman" w:hAnsi="Arial" w:cs="Arial"/>
                <w:i/>
                <w:sz w:val="18"/>
                <w:szCs w:val="18"/>
                <w:lang w:eastAsia="zh-CN"/>
              </w:rPr>
              <w:t xml:space="preserve">srs-ResourceId </w:t>
            </w:r>
            <w:bookmarkEnd w:id="1816"/>
            <w:bookmarkEnd w:id="1817"/>
            <w:r w:rsidRPr="004F3ACC">
              <w:rPr>
                <w:rFonts w:ascii="Arial" w:eastAsia="Times New Roman" w:hAnsi="Arial" w:cs="Arial"/>
                <w:sz w:val="18"/>
                <w:szCs w:val="18"/>
                <w:lang w:eastAsia="zh-CN"/>
              </w:rPr>
              <w:t xml:space="preserve">in </w:t>
            </w:r>
            <w:r w:rsidRPr="004F3ACC">
              <w:rPr>
                <w:rFonts w:ascii="Arial" w:eastAsia="Times New Roman" w:hAnsi="Arial" w:cs="Arial"/>
                <w:i/>
                <w:sz w:val="18"/>
                <w:szCs w:val="18"/>
                <w:lang w:eastAsia="zh-CN"/>
              </w:rPr>
              <w:t xml:space="preserve">spatialRelationInfoPos </w:t>
            </w:r>
            <w:r w:rsidRPr="004F3ACC">
              <w:rPr>
                <w:rFonts w:ascii="Arial" w:eastAsia="Times New Roman" w:hAnsi="Arial" w:cs="Arial"/>
                <w:noProof/>
                <w:sz w:val="18"/>
                <w:szCs w:val="18"/>
                <w:lang w:eastAsia="ja-JP"/>
              </w:rPr>
              <w:t>represent</w:t>
            </w:r>
            <w:r w:rsidRPr="004F3ACC">
              <w:rPr>
                <w:rFonts w:ascii="Arial" w:eastAsia="Times New Roman" w:hAnsi="Arial" w:cs="Arial"/>
                <w:noProof/>
                <w:sz w:val="18"/>
                <w:szCs w:val="18"/>
                <w:lang w:eastAsia="zh-CN"/>
              </w:rPr>
              <w:t>s</w:t>
            </w:r>
            <w:r w:rsidRPr="004F3ACC">
              <w:rPr>
                <w:rFonts w:ascii="Arial" w:eastAsia="Times New Roman" w:hAnsi="Arial" w:cs="Arial"/>
                <w:noProof/>
                <w:sz w:val="18"/>
                <w:szCs w:val="18"/>
                <w:lang w:eastAsia="ja-JP"/>
              </w:rPr>
              <w:t xml:space="preserve"> the index </w:t>
            </w:r>
            <w:r w:rsidRPr="004F3ACC">
              <w:rPr>
                <w:rFonts w:ascii="Arial" w:eastAsia="Times New Roman" w:hAnsi="Arial" w:cs="Arial"/>
                <w:noProof/>
                <w:sz w:val="18"/>
                <w:szCs w:val="18"/>
                <w:lang w:eastAsia="zh-CN"/>
              </w:rPr>
              <w:t xml:space="preserve">from </w:t>
            </w:r>
            <w:r w:rsidRPr="004F3ACC">
              <w:rPr>
                <w:rFonts w:ascii="Arial" w:eastAsia="Times New Roman" w:hAnsi="Arial" w:cs="Arial"/>
                <w:noProof/>
                <w:sz w:val="18"/>
                <w:szCs w:val="18"/>
                <w:lang w:eastAsia="ja-JP"/>
              </w:rPr>
              <w:t xml:space="preserve">0 to </w:t>
            </w:r>
            <w:r w:rsidRPr="004F3ACC">
              <w:rPr>
                <w:rFonts w:ascii="Arial" w:eastAsia="Times New Roman" w:hAnsi="Arial" w:cs="Arial"/>
                <w:noProof/>
                <w:sz w:val="18"/>
                <w:szCs w:val="18"/>
                <w:lang w:eastAsia="zh-CN"/>
              </w:rPr>
              <w:t xml:space="preserve">63. </w:t>
            </w:r>
            <w:r w:rsidRPr="004F3ACC">
              <w:rPr>
                <w:rFonts w:ascii="Arial" w:eastAsia="Times New Roman" w:hAnsi="Arial" w:cs="Arial"/>
                <w:sz w:val="18"/>
                <w:szCs w:val="18"/>
                <w:lang w:eastAsia="zh-CN"/>
              </w:rPr>
              <w:t xml:space="preserve">Otherwise the IE </w:t>
            </w:r>
            <w:r w:rsidRPr="004F3ACC">
              <w:rPr>
                <w:rFonts w:ascii="Arial" w:eastAsia="Times New Roman" w:hAnsi="Arial" w:cs="Arial"/>
                <w:i/>
                <w:sz w:val="18"/>
                <w:szCs w:val="18"/>
                <w:lang w:eastAsia="zh-CN"/>
              </w:rPr>
              <w:t xml:space="preserve">srs-ResourceId </w:t>
            </w:r>
            <w:r w:rsidRPr="004F3ACC">
              <w:rPr>
                <w:rFonts w:ascii="Arial" w:eastAsia="Times New Roman" w:hAnsi="Arial" w:cs="Arial"/>
                <w:sz w:val="18"/>
                <w:szCs w:val="18"/>
                <w:lang w:eastAsia="zh-CN"/>
              </w:rPr>
              <w:t xml:space="preserve">in </w:t>
            </w:r>
            <w:r w:rsidRPr="004F3ACC">
              <w:rPr>
                <w:rFonts w:ascii="Arial" w:eastAsia="Times New Roman" w:hAnsi="Arial" w:cs="Arial"/>
                <w:i/>
                <w:sz w:val="18"/>
                <w:szCs w:val="18"/>
                <w:lang w:eastAsia="zh-CN"/>
              </w:rPr>
              <w:t xml:space="preserve">spatialRelationInfoPos </w:t>
            </w:r>
            <w:r w:rsidRPr="004F3ACC">
              <w:rPr>
                <w:rFonts w:ascii="Arial" w:eastAsia="Times New Roman" w:hAnsi="Arial" w:cs="Arial"/>
                <w:noProof/>
                <w:sz w:val="18"/>
                <w:szCs w:val="18"/>
                <w:lang w:eastAsia="ja-JP"/>
              </w:rPr>
              <w:t>represent</w:t>
            </w:r>
            <w:r w:rsidRPr="004F3ACC">
              <w:rPr>
                <w:rFonts w:ascii="Arial" w:eastAsia="Times New Roman" w:hAnsi="Arial" w:cs="Arial"/>
                <w:noProof/>
                <w:sz w:val="18"/>
                <w:szCs w:val="18"/>
                <w:lang w:eastAsia="zh-CN"/>
              </w:rPr>
              <w:t>s</w:t>
            </w:r>
            <w:r w:rsidRPr="004F3ACC">
              <w:rPr>
                <w:rFonts w:ascii="Arial" w:eastAsia="Times New Roman" w:hAnsi="Arial" w:cs="Arial"/>
                <w:noProof/>
                <w:sz w:val="18"/>
                <w:szCs w:val="18"/>
                <w:lang w:eastAsia="ja-JP"/>
              </w:rPr>
              <w:t xml:space="preserve"> the index </w:t>
            </w:r>
            <w:r w:rsidRPr="004F3ACC">
              <w:rPr>
                <w:rFonts w:ascii="Arial" w:eastAsia="Times New Roman" w:hAnsi="Arial" w:cs="Arial"/>
                <w:noProof/>
                <w:sz w:val="18"/>
                <w:szCs w:val="18"/>
                <w:lang w:eastAsia="zh-CN"/>
              </w:rPr>
              <w:t xml:space="preserve">from </w:t>
            </w:r>
            <w:r w:rsidRPr="004F3ACC">
              <w:rPr>
                <w:rFonts w:ascii="Arial" w:eastAsia="Times New Roman" w:hAnsi="Arial" w:cs="Arial"/>
                <w:noProof/>
                <w:sz w:val="18"/>
                <w:szCs w:val="18"/>
                <w:lang w:eastAsia="ja-JP"/>
              </w:rPr>
              <w:t>0 to 31</w:t>
            </w:r>
            <w:r w:rsidRPr="004F3ACC">
              <w:rPr>
                <w:rFonts w:ascii="Arial" w:eastAsia="Times New Roman" w:hAnsi="Arial" w:cs="Arial"/>
                <w:noProof/>
                <w:sz w:val="18"/>
                <w:szCs w:val="18"/>
                <w:lang w:eastAsia="zh-CN"/>
              </w:rPr>
              <w:t>.</w:t>
            </w:r>
          </w:p>
        </w:tc>
      </w:tr>
      <w:tr w:rsidR="004F3ACC" w:rsidRPr="004F3ACC" w14:paraId="3242727D"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5073C9D3"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4F3ACC">
              <w:rPr>
                <w:rFonts w:ascii="Arial" w:eastAsia="Times New Roman" w:hAnsi="Arial"/>
                <w:b/>
                <w:bCs/>
                <w:i/>
                <w:iCs/>
                <w:sz w:val="18"/>
                <w:lang w:eastAsia="x-none"/>
              </w:rPr>
              <w:t>srs-RequestDCI-0-2</w:t>
            </w:r>
          </w:p>
          <w:p w14:paraId="05128344" w14:textId="7FA83A45"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F3ACC">
              <w:rPr>
                <w:rFonts w:ascii="Arial" w:eastAsia="Times New Roman" w:hAnsi="Arial"/>
                <w:sz w:val="18"/>
                <w:szCs w:val="22"/>
                <w:lang w:eastAsia="sv-SE"/>
              </w:rPr>
              <w:t xml:space="preserve">Indicate the number of bits for "SRS request"in DCI format 0_2. When the field is absent, then the value of 0 bit for "SRS request" in DCI format 0_2 is applied. If the parameter </w:t>
            </w:r>
            <w:r w:rsidRPr="004F3ACC">
              <w:rPr>
                <w:rFonts w:ascii="Arial" w:eastAsia="Times New Roman" w:hAnsi="Arial"/>
                <w:i/>
                <w:sz w:val="18"/>
                <w:szCs w:val="22"/>
                <w:lang w:eastAsia="sv-SE"/>
              </w:rPr>
              <w:t>srs-RequestDCI-0-2</w:t>
            </w:r>
            <w:r w:rsidRPr="004F3ACC">
              <w:rPr>
                <w:rFonts w:ascii="Arial" w:eastAsia="Times New Roman" w:hAnsi="Arial"/>
                <w:sz w:val="18"/>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4F3ACC">
              <w:rPr>
                <w:rFonts w:ascii="Arial" w:eastAsia="Times New Roman" w:hAnsi="Arial"/>
                <w:i/>
                <w:sz w:val="18"/>
                <w:szCs w:val="22"/>
                <w:lang w:eastAsia="sv-SE"/>
              </w:rPr>
              <w:t>supplementaryUplink</w:t>
            </w:r>
            <w:r w:rsidRPr="004F3ACC">
              <w:rPr>
                <w:rFonts w:ascii="Arial" w:eastAsia="Times New Roman" w:hAnsi="Arial"/>
                <w:sz w:val="18"/>
                <w:szCs w:val="22"/>
                <w:lang w:eastAsia="sv-SE"/>
              </w:rPr>
              <w:t>, an extra bit (the first bit of the SRS request field) is used for the non-SUL/SUL indication.</w:t>
            </w:r>
          </w:p>
        </w:tc>
      </w:tr>
      <w:tr w:rsidR="004F3ACC" w:rsidRPr="004F3ACC" w14:paraId="720B3BFA"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3A2EF463"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4F3ACC">
              <w:rPr>
                <w:rFonts w:ascii="Arial" w:eastAsia="Times New Roman" w:hAnsi="Arial"/>
                <w:b/>
                <w:bCs/>
                <w:i/>
                <w:iCs/>
                <w:sz w:val="18"/>
                <w:lang w:eastAsia="x-none"/>
              </w:rPr>
              <w:t>srs-RequestDCI-1-2</w:t>
            </w:r>
          </w:p>
          <w:p w14:paraId="36623EAD" w14:textId="17B3A260"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F3ACC">
              <w:rPr>
                <w:rFonts w:ascii="Arial" w:eastAsia="Times New Roman" w:hAnsi="Arial"/>
                <w:sz w:val="18"/>
                <w:szCs w:val="22"/>
                <w:lang w:eastAsia="sv-SE"/>
              </w:rPr>
              <w:t xml:space="preserve">Indicate the number of bits for "SRS request" in DCI format 1_2. When the field is absent, then the value of 0 bit for "SRS request" in DCI format 1_2 is applied. When the UE is configured with </w:t>
            </w:r>
            <w:r w:rsidRPr="004F3ACC">
              <w:rPr>
                <w:rFonts w:ascii="Arial" w:eastAsia="Times New Roman" w:hAnsi="Arial"/>
                <w:i/>
                <w:sz w:val="18"/>
                <w:szCs w:val="22"/>
                <w:lang w:eastAsia="sv-SE"/>
              </w:rPr>
              <w:t>supplementaryUplink</w:t>
            </w:r>
            <w:r w:rsidRPr="004F3ACC">
              <w:rPr>
                <w:rFonts w:ascii="Arial" w:eastAsia="Times New Roman" w:hAnsi="Arial"/>
                <w:sz w:val="18"/>
                <w:szCs w:val="22"/>
                <w:lang w:eastAsia="sv-SE"/>
              </w:rPr>
              <w:t>, an extra bit (the first bit of the SRS request field) is used for the non-SUL/SUL indication (see TS 38.214 [19], clause 6.1.1.2).</w:t>
            </w:r>
          </w:p>
        </w:tc>
      </w:tr>
      <w:tr w:rsidR="004F3ACC" w:rsidRPr="004F3ACC" w14:paraId="79E83DB0"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3408CA73"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4F3ACC">
              <w:rPr>
                <w:rFonts w:ascii="Arial" w:eastAsia="Times New Roman" w:hAnsi="Arial"/>
                <w:b/>
                <w:bCs/>
                <w:i/>
                <w:iCs/>
                <w:sz w:val="18"/>
                <w:lang w:eastAsia="x-none"/>
              </w:rPr>
              <w:t>srs-ResourceSetToAddModListDCI-0-2</w:t>
            </w:r>
          </w:p>
          <w:p w14:paraId="504B7585"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F3ACC">
              <w:rPr>
                <w:rFonts w:ascii="Arial" w:eastAsia="Times New Roman" w:hAnsi="Arial"/>
                <w:sz w:val="18"/>
                <w:szCs w:val="22"/>
                <w:lang w:eastAsia="sv-SE"/>
              </w:rPr>
              <w:t>List of SRS resource set to be added or modified for DCI format 0_2 (see TS 38.212 [17], clause 7.3.1).</w:t>
            </w:r>
          </w:p>
        </w:tc>
      </w:tr>
      <w:tr w:rsidR="004F3ACC" w:rsidRPr="004F3ACC" w14:paraId="643CDA3A"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5D9388FD"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4F3ACC">
              <w:rPr>
                <w:rFonts w:ascii="Arial" w:eastAsia="Times New Roman" w:hAnsi="Arial"/>
                <w:b/>
                <w:bCs/>
                <w:i/>
                <w:iCs/>
                <w:sz w:val="18"/>
                <w:lang w:eastAsia="x-none"/>
              </w:rPr>
              <w:t>srs-ResourceSetToReleaseListDCI-0-2</w:t>
            </w:r>
          </w:p>
          <w:p w14:paraId="7FFB3C14"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F3ACC">
              <w:rPr>
                <w:rFonts w:ascii="Arial" w:eastAsia="Times New Roman" w:hAnsi="Arial"/>
                <w:sz w:val="18"/>
                <w:szCs w:val="22"/>
                <w:lang w:eastAsia="sv-SE"/>
              </w:rPr>
              <w:t>List of SRS resource set to be released for DCI format 0_2 (see TS 38.212 [17], clause 7.3.1).</w:t>
            </w:r>
          </w:p>
        </w:tc>
      </w:tr>
      <w:tr w:rsidR="004F3ACC" w:rsidRPr="004F3ACC" w14:paraId="27F4ACE4"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0D8CD2CB"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transmissionComb</w:t>
            </w:r>
          </w:p>
          <w:p w14:paraId="6E7F628D"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Comb value (2 or 4 or 8) and comb offset (0..combValue-1) (see TS 38.214 [19], clause 6.2.1).</w:t>
            </w:r>
          </w:p>
        </w:tc>
      </w:tr>
    </w:tbl>
    <w:p w14:paraId="70996F6E" w14:textId="77777777" w:rsidR="004F3ACC" w:rsidRPr="004F3ACC" w:rsidRDefault="004F3ACC" w:rsidP="004F3ACC">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F3ACC" w:rsidRPr="004F3ACC" w14:paraId="55AAAF48"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4954CF8A" w14:textId="77777777" w:rsidR="004F3ACC" w:rsidRPr="004F3ACC" w:rsidRDefault="004F3ACC" w:rsidP="004F3AC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4F3ACC">
              <w:rPr>
                <w:rFonts w:ascii="Arial" w:eastAsia="Times New Roman" w:hAnsi="Arial"/>
                <w:b/>
                <w:i/>
                <w:sz w:val="18"/>
                <w:szCs w:val="22"/>
                <w:lang w:eastAsia="sv-SE"/>
              </w:rPr>
              <w:t>SRS-ResourceSet</w:t>
            </w:r>
            <w:r w:rsidRPr="004F3ACC">
              <w:rPr>
                <w:rFonts w:ascii="Arial" w:eastAsia="Times New Roman" w:hAnsi="Arial"/>
                <w:b/>
                <w:i/>
                <w:sz w:val="18"/>
                <w:szCs w:val="22"/>
                <w:lang w:eastAsia="zh-CN"/>
              </w:rPr>
              <w:t xml:space="preserve">, </w:t>
            </w:r>
            <w:r w:rsidRPr="004F3ACC">
              <w:rPr>
                <w:rFonts w:ascii="Arial" w:eastAsia="Times New Roman" w:hAnsi="Arial"/>
                <w:b/>
                <w:i/>
                <w:sz w:val="18"/>
                <w:szCs w:val="22"/>
                <w:lang w:eastAsia="sv-SE"/>
              </w:rPr>
              <w:t>SRS-</w:t>
            </w:r>
            <w:r w:rsidRPr="004F3ACC">
              <w:rPr>
                <w:rFonts w:ascii="Arial" w:eastAsia="Times New Roman" w:hAnsi="Arial"/>
                <w:b/>
                <w:i/>
                <w:sz w:val="18"/>
                <w:szCs w:val="22"/>
                <w:lang w:eastAsia="zh-CN"/>
              </w:rPr>
              <w:t>Pos</w:t>
            </w:r>
            <w:r w:rsidRPr="004F3ACC">
              <w:rPr>
                <w:rFonts w:ascii="Arial" w:eastAsia="Times New Roman" w:hAnsi="Arial"/>
                <w:b/>
                <w:i/>
                <w:sz w:val="18"/>
                <w:szCs w:val="22"/>
                <w:lang w:eastAsia="sv-SE"/>
              </w:rPr>
              <w:t xml:space="preserve">ResourceSet </w:t>
            </w:r>
            <w:r w:rsidRPr="004F3ACC">
              <w:rPr>
                <w:rFonts w:ascii="Arial" w:eastAsia="Times New Roman" w:hAnsi="Arial"/>
                <w:b/>
                <w:sz w:val="18"/>
                <w:szCs w:val="22"/>
                <w:lang w:eastAsia="sv-SE"/>
              </w:rPr>
              <w:t>field descriptions</w:t>
            </w:r>
          </w:p>
        </w:tc>
      </w:tr>
      <w:tr w:rsidR="004F3ACC" w:rsidRPr="004F3ACC" w14:paraId="294F8AD5"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1013484F"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alpha</w:t>
            </w:r>
          </w:p>
          <w:p w14:paraId="4EC9A86F"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alpha value for SRS power control (see TS 38.213 [13], clause 7.3). When the field is absent the UE applies the value 1.</w:t>
            </w:r>
          </w:p>
        </w:tc>
      </w:tr>
      <w:tr w:rsidR="004F3ACC" w:rsidRPr="004F3ACC" w14:paraId="5021829E"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6B8DE56B"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aperiodicSRS-ResourceTriggerList</w:t>
            </w:r>
          </w:p>
          <w:p w14:paraId="3DA7241F" w14:textId="163A8BEF"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lang w:eastAsia="sv-SE"/>
              </w:rPr>
            </w:pPr>
            <w:r w:rsidRPr="004F3ACC">
              <w:rPr>
                <w:rFonts w:ascii="Arial" w:eastAsia="Times New Roman" w:hAnsi="Arial"/>
                <w:sz w:val="18"/>
                <w:lang w:eastAsia="sv-SE"/>
              </w:rPr>
              <w:t xml:space="preserve">An additional list of DCI "code points" upon which the UE shall transmit SRS according to this SRS resource set configuration (see TS 38.214 [19], clause 6). When the field is not included during a reconfiguration of </w:t>
            </w:r>
            <w:r w:rsidRPr="004F3ACC">
              <w:rPr>
                <w:rFonts w:ascii="Arial" w:eastAsia="Times New Roman" w:hAnsi="Arial"/>
                <w:i/>
                <w:sz w:val="18"/>
                <w:lang w:eastAsia="sv-SE"/>
              </w:rPr>
              <w:t>SRS-ResourceSet</w:t>
            </w:r>
            <w:r w:rsidRPr="004F3ACC">
              <w:rPr>
                <w:rFonts w:ascii="Arial" w:eastAsia="Times New Roman" w:hAnsi="Arial"/>
                <w:sz w:val="18"/>
                <w:lang w:eastAsia="sv-SE"/>
              </w:rPr>
              <w:t xml:space="preserve"> of </w:t>
            </w:r>
            <w:r w:rsidRPr="004F3ACC">
              <w:rPr>
                <w:rFonts w:ascii="Arial" w:eastAsia="Times New Roman" w:hAnsi="Arial"/>
                <w:i/>
                <w:sz w:val="18"/>
                <w:lang w:eastAsia="sv-SE"/>
              </w:rPr>
              <w:t>resourceType</w:t>
            </w:r>
            <w:r w:rsidRPr="004F3ACC">
              <w:rPr>
                <w:rFonts w:ascii="Arial" w:eastAsia="Times New Roman" w:hAnsi="Arial"/>
                <w:sz w:val="18"/>
                <w:lang w:eastAsia="sv-SE"/>
              </w:rPr>
              <w:t xml:space="preserve"> set to </w:t>
            </w:r>
            <w:r w:rsidRPr="004F3ACC">
              <w:rPr>
                <w:rFonts w:ascii="Arial" w:eastAsia="Times New Roman" w:hAnsi="Arial"/>
                <w:i/>
                <w:sz w:val="18"/>
                <w:lang w:eastAsia="sv-SE"/>
              </w:rPr>
              <w:t>aperiodic</w:t>
            </w:r>
            <w:r w:rsidRPr="004F3ACC">
              <w:rPr>
                <w:rFonts w:ascii="Arial" w:eastAsia="Times New Roman" w:hAnsi="Arial"/>
                <w:sz w:val="18"/>
                <w:lang w:eastAsia="sv-SE"/>
              </w:rPr>
              <w:t xml:space="preserve">, UE maintains this value based on the Need M; that is, this list is not considered as an extension of </w:t>
            </w:r>
            <w:r w:rsidRPr="004F3ACC">
              <w:rPr>
                <w:rFonts w:ascii="Arial" w:eastAsia="Times New Roman" w:hAnsi="Arial"/>
                <w:i/>
                <w:sz w:val="18"/>
                <w:szCs w:val="22"/>
                <w:lang w:eastAsia="sv-SE"/>
              </w:rPr>
              <w:t>aperiodicSRS-ResourceTrigger</w:t>
            </w:r>
            <w:r w:rsidRPr="004F3ACC">
              <w:rPr>
                <w:rFonts w:ascii="Arial" w:eastAsia="Times New Roman" w:hAnsi="Arial"/>
                <w:sz w:val="18"/>
                <w:lang w:eastAsia="sv-SE"/>
              </w:rPr>
              <w:t xml:space="preserve"> for purpose of applying the general rule for extended list in clause 6.1.3.</w:t>
            </w:r>
          </w:p>
        </w:tc>
      </w:tr>
      <w:tr w:rsidR="004F3ACC" w:rsidRPr="004F3ACC" w14:paraId="429A7E80"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309CBA92"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aperiodicSRS-ResourceTrigger</w:t>
            </w:r>
          </w:p>
          <w:p w14:paraId="07AE3E59" w14:textId="11706C71"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The DCI "code point" upon which the UE shall transmit SRS according to this SRS resource set configuration (see TS 38.214 [19], clause 6).</w:t>
            </w:r>
          </w:p>
        </w:tc>
      </w:tr>
      <w:tr w:rsidR="004F3ACC" w:rsidRPr="004F3ACC" w14:paraId="254C63CE"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3BF3C7BF"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associatedCSI-RS</w:t>
            </w:r>
          </w:p>
          <w:p w14:paraId="1242BCA9"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ID of CSI-RS resource associated with this SRS resource set in non-codebook based operation (see TS 38.214 [19], clause 6.1.1.2).</w:t>
            </w:r>
          </w:p>
        </w:tc>
      </w:tr>
      <w:tr w:rsidR="004F3ACC" w:rsidRPr="004F3ACC" w14:paraId="5C94DFDB"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7E9DA974"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csi-RS</w:t>
            </w:r>
          </w:p>
          <w:p w14:paraId="017ABC42"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ID of CSI-RS resource associated with this SRS resource set. (see TS 38.214 [19], clause 6.1.1.2).</w:t>
            </w:r>
          </w:p>
        </w:tc>
      </w:tr>
      <w:tr w:rsidR="004F3ACC" w:rsidRPr="004F3ACC" w14:paraId="42CD0F59"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565CB105"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4F3ACC">
              <w:rPr>
                <w:rFonts w:ascii="Arial" w:eastAsia="Times New Roman" w:hAnsi="Arial"/>
                <w:b/>
                <w:i/>
                <w:sz w:val="18"/>
                <w:szCs w:val="18"/>
                <w:lang w:eastAsia="sv-SE"/>
              </w:rPr>
              <w:t>csi-RS-IndexServingcell</w:t>
            </w:r>
          </w:p>
          <w:p w14:paraId="3CFFF7AA"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4F3ACC">
              <w:rPr>
                <w:rFonts w:ascii="Arial" w:eastAsia="Times New Roman" w:hAnsi="Arial"/>
                <w:sz w:val="18"/>
                <w:szCs w:val="18"/>
                <w:lang w:eastAsia="sv-SE"/>
              </w:rPr>
              <w:t>Indicates CSI-RS index belonging to a serving cell</w:t>
            </w:r>
          </w:p>
        </w:tc>
      </w:tr>
      <w:tr w:rsidR="004F3ACC" w:rsidRPr="004F3ACC" w14:paraId="2CAC2E9E"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4FD293F6"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p0</w:t>
            </w:r>
          </w:p>
          <w:p w14:paraId="5C831AE8"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P0 value for SRS power control. The value is in dBm. Only even values (step size 2) are allowed (see TS 38.213 [13], clause 7.3).</w:t>
            </w:r>
          </w:p>
        </w:tc>
      </w:tr>
      <w:tr w:rsidR="004F3ACC" w:rsidRPr="004F3ACC" w14:paraId="1E0246BC"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6485324C"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pathlossReferenceRS</w:t>
            </w:r>
          </w:p>
          <w:p w14:paraId="64E771B6"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A reference signal (e.g. a CSI-RS config or a SS block) to be used for SRS path loss estimation (see TS 38.213 [13], clause 7.3).</w:t>
            </w:r>
          </w:p>
        </w:tc>
      </w:tr>
      <w:tr w:rsidR="004F3ACC" w:rsidRPr="004F3ACC" w14:paraId="17D24A24"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58605830"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pathlossReferenceRS-Pos</w:t>
            </w:r>
          </w:p>
          <w:p w14:paraId="032404A1"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F3ACC">
              <w:rPr>
                <w:rFonts w:ascii="Arial" w:eastAsia="Times New Roman" w:hAnsi="Arial"/>
                <w:sz w:val="18"/>
                <w:szCs w:val="22"/>
                <w:lang w:eastAsia="sv-SE"/>
              </w:rPr>
              <w:t>A reference signal (e.g. a SS block or a DL-PRS config) to be used for SRS path loss estimation (see TS 38.213 [13], clause 7.3).</w:t>
            </w:r>
          </w:p>
        </w:tc>
      </w:tr>
      <w:tr w:rsidR="004F3ACC" w:rsidRPr="004F3ACC" w14:paraId="5D2E29AD" w14:textId="77777777" w:rsidTr="004F3ACC">
        <w:tc>
          <w:tcPr>
            <w:tcW w:w="14173" w:type="dxa"/>
            <w:tcBorders>
              <w:top w:val="single" w:sz="4" w:space="0" w:color="auto"/>
              <w:left w:val="single" w:sz="4" w:space="0" w:color="auto"/>
              <w:bottom w:val="single" w:sz="4" w:space="0" w:color="auto"/>
              <w:right w:val="single" w:sz="4" w:space="0" w:color="auto"/>
            </w:tcBorders>
          </w:tcPr>
          <w:p w14:paraId="7972FCA7"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4F3ACC">
              <w:rPr>
                <w:rFonts w:ascii="Arial" w:eastAsia="Times New Roman" w:hAnsi="Arial"/>
                <w:b/>
                <w:bCs/>
                <w:i/>
                <w:iCs/>
                <w:sz w:val="18"/>
                <w:lang w:eastAsia="ja-JP"/>
              </w:rPr>
              <w:t>pathlossReferenceRSList</w:t>
            </w:r>
          </w:p>
          <w:p w14:paraId="4B537EA4"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F3ACC">
              <w:rPr>
                <w:rFonts w:ascii="Arial" w:eastAsia="Times New Roman" w:hAnsi="Arial"/>
                <w:sz w:val="18"/>
                <w:szCs w:val="22"/>
                <w:lang w:eastAsia="ja-JP"/>
              </w:rPr>
              <w:t xml:space="preserve">Multiple candidate pathloss reference RS(s) for SRS power control, where one candidate RS can be mapped to SRS Resource Set via MAC CE (clause 6.1.3.27 in TS 38.321 [3]). The network can only configure this field if </w:t>
            </w:r>
            <w:r w:rsidRPr="004F3ACC">
              <w:rPr>
                <w:rFonts w:ascii="Arial" w:eastAsia="Times New Roman" w:hAnsi="Arial"/>
                <w:i/>
                <w:iCs/>
                <w:sz w:val="18"/>
                <w:szCs w:val="22"/>
                <w:lang w:eastAsia="ja-JP"/>
              </w:rPr>
              <w:t>pathlossReferenceRS</w:t>
            </w:r>
            <w:r w:rsidRPr="004F3ACC">
              <w:rPr>
                <w:rFonts w:ascii="Arial" w:eastAsia="Times New Roman" w:hAnsi="Arial"/>
                <w:sz w:val="18"/>
                <w:szCs w:val="22"/>
                <w:lang w:eastAsia="ja-JP"/>
              </w:rPr>
              <w:t xml:space="preserve"> is not configured in the same </w:t>
            </w:r>
            <w:r w:rsidRPr="004F3ACC">
              <w:rPr>
                <w:rFonts w:ascii="Arial" w:eastAsia="Times New Roman" w:hAnsi="Arial"/>
                <w:i/>
                <w:iCs/>
                <w:sz w:val="18"/>
                <w:szCs w:val="22"/>
                <w:lang w:eastAsia="ja-JP"/>
              </w:rPr>
              <w:t>SRS-ResourceSet</w:t>
            </w:r>
            <w:r w:rsidRPr="004F3ACC">
              <w:rPr>
                <w:rFonts w:ascii="Arial" w:eastAsia="Times New Roman" w:hAnsi="Arial"/>
                <w:sz w:val="18"/>
                <w:szCs w:val="22"/>
                <w:lang w:eastAsia="ja-JP"/>
              </w:rPr>
              <w:t>.</w:t>
            </w:r>
          </w:p>
        </w:tc>
      </w:tr>
      <w:tr w:rsidR="004F3ACC" w:rsidRPr="004F3ACC" w14:paraId="78B01A54"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4F01B25B"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cs="Arial"/>
                <w:b/>
                <w:i/>
                <w:szCs w:val="18"/>
                <w:lang w:eastAsia="sv-SE"/>
              </w:rPr>
            </w:pPr>
            <w:r w:rsidRPr="004F3ACC">
              <w:rPr>
                <w:rFonts w:ascii="Arial" w:eastAsia="Times New Roman" w:hAnsi="Arial" w:cs="Arial"/>
                <w:b/>
                <w:i/>
                <w:noProof/>
                <w:sz w:val="18"/>
                <w:lang w:eastAsia="en-GB"/>
              </w:rPr>
              <w:t>resourceSelection</w:t>
            </w:r>
          </w:p>
          <w:p w14:paraId="0F24251A"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4F3ACC">
              <w:rPr>
                <w:rFonts w:ascii="Arial" w:eastAsia="Times New Roman" w:hAnsi="Arial"/>
                <w:sz w:val="18"/>
                <w:szCs w:val="18"/>
                <w:lang w:eastAsia="sv-SE"/>
              </w:rPr>
              <w:t xml:space="preserve">Indicates whether the configured SRS spatial relation resource is a </w:t>
            </w:r>
            <w:r w:rsidRPr="004F3ACC">
              <w:rPr>
                <w:rFonts w:ascii="Arial" w:eastAsia="Times New Roman" w:hAnsi="Arial"/>
                <w:i/>
                <w:sz w:val="18"/>
                <w:lang w:eastAsia="sv-SE"/>
              </w:rPr>
              <w:t>SRS-Resource</w:t>
            </w:r>
            <w:r w:rsidRPr="004F3ACC">
              <w:rPr>
                <w:rFonts w:ascii="Arial" w:eastAsia="Times New Roman" w:hAnsi="Arial"/>
                <w:sz w:val="18"/>
                <w:lang w:eastAsia="sv-SE"/>
              </w:rPr>
              <w:t xml:space="preserve"> or </w:t>
            </w:r>
            <w:r w:rsidRPr="004F3ACC">
              <w:rPr>
                <w:rFonts w:ascii="Arial" w:eastAsia="Times New Roman" w:hAnsi="Arial"/>
                <w:i/>
                <w:sz w:val="18"/>
                <w:lang w:eastAsia="sv-SE"/>
              </w:rPr>
              <w:t>SRS-PosResource</w:t>
            </w:r>
            <w:r w:rsidRPr="004F3ACC">
              <w:rPr>
                <w:rFonts w:ascii="Arial" w:eastAsia="Times New Roman" w:hAnsi="Arial"/>
                <w:sz w:val="18"/>
                <w:lang w:eastAsia="sv-SE"/>
              </w:rPr>
              <w:t>.</w:t>
            </w:r>
          </w:p>
        </w:tc>
      </w:tr>
      <w:tr w:rsidR="004F3ACC" w:rsidRPr="004F3ACC" w14:paraId="492D497C"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16EEF816"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4F3ACC">
              <w:rPr>
                <w:rFonts w:ascii="Arial" w:eastAsia="Times New Roman" w:hAnsi="Arial"/>
                <w:b/>
                <w:i/>
                <w:sz w:val="18"/>
                <w:szCs w:val="22"/>
                <w:lang w:eastAsia="sv-SE"/>
              </w:rPr>
              <w:t>resourceType</w:t>
            </w:r>
          </w:p>
          <w:p w14:paraId="68B0294C"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Time domain behavior of SRS resource configuration, see TS 38.214 [19], clause 6.2.1. The network configures SRS resources in the same resource set with the same time domain behavior on periodic, aperiodic and semi-persistent SRS.</w:t>
            </w:r>
          </w:p>
        </w:tc>
      </w:tr>
      <w:tr w:rsidR="004F3ACC" w:rsidRPr="004F3ACC" w14:paraId="0610F97E"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69690411"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slotOffset</w:t>
            </w:r>
          </w:p>
          <w:p w14:paraId="7CCE0133"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 xml:space="preserve">An offset in number of slots between the triggering DCI and the actual transmission of this </w:t>
            </w:r>
            <w:r w:rsidRPr="004F3ACC">
              <w:rPr>
                <w:rFonts w:ascii="Arial" w:eastAsia="Times New Roman" w:hAnsi="Arial"/>
                <w:i/>
                <w:sz w:val="18"/>
                <w:szCs w:val="22"/>
                <w:lang w:eastAsia="sv-SE"/>
              </w:rPr>
              <w:t>SRS-ResourceSet</w:t>
            </w:r>
            <w:r w:rsidRPr="004F3ACC">
              <w:rPr>
                <w:rFonts w:ascii="Arial" w:eastAsia="Times New Roman" w:hAnsi="Arial"/>
                <w:sz w:val="18"/>
                <w:szCs w:val="22"/>
                <w:lang w:eastAsia="sv-SE"/>
              </w:rPr>
              <w:t>. If the field is absent the UE applies no offset (value 0).</w:t>
            </w:r>
          </w:p>
        </w:tc>
      </w:tr>
      <w:tr w:rsidR="004F3ACC" w:rsidRPr="004F3ACC" w14:paraId="72794FD6"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544002E8"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srs-PowerControlAdjustmentStates</w:t>
            </w:r>
          </w:p>
          <w:p w14:paraId="36BC5799"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4F3ACC" w:rsidRPr="004F3ACC" w14:paraId="648C952A"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32F8BAFB"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srs-ResourceIdList</w:t>
            </w:r>
            <w:r w:rsidRPr="004F3ACC">
              <w:rPr>
                <w:rFonts w:ascii="Arial" w:eastAsia="Times New Roman" w:hAnsi="Arial"/>
                <w:b/>
                <w:i/>
                <w:sz w:val="18"/>
                <w:szCs w:val="22"/>
                <w:lang w:eastAsia="zh-CN"/>
              </w:rPr>
              <w:t>, srs-PosResourceIdList</w:t>
            </w:r>
          </w:p>
          <w:p w14:paraId="0B29FAF1"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The IDs of the SRS-Resources</w:t>
            </w:r>
            <w:r w:rsidRPr="004F3ACC">
              <w:rPr>
                <w:rFonts w:ascii="Arial" w:eastAsia="Times New Roman" w:hAnsi="Arial"/>
                <w:sz w:val="18"/>
                <w:szCs w:val="22"/>
                <w:lang w:eastAsia="zh-CN"/>
              </w:rPr>
              <w:t>/SRS-PosResource</w:t>
            </w:r>
            <w:r w:rsidRPr="004F3ACC">
              <w:rPr>
                <w:rFonts w:ascii="Arial" w:eastAsia="Times New Roman" w:hAnsi="Arial"/>
                <w:sz w:val="18"/>
                <w:szCs w:val="22"/>
                <w:lang w:eastAsia="sv-SE"/>
              </w:rPr>
              <w:t xml:space="preserve"> used in this </w:t>
            </w:r>
            <w:r w:rsidRPr="004F3ACC">
              <w:rPr>
                <w:rFonts w:ascii="Arial" w:eastAsia="Times New Roman" w:hAnsi="Arial"/>
                <w:i/>
                <w:sz w:val="18"/>
                <w:szCs w:val="22"/>
                <w:lang w:eastAsia="sv-SE"/>
              </w:rPr>
              <w:t>SRS-ResourceSet</w:t>
            </w:r>
            <w:r w:rsidRPr="004F3ACC">
              <w:rPr>
                <w:rFonts w:ascii="Arial" w:eastAsia="Times New Roman" w:hAnsi="Arial"/>
                <w:i/>
                <w:sz w:val="18"/>
                <w:szCs w:val="22"/>
                <w:lang w:eastAsia="zh-CN"/>
              </w:rPr>
              <w:t>/</w:t>
            </w:r>
            <w:r w:rsidRPr="004F3ACC">
              <w:rPr>
                <w:rFonts w:ascii="Arial" w:eastAsia="Times New Roman" w:hAnsi="Arial"/>
                <w:i/>
                <w:sz w:val="18"/>
                <w:szCs w:val="22"/>
                <w:lang w:eastAsia="sv-SE"/>
              </w:rPr>
              <w:t>SRS-</w:t>
            </w:r>
            <w:r w:rsidRPr="004F3ACC">
              <w:rPr>
                <w:rFonts w:ascii="Arial" w:eastAsia="Times New Roman" w:hAnsi="Arial"/>
                <w:i/>
                <w:sz w:val="18"/>
                <w:szCs w:val="22"/>
                <w:lang w:eastAsia="zh-CN"/>
              </w:rPr>
              <w:t>Pos</w:t>
            </w:r>
            <w:r w:rsidRPr="004F3ACC">
              <w:rPr>
                <w:rFonts w:ascii="Arial" w:eastAsia="Times New Roman" w:hAnsi="Arial"/>
                <w:i/>
                <w:sz w:val="18"/>
                <w:szCs w:val="22"/>
                <w:lang w:eastAsia="sv-SE"/>
              </w:rPr>
              <w:t>ResourceSet</w:t>
            </w:r>
            <w:r w:rsidRPr="004F3ACC">
              <w:rPr>
                <w:rFonts w:ascii="Arial" w:eastAsia="Times New Roman" w:hAnsi="Arial"/>
                <w:sz w:val="18"/>
                <w:szCs w:val="22"/>
                <w:lang w:eastAsia="sv-SE"/>
              </w:rPr>
              <w:t xml:space="preserve">. If this </w:t>
            </w:r>
            <w:r w:rsidRPr="004F3ACC">
              <w:rPr>
                <w:rFonts w:ascii="Arial" w:eastAsia="Times New Roman" w:hAnsi="Arial"/>
                <w:i/>
                <w:sz w:val="18"/>
                <w:szCs w:val="22"/>
                <w:lang w:eastAsia="sv-SE"/>
              </w:rPr>
              <w:t>SRS-ResourceSet</w:t>
            </w:r>
            <w:r w:rsidRPr="004F3ACC">
              <w:rPr>
                <w:rFonts w:ascii="Arial" w:eastAsia="Times New Roman" w:hAnsi="Arial"/>
                <w:i/>
                <w:sz w:val="18"/>
                <w:szCs w:val="22"/>
                <w:lang w:eastAsia="zh-CN"/>
              </w:rPr>
              <w:t>/</w:t>
            </w:r>
            <w:r w:rsidRPr="004F3ACC">
              <w:rPr>
                <w:rFonts w:ascii="Arial" w:eastAsia="Times New Roman" w:hAnsi="Arial"/>
                <w:i/>
                <w:sz w:val="18"/>
                <w:szCs w:val="22"/>
                <w:lang w:eastAsia="sv-SE"/>
              </w:rPr>
              <w:t>SRS-</w:t>
            </w:r>
            <w:r w:rsidRPr="004F3ACC">
              <w:rPr>
                <w:rFonts w:ascii="Arial" w:eastAsia="Times New Roman" w:hAnsi="Arial"/>
                <w:i/>
                <w:sz w:val="18"/>
                <w:szCs w:val="22"/>
                <w:lang w:eastAsia="zh-CN"/>
              </w:rPr>
              <w:t>Pos</w:t>
            </w:r>
            <w:r w:rsidRPr="004F3ACC">
              <w:rPr>
                <w:rFonts w:ascii="Arial" w:eastAsia="Times New Roman" w:hAnsi="Arial"/>
                <w:i/>
                <w:sz w:val="18"/>
                <w:szCs w:val="22"/>
                <w:lang w:eastAsia="sv-SE"/>
              </w:rPr>
              <w:t>ResourceSet</w:t>
            </w:r>
            <w:r w:rsidRPr="004F3ACC">
              <w:rPr>
                <w:rFonts w:ascii="Arial" w:eastAsia="Times New Roman" w:hAnsi="Arial"/>
                <w:sz w:val="18"/>
                <w:szCs w:val="22"/>
                <w:lang w:eastAsia="sv-SE"/>
              </w:rPr>
              <w:t xml:space="preserve"> is configured with usage set to codebook, the </w:t>
            </w:r>
            <w:r w:rsidRPr="004F3ACC">
              <w:rPr>
                <w:rFonts w:ascii="Arial" w:eastAsia="Times New Roman" w:hAnsi="Arial"/>
                <w:i/>
                <w:sz w:val="18"/>
                <w:szCs w:val="22"/>
                <w:lang w:eastAsia="sv-SE"/>
              </w:rPr>
              <w:t>srs-ResourceIdList</w:t>
            </w:r>
            <w:r w:rsidRPr="004F3ACC">
              <w:rPr>
                <w:rFonts w:ascii="Arial" w:eastAsia="Times New Roman" w:hAnsi="Arial"/>
                <w:i/>
                <w:sz w:val="18"/>
                <w:szCs w:val="22"/>
                <w:lang w:eastAsia="zh-CN"/>
              </w:rPr>
              <w:t>/srs-PosResourceIdList</w:t>
            </w:r>
            <w:r w:rsidRPr="004F3ACC">
              <w:rPr>
                <w:rFonts w:ascii="Arial" w:eastAsia="Times New Roman" w:hAnsi="Arial"/>
                <w:sz w:val="18"/>
                <w:szCs w:val="22"/>
                <w:lang w:eastAsia="sv-SE"/>
              </w:rPr>
              <w:t xml:space="preserve"> contains at most 2 entries. If this </w:t>
            </w:r>
            <w:r w:rsidRPr="004F3ACC">
              <w:rPr>
                <w:rFonts w:ascii="Arial" w:eastAsia="Times New Roman" w:hAnsi="Arial"/>
                <w:i/>
                <w:sz w:val="18"/>
                <w:szCs w:val="22"/>
                <w:lang w:eastAsia="sv-SE"/>
              </w:rPr>
              <w:t>SRS-ResourceSet</w:t>
            </w:r>
            <w:r w:rsidRPr="004F3ACC">
              <w:rPr>
                <w:rFonts w:ascii="Arial" w:eastAsia="Times New Roman" w:hAnsi="Arial"/>
                <w:i/>
                <w:sz w:val="18"/>
                <w:szCs w:val="22"/>
                <w:lang w:eastAsia="zh-CN"/>
              </w:rPr>
              <w:t>/</w:t>
            </w:r>
            <w:r w:rsidRPr="004F3ACC">
              <w:rPr>
                <w:rFonts w:ascii="Arial" w:eastAsia="Times New Roman" w:hAnsi="Arial"/>
                <w:i/>
                <w:sz w:val="18"/>
                <w:szCs w:val="22"/>
                <w:lang w:eastAsia="sv-SE"/>
              </w:rPr>
              <w:t>SRS-</w:t>
            </w:r>
            <w:r w:rsidRPr="004F3ACC">
              <w:rPr>
                <w:rFonts w:ascii="Arial" w:eastAsia="Times New Roman" w:hAnsi="Arial"/>
                <w:i/>
                <w:sz w:val="18"/>
                <w:szCs w:val="22"/>
                <w:lang w:eastAsia="zh-CN"/>
              </w:rPr>
              <w:t>Pos</w:t>
            </w:r>
            <w:r w:rsidRPr="004F3ACC">
              <w:rPr>
                <w:rFonts w:ascii="Arial" w:eastAsia="Times New Roman" w:hAnsi="Arial"/>
                <w:i/>
                <w:sz w:val="18"/>
                <w:szCs w:val="22"/>
                <w:lang w:eastAsia="sv-SE"/>
              </w:rPr>
              <w:t>ResourceSet</w:t>
            </w:r>
            <w:r w:rsidRPr="004F3ACC">
              <w:rPr>
                <w:rFonts w:ascii="Arial" w:eastAsia="Times New Roman" w:hAnsi="Arial"/>
                <w:sz w:val="18"/>
                <w:szCs w:val="22"/>
                <w:lang w:eastAsia="sv-SE"/>
              </w:rPr>
              <w:t xml:space="preserve"> is configured with </w:t>
            </w:r>
            <w:r w:rsidRPr="004F3ACC">
              <w:rPr>
                <w:rFonts w:ascii="Arial" w:eastAsia="Times New Roman" w:hAnsi="Arial"/>
                <w:i/>
                <w:sz w:val="18"/>
                <w:szCs w:val="22"/>
                <w:lang w:eastAsia="sv-SE"/>
              </w:rPr>
              <w:t>usage</w:t>
            </w:r>
            <w:r w:rsidRPr="004F3ACC">
              <w:rPr>
                <w:rFonts w:ascii="Arial" w:eastAsia="Times New Roman" w:hAnsi="Arial"/>
                <w:sz w:val="18"/>
                <w:szCs w:val="22"/>
                <w:lang w:eastAsia="sv-SE"/>
              </w:rPr>
              <w:t xml:space="preserve"> set to </w:t>
            </w:r>
            <w:r w:rsidRPr="004F3ACC">
              <w:rPr>
                <w:rFonts w:ascii="Arial" w:eastAsia="Times New Roman" w:hAnsi="Arial"/>
                <w:i/>
                <w:sz w:val="18"/>
                <w:szCs w:val="22"/>
                <w:lang w:eastAsia="sv-SE"/>
              </w:rPr>
              <w:t>nonCodebook</w:t>
            </w:r>
            <w:r w:rsidRPr="004F3ACC">
              <w:rPr>
                <w:rFonts w:ascii="Arial" w:eastAsia="Times New Roman" w:hAnsi="Arial"/>
                <w:sz w:val="18"/>
                <w:szCs w:val="22"/>
                <w:lang w:eastAsia="sv-SE"/>
              </w:rPr>
              <w:t xml:space="preserve">, the </w:t>
            </w:r>
            <w:r w:rsidRPr="004F3ACC">
              <w:rPr>
                <w:rFonts w:ascii="Arial" w:eastAsia="Times New Roman" w:hAnsi="Arial"/>
                <w:i/>
                <w:sz w:val="18"/>
                <w:szCs w:val="22"/>
                <w:lang w:eastAsia="sv-SE"/>
              </w:rPr>
              <w:t>srs-ResourceIdList</w:t>
            </w:r>
            <w:r w:rsidRPr="004F3ACC">
              <w:rPr>
                <w:rFonts w:ascii="Arial" w:eastAsia="Times New Roman" w:hAnsi="Arial"/>
                <w:i/>
                <w:sz w:val="18"/>
                <w:szCs w:val="22"/>
                <w:lang w:eastAsia="zh-CN"/>
              </w:rPr>
              <w:t>/srs-PosResourceIdList</w:t>
            </w:r>
            <w:r w:rsidRPr="004F3ACC">
              <w:rPr>
                <w:rFonts w:ascii="Arial" w:eastAsia="Times New Roman" w:hAnsi="Arial"/>
                <w:sz w:val="18"/>
                <w:szCs w:val="22"/>
                <w:lang w:eastAsia="sv-SE"/>
              </w:rPr>
              <w:t xml:space="preserve"> contains at most 4 entries.</w:t>
            </w:r>
          </w:p>
        </w:tc>
      </w:tr>
      <w:tr w:rsidR="004F3ACC" w:rsidRPr="004F3ACC" w14:paraId="7CE8ED39"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00434D25"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srs-ResourceSetId</w:t>
            </w:r>
            <w:r w:rsidRPr="004F3ACC">
              <w:rPr>
                <w:rFonts w:ascii="Arial" w:eastAsia="Times New Roman" w:hAnsi="Arial"/>
                <w:b/>
                <w:i/>
                <w:sz w:val="18"/>
                <w:szCs w:val="22"/>
                <w:lang w:eastAsia="zh-CN"/>
              </w:rPr>
              <w:t>, srs-PosResourceSetId</w:t>
            </w:r>
          </w:p>
          <w:p w14:paraId="30F33299"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 xml:space="preserve">The ID of this resource set. It is unique in the context of the BWP in which the parent </w:t>
            </w:r>
            <w:r w:rsidRPr="004F3ACC">
              <w:rPr>
                <w:rFonts w:ascii="Arial" w:eastAsia="Times New Roman" w:hAnsi="Arial"/>
                <w:i/>
                <w:sz w:val="18"/>
                <w:szCs w:val="22"/>
                <w:lang w:eastAsia="sv-SE"/>
              </w:rPr>
              <w:t>SRS-Config</w:t>
            </w:r>
            <w:r w:rsidRPr="004F3ACC">
              <w:rPr>
                <w:rFonts w:ascii="Arial" w:eastAsia="Times New Roman" w:hAnsi="Arial"/>
                <w:sz w:val="18"/>
                <w:szCs w:val="22"/>
                <w:lang w:eastAsia="sv-SE"/>
              </w:rPr>
              <w:t xml:space="preserve"> is defined.</w:t>
            </w:r>
          </w:p>
        </w:tc>
      </w:tr>
      <w:tr w:rsidR="004F3ACC" w:rsidRPr="004F3ACC" w14:paraId="4B7DF21A"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0EE1A38A"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4F3ACC">
              <w:rPr>
                <w:rFonts w:ascii="Arial" w:eastAsia="Times New Roman" w:hAnsi="Arial"/>
                <w:b/>
                <w:i/>
                <w:sz w:val="18"/>
                <w:szCs w:val="18"/>
                <w:lang w:eastAsia="sv-SE"/>
              </w:rPr>
              <w:t>ssb-IndexSevingcell</w:t>
            </w:r>
          </w:p>
          <w:p w14:paraId="014B941E"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4F3ACC">
              <w:rPr>
                <w:rFonts w:ascii="Arial" w:eastAsia="Times New Roman" w:hAnsi="Arial"/>
                <w:sz w:val="18"/>
                <w:szCs w:val="18"/>
                <w:lang w:eastAsia="sv-SE"/>
              </w:rPr>
              <w:t>Indicates SSB index belonging to a serving cell</w:t>
            </w:r>
          </w:p>
        </w:tc>
      </w:tr>
      <w:tr w:rsidR="004F3ACC" w:rsidRPr="004F3ACC" w14:paraId="0EF7FC22" w14:textId="77777777" w:rsidTr="004F3ACC">
        <w:tc>
          <w:tcPr>
            <w:tcW w:w="14173" w:type="dxa"/>
            <w:tcBorders>
              <w:top w:val="single" w:sz="4" w:space="0" w:color="auto"/>
              <w:left w:val="single" w:sz="4" w:space="0" w:color="auto"/>
              <w:bottom w:val="single" w:sz="4" w:space="0" w:color="auto"/>
              <w:right w:val="single" w:sz="4" w:space="0" w:color="auto"/>
            </w:tcBorders>
          </w:tcPr>
          <w:p w14:paraId="39BDB9EC" w14:textId="65E0669E" w:rsidR="004F3ACC" w:rsidRPr="004F3ACC" w:rsidRDefault="004F3ACC" w:rsidP="004F3ACC">
            <w:pPr>
              <w:keepNext/>
              <w:keepLines/>
              <w:overflowPunct w:val="0"/>
              <w:autoSpaceDE w:val="0"/>
              <w:autoSpaceDN w:val="0"/>
              <w:adjustRightInd w:val="0"/>
              <w:spacing w:after="0"/>
              <w:textAlignment w:val="baseline"/>
              <w:rPr>
                <w:rFonts w:ascii="Arial" w:eastAsia="SimSun" w:hAnsi="Arial"/>
                <w:b/>
                <w:bCs/>
                <w:i/>
                <w:iCs/>
                <w:sz w:val="18"/>
                <w:lang w:eastAsia="zh-CN"/>
              </w:rPr>
            </w:pPr>
            <w:r w:rsidRPr="004F3ACC">
              <w:rPr>
                <w:rFonts w:ascii="Arial" w:eastAsia="SimSun" w:hAnsi="Arial"/>
                <w:b/>
                <w:bCs/>
                <w:i/>
                <w:iCs/>
                <w:sz w:val="18"/>
                <w:lang w:eastAsia="zh-CN"/>
              </w:rPr>
              <w:t>ss</w:t>
            </w:r>
            <w:r w:rsidR="004B114C" w:rsidRPr="004F3ACC">
              <w:rPr>
                <w:rFonts w:ascii="Arial" w:eastAsia="SimSun" w:hAnsi="Arial"/>
                <w:b/>
                <w:bCs/>
                <w:i/>
                <w:iCs/>
                <w:sz w:val="18"/>
                <w:lang w:eastAsia="zh-CN"/>
              </w:rPr>
              <w:t>b</w:t>
            </w:r>
            <w:r w:rsidRPr="004F3ACC">
              <w:rPr>
                <w:rFonts w:ascii="Arial" w:eastAsia="SimSun" w:hAnsi="Arial"/>
                <w:b/>
                <w:bCs/>
                <w:i/>
                <w:iCs/>
                <w:sz w:val="18"/>
                <w:lang w:eastAsia="zh-CN"/>
              </w:rPr>
              <w:t>-NCell</w:t>
            </w:r>
          </w:p>
          <w:p w14:paraId="3E9255F2"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4F3ACC">
              <w:rPr>
                <w:rFonts w:ascii="Arial" w:eastAsia="SimSun" w:hAnsi="Arial"/>
                <w:bCs/>
                <w:iCs/>
                <w:sz w:val="18"/>
                <w:lang w:eastAsia="zh-CN"/>
              </w:rPr>
              <w:t>This field indicates a SSB configuration from neighboring cell</w:t>
            </w:r>
          </w:p>
        </w:tc>
      </w:tr>
      <w:tr w:rsidR="004F3ACC" w:rsidRPr="004F3ACC" w14:paraId="71B00645"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5A90684F"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b/>
                <w:i/>
                <w:sz w:val="18"/>
                <w:szCs w:val="22"/>
                <w:lang w:eastAsia="sv-SE"/>
              </w:rPr>
              <w:t>usage</w:t>
            </w:r>
          </w:p>
          <w:p w14:paraId="70FE953C"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4F3ACC">
              <w:rPr>
                <w:rFonts w:ascii="Arial" w:eastAsia="Times New Roman" w:hAnsi="Arial"/>
                <w:sz w:val="18"/>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bl>
    <w:p w14:paraId="08ED7F6E" w14:textId="77777777" w:rsidR="004F3ACC" w:rsidRPr="004F3ACC" w:rsidRDefault="004F3ACC" w:rsidP="004F3ACC">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F3ACC" w:rsidRPr="004F3ACC" w14:paraId="61BFBD72"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1A3E43E7" w14:textId="77777777" w:rsidR="004F3ACC" w:rsidRPr="004F3ACC" w:rsidRDefault="004F3ACC" w:rsidP="004F3ACC">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4F3ACC">
              <w:rPr>
                <w:rFonts w:ascii="Arial" w:eastAsia="Times New Roman" w:hAnsi="Arial"/>
                <w:b/>
                <w:i/>
                <w:sz w:val="18"/>
                <w:szCs w:val="22"/>
                <w:lang w:eastAsia="ja-JP"/>
              </w:rPr>
              <w:t xml:space="preserve">SSB-InfoNCell </w:t>
            </w:r>
            <w:r w:rsidRPr="004F3ACC">
              <w:rPr>
                <w:rFonts w:ascii="Arial" w:eastAsia="Times New Roman" w:hAnsi="Arial"/>
                <w:b/>
                <w:sz w:val="18"/>
                <w:szCs w:val="22"/>
                <w:lang w:eastAsia="ja-JP"/>
              </w:rPr>
              <w:t>field descriptions</w:t>
            </w:r>
          </w:p>
        </w:tc>
      </w:tr>
      <w:tr w:rsidR="004F3ACC" w:rsidRPr="004F3ACC" w14:paraId="207D768D"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13D3B807"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4F3ACC">
              <w:rPr>
                <w:rFonts w:ascii="Arial" w:eastAsia="Times New Roman" w:hAnsi="Arial"/>
                <w:b/>
                <w:i/>
                <w:sz w:val="18"/>
                <w:szCs w:val="22"/>
                <w:lang w:eastAsia="ja-JP"/>
              </w:rPr>
              <w:t>physicalCellId</w:t>
            </w:r>
          </w:p>
          <w:p w14:paraId="3C479074"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4F3ACC">
              <w:rPr>
                <w:rFonts w:ascii="Arial" w:eastAsia="Times New Roman" w:hAnsi="Arial"/>
                <w:sz w:val="18"/>
                <w:szCs w:val="18"/>
                <w:lang w:eastAsia="ja-JP"/>
              </w:rPr>
              <w:t>This field specifies the physical cell ID of the neighbour cell for which SSB configuration is provided.</w:t>
            </w:r>
          </w:p>
        </w:tc>
      </w:tr>
      <w:tr w:rsidR="004F3ACC" w:rsidRPr="004F3ACC" w14:paraId="4754F815"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0839D2D9"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F3ACC">
              <w:rPr>
                <w:rFonts w:ascii="Arial" w:eastAsia="Times New Roman" w:hAnsi="Arial"/>
                <w:b/>
                <w:i/>
                <w:sz w:val="18"/>
                <w:szCs w:val="22"/>
                <w:lang w:eastAsia="ja-JP"/>
              </w:rPr>
              <w:t>ssb-IndexNcell</w:t>
            </w:r>
          </w:p>
          <w:p w14:paraId="2D5A7738"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4F3ACC">
              <w:rPr>
                <w:rFonts w:ascii="Arial" w:eastAsia="Times New Roman" w:hAnsi="Arial"/>
                <w:sz w:val="18"/>
                <w:szCs w:val="18"/>
                <w:lang w:eastAsia="ja-JP"/>
              </w:rPr>
              <w:t xml:space="preserve">This field specifies the index of the SSB for a neighbour cell. See TS 38.213 [13]. </w:t>
            </w:r>
            <w:r w:rsidRPr="004F3ACC">
              <w:rPr>
                <w:rFonts w:ascii="Arial" w:eastAsia="Times New Roman" w:hAnsi="Arial"/>
                <w:sz w:val="18"/>
                <w:lang w:eastAsia="ja-JP"/>
              </w:rPr>
              <w:t xml:space="preserve">If this field is absent, the UE determines the </w:t>
            </w:r>
            <w:r w:rsidRPr="004F3ACC">
              <w:rPr>
                <w:rFonts w:ascii="Arial" w:eastAsia="Times New Roman" w:hAnsi="Arial"/>
                <w:i/>
                <w:iCs/>
                <w:sz w:val="18"/>
                <w:lang w:eastAsia="ja-JP"/>
              </w:rPr>
              <w:t>ssb-IndexNcell</w:t>
            </w:r>
            <w:r w:rsidRPr="004F3ACC">
              <w:rPr>
                <w:rFonts w:ascii="Arial" w:eastAsia="Times New Roman" w:hAnsi="Arial"/>
                <w:sz w:val="18"/>
                <w:lang w:eastAsia="ja-JP"/>
              </w:rPr>
              <w:t xml:space="preserve"> of the </w:t>
            </w:r>
            <w:r w:rsidRPr="004F3ACC">
              <w:rPr>
                <w:rFonts w:ascii="Arial" w:eastAsia="Times New Roman" w:hAnsi="Arial"/>
                <w:i/>
                <w:sz w:val="18"/>
                <w:szCs w:val="22"/>
                <w:lang w:eastAsia="ja-JP"/>
              </w:rPr>
              <w:t>physicalCellId</w:t>
            </w:r>
          </w:p>
          <w:p w14:paraId="029C7584"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F3ACC">
              <w:rPr>
                <w:rFonts w:ascii="Arial" w:eastAsia="Times New Roman" w:hAnsi="Arial"/>
                <w:sz w:val="18"/>
                <w:lang w:eastAsia="ja-JP"/>
              </w:rPr>
              <w:t>based on its SSB measurement from the cell.</w:t>
            </w:r>
          </w:p>
        </w:tc>
      </w:tr>
      <w:tr w:rsidR="004F3ACC" w:rsidRPr="004F3ACC" w14:paraId="1ADE664A"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21BE2123"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F3ACC">
              <w:rPr>
                <w:rFonts w:ascii="Arial" w:eastAsia="Times New Roman" w:hAnsi="Arial"/>
                <w:b/>
                <w:i/>
                <w:sz w:val="18"/>
                <w:szCs w:val="22"/>
                <w:lang w:eastAsia="ja-JP"/>
              </w:rPr>
              <w:t>ssb-Configuration</w:t>
            </w:r>
          </w:p>
          <w:p w14:paraId="160A0E97"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sz w:val="16"/>
                <w:szCs w:val="22"/>
                <w:lang w:eastAsia="ja-JP"/>
              </w:rPr>
            </w:pPr>
            <w:r w:rsidRPr="004F3ACC">
              <w:rPr>
                <w:rFonts w:ascii="Arial" w:eastAsia="Times New Roman" w:hAnsi="Arial"/>
                <w:sz w:val="18"/>
                <w:szCs w:val="18"/>
                <w:lang w:eastAsia="ja-JP"/>
              </w:rPr>
              <w:t xml:space="preserve">This field specifies the full configuration of the SSB. If this field is absent, the UE obtains the configuration for the SSB from </w:t>
            </w:r>
            <w:r w:rsidRPr="004F3ACC">
              <w:rPr>
                <w:rFonts w:ascii="Arial" w:eastAsia="Times New Roman" w:hAnsi="Arial"/>
                <w:i/>
                <w:sz w:val="18"/>
                <w:szCs w:val="18"/>
                <w:lang w:eastAsia="ja-JP"/>
              </w:rPr>
              <w:t>nr-SSB-Config</w:t>
            </w:r>
            <w:r w:rsidRPr="004F3ACC">
              <w:rPr>
                <w:rFonts w:ascii="Arial" w:eastAsia="Times New Roman" w:hAnsi="Arial"/>
                <w:iCs/>
                <w:sz w:val="18"/>
                <w:szCs w:val="18"/>
                <w:lang w:eastAsia="ja-JP"/>
              </w:rPr>
              <w:t xml:space="preserve"> received as part of DL-PRS assistance data in LPP</w:t>
            </w:r>
            <w:r w:rsidRPr="004F3ACC">
              <w:rPr>
                <w:rFonts w:ascii="Arial" w:eastAsia="Times New Roman" w:hAnsi="Arial"/>
                <w:i/>
                <w:sz w:val="18"/>
                <w:szCs w:val="18"/>
                <w:lang w:eastAsia="ja-JP"/>
              </w:rPr>
              <w:t>,</w:t>
            </w:r>
            <w:r w:rsidRPr="004F3ACC">
              <w:rPr>
                <w:rFonts w:ascii="Arial" w:eastAsia="Times New Roman" w:hAnsi="Arial"/>
                <w:sz w:val="18"/>
                <w:szCs w:val="18"/>
                <w:lang w:eastAsia="ja-JP"/>
              </w:rPr>
              <w:t xml:space="preserve"> see TS 37.355 [49], by looking up the corresponding SSB configuration using the field </w:t>
            </w:r>
            <w:r w:rsidRPr="004F3ACC">
              <w:rPr>
                <w:rFonts w:ascii="Arial" w:eastAsia="Times New Roman" w:hAnsi="Arial"/>
                <w:i/>
                <w:sz w:val="18"/>
                <w:szCs w:val="18"/>
                <w:lang w:eastAsia="ja-JP"/>
              </w:rPr>
              <w:t>physicalCellId</w:t>
            </w:r>
            <w:r w:rsidRPr="004F3ACC">
              <w:rPr>
                <w:rFonts w:ascii="Arial" w:eastAsia="Times New Roman" w:hAnsi="Arial"/>
                <w:sz w:val="18"/>
                <w:szCs w:val="18"/>
                <w:lang w:eastAsia="ja-JP"/>
              </w:rPr>
              <w:t>.</w:t>
            </w:r>
          </w:p>
        </w:tc>
      </w:tr>
    </w:tbl>
    <w:p w14:paraId="6106D788" w14:textId="77777777" w:rsidR="004F3ACC" w:rsidRPr="004F3ACC" w:rsidRDefault="004F3ACC" w:rsidP="004F3ACC">
      <w:pPr>
        <w:overflowPunct w:val="0"/>
        <w:autoSpaceDE w:val="0"/>
        <w:autoSpaceDN w:val="0"/>
        <w:adjustRightInd w:val="0"/>
        <w:textAlignment w:val="baseline"/>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F3ACC" w:rsidRPr="004F3ACC" w14:paraId="0D8DCC50"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5E877484" w14:textId="77777777" w:rsidR="004F3ACC" w:rsidRPr="004F3ACC" w:rsidRDefault="004F3ACC" w:rsidP="004F3ACC">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4F3ACC">
              <w:rPr>
                <w:rFonts w:ascii="Arial" w:eastAsia="Times New Roman" w:hAnsi="Arial"/>
                <w:b/>
                <w:i/>
                <w:sz w:val="18"/>
                <w:szCs w:val="22"/>
                <w:lang w:eastAsia="ja-JP"/>
              </w:rPr>
              <w:t xml:space="preserve">DL-PRS-Info </w:t>
            </w:r>
            <w:r w:rsidRPr="004F3ACC">
              <w:rPr>
                <w:rFonts w:ascii="Arial" w:eastAsia="Times New Roman" w:hAnsi="Arial"/>
                <w:b/>
                <w:sz w:val="18"/>
                <w:szCs w:val="22"/>
                <w:lang w:eastAsia="ja-JP"/>
              </w:rPr>
              <w:t>field descriptions</w:t>
            </w:r>
          </w:p>
        </w:tc>
      </w:tr>
      <w:tr w:rsidR="004F3ACC" w:rsidRPr="004F3ACC" w14:paraId="05B8F236"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13E3E32B"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4F3ACC">
              <w:rPr>
                <w:rFonts w:ascii="Arial" w:eastAsia="Times New Roman" w:hAnsi="Arial"/>
                <w:b/>
                <w:i/>
                <w:sz w:val="18"/>
                <w:szCs w:val="22"/>
                <w:lang w:eastAsia="ja-JP"/>
              </w:rPr>
              <w:t>dl-PRS-ID</w:t>
            </w:r>
          </w:p>
          <w:p w14:paraId="288EB4C0"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4F3ACC">
              <w:rPr>
                <w:rFonts w:ascii="Arial" w:eastAsia="Times New Roman" w:hAnsi="Arial"/>
                <w:sz w:val="18"/>
                <w:szCs w:val="18"/>
                <w:lang w:eastAsia="ja-JP"/>
              </w:rPr>
              <w:t xml:space="preserve">This field specifies the UE specific TRP ID (see TS 37.355 [49]) for which PRS configuration is provided. </w:t>
            </w:r>
          </w:p>
        </w:tc>
      </w:tr>
      <w:tr w:rsidR="004F3ACC" w:rsidRPr="004F3ACC" w14:paraId="09E49683"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2330A788"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F3ACC">
              <w:rPr>
                <w:rFonts w:ascii="Arial" w:eastAsia="Times New Roman" w:hAnsi="Arial"/>
                <w:b/>
                <w:i/>
                <w:sz w:val="18"/>
                <w:szCs w:val="22"/>
                <w:lang w:eastAsia="ja-JP"/>
              </w:rPr>
              <w:t>dl</w:t>
            </w:r>
            <w:r w:rsidRPr="004F3ACC">
              <w:rPr>
                <w:rFonts w:ascii="SimSun" w:eastAsia="SimSun" w:hAnsi="SimSun"/>
                <w:b/>
                <w:i/>
                <w:sz w:val="18"/>
                <w:szCs w:val="22"/>
                <w:lang w:eastAsia="zh-CN"/>
              </w:rPr>
              <w:t>-</w:t>
            </w:r>
            <w:r w:rsidRPr="004F3ACC">
              <w:rPr>
                <w:rFonts w:ascii="Arial" w:eastAsia="Times New Roman" w:hAnsi="Arial"/>
                <w:b/>
                <w:i/>
                <w:sz w:val="18"/>
                <w:szCs w:val="22"/>
                <w:lang w:eastAsia="ja-JP"/>
              </w:rPr>
              <w:t>PRS-ResourceSetId</w:t>
            </w:r>
          </w:p>
          <w:p w14:paraId="1C97E2CD"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F3ACC">
              <w:rPr>
                <w:rFonts w:ascii="Arial" w:eastAsia="Times New Roman" w:hAnsi="Arial"/>
                <w:sz w:val="18"/>
                <w:szCs w:val="18"/>
                <w:lang w:eastAsia="ja-JP"/>
              </w:rPr>
              <w:t>This field specifies the PRS-ResourceSet ID of a PRS resourceSet.</w:t>
            </w:r>
          </w:p>
        </w:tc>
      </w:tr>
      <w:tr w:rsidR="004F3ACC" w:rsidRPr="004F3ACC" w14:paraId="3473EE29" w14:textId="77777777" w:rsidTr="004F3ACC">
        <w:tc>
          <w:tcPr>
            <w:tcW w:w="14173" w:type="dxa"/>
            <w:tcBorders>
              <w:top w:val="single" w:sz="4" w:space="0" w:color="auto"/>
              <w:left w:val="single" w:sz="4" w:space="0" w:color="auto"/>
              <w:bottom w:val="single" w:sz="4" w:space="0" w:color="auto"/>
              <w:right w:val="single" w:sz="4" w:space="0" w:color="auto"/>
            </w:tcBorders>
            <w:hideMark/>
          </w:tcPr>
          <w:p w14:paraId="216ED05F"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F3ACC">
              <w:rPr>
                <w:rFonts w:ascii="Arial" w:eastAsia="Times New Roman" w:hAnsi="Arial"/>
                <w:b/>
                <w:i/>
                <w:sz w:val="18"/>
                <w:szCs w:val="22"/>
                <w:lang w:eastAsia="ja-JP"/>
              </w:rPr>
              <w:t>dl-PRS-ResourceId</w:t>
            </w:r>
          </w:p>
          <w:p w14:paraId="333C8981"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4F3ACC">
              <w:rPr>
                <w:rFonts w:ascii="Arial" w:eastAsia="Times New Roman" w:hAnsi="Arial"/>
                <w:sz w:val="18"/>
                <w:szCs w:val="18"/>
                <w:lang w:eastAsia="ja-JP"/>
              </w:rPr>
              <w:t xml:space="preserve">This field specifies the PRS-Resource ID of a PRS resource. </w:t>
            </w:r>
            <w:r w:rsidRPr="004F3ACC">
              <w:rPr>
                <w:rFonts w:ascii="Arial" w:eastAsia="Times New Roman" w:hAnsi="Arial"/>
                <w:sz w:val="18"/>
                <w:lang w:eastAsia="ja-JP"/>
              </w:rPr>
              <w:t xml:space="preserve">If this field is absent, the UE determines the </w:t>
            </w:r>
            <w:r w:rsidRPr="004F3ACC">
              <w:rPr>
                <w:rFonts w:ascii="Arial" w:eastAsia="Times New Roman" w:hAnsi="Arial"/>
                <w:i/>
                <w:iCs/>
                <w:sz w:val="18"/>
                <w:lang w:eastAsia="ja-JP"/>
              </w:rPr>
              <w:t>dl-PRS-ResourceID</w:t>
            </w:r>
            <w:r w:rsidRPr="004F3ACC">
              <w:rPr>
                <w:rFonts w:ascii="Arial" w:eastAsia="Times New Roman" w:hAnsi="Arial"/>
                <w:sz w:val="18"/>
                <w:lang w:eastAsia="ja-JP"/>
              </w:rPr>
              <w:t xml:space="preserve"> based on its PRS measurement from the TRP </w:t>
            </w:r>
            <w:r w:rsidRPr="004F3ACC">
              <w:rPr>
                <w:rFonts w:ascii="Arial" w:eastAsia="Times New Roman" w:hAnsi="Arial"/>
                <w:sz w:val="18"/>
                <w:szCs w:val="18"/>
                <w:lang w:eastAsia="ja-JP"/>
              </w:rPr>
              <w:t xml:space="preserve">(see TS 37.355 [49]) </w:t>
            </w:r>
            <w:r w:rsidRPr="004F3ACC">
              <w:rPr>
                <w:rFonts w:ascii="Arial" w:eastAsia="Times New Roman" w:hAnsi="Arial"/>
                <w:sz w:val="18"/>
                <w:lang w:eastAsia="ja-JP"/>
              </w:rPr>
              <w:t>and DL-PRS Resource Set.</w:t>
            </w:r>
          </w:p>
        </w:tc>
      </w:tr>
    </w:tbl>
    <w:p w14:paraId="5E845BA2" w14:textId="77777777" w:rsidR="004F3ACC" w:rsidRPr="004F3ACC" w:rsidRDefault="004F3ACC" w:rsidP="004F3ACC">
      <w:pPr>
        <w:overflowPunct w:val="0"/>
        <w:autoSpaceDE w:val="0"/>
        <w:autoSpaceDN w:val="0"/>
        <w:adjustRightInd w:val="0"/>
        <w:textAlignment w:val="baseline"/>
        <w:rPr>
          <w:rFonts w:eastAsia="Yu Mincho"/>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4F3ACC" w:rsidRPr="004F3ACC" w14:paraId="4C226F1C" w14:textId="77777777" w:rsidTr="004F3ACC">
        <w:tc>
          <w:tcPr>
            <w:tcW w:w="14170" w:type="dxa"/>
            <w:tcBorders>
              <w:top w:val="single" w:sz="4" w:space="0" w:color="auto"/>
              <w:left w:val="single" w:sz="4" w:space="0" w:color="auto"/>
              <w:bottom w:val="single" w:sz="4" w:space="0" w:color="auto"/>
              <w:right w:val="single" w:sz="4" w:space="0" w:color="auto"/>
            </w:tcBorders>
            <w:hideMark/>
          </w:tcPr>
          <w:p w14:paraId="16BC2D4C" w14:textId="77777777" w:rsidR="004F3ACC" w:rsidRPr="004F3ACC" w:rsidRDefault="004F3ACC" w:rsidP="004F3ACC">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4F3ACC">
              <w:rPr>
                <w:rFonts w:ascii="Arial" w:eastAsia="Times New Roman" w:hAnsi="Arial"/>
                <w:b/>
                <w:i/>
                <w:sz w:val="18"/>
                <w:szCs w:val="22"/>
                <w:lang w:eastAsia="ja-JP"/>
              </w:rPr>
              <w:t xml:space="preserve">SSB-Configuration </w:t>
            </w:r>
            <w:r w:rsidRPr="004F3ACC">
              <w:rPr>
                <w:rFonts w:ascii="Arial" w:eastAsia="Times New Roman" w:hAnsi="Arial"/>
                <w:b/>
                <w:sz w:val="18"/>
                <w:szCs w:val="22"/>
                <w:lang w:eastAsia="ja-JP"/>
              </w:rPr>
              <w:t>field descriptions</w:t>
            </w:r>
          </w:p>
        </w:tc>
      </w:tr>
      <w:tr w:rsidR="004F3ACC" w:rsidRPr="004F3ACC" w14:paraId="79AC8964" w14:textId="77777777" w:rsidTr="004F3ACC">
        <w:tc>
          <w:tcPr>
            <w:tcW w:w="14170" w:type="dxa"/>
            <w:tcBorders>
              <w:top w:val="single" w:sz="4" w:space="0" w:color="auto"/>
              <w:left w:val="single" w:sz="4" w:space="0" w:color="auto"/>
              <w:bottom w:val="single" w:sz="4" w:space="0" w:color="auto"/>
              <w:right w:val="single" w:sz="4" w:space="0" w:color="auto"/>
            </w:tcBorders>
            <w:hideMark/>
          </w:tcPr>
          <w:p w14:paraId="600D6F58" w14:textId="77777777" w:rsidR="004F3ACC" w:rsidRPr="004F3ACC" w:rsidRDefault="004F3ACC" w:rsidP="004F3ACC">
            <w:pPr>
              <w:keepNext/>
              <w:keepLines/>
              <w:overflowPunct w:val="0"/>
              <w:autoSpaceDE w:val="0"/>
              <w:autoSpaceDN w:val="0"/>
              <w:adjustRightInd w:val="0"/>
              <w:spacing w:after="0"/>
              <w:textAlignment w:val="baseline"/>
              <w:rPr>
                <w:rFonts w:ascii="Arial" w:eastAsia="SimSun" w:hAnsi="Arial"/>
                <w:sz w:val="18"/>
                <w:szCs w:val="22"/>
                <w:lang w:eastAsia="zh-CN"/>
              </w:rPr>
            </w:pPr>
            <w:r w:rsidRPr="004F3ACC">
              <w:rPr>
                <w:rFonts w:ascii="Arial" w:eastAsia="SimSun" w:hAnsi="Arial"/>
                <w:b/>
                <w:i/>
                <w:sz w:val="18"/>
                <w:szCs w:val="22"/>
                <w:lang w:eastAsia="zh-CN"/>
              </w:rPr>
              <w:t>halfFrameIndex</w:t>
            </w:r>
          </w:p>
          <w:p w14:paraId="7E756B91" w14:textId="77777777" w:rsidR="004F3ACC" w:rsidRPr="004F3ACC" w:rsidRDefault="004F3ACC" w:rsidP="004F3ACC">
            <w:pPr>
              <w:keepNext/>
              <w:keepLines/>
              <w:overflowPunct w:val="0"/>
              <w:autoSpaceDE w:val="0"/>
              <w:autoSpaceDN w:val="0"/>
              <w:adjustRightInd w:val="0"/>
              <w:spacing w:after="0"/>
              <w:textAlignment w:val="baseline"/>
              <w:rPr>
                <w:rFonts w:ascii="Arial" w:eastAsia="Yu Mincho" w:hAnsi="Arial"/>
                <w:b/>
                <w:sz w:val="18"/>
                <w:szCs w:val="22"/>
              </w:rPr>
            </w:pPr>
            <w:r w:rsidRPr="004F3ACC">
              <w:rPr>
                <w:rFonts w:ascii="Arial" w:eastAsia="Times New Roman" w:hAnsi="Arial"/>
                <w:sz w:val="18"/>
                <w:szCs w:val="18"/>
                <w:lang w:eastAsia="ja-JP"/>
              </w:rPr>
              <w:t xml:space="preserve">Indicates </w:t>
            </w:r>
            <w:r w:rsidRPr="004F3ACC">
              <w:rPr>
                <w:rFonts w:ascii="Arial" w:eastAsia="Times New Roman" w:hAnsi="Arial"/>
                <w:sz w:val="18"/>
                <w:szCs w:val="18"/>
                <w:lang w:eastAsia="zh-CN"/>
              </w:rPr>
              <w:t>whether SSB is in the first half or the second half of the frame.</w:t>
            </w:r>
            <w:r w:rsidRPr="004F3ACC">
              <w:rPr>
                <w:rFonts w:ascii="Arial" w:eastAsia="Times New Roman" w:hAnsi="Arial"/>
                <w:b/>
                <w:sz w:val="18"/>
                <w:szCs w:val="18"/>
                <w:lang w:eastAsia="zh-CN"/>
              </w:rPr>
              <w:t xml:space="preserve"> </w:t>
            </w:r>
            <w:r w:rsidRPr="004F3ACC">
              <w:rPr>
                <w:rFonts w:ascii="Arial" w:eastAsia="Times New Roman" w:hAnsi="Arial"/>
                <w:sz w:val="18"/>
                <w:szCs w:val="18"/>
                <w:lang w:eastAsia="zh-CN"/>
              </w:rPr>
              <w:t>Value zero indicates the first half and value 1 indicates the second half.</w:t>
            </w:r>
          </w:p>
        </w:tc>
      </w:tr>
      <w:tr w:rsidR="004F3ACC" w:rsidRPr="004F3ACC" w14:paraId="07EB623A" w14:textId="77777777" w:rsidTr="004F3ACC">
        <w:tc>
          <w:tcPr>
            <w:tcW w:w="14170" w:type="dxa"/>
            <w:tcBorders>
              <w:top w:val="single" w:sz="4" w:space="0" w:color="auto"/>
              <w:left w:val="single" w:sz="4" w:space="0" w:color="auto"/>
              <w:bottom w:val="single" w:sz="4" w:space="0" w:color="auto"/>
              <w:right w:val="single" w:sz="4" w:space="0" w:color="auto"/>
            </w:tcBorders>
            <w:hideMark/>
          </w:tcPr>
          <w:p w14:paraId="6B1FBAEF" w14:textId="77777777" w:rsidR="004F3ACC" w:rsidRPr="004F3ACC" w:rsidRDefault="004F3ACC" w:rsidP="004F3ACC">
            <w:pPr>
              <w:widowControl w:val="0"/>
              <w:overflowPunct w:val="0"/>
              <w:autoSpaceDE w:val="0"/>
              <w:autoSpaceDN w:val="0"/>
              <w:adjustRightInd w:val="0"/>
              <w:spacing w:after="0"/>
              <w:textAlignment w:val="baseline"/>
              <w:rPr>
                <w:rFonts w:ascii="Arial" w:eastAsia="Times New Roman" w:hAnsi="Arial"/>
                <w:b/>
                <w:i/>
                <w:snapToGrid w:val="0"/>
                <w:sz w:val="18"/>
                <w:lang w:eastAsia="ja-JP"/>
              </w:rPr>
            </w:pPr>
            <w:r w:rsidRPr="004F3ACC">
              <w:rPr>
                <w:rFonts w:ascii="Arial" w:eastAsia="Times New Roman" w:hAnsi="Arial"/>
                <w:b/>
                <w:i/>
                <w:snapToGrid w:val="0"/>
                <w:sz w:val="18"/>
                <w:lang w:eastAsia="ja-JP"/>
              </w:rPr>
              <w:t>integerSubframeOffset</w:t>
            </w:r>
          </w:p>
          <w:p w14:paraId="3B535B89" w14:textId="1EFA7DD7" w:rsidR="004F3ACC" w:rsidRPr="004F3ACC" w:rsidRDefault="004F3ACC" w:rsidP="004F3ACC">
            <w:pPr>
              <w:keepNext/>
              <w:keepLines/>
              <w:overflowPunct w:val="0"/>
              <w:autoSpaceDE w:val="0"/>
              <w:autoSpaceDN w:val="0"/>
              <w:adjustRightInd w:val="0"/>
              <w:spacing w:after="0"/>
              <w:textAlignment w:val="baseline"/>
              <w:rPr>
                <w:rFonts w:ascii="Arial" w:eastAsia="SimSun" w:hAnsi="Arial"/>
                <w:b/>
                <w:i/>
                <w:sz w:val="18"/>
                <w:szCs w:val="22"/>
                <w:lang w:eastAsia="zh-CN"/>
              </w:rPr>
            </w:pPr>
            <w:r w:rsidRPr="004F3ACC">
              <w:rPr>
                <w:rFonts w:ascii="Arial" w:eastAsia="Times New Roman" w:hAnsi="Arial"/>
                <w:sz w:val="18"/>
                <w:lang w:eastAsia="ja-JP"/>
              </w:rPr>
              <w:t>Indicates the subframe boundary offset of the cell in which SSB is transmited</w:t>
            </w:r>
            <w:r w:rsidRPr="004F3ACC">
              <w:rPr>
                <w:rFonts w:ascii="Arial" w:eastAsia="Times New Roman" w:hAnsi="Arial"/>
                <w:bCs/>
                <w:iCs/>
                <w:noProof/>
                <w:sz w:val="18"/>
                <w:lang w:eastAsia="ja-JP"/>
              </w:rPr>
              <w:t>.</w:t>
            </w:r>
          </w:p>
        </w:tc>
      </w:tr>
      <w:tr w:rsidR="004F3ACC" w:rsidRPr="004F3ACC" w14:paraId="151827CB" w14:textId="77777777" w:rsidTr="004F3ACC">
        <w:tc>
          <w:tcPr>
            <w:tcW w:w="14170" w:type="dxa"/>
            <w:tcBorders>
              <w:top w:val="single" w:sz="4" w:space="0" w:color="auto"/>
              <w:left w:val="single" w:sz="4" w:space="0" w:color="auto"/>
              <w:bottom w:val="single" w:sz="4" w:space="0" w:color="auto"/>
              <w:right w:val="single" w:sz="4" w:space="0" w:color="auto"/>
            </w:tcBorders>
            <w:hideMark/>
          </w:tcPr>
          <w:p w14:paraId="6C23FB2C" w14:textId="77777777" w:rsidR="004F3ACC" w:rsidRPr="004F3ACC" w:rsidRDefault="004F3ACC" w:rsidP="004F3ACC">
            <w:pPr>
              <w:widowControl w:val="0"/>
              <w:overflowPunct w:val="0"/>
              <w:autoSpaceDE w:val="0"/>
              <w:autoSpaceDN w:val="0"/>
              <w:adjustRightInd w:val="0"/>
              <w:spacing w:after="0"/>
              <w:textAlignment w:val="baseline"/>
              <w:rPr>
                <w:rFonts w:ascii="Arial" w:eastAsia="Times New Roman" w:hAnsi="Arial"/>
                <w:b/>
                <w:bCs/>
                <w:i/>
                <w:iCs/>
                <w:noProof/>
                <w:sz w:val="18"/>
              </w:rPr>
            </w:pPr>
            <w:r w:rsidRPr="004F3ACC">
              <w:rPr>
                <w:rFonts w:ascii="Arial" w:eastAsia="Times New Roman" w:hAnsi="Arial"/>
                <w:b/>
                <w:bCs/>
                <w:i/>
                <w:iCs/>
                <w:noProof/>
                <w:sz w:val="18"/>
                <w:lang w:eastAsia="ja-JP"/>
              </w:rPr>
              <w:t>sfn0-Offset</w:t>
            </w:r>
          </w:p>
          <w:p w14:paraId="3B67B85A" w14:textId="77777777" w:rsidR="004F3ACC" w:rsidRPr="004F3ACC" w:rsidRDefault="004F3ACC" w:rsidP="004F3ACC">
            <w:pPr>
              <w:widowControl w:val="0"/>
              <w:overflowPunct w:val="0"/>
              <w:autoSpaceDE w:val="0"/>
              <w:autoSpaceDN w:val="0"/>
              <w:adjustRightInd w:val="0"/>
              <w:spacing w:after="0"/>
              <w:textAlignment w:val="baseline"/>
              <w:rPr>
                <w:rFonts w:ascii="Arial" w:eastAsia="Yu Mincho" w:hAnsi="Arial"/>
                <w:b/>
                <w:i/>
                <w:snapToGrid w:val="0"/>
                <w:sz w:val="18"/>
                <w:lang w:eastAsia="ja-JP"/>
              </w:rPr>
            </w:pPr>
            <w:r w:rsidRPr="004F3ACC">
              <w:rPr>
                <w:rFonts w:ascii="Arial" w:eastAsia="Times New Roman" w:hAnsi="Arial"/>
                <w:bCs/>
                <w:iCs/>
                <w:noProof/>
                <w:sz w:val="18"/>
                <w:lang w:eastAsia="ja-JP"/>
              </w:rPr>
              <w:t>Indiactes the time offset of the SFN0 slot 0 for the cell with respect to SFN0 slot 0 of serving cell.</w:t>
            </w:r>
          </w:p>
        </w:tc>
      </w:tr>
      <w:tr w:rsidR="004F3ACC" w:rsidRPr="004F3ACC" w14:paraId="4217FA07" w14:textId="77777777" w:rsidTr="004F3ACC">
        <w:tc>
          <w:tcPr>
            <w:tcW w:w="14170" w:type="dxa"/>
            <w:tcBorders>
              <w:top w:val="single" w:sz="4" w:space="0" w:color="auto"/>
              <w:left w:val="single" w:sz="4" w:space="0" w:color="auto"/>
              <w:bottom w:val="single" w:sz="4" w:space="0" w:color="auto"/>
              <w:right w:val="single" w:sz="4" w:space="0" w:color="auto"/>
            </w:tcBorders>
            <w:hideMark/>
          </w:tcPr>
          <w:p w14:paraId="5ABB5B14" w14:textId="77777777" w:rsidR="004F3ACC" w:rsidRPr="004F3ACC" w:rsidRDefault="004F3ACC" w:rsidP="004F3ACC">
            <w:pPr>
              <w:keepNext/>
              <w:keepLines/>
              <w:overflowPunct w:val="0"/>
              <w:autoSpaceDE w:val="0"/>
              <w:autoSpaceDN w:val="0"/>
              <w:adjustRightInd w:val="0"/>
              <w:spacing w:after="0"/>
              <w:textAlignment w:val="baseline"/>
              <w:rPr>
                <w:rFonts w:ascii="Arial" w:eastAsia="SimSun" w:hAnsi="Arial"/>
                <w:b/>
                <w:sz w:val="18"/>
                <w:szCs w:val="22"/>
                <w:lang w:eastAsia="zh-CN"/>
              </w:rPr>
            </w:pPr>
            <w:r w:rsidRPr="004F3ACC">
              <w:rPr>
                <w:rFonts w:ascii="Arial" w:eastAsia="SimSun" w:hAnsi="Arial"/>
                <w:b/>
                <w:i/>
                <w:sz w:val="18"/>
                <w:szCs w:val="22"/>
                <w:lang w:eastAsia="zh-CN"/>
              </w:rPr>
              <w:t>sfn-Offset</w:t>
            </w:r>
          </w:p>
          <w:p w14:paraId="60A20147" w14:textId="77777777" w:rsidR="004F3ACC" w:rsidRPr="004F3ACC" w:rsidRDefault="004F3ACC" w:rsidP="004F3ACC">
            <w:pPr>
              <w:keepNext/>
              <w:keepLines/>
              <w:overflowPunct w:val="0"/>
              <w:autoSpaceDE w:val="0"/>
              <w:autoSpaceDN w:val="0"/>
              <w:adjustRightInd w:val="0"/>
              <w:spacing w:after="0"/>
              <w:textAlignment w:val="baseline"/>
              <w:rPr>
                <w:rFonts w:ascii="Arial" w:eastAsia="Yu Mincho" w:hAnsi="Arial"/>
                <w:b/>
                <w:i/>
                <w:sz w:val="18"/>
                <w:szCs w:val="22"/>
              </w:rPr>
            </w:pPr>
            <w:r w:rsidRPr="004F3ACC">
              <w:rPr>
                <w:rFonts w:ascii="Arial" w:eastAsia="Times New Roman" w:hAnsi="Arial" w:cs="Arial"/>
                <w:sz w:val="18"/>
                <w:szCs w:val="18"/>
                <w:lang w:eastAsia="ja-JP"/>
              </w:rPr>
              <w:t>Specifies the SFN offset</w:t>
            </w:r>
            <w:r w:rsidRPr="004F3ACC">
              <w:rPr>
                <w:rFonts w:ascii="Arial" w:eastAsia="Times New Roman" w:hAnsi="Arial" w:cs="Arial"/>
                <w:sz w:val="18"/>
                <w:szCs w:val="18"/>
                <w:lang w:eastAsia="zh-CN"/>
              </w:rPr>
              <w:t xml:space="preserve"> </w:t>
            </w:r>
            <w:r w:rsidRPr="004F3ACC">
              <w:rPr>
                <w:rFonts w:ascii="Arial" w:eastAsia="Times New Roman" w:hAnsi="Arial" w:cs="Arial"/>
                <w:sz w:val="18"/>
                <w:szCs w:val="18"/>
                <w:lang w:eastAsia="ja-JP"/>
              </w:rPr>
              <w:t xml:space="preserve">between the </w:t>
            </w:r>
            <w:r w:rsidRPr="004F3ACC">
              <w:rPr>
                <w:rFonts w:ascii="Arial" w:eastAsia="Times New Roman" w:hAnsi="Arial" w:cs="Arial"/>
                <w:sz w:val="18"/>
                <w:szCs w:val="18"/>
                <w:lang w:eastAsia="zh-CN"/>
              </w:rPr>
              <w:t>cell</w:t>
            </w:r>
            <w:r w:rsidRPr="004F3ACC">
              <w:rPr>
                <w:rFonts w:ascii="Arial" w:eastAsia="Times New Roman" w:hAnsi="Arial" w:cs="Arial"/>
                <w:sz w:val="18"/>
                <w:szCs w:val="18"/>
                <w:lang w:eastAsia="ja-JP"/>
              </w:rPr>
              <w:t xml:space="preserve"> in which SSB is transmited and serving cell.</w:t>
            </w:r>
            <w:r w:rsidRPr="004F3ACC">
              <w:rPr>
                <w:rFonts w:ascii="Arial" w:eastAsia="Times New Roman" w:hAnsi="Arial" w:cs="Arial"/>
                <w:sz w:val="18"/>
                <w:szCs w:val="18"/>
                <w:lang w:eastAsia="zh-CN"/>
              </w:rPr>
              <w:t xml:space="preserve"> </w:t>
            </w:r>
            <w:bookmarkStart w:id="1818" w:name="OLE_LINK36"/>
            <w:bookmarkStart w:id="1819" w:name="OLE_LINK37"/>
            <w:r w:rsidRPr="004F3ACC">
              <w:rPr>
                <w:rFonts w:ascii="Arial" w:eastAsia="Times New Roman" w:hAnsi="Arial" w:cs="Arial"/>
                <w:sz w:val="18"/>
                <w:szCs w:val="18"/>
                <w:lang w:eastAsia="ja-JP"/>
              </w:rPr>
              <w:t>The offset corresponds to the number of full radio frames counted from the beginning of a radio frame #0 of</w:t>
            </w:r>
            <w:r w:rsidRPr="004F3ACC">
              <w:rPr>
                <w:rFonts w:ascii="Arial" w:eastAsia="Times New Roman" w:hAnsi="Arial" w:cs="Arial"/>
                <w:sz w:val="18"/>
                <w:szCs w:val="18"/>
                <w:lang w:eastAsia="zh-CN"/>
              </w:rPr>
              <w:t xml:space="preserve"> serving cell</w:t>
            </w:r>
            <w:r w:rsidRPr="004F3ACC">
              <w:rPr>
                <w:rFonts w:ascii="Arial" w:eastAsia="Times New Roman" w:hAnsi="Arial" w:cs="Arial"/>
                <w:sz w:val="18"/>
                <w:szCs w:val="18"/>
                <w:lang w:eastAsia="ja-JP"/>
              </w:rPr>
              <w:t xml:space="preserve"> to the beginning of the closest subsequent radio frame #0 of the </w:t>
            </w:r>
            <w:r w:rsidRPr="004F3ACC">
              <w:rPr>
                <w:rFonts w:ascii="Arial" w:eastAsia="Times New Roman" w:hAnsi="Arial" w:cs="Arial"/>
                <w:sz w:val="18"/>
                <w:szCs w:val="18"/>
                <w:lang w:eastAsia="zh-CN"/>
              </w:rPr>
              <w:t xml:space="preserve">cell </w:t>
            </w:r>
            <w:r w:rsidRPr="004F3ACC">
              <w:rPr>
                <w:rFonts w:ascii="Arial" w:eastAsia="Times New Roman" w:hAnsi="Arial" w:cs="Arial"/>
                <w:sz w:val="18"/>
                <w:szCs w:val="18"/>
                <w:lang w:eastAsia="ja-JP"/>
              </w:rPr>
              <w:t>in which SSB is transmi</w:t>
            </w:r>
            <w:r w:rsidRPr="004F3ACC">
              <w:rPr>
                <w:rFonts w:ascii="Arial" w:eastAsia="Times New Roman" w:hAnsi="Arial" w:cs="Arial"/>
                <w:sz w:val="18"/>
                <w:szCs w:val="18"/>
                <w:lang w:eastAsia="zh-CN"/>
              </w:rPr>
              <w:t>t</w:t>
            </w:r>
            <w:r w:rsidRPr="004F3ACC">
              <w:rPr>
                <w:rFonts w:ascii="Arial" w:eastAsia="Times New Roman" w:hAnsi="Arial" w:cs="Arial"/>
                <w:sz w:val="18"/>
                <w:szCs w:val="18"/>
                <w:lang w:eastAsia="ja-JP"/>
              </w:rPr>
              <w:t>ted.</w:t>
            </w:r>
            <w:bookmarkEnd w:id="1818"/>
            <w:bookmarkEnd w:id="1819"/>
          </w:p>
        </w:tc>
      </w:tr>
      <w:tr w:rsidR="004F3ACC" w:rsidRPr="004F3ACC" w14:paraId="74E055B8" w14:textId="77777777" w:rsidTr="004F3ACC">
        <w:tc>
          <w:tcPr>
            <w:tcW w:w="14170" w:type="dxa"/>
            <w:tcBorders>
              <w:top w:val="single" w:sz="4" w:space="0" w:color="auto"/>
              <w:left w:val="single" w:sz="4" w:space="0" w:color="auto"/>
              <w:bottom w:val="single" w:sz="4" w:space="0" w:color="auto"/>
              <w:right w:val="single" w:sz="4" w:space="0" w:color="auto"/>
            </w:tcBorders>
          </w:tcPr>
          <w:p w14:paraId="2CDFB456" w14:textId="77777777" w:rsidR="004F3ACC" w:rsidRPr="004F3ACC" w:rsidRDefault="004F3ACC" w:rsidP="004F3ACC">
            <w:pPr>
              <w:keepNext/>
              <w:keepLines/>
              <w:overflowPunct w:val="0"/>
              <w:autoSpaceDE w:val="0"/>
              <w:autoSpaceDN w:val="0"/>
              <w:adjustRightInd w:val="0"/>
              <w:spacing w:after="0"/>
              <w:textAlignment w:val="baseline"/>
              <w:rPr>
                <w:rFonts w:ascii="Arial" w:eastAsia="SimSun" w:hAnsi="Arial"/>
                <w:b/>
                <w:i/>
                <w:sz w:val="18"/>
                <w:szCs w:val="22"/>
                <w:lang w:eastAsia="zh-CN"/>
              </w:rPr>
            </w:pPr>
            <w:r w:rsidRPr="004F3ACC">
              <w:rPr>
                <w:rFonts w:ascii="Arial" w:eastAsia="Times New Roman" w:hAnsi="Arial"/>
                <w:b/>
                <w:i/>
                <w:sz w:val="18"/>
                <w:szCs w:val="22"/>
                <w:lang w:eastAsia="zh-CN"/>
              </w:rPr>
              <w:t>sfn-SSB-Offset</w:t>
            </w:r>
          </w:p>
          <w:p w14:paraId="1D162042" w14:textId="77777777" w:rsidR="004F3ACC" w:rsidRPr="004F3ACC" w:rsidRDefault="004F3ACC" w:rsidP="004F3ACC">
            <w:pPr>
              <w:keepNext/>
              <w:keepLines/>
              <w:overflowPunct w:val="0"/>
              <w:autoSpaceDE w:val="0"/>
              <w:autoSpaceDN w:val="0"/>
              <w:adjustRightInd w:val="0"/>
              <w:spacing w:after="0"/>
              <w:textAlignment w:val="baseline"/>
              <w:rPr>
                <w:rFonts w:ascii="Arial" w:eastAsia="SimSun" w:hAnsi="Arial"/>
                <w:b/>
                <w:i/>
                <w:sz w:val="18"/>
                <w:szCs w:val="22"/>
                <w:lang w:eastAsia="zh-CN"/>
              </w:rPr>
            </w:pPr>
            <w:r w:rsidRPr="004F3ACC">
              <w:rPr>
                <w:rFonts w:ascii="Arial" w:eastAsia="Times New Roman" w:hAnsi="Arial" w:cs="Arial"/>
                <w:sz w:val="18"/>
                <w:lang w:eastAsia="zh-CN"/>
              </w:rPr>
              <w:t xml:space="preserve">Indicates </w:t>
            </w:r>
            <w:r w:rsidRPr="004F3ACC">
              <w:rPr>
                <w:rFonts w:ascii="Arial" w:eastAsia="Times New Roman" w:hAnsi="Arial" w:cs="Arial"/>
                <w:sz w:val="18"/>
                <w:lang w:eastAsia="ja-JP"/>
              </w:rPr>
              <w:t xml:space="preserve">the SFN offset of </w:t>
            </w:r>
            <w:r w:rsidRPr="004F3ACC">
              <w:rPr>
                <w:rFonts w:ascii="Arial" w:eastAsia="Times New Roman" w:hAnsi="Arial" w:cs="Arial"/>
                <w:sz w:val="18"/>
                <w:lang w:eastAsia="zh-CN"/>
              </w:rPr>
              <w:t>the transmitted</w:t>
            </w:r>
            <w:r w:rsidRPr="004F3ACC">
              <w:rPr>
                <w:rFonts w:ascii="Arial" w:eastAsia="Times New Roman" w:hAnsi="Arial" w:cs="Arial"/>
                <w:sz w:val="18"/>
                <w:lang w:eastAsia="ja-JP"/>
              </w:rPr>
              <w:t xml:space="preserve"> SSB relative to the start of the SSB period</w:t>
            </w:r>
            <w:r w:rsidRPr="004F3ACC">
              <w:rPr>
                <w:rFonts w:ascii="Arial" w:eastAsia="Times New Roman" w:hAnsi="Arial" w:cs="Arial"/>
                <w:sz w:val="18"/>
                <w:lang w:eastAsia="zh-CN"/>
              </w:rPr>
              <w:t xml:space="preserve">. Value </w:t>
            </w:r>
            <w:r w:rsidRPr="004F3ACC">
              <w:rPr>
                <w:rFonts w:ascii="Arial" w:eastAsia="SimSun" w:hAnsi="Arial"/>
                <w:sz w:val="18"/>
                <w:szCs w:val="22"/>
                <w:lang w:eastAsia="zh-CN"/>
              </w:rPr>
              <w:t xml:space="preserve">0 indicates that the SSB is transmitted in the first system frame, value 1 indicates that SSB is transmitted in the second system frame and so on. The network configures this field according to the field </w:t>
            </w:r>
            <w:r w:rsidRPr="004F3ACC">
              <w:rPr>
                <w:rFonts w:ascii="Arial" w:eastAsia="SimSun" w:hAnsi="Arial"/>
                <w:i/>
                <w:sz w:val="18"/>
                <w:szCs w:val="22"/>
                <w:lang w:eastAsia="zh-CN"/>
              </w:rPr>
              <w:t>ssb-Periodicity</w:t>
            </w:r>
            <w:r w:rsidRPr="004F3ACC">
              <w:rPr>
                <w:rFonts w:ascii="Arial" w:eastAsia="SimSun" w:hAnsi="Arial"/>
                <w:sz w:val="18"/>
                <w:szCs w:val="22"/>
                <w:lang w:eastAsia="zh-CN"/>
              </w:rPr>
              <w:t xml:space="preserve"> such that the indicated system frame does not exceed the configured SSB periodicity.</w:t>
            </w:r>
          </w:p>
        </w:tc>
      </w:tr>
      <w:tr w:rsidR="004F3ACC" w:rsidRPr="004F3ACC" w14:paraId="22F14287" w14:textId="77777777" w:rsidTr="004F3ACC">
        <w:tc>
          <w:tcPr>
            <w:tcW w:w="14170" w:type="dxa"/>
            <w:tcBorders>
              <w:top w:val="single" w:sz="4" w:space="0" w:color="auto"/>
              <w:left w:val="single" w:sz="4" w:space="0" w:color="auto"/>
              <w:bottom w:val="single" w:sz="4" w:space="0" w:color="auto"/>
              <w:right w:val="single" w:sz="4" w:space="0" w:color="auto"/>
            </w:tcBorders>
            <w:hideMark/>
          </w:tcPr>
          <w:p w14:paraId="5D457A90"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4F3ACC">
              <w:rPr>
                <w:rFonts w:ascii="Arial" w:eastAsia="Times New Roman" w:hAnsi="Arial"/>
                <w:b/>
                <w:i/>
                <w:sz w:val="18"/>
                <w:szCs w:val="22"/>
                <w:lang w:eastAsia="ja-JP"/>
              </w:rPr>
              <w:t>ssb-Freq</w:t>
            </w:r>
          </w:p>
          <w:p w14:paraId="4D7BD6EE" w14:textId="77777777" w:rsidR="004F3ACC" w:rsidRPr="004F3ACC" w:rsidRDefault="004F3ACC" w:rsidP="004F3ACC">
            <w:pPr>
              <w:keepNext/>
              <w:keepLines/>
              <w:overflowPunct w:val="0"/>
              <w:autoSpaceDE w:val="0"/>
              <w:autoSpaceDN w:val="0"/>
              <w:adjustRightInd w:val="0"/>
              <w:spacing w:after="0"/>
              <w:textAlignment w:val="baseline"/>
              <w:rPr>
                <w:rFonts w:ascii="Arial" w:eastAsia="SimSun" w:hAnsi="Arial"/>
                <w:b/>
                <w:i/>
                <w:sz w:val="18"/>
                <w:szCs w:val="22"/>
                <w:lang w:eastAsia="zh-CN"/>
              </w:rPr>
            </w:pPr>
            <w:r w:rsidRPr="004F3ACC">
              <w:rPr>
                <w:rFonts w:ascii="Arial" w:eastAsia="Times New Roman" w:hAnsi="Arial" w:cs="Arial"/>
                <w:iCs/>
                <w:sz w:val="18"/>
                <w:szCs w:val="18"/>
                <w:lang w:eastAsia="ja-JP"/>
              </w:rPr>
              <w:t>Indicates the frequency of the SSB.</w:t>
            </w:r>
          </w:p>
        </w:tc>
      </w:tr>
      <w:tr w:rsidR="004F3ACC" w:rsidRPr="004F3ACC" w14:paraId="4C0B9FB6" w14:textId="77777777" w:rsidTr="004F3ACC">
        <w:tc>
          <w:tcPr>
            <w:tcW w:w="14170" w:type="dxa"/>
            <w:tcBorders>
              <w:top w:val="single" w:sz="4" w:space="0" w:color="auto"/>
              <w:left w:val="single" w:sz="4" w:space="0" w:color="auto"/>
              <w:bottom w:val="single" w:sz="4" w:space="0" w:color="auto"/>
              <w:right w:val="single" w:sz="4" w:space="0" w:color="auto"/>
            </w:tcBorders>
            <w:hideMark/>
          </w:tcPr>
          <w:p w14:paraId="1C91F542" w14:textId="77777777" w:rsidR="004F3ACC" w:rsidRPr="004F3ACC" w:rsidRDefault="004F3ACC" w:rsidP="004F3ACC">
            <w:pPr>
              <w:keepNext/>
              <w:keepLines/>
              <w:overflowPunct w:val="0"/>
              <w:autoSpaceDE w:val="0"/>
              <w:autoSpaceDN w:val="0"/>
              <w:adjustRightInd w:val="0"/>
              <w:spacing w:after="0"/>
              <w:textAlignment w:val="baseline"/>
              <w:rPr>
                <w:rFonts w:ascii="Arial" w:eastAsia="SimSun" w:hAnsi="Arial"/>
                <w:b/>
                <w:i/>
                <w:sz w:val="18"/>
                <w:szCs w:val="22"/>
                <w:lang w:eastAsia="zh-CN"/>
              </w:rPr>
            </w:pPr>
            <w:r w:rsidRPr="004F3ACC">
              <w:rPr>
                <w:rFonts w:ascii="Arial" w:eastAsia="SimSun" w:hAnsi="Arial"/>
                <w:b/>
                <w:i/>
                <w:sz w:val="18"/>
                <w:szCs w:val="22"/>
                <w:lang w:eastAsia="zh-CN"/>
              </w:rPr>
              <w:t>ssb-PBCH-BlockPower</w:t>
            </w:r>
          </w:p>
          <w:p w14:paraId="267AB201" w14:textId="77777777" w:rsidR="004F3ACC" w:rsidRPr="004F3ACC" w:rsidRDefault="004F3ACC" w:rsidP="004F3ACC">
            <w:pPr>
              <w:keepNext/>
              <w:keepLines/>
              <w:overflowPunct w:val="0"/>
              <w:autoSpaceDE w:val="0"/>
              <w:autoSpaceDN w:val="0"/>
              <w:adjustRightInd w:val="0"/>
              <w:spacing w:after="0"/>
              <w:textAlignment w:val="baseline"/>
              <w:rPr>
                <w:rFonts w:ascii="Arial" w:eastAsia="SimSun" w:hAnsi="Arial"/>
                <w:b/>
                <w:i/>
                <w:sz w:val="18"/>
                <w:szCs w:val="22"/>
                <w:lang w:eastAsia="zh-CN"/>
              </w:rPr>
            </w:pPr>
            <w:r w:rsidRPr="004F3ACC">
              <w:rPr>
                <w:rFonts w:ascii="Arial" w:eastAsia="Times New Roman" w:hAnsi="Arial"/>
                <w:sz w:val="18"/>
                <w:szCs w:val="22"/>
                <w:lang w:eastAsia="ja-JP"/>
              </w:rPr>
              <w:t>Average EPRE of the resources elements that carry secondary synchronization signals in dBm that the NW used for SSB transmission, see TS 38.213 [13], clause 7.</w:t>
            </w:r>
          </w:p>
        </w:tc>
      </w:tr>
      <w:tr w:rsidR="004F3ACC" w:rsidRPr="004F3ACC" w14:paraId="5A80524D" w14:textId="77777777" w:rsidTr="004F3ACC">
        <w:tc>
          <w:tcPr>
            <w:tcW w:w="14170" w:type="dxa"/>
            <w:tcBorders>
              <w:top w:val="single" w:sz="4" w:space="0" w:color="auto"/>
              <w:left w:val="single" w:sz="4" w:space="0" w:color="auto"/>
              <w:bottom w:val="single" w:sz="4" w:space="0" w:color="auto"/>
              <w:right w:val="single" w:sz="4" w:space="0" w:color="auto"/>
            </w:tcBorders>
            <w:hideMark/>
          </w:tcPr>
          <w:p w14:paraId="74FAF0AA" w14:textId="77777777" w:rsidR="004F3ACC" w:rsidRPr="004F3ACC" w:rsidRDefault="004F3ACC" w:rsidP="004F3ACC">
            <w:pPr>
              <w:keepNext/>
              <w:keepLines/>
              <w:overflowPunct w:val="0"/>
              <w:autoSpaceDE w:val="0"/>
              <w:autoSpaceDN w:val="0"/>
              <w:adjustRightInd w:val="0"/>
              <w:spacing w:after="0"/>
              <w:textAlignment w:val="baseline"/>
              <w:rPr>
                <w:rFonts w:ascii="Arial" w:eastAsia="SimSun" w:hAnsi="Arial"/>
                <w:b/>
                <w:i/>
                <w:sz w:val="18"/>
                <w:szCs w:val="22"/>
                <w:lang w:eastAsia="zh-CN"/>
              </w:rPr>
            </w:pPr>
            <w:r w:rsidRPr="004F3ACC">
              <w:rPr>
                <w:rFonts w:ascii="Arial" w:eastAsia="SimSun" w:hAnsi="Arial"/>
                <w:b/>
                <w:i/>
                <w:sz w:val="18"/>
                <w:szCs w:val="22"/>
                <w:lang w:eastAsia="zh-CN"/>
              </w:rPr>
              <w:t>ssb-Periodicity</w:t>
            </w:r>
          </w:p>
          <w:p w14:paraId="59EFAB02" w14:textId="77777777" w:rsidR="004F3ACC" w:rsidRPr="004F3ACC" w:rsidRDefault="004F3ACC" w:rsidP="004F3ACC">
            <w:pPr>
              <w:keepNext/>
              <w:keepLines/>
              <w:overflowPunct w:val="0"/>
              <w:autoSpaceDE w:val="0"/>
              <w:autoSpaceDN w:val="0"/>
              <w:adjustRightInd w:val="0"/>
              <w:spacing w:after="0"/>
              <w:textAlignment w:val="baseline"/>
              <w:rPr>
                <w:rFonts w:ascii="Arial" w:eastAsia="Yu Mincho" w:hAnsi="Arial"/>
                <w:b/>
                <w:i/>
                <w:sz w:val="18"/>
                <w:szCs w:val="22"/>
              </w:rPr>
            </w:pPr>
            <w:r w:rsidRPr="004F3ACC">
              <w:rPr>
                <w:rFonts w:ascii="Arial" w:eastAsia="SimSun" w:hAnsi="Arial"/>
                <w:sz w:val="18"/>
                <w:szCs w:val="22"/>
                <w:lang w:eastAsia="zh-CN"/>
              </w:rPr>
              <w:t xml:space="preserve">Indicates the periodicity of the SSB. </w:t>
            </w:r>
            <w:r w:rsidRPr="004F3ACC">
              <w:rPr>
                <w:rFonts w:ascii="Arial" w:eastAsia="Times New Roman" w:hAnsi="Arial"/>
                <w:sz w:val="18"/>
                <w:szCs w:val="22"/>
                <w:lang w:eastAsia="ja-JP"/>
              </w:rPr>
              <w:t>If the field is absent, the UE applies the value ms5. (see TS 38.213 [13], clause 4.1)</w:t>
            </w:r>
          </w:p>
        </w:tc>
      </w:tr>
      <w:tr w:rsidR="004F3ACC" w:rsidRPr="004F3ACC" w14:paraId="243821E8" w14:textId="77777777" w:rsidTr="004F3ACC">
        <w:tc>
          <w:tcPr>
            <w:tcW w:w="14170" w:type="dxa"/>
            <w:tcBorders>
              <w:top w:val="single" w:sz="4" w:space="0" w:color="auto"/>
              <w:left w:val="single" w:sz="4" w:space="0" w:color="auto"/>
              <w:bottom w:val="single" w:sz="4" w:space="0" w:color="auto"/>
              <w:right w:val="single" w:sz="4" w:space="0" w:color="auto"/>
            </w:tcBorders>
            <w:hideMark/>
          </w:tcPr>
          <w:p w14:paraId="07E2475E"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4F3ACC">
              <w:rPr>
                <w:rFonts w:ascii="Arial" w:eastAsia="Times New Roman" w:hAnsi="Arial"/>
                <w:b/>
                <w:bCs/>
                <w:i/>
                <w:iCs/>
                <w:sz w:val="18"/>
                <w:lang w:eastAsia="ja-JP"/>
              </w:rPr>
              <w:t>ssbSubcarrierSpacing</w:t>
            </w:r>
          </w:p>
          <w:p w14:paraId="75090748" w14:textId="77777777" w:rsidR="004F3ACC" w:rsidRDefault="004F3ACC" w:rsidP="004F3ACC">
            <w:pPr>
              <w:keepNext/>
              <w:keepLines/>
              <w:overflowPunct w:val="0"/>
              <w:autoSpaceDE w:val="0"/>
              <w:autoSpaceDN w:val="0"/>
              <w:adjustRightInd w:val="0"/>
              <w:spacing w:after="0"/>
              <w:textAlignment w:val="baseline"/>
              <w:rPr>
                <w:ins w:id="1820" w:author="Ericsson_RAN2_116e" w:date="2021-12-20T13:39:00Z"/>
                <w:rFonts w:ascii="Arial" w:eastAsia="Times New Roman" w:hAnsi="Arial"/>
                <w:sz w:val="18"/>
                <w:szCs w:val="22"/>
                <w:lang w:eastAsia="ja-JP"/>
              </w:rPr>
            </w:pPr>
            <w:r w:rsidRPr="004F3ACC">
              <w:rPr>
                <w:rFonts w:ascii="Arial" w:eastAsia="Times New Roman" w:hAnsi="Arial"/>
                <w:sz w:val="18"/>
                <w:szCs w:val="22"/>
                <w:lang w:eastAsia="ja-JP"/>
              </w:rPr>
              <w:t xml:space="preserve">Subcarrier spacing of SSB. </w:t>
            </w:r>
            <w:del w:id="1821" w:author="Ericsson_RAN2_116e" w:date="2021-12-20T13:39:00Z">
              <w:r w:rsidRPr="004F3ACC" w:rsidDel="006F4AB3">
                <w:rPr>
                  <w:rFonts w:ascii="Arial" w:eastAsia="Times New Roman" w:hAnsi="Arial"/>
                  <w:sz w:val="18"/>
                  <w:szCs w:val="22"/>
                  <w:lang w:eastAsia="ja-JP"/>
                </w:rPr>
                <w:delText>Only the values 15 kHz or 30 kHz (FR1), and 120 kHz or 240 kHz (FR2) are applicable.</w:delText>
              </w:r>
            </w:del>
          </w:p>
          <w:p w14:paraId="5FF5DAE9" w14:textId="77777777" w:rsidR="006F4AB3" w:rsidRPr="004F3ACC" w:rsidRDefault="006F4AB3" w:rsidP="006F4AB3">
            <w:pPr>
              <w:pStyle w:val="B1"/>
              <w:overflowPunct w:val="0"/>
              <w:autoSpaceDE w:val="0"/>
              <w:autoSpaceDN w:val="0"/>
              <w:adjustRightInd w:val="0"/>
              <w:spacing w:after="0"/>
              <w:ind w:left="284"/>
              <w:textAlignment w:val="baseline"/>
              <w:rPr>
                <w:ins w:id="1822" w:author="Ericsson_RAN2_116e" w:date="2021-12-20T13:39:00Z"/>
                <w:rFonts w:ascii="Arial" w:eastAsia="Calibri" w:hAnsi="Arial"/>
                <w:sz w:val="18"/>
                <w:szCs w:val="22"/>
                <w:lang w:eastAsia="ja-JP"/>
              </w:rPr>
            </w:pPr>
            <w:ins w:id="1823" w:author="Ericsson_RAN2_116e" w:date="2021-12-20T13:39:00Z">
              <w:r w:rsidRPr="004F3ACC">
                <w:rPr>
                  <w:rFonts w:ascii="Arial" w:eastAsia="Calibri" w:hAnsi="Arial"/>
                  <w:sz w:val="18"/>
                  <w:szCs w:val="22"/>
                  <w:lang w:eastAsia="ja-JP"/>
                </w:rPr>
                <w:t>Only the following values are applicable</w:t>
              </w:r>
              <w:r>
                <w:rPr>
                  <w:rFonts w:ascii="Arial" w:eastAsia="Calibri" w:hAnsi="Arial"/>
                  <w:sz w:val="18"/>
                  <w:szCs w:val="22"/>
                  <w:lang w:eastAsia="ja-JP"/>
                </w:rPr>
                <w:t xml:space="preserve"> depending on the used frequency</w:t>
              </w:r>
              <w:r w:rsidRPr="004F3ACC">
                <w:rPr>
                  <w:rFonts w:ascii="Arial" w:eastAsia="Calibri" w:hAnsi="Arial"/>
                  <w:sz w:val="18"/>
                  <w:szCs w:val="22"/>
                  <w:lang w:eastAsia="ja-JP"/>
                </w:rPr>
                <w:t>:</w:t>
              </w:r>
            </w:ins>
          </w:p>
          <w:p w14:paraId="75DBF894" w14:textId="77777777" w:rsidR="006F4AB3" w:rsidRPr="004F3ACC" w:rsidRDefault="006F4AB3" w:rsidP="006F4AB3">
            <w:pPr>
              <w:pStyle w:val="B1"/>
              <w:overflowPunct w:val="0"/>
              <w:autoSpaceDE w:val="0"/>
              <w:autoSpaceDN w:val="0"/>
              <w:adjustRightInd w:val="0"/>
              <w:spacing w:after="0"/>
              <w:ind w:left="284"/>
              <w:textAlignment w:val="baseline"/>
              <w:rPr>
                <w:ins w:id="1824" w:author="Ericsson_RAN2_116e" w:date="2021-12-20T13:39:00Z"/>
                <w:rFonts w:ascii="Arial" w:eastAsia="Calibri" w:hAnsi="Arial"/>
                <w:sz w:val="18"/>
                <w:szCs w:val="22"/>
                <w:lang w:eastAsia="ja-JP"/>
              </w:rPr>
            </w:pPr>
            <w:ins w:id="1825" w:author="Ericsson_RAN2_116e" w:date="2021-12-20T13:39:00Z">
              <w:r w:rsidRPr="004F3ACC">
                <w:rPr>
                  <w:rFonts w:ascii="Arial" w:eastAsia="Calibri" w:hAnsi="Arial"/>
                  <w:sz w:val="18"/>
                  <w:szCs w:val="22"/>
                  <w:lang w:eastAsia="ja-JP"/>
                </w:rPr>
                <w:t>FR1:    15 or 30 kHz</w:t>
              </w:r>
            </w:ins>
          </w:p>
          <w:p w14:paraId="12DC411A" w14:textId="77777777" w:rsidR="006F4AB3" w:rsidRDefault="006F4AB3" w:rsidP="006F4AB3">
            <w:pPr>
              <w:pStyle w:val="B1"/>
              <w:overflowPunct w:val="0"/>
              <w:autoSpaceDE w:val="0"/>
              <w:autoSpaceDN w:val="0"/>
              <w:adjustRightInd w:val="0"/>
              <w:spacing w:after="0"/>
              <w:ind w:left="284"/>
              <w:textAlignment w:val="baseline"/>
              <w:rPr>
                <w:ins w:id="1826" w:author="Ericsson_RAN2_116e" w:date="2021-12-20T13:39:00Z"/>
                <w:rFonts w:ascii="Arial" w:eastAsia="Calibri" w:hAnsi="Arial"/>
                <w:sz w:val="18"/>
                <w:szCs w:val="22"/>
                <w:lang w:eastAsia="ja-JP"/>
              </w:rPr>
            </w:pPr>
            <w:ins w:id="1827" w:author="Ericsson_RAN2_116e" w:date="2021-12-20T13:39:00Z">
              <w:r w:rsidRPr="004F3ACC">
                <w:rPr>
                  <w:rFonts w:ascii="Arial" w:eastAsia="Calibri" w:hAnsi="Arial"/>
                  <w:sz w:val="18"/>
                  <w:szCs w:val="22"/>
                  <w:lang w:eastAsia="ja-JP"/>
                </w:rPr>
                <w:t xml:space="preserve">FR2-1: 120 or 240 kHz </w:t>
              </w:r>
            </w:ins>
          </w:p>
          <w:p w14:paraId="0ED88A23" w14:textId="26BA3553" w:rsidR="006F4AB3" w:rsidRPr="004F3ACC" w:rsidRDefault="006F4AB3" w:rsidP="006F4AB3">
            <w:pPr>
              <w:keepNext/>
              <w:keepLines/>
              <w:overflowPunct w:val="0"/>
              <w:autoSpaceDE w:val="0"/>
              <w:autoSpaceDN w:val="0"/>
              <w:adjustRightInd w:val="0"/>
              <w:spacing w:after="0"/>
              <w:textAlignment w:val="baseline"/>
              <w:rPr>
                <w:rFonts w:ascii="Arial" w:eastAsia="Times New Roman" w:hAnsi="Arial"/>
                <w:sz w:val="18"/>
                <w:lang w:eastAsia="ja-JP"/>
              </w:rPr>
            </w:pPr>
            <w:ins w:id="1828" w:author="Ericsson_RAN2_116e" w:date="2021-12-20T13:39:00Z">
              <w:r w:rsidRPr="004F3ACC">
                <w:rPr>
                  <w:rFonts w:ascii="Arial" w:eastAsia="Calibri" w:hAnsi="Arial"/>
                  <w:sz w:val="18"/>
                  <w:szCs w:val="22"/>
                  <w:lang w:eastAsia="ja-JP"/>
                </w:rPr>
                <w:t>FR2-2: 120, 480</w:t>
              </w:r>
              <w:r>
                <w:rPr>
                  <w:rFonts w:ascii="Arial" w:eastAsia="Calibri" w:hAnsi="Arial"/>
                  <w:sz w:val="18"/>
                  <w:szCs w:val="22"/>
                  <w:lang w:eastAsia="ja-JP"/>
                </w:rPr>
                <w:t>,</w:t>
              </w:r>
              <w:r w:rsidRPr="004F3ACC">
                <w:rPr>
                  <w:rFonts w:ascii="Arial" w:eastAsia="Calibri" w:hAnsi="Arial"/>
                  <w:sz w:val="18"/>
                  <w:szCs w:val="22"/>
                  <w:lang w:eastAsia="ja-JP"/>
                </w:rPr>
                <w:t xml:space="preserve"> or 960 kHz</w:t>
              </w:r>
            </w:ins>
          </w:p>
        </w:tc>
      </w:tr>
    </w:tbl>
    <w:p w14:paraId="187975CF" w14:textId="77777777" w:rsidR="004F3ACC" w:rsidRPr="004F3ACC" w:rsidRDefault="004F3ACC" w:rsidP="004F3ACC">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F3ACC" w:rsidRPr="004F3ACC" w14:paraId="35D6763B" w14:textId="77777777" w:rsidTr="004F3ACC">
        <w:tc>
          <w:tcPr>
            <w:tcW w:w="4027" w:type="dxa"/>
            <w:tcBorders>
              <w:top w:val="single" w:sz="4" w:space="0" w:color="auto"/>
              <w:left w:val="single" w:sz="4" w:space="0" w:color="auto"/>
              <w:bottom w:val="single" w:sz="4" w:space="0" w:color="auto"/>
              <w:right w:val="single" w:sz="4" w:space="0" w:color="auto"/>
            </w:tcBorders>
            <w:hideMark/>
          </w:tcPr>
          <w:p w14:paraId="06A94657" w14:textId="77777777" w:rsidR="004F3ACC" w:rsidRPr="004F3ACC" w:rsidRDefault="004F3ACC" w:rsidP="004F3ACC">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4F3ACC">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6FC3DAA" w14:textId="77777777" w:rsidR="004F3ACC" w:rsidRPr="004F3ACC" w:rsidRDefault="004F3ACC" w:rsidP="004F3ACC">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4F3ACC">
              <w:rPr>
                <w:rFonts w:ascii="Arial" w:eastAsia="Times New Roman" w:hAnsi="Arial"/>
                <w:b/>
                <w:sz w:val="18"/>
                <w:lang w:eastAsia="sv-SE"/>
              </w:rPr>
              <w:t>Explanation</w:t>
            </w:r>
          </w:p>
        </w:tc>
      </w:tr>
      <w:tr w:rsidR="004F3ACC" w:rsidRPr="004F3ACC" w14:paraId="3A79915B" w14:textId="77777777" w:rsidTr="004F3ACC">
        <w:tc>
          <w:tcPr>
            <w:tcW w:w="4027" w:type="dxa"/>
            <w:tcBorders>
              <w:top w:val="single" w:sz="4" w:space="0" w:color="auto"/>
              <w:left w:val="single" w:sz="4" w:space="0" w:color="auto"/>
              <w:bottom w:val="single" w:sz="4" w:space="0" w:color="auto"/>
              <w:right w:val="single" w:sz="4" w:space="0" w:color="auto"/>
            </w:tcBorders>
            <w:hideMark/>
          </w:tcPr>
          <w:p w14:paraId="7F82763E"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i/>
                <w:sz w:val="18"/>
                <w:lang w:eastAsia="sv-SE"/>
              </w:rPr>
            </w:pPr>
            <w:r w:rsidRPr="004F3ACC">
              <w:rPr>
                <w:rFonts w:ascii="Arial" w:eastAsia="Times New Roman" w:hAnsi="Arial"/>
                <w:i/>
                <w:sz w:val="18"/>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4AFF2D4C"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lang w:eastAsia="sv-SE"/>
              </w:rPr>
            </w:pPr>
            <w:r w:rsidRPr="004F3ACC">
              <w:rPr>
                <w:rFonts w:ascii="Arial" w:eastAsia="Times New Roman" w:hAnsi="Arial"/>
                <w:sz w:val="18"/>
                <w:lang w:eastAsia="sv-SE"/>
              </w:rPr>
              <w:t xml:space="preserve">This field is mandatory present upon configuration of </w:t>
            </w:r>
            <w:r w:rsidRPr="004F3ACC">
              <w:rPr>
                <w:rFonts w:ascii="Arial" w:eastAsia="Times New Roman" w:hAnsi="Arial"/>
                <w:i/>
                <w:sz w:val="18"/>
                <w:lang w:eastAsia="sv-SE"/>
              </w:rPr>
              <w:t>SRS-ResourceSet</w:t>
            </w:r>
            <w:r w:rsidRPr="004F3ACC">
              <w:rPr>
                <w:rFonts w:ascii="Arial" w:eastAsia="Times New Roman" w:hAnsi="Arial"/>
                <w:sz w:val="18"/>
                <w:lang w:eastAsia="sv-SE"/>
              </w:rPr>
              <w:t xml:space="preserve"> or </w:t>
            </w:r>
            <w:r w:rsidRPr="004F3ACC">
              <w:rPr>
                <w:rFonts w:ascii="Arial" w:eastAsia="Times New Roman" w:hAnsi="Arial"/>
                <w:i/>
                <w:sz w:val="18"/>
                <w:lang w:eastAsia="sv-SE"/>
              </w:rPr>
              <w:t>SRS-Resource</w:t>
            </w:r>
            <w:r w:rsidRPr="004F3ACC">
              <w:rPr>
                <w:rFonts w:ascii="Arial" w:eastAsia="Times New Roman" w:hAnsi="Arial"/>
                <w:sz w:val="18"/>
                <w:lang w:eastAsia="sv-SE"/>
              </w:rPr>
              <w:t xml:space="preserve"> and optionally present, Need M, otherwise.</w:t>
            </w:r>
          </w:p>
        </w:tc>
      </w:tr>
      <w:tr w:rsidR="004F3ACC" w:rsidRPr="004F3ACC" w14:paraId="7C9AB60E" w14:textId="77777777" w:rsidTr="004F3ACC">
        <w:tc>
          <w:tcPr>
            <w:tcW w:w="4027" w:type="dxa"/>
            <w:tcBorders>
              <w:top w:val="single" w:sz="4" w:space="0" w:color="auto"/>
              <w:left w:val="single" w:sz="4" w:space="0" w:color="auto"/>
              <w:bottom w:val="single" w:sz="4" w:space="0" w:color="auto"/>
              <w:right w:val="single" w:sz="4" w:space="0" w:color="auto"/>
            </w:tcBorders>
            <w:hideMark/>
          </w:tcPr>
          <w:p w14:paraId="64CA143E"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i/>
                <w:sz w:val="18"/>
                <w:lang w:eastAsia="sv-SE"/>
              </w:rPr>
            </w:pPr>
            <w:r w:rsidRPr="004F3ACC">
              <w:rPr>
                <w:rFonts w:ascii="Arial" w:eastAsia="Times New Roman" w:hAnsi="Arial"/>
                <w:i/>
                <w:sz w:val="18"/>
                <w:lang w:eastAsia="sv-SE"/>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3777739A"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lang w:eastAsia="sv-SE"/>
              </w:rPr>
            </w:pPr>
            <w:r w:rsidRPr="004F3ACC">
              <w:rPr>
                <w:rFonts w:ascii="Arial" w:eastAsia="Times New Roman" w:hAnsi="Arial"/>
                <w:sz w:val="18"/>
                <w:lang w:eastAsia="sv-SE"/>
              </w:rPr>
              <w:t xml:space="preserve">This field is optionally present, Need M, in case of </w:t>
            </w:r>
            <w:r w:rsidRPr="004F3ACC">
              <w:rPr>
                <w:rFonts w:ascii="Arial" w:eastAsia="Times New Roman" w:hAnsi="Arial"/>
                <w:sz w:val="18"/>
                <w:szCs w:val="22"/>
                <w:lang w:eastAsia="sv-SE"/>
              </w:rPr>
              <w:t>non-codebook based transmission, otherwise the field is absent.</w:t>
            </w:r>
          </w:p>
        </w:tc>
      </w:tr>
      <w:tr w:rsidR="004F3ACC" w:rsidRPr="004F3ACC" w14:paraId="482EFED8" w14:textId="77777777" w:rsidTr="004F3ACC">
        <w:tc>
          <w:tcPr>
            <w:tcW w:w="4027" w:type="dxa"/>
            <w:tcBorders>
              <w:top w:val="single" w:sz="4" w:space="0" w:color="auto"/>
              <w:left w:val="single" w:sz="4" w:space="0" w:color="auto"/>
              <w:bottom w:val="single" w:sz="4" w:space="0" w:color="auto"/>
              <w:right w:val="single" w:sz="4" w:space="0" w:color="auto"/>
            </w:tcBorders>
            <w:hideMark/>
          </w:tcPr>
          <w:p w14:paraId="5647327E" w14:textId="77777777"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i/>
                <w:sz w:val="18"/>
                <w:lang w:eastAsia="sv-SE"/>
              </w:rPr>
            </w:pPr>
            <w:r w:rsidRPr="004F3ACC">
              <w:rPr>
                <w:rFonts w:ascii="Arial" w:eastAsia="Times New Roman" w:hAnsi="Arial"/>
                <w:i/>
                <w:iCs/>
                <w:sz w:val="18"/>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6E7B5B06" w14:textId="77777777" w:rsidR="009E2EA5" w:rsidRPr="000A7F97" w:rsidRDefault="004F3ACC" w:rsidP="009E2EA5">
            <w:pPr>
              <w:jc w:val="center"/>
              <w:rPr>
                <w:color w:val="FF0000"/>
              </w:rPr>
            </w:pPr>
            <w:r w:rsidRPr="004F3ACC">
              <w:rPr>
                <w:rFonts w:ascii="Arial" w:eastAsia="Times New Roman" w:hAnsi="Arial"/>
                <w:sz w:val="18"/>
                <w:lang w:eastAsia="en-GB"/>
              </w:rPr>
              <w:t xml:space="preserve">The field is mandatory present if the IE </w:t>
            </w:r>
            <w:r w:rsidRPr="004F3ACC">
              <w:rPr>
                <w:rFonts w:ascii="Arial" w:eastAsia="Times New Roman" w:hAnsi="Arial"/>
                <w:i/>
                <w:sz w:val="18"/>
                <w:lang w:eastAsia="en-GB"/>
              </w:rPr>
              <w:t xml:space="preserve">SSB-InfoNcell </w:t>
            </w:r>
            <w:r w:rsidRPr="004F3ACC">
              <w:rPr>
                <w:rFonts w:ascii="Arial" w:eastAsia="Times New Roman" w:hAnsi="Arial"/>
                <w:sz w:val="18"/>
                <w:lang w:eastAsia="en-GB"/>
              </w:rPr>
              <w:t>is included in</w:t>
            </w:r>
            <w:r w:rsidRPr="004F3ACC">
              <w:rPr>
                <w:rFonts w:ascii="Arial" w:eastAsia="Times New Roman" w:hAnsi="Arial"/>
                <w:i/>
                <w:iCs/>
                <w:sz w:val="18"/>
                <w:lang w:eastAsia="en-GB"/>
              </w:rPr>
              <w:t xml:space="preserve"> pathlossReferenceRS-Pos</w:t>
            </w:r>
            <w:r w:rsidRPr="004F3ACC">
              <w:rPr>
                <w:rFonts w:ascii="Arial" w:eastAsia="Times New Roman" w:hAnsi="Arial"/>
                <w:sz w:val="18"/>
                <w:lang w:eastAsia="en-GB"/>
              </w:rPr>
              <w:t>; otherwise it is optionally p</w:t>
            </w:r>
            <w:r w:rsidR="009E2EA5" w:rsidRPr="000A7F97">
              <w:rPr>
                <w:color w:val="FF0000"/>
              </w:rPr>
              <w:t>&lt; Unmodified parts omitted &gt;</w:t>
            </w:r>
          </w:p>
          <w:p w14:paraId="0468EBE9" w14:textId="0D5FE0A1" w:rsidR="004F3ACC" w:rsidRPr="004F3ACC" w:rsidRDefault="004F3ACC" w:rsidP="004F3ACC">
            <w:pPr>
              <w:keepNext/>
              <w:keepLines/>
              <w:overflowPunct w:val="0"/>
              <w:autoSpaceDE w:val="0"/>
              <w:autoSpaceDN w:val="0"/>
              <w:adjustRightInd w:val="0"/>
              <w:spacing w:after="0"/>
              <w:textAlignment w:val="baseline"/>
              <w:rPr>
                <w:rFonts w:ascii="Arial" w:eastAsia="Times New Roman" w:hAnsi="Arial"/>
                <w:sz w:val="18"/>
                <w:lang w:eastAsia="sv-SE"/>
              </w:rPr>
            </w:pPr>
            <w:r w:rsidRPr="004F3ACC">
              <w:rPr>
                <w:rFonts w:ascii="Arial" w:eastAsia="Times New Roman" w:hAnsi="Arial"/>
                <w:sz w:val="18"/>
                <w:lang w:eastAsia="en-GB"/>
              </w:rPr>
              <w:t>resent, Need R</w:t>
            </w:r>
          </w:p>
        </w:tc>
      </w:tr>
    </w:tbl>
    <w:p w14:paraId="22D8226C" w14:textId="77777777" w:rsidR="007664AC" w:rsidRDefault="007664AC" w:rsidP="000A7F97">
      <w:pPr>
        <w:jc w:val="center"/>
        <w:rPr>
          <w:color w:val="FF0000"/>
        </w:rPr>
      </w:pPr>
    </w:p>
    <w:p w14:paraId="3DC4F2C0" w14:textId="77777777" w:rsidR="00910BF9" w:rsidRDefault="00910BF9" w:rsidP="00910BF9">
      <w:pPr>
        <w:overflowPunct w:val="0"/>
        <w:autoSpaceDE w:val="0"/>
        <w:autoSpaceDN w:val="0"/>
        <w:adjustRightInd w:val="0"/>
        <w:textAlignment w:val="baseline"/>
        <w:rPr>
          <w:rFonts w:eastAsia="MS Mincho"/>
          <w:lang w:eastAsia="ja-JP"/>
        </w:rPr>
      </w:pPr>
    </w:p>
    <w:p w14:paraId="39DEAC35" w14:textId="65889D99" w:rsidR="00751A13" w:rsidRPr="00751A13" w:rsidRDefault="00751A13" w:rsidP="00647DEF">
      <w:pPr>
        <w:keepNext/>
        <w:keepLines/>
        <w:overflowPunct w:val="0"/>
        <w:autoSpaceDE w:val="0"/>
        <w:autoSpaceDN w:val="0"/>
        <w:adjustRightInd w:val="0"/>
        <w:spacing w:before="120"/>
        <w:outlineLvl w:val="3"/>
        <w:rPr>
          <w:rFonts w:ascii="Arial" w:eastAsia="Times New Roman" w:hAnsi="Arial"/>
          <w:i/>
          <w:noProof/>
          <w:sz w:val="24"/>
          <w:lang w:eastAsia="ja-JP"/>
        </w:rPr>
      </w:pPr>
      <w:r w:rsidRPr="00751A13">
        <w:rPr>
          <w:rFonts w:ascii="Arial" w:eastAsia="Times New Roman" w:hAnsi="Arial"/>
          <w:sz w:val="24"/>
          <w:lang w:eastAsia="ja-JP"/>
        </w:rPr>
        <w:t>–</w:t>
      </w:r>
      <w:r w:rsidRPr="00751A13">
        <w:rPr>
          <w:rFonts w:ascii="Arial" w:eastAsia="Times New Roman" w:hAnsi="Arial"/>
          <w:sz w:val="24"/>
          <w:lang w:eastAsia="ja-JP"/>
        </w:rPr>
        <w:tab/>
      </w:r>
      <w:r w:rsidRPr="00751A13">
        <w:rPr>
          <w:rFonts w:ascii="Arial" w:eastAsia="Times New Roman" w:hAnsi="Arial"/>
          <w:i/>
          <w:sz w:val="24"/>
          <w:lang w:eastAsia="ja-JP"/>
        </w:rPr>
        <w:t>SubcarrierSpacing</w:t>
      </w:r>
      <w:bookmarkEnd w:id="953"/>
      <w:bookmarkEnd w:id="954"/>
    </w:p>
    <w:p w14:paraId="2E814093" w14:textId="77777777" w:rsidR="00751A13" w:rsidRPr="00751A13" w:rsidRDefault="00751A13" w:rsidP="00751A13">
      <w:pPr>
        <w:overflowPunct w:val="0"/>
        <w:autoSpaceDE w:val="0"/>
        <w:autoSpaceDN w:val="0"/>
        <w:adjustRightInd w:val="0"/>
        <w:rPr>
          <w:rFonts w:eastAsia="Times New Roman"/>
          <w:lang w:eastAsia="ja-JP"/>
        </w:rPr>
      </w:pPr>
      <w:r w:rsidRPr="00751A13">
        <w:rPr>
          <w:rFonts w:eastAsia="Times New Roman"/>
          <w:lang w:eastAsia="ja-JP"/>
        </w:rPr>
        <w:t xml:space="preserve">The IE </w:t>
      </w:r>
      <w:r w:rsidRPr="00751A13">
        <w:rPr>
          <w:rFonts w:eastAsia="Times New Roman"/>
          <w:i/>
          <w:lang w:eastAsia="ja-JP"/>
        </w:rPr>
        <w:t>SubcarrierSpacing</w:t>
      </w:r>
      <w:r w:rsidRPr="00751A13">
        <w:rPr>
          <w:rFonts w:eastAsia="Times New Roman"/>
          <w:lang w:eastAsia="ja-JP"/>
        </w:rPr>
        <w:t xml:space="preserve"> determines the subcarrier spacing. Restrictions applicable for certain frequencies, channels or signals are clarified in the fields that use this IE.</w:t>
      </w:r>
    </w:p>
    <w:p w14:paraId="2F9720A5" w14:textId="77777777" w:rsidR="00751A13" w:rsidRPr="00751A13" w:rsidRDefault="00751A13" w:rsidP="00751A13">
      <w:pPr>
        <w:keepNext/>
        <w:keepLines/>
        <w:overflowPunct w:val="0"/>
        <w:autoSpaceDE w:val="0"/>
        <w:autoSpaceDN w:val="0"/>
        <w:adjustRightInd w:val="0"/>
        <w:spacing w:before="60"/>
        <w:jc w:val="center"/>
        <w:rPr>
          <w:rFonts w:ascii="Arial" w:eastAsia="Times New Roman" w:hAnsi="Arial" w:cs="Arial"/>
          <w:b/>
          <w:lang w:eastAsia="ja-JP"/>
        </w:rPr>
      </w:pPr>
      <w:r w:rsidRPr="00751A13">
        <w:rPr>
          <w:rFonts w:ascii="Arial" w:eastAsia="Times New Roman" w:hAnsi="Arial" w:cs="Arial"/>
          <w:b/>
          <w:i/>
          <w:lang w:eastAsia="ja-JP"/>
        </w:rPr>
        <w:t xml:space="preserve">SubcarrierSpacing </w:t>
      </w:r>
      <w:r w:rsidRPr="00751A13">
        <w:rPr>
          <w:rFonts w:ascii="Arial" w:eastAsia="Times New Roman" w:hAnsi="Arial" w:cs="Arial"/>
          <w:b/>
          <w:lang w:eastAsia="ja-JP"/>
        </w:rPr>
        <w:t>information element</w:t>
      </w:r>
    </w:p>
    <w:p w14:paraId="53CC1A3B"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1A13">
        <w:rPr>
          <w:rFonts w:ascii="Courier New" w:eastAsia="Times New Roman" w:hAnsi="Courier New" w:cs="Courier New"/>
          <w:noProof/>
          <w:color w:val="808080"/>
          <w:sz w:val="16"/>
          <w:lang w:eastAsia="en-GB"/>
        </w:rPr>
        <w:t>-- ASN1START</w:t>
      </w:r>
    </w:p>
    <w:p w14:paraId="58171D6D"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1A13">
        <w:rPr>
          <w:rFonts w:ascii="Courier New" w:eastAsia="Times New Roman" w:hAnsi="Courier New" w:cs="Courier New"/>
          <w:noProof/>
          <w:color w:val="808080"/>
          <w:sz w:val="16"/>
          <w:lang w:eastAsia="en-GB"/>
        </w:rPr>
        <w:t>-- TAG-SUBCARRIERSPACING-START</w:t>
      </w:r>
    </w:p>
    <w:p w14:paraId="09D0D031"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CFA95D" w14:textId="59B0CB80"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1A13">
        <w:rPr>
          <w:rFonts w:ascii="Courier New" w:eastAsia="Times New Roman" w:hAnsi="Courier New" w:cs="Courier New"/>
          <w:noProof/>
          <w:sz w:val="16"/>
          <w:lang w:eastAsia="en-GB"/>
        </w:rPr>
        <w:t xml:space="preserve">SubcarrierSpacing ::=               </w:t>
      </w:r>
      <w:r w:rsidRPr="00751A13">
        <w:rPr>
          <w:rFonts w:ascii="Courier New" w:eastAsia="Times New Roman" w:hAnsi="Courier New" w:cs="Courier New"/>
          <w:noProof/>
          <w:color w:val="993366"/>
          <w:sz w:val="16"/>
          <w:lang w:eastAsia="en-GB"/>
        </w:rPr>
        <w:t>ENUMERATED</w:t>
      </w:r>
      <w:r w:rsidRPr="00751A13">
        <w:rPr>
          <w:rFonts w:ascii="Courier New" w:eastAsia="Times New Roman" w:hAnsi="Courier New" w:cs="Courier New"/>
          <w:noProof/>
          <w:sz w:val="16"/>
          <w:lang w:eastAsia="en-GB"/>
        </w:rPr>
        <w:t xml:space="preserve"> {kHz15, kHz30, kHz60, kHz120, kHz240, </w:t>
      </w:r>
      <w:del w:id="1829" w:author="Ericsson_RAN2_116e" w:date="2021-12-20T13:40:00Z">
        <w:r w:rsidRPr="00751A13" w:rsidDel="00142B21">
          <w:rPr>
            <w:rFonts w:ascii="Courier New" w:eastAsia="Times New Roman" w:hAnsi="Courier New" w:cs="Courier New"/>
            <w:noProof/>
            <w:sz w:val="16"/>
            <w:lang w:eastAsia="en-GB"/>
          </w:rPr>
          <w:delText>spare3</w:delText>
        </w:r>
      </w:del>
      <w:ins w:id="1830" w:author="Ericsson_RAN2_116e" w:date="2021-12-20T13:40:00Z">
        <w:r w:rsidR="00142B21">
          <w:rPr>
            <w:rFonts w:ascii="Courier New" w:eastAsia="Times New Roman" w:hAnsi="Courier New" w:cs="Courier New"/>
            <w:noProof/>
            <w:sz w:val="16"/>
            <w:lang w:eastAsia="en-GB"/>
          </w:rPr>
          <w:t>kHz480-r17</w:t>
        </w:r>
      </w:ins>
      <w:r w:rsidRPr="00751A13">
        <w:rPr>
          <w:rFonts w:ascii="Courier New" w:eastAsia="Times New Roman" w:hAnsi="Courier New" w:cs="Courier New"/>
          <w:noProof/>
          <w:sz w:val="16"/>
          <w:lang w:eastAsia="en-GB"/>
        </w:rPr>
        <w:t xml:space="preserve">, </w:t>
      </w:r>
      <w:del w:id="1831" w:author="Ericsson_RAN2_116e" w:date="2021-12-20T13:40:00Z">
        <w:r w:rsidRPr="00751A13" w:rsidDel="00142B21">
          <w:rPr>
            <w:rFonts w:ascii="Courier New" w:eastAsia="Times New Roman" w:hAnsi="Courier New" w:cs="Courier New"/>
            <w:noProof/>
            <w:sz w:val="16"/>
            <w:lang w:eastAsia="en-GB"/>
          </w:rPr>
          <w:delText>spare2</w:delText>
        </w:r>
      </w:del>
      <w:ins w:id="1832" w:author="Ericsson_RAN2_116e" w:date="2021-12-20T13:40:00Z">
        <w:r w:rsidR="00142B21">
          <w:rPr>
            <w:rFonts w:ascii="Courier New" w:eastAsia="Times New Roman" w:hAnsi="Courier New" w:cs="Courier New"/>
            <w:noProof/>
            <w:sz w:val="16"/>
            <w:lang w:eastAsia="en-GB"/>
          </w:rPr>
          <w:t>kHz960-r17</w:t>
        </w:r>
      </w:ins>
      <w:r w:rsidRPr="00751A13">
        <w:rPr>
          <w:rFonts w:ascii="Courier New" w:eastAsia="Times New Roman" w:hAnsi="Courier New" w:cs="Courier New"/>
          <w:noProof/>
          <w:sz w:val="16"/>
          <w:lang w:eastAsia="en-GB"/>
        </w:rPr>
        <w:t>, spare1}</w:t>
      </w:r>
    </w:p>
    <w:p w14:paraId="7BA12C26"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27A610"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1A13">
        <w:rPr>
          <w:rFonts w:ascii="Courier New" w:eastAsia="Times New Roman" w:hAnsi="Courier New" w:cs="Courier New"/>
          <w:noProof/>
          <w:color w:val="808080"/>
          <w:sz w:val="16"/>
          <w:lang w:eastAsia="en-GB"/>
        </w:rPr>
        <w:t>-- TAG-SUBCARRIERSPACING-STOP</w:t>
      </w:r>
    </w:p>
    <w:p w14:paraId="191AA22F" w14:textId="77777777" w:rsidR="00751A13" w:rsidRPr="00751A13" w:rsidRDefault="00751A13" w:rsidP="00751A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1A13">
        <w:rPr>
          <w:rFonts w:ascii="Courier New" w:eastAsia="Times New Roman" w:hAnsi="Courier New" w:cs="Courier New"/>
          <w:noProof/>
          <w:color w:val="808080"/>
          <w:sz w:val="16"/>
          <w:lang w:eastAsia="en-GB"/>
        </w:rPr>
        <w:t>-- ASN1STOP</w:t>
      </w:r>
    </w:p>
    <w:p w14:paraId="1A8C7FE1" w14:textId="77777777" w:rsidR="00751A13" w:rsidRPr="00832DE4" w:rsidRDefault="00751A13" w:rsidP="00832DE4">
      <w:pPr>
        <w:overflowPunct w:val="0"/>
        <w:autoSpaceDE w:val="0"/>
        <w:autoSpaceDN w:val="0"/>
        <w:adjustRightInd w:val="0"/>
        <w:textAlignment w:val="baseline"/>
        <w:rPr>
          <w:rFonts w:eastAsia="MS Mincho"/>
          <w:lang w:eastAsia="ja-JP"/>
        </w:rPr>
      </w:pPr>
    </w:p>
    <w:p w14:paraId="354FE422" w14:textId="57D1CDEC" w:rsidR="004F3ACC" w:rsidRPr="004F3ACC" w:rsidRDefault="004F3ACC" w:rsidP="004F3ACC">
      <w:pPr>
        <w:keepNext/>
        <w:keepLines/>
        <w:overflowPunct w:val="0"/>
        <w:autoSpaceDE w:val="0"/>
        <w:autoSpaceDN w:val="0"/>
        <w:adjustRightInd w:val="0"/>
        <w:spacing w:before="120"/>
        <w:ind w:left="1418" w:hanging="1418"/>
        <w:textAlignment w:val="baseline"/>
        <w:outlineLvl w:val="3"/>
        <w:rPr>
          <w:rFonts w:ascii="Arial" w:eastAsia="Times New Roman" w:hAnsi="Arial"/>
          <w:i/>
          <w:noProof/>
          <w:sz w:val="24"/>
          <w:lang w:eastAsia="ja-JP"/>
        </w:rPr>
      </w:pPr>
      <w:bookmarkStart w:id="1833" w:name="_Toc60777410"/>
      <w:bookmarkStart w:id="1834" w:name="_Toc83740365"/>
      <w:r w:rsidRPr="004F3ACC">
        <w:rPr>
          <w:rFonts w:ascii="Arial" w:eastAsia="Times New Roman" w:hAnsi="Arial"/>
          <w:sz w:val="24"/>
          <w:lang w:eastAsia="ja-JP"/>
        </w:rPr>
        <w:t>–</w:t>
      </w:r>
      <w:r w:rsidRPr="004F3ACC">
        <w:rPr>
          <w:rFonts w:ascii="Arial" w:eastAsia="Times New Roman" w:hAnsi="Arial"/>
          <w:sz w:val="24"/>
          <w:lang w:eastAsia="ja-JP"/>
        </w:rPr>
        <w:tab/>
      </w:r>
      <w:r w:rsidRPr="004F3ACC">
        <w:rPr>
          <w:rFonts w:ascii="Arial" w:eastAsia="Times New Roman" w:hAnsi="Arial"/>
          <w:i/>
          <w:sz w:val="24"/>
          <w:lang w:eastAsia="ja-JP"/>
        </w:rPr>
        <w:t>TDD-UL-DL-ConfigCommon</w:t>
      </w:r>
      <w:bookmarkEnd w:id="1833"/>
      <w:bookmarkEnd w:id="1834"/>
    </w:p>
    <w:p w14:paraId="54EFC8D0" w14:textId="717D1E1F" w:rsidR="004F3ACC" w:rsidRPr="004F3ACC" w:rsidRDefault="004F3ACC" w:rsidP="004F3ACC">
      <w:pPr>
        <w:overflowPunct w:val="0"/>
        <w:autoSpaceDE w:val="0"/>
        <w:autoSpaceDN w:val="0"/>
        <w:adjustRightInd w:val="0"/>
        <w:textAlignment w:val="baseline"/>
        <w:rPr>
          <w:rFonts w:eastAsia="Times New Roman"/>
          <w:lang w:eastAsia="ja-JP"/>
        </w:rPr>
      </w:pPr>
      <w:r w:rsidRPr="004F3ACC">
        <w:rPr>
          <w:rFonts w:eastAsia="Times New Roman"/>
          <w:lang w:eastAsia="ja-JP"/>
        </w:rPr>
        <w:t xml:space="preserve">The IE </w:t>
      </w:r>
      <w:r w:rsidRPr="004F3ACC">
        <w:rPr>
          <w:rFonts w:eastAsia="Times New Roman"/>
          <w:i/>
          <w:lang w:eastAsia="ja-JP"/>
        </w:rPr>
        <w:t xml:space="preserve">TDD-UL-DL-ConfigCommon </w:t>
      </w:r>
      <w:r w:rsidRPr="004F3ACC">
        <w:rPr>
          <w:rFonts w:eastAsia="Times New Roman"/>
          <w:lang w:eastAsia="ja-JP"/>
        </w:rPr>
        <w:t>determines the cell specific Uplink/Downlink TDD configuration.</w:t>
      </w:r>
    </w:p>
    <w:p w14:paraId="0DF7B2F3" w14:textId="4725DC76" w:rsidR="004F3ACC" w:rsidRPr="004F3ACC" w:rsidRDefault="004F3ACC" w:rsidP="004F3ACC">
      <w:pPr>
        <w:keepNext/>
        <w:keepLines/>
        <w:overflowPunct w:val="0"/>
        <w:autoSpaceDE w:val="0"/>
        <w:autoSpaceDN w:val="0"/>
        <w:adjustRightInd w:val="0"/>
        <w:spacing w:before="60"/>
        <w:jc w:val="center"/>
        <w:textAlignment w:val="baseline"/>
        <w:rPr>
          <w:rFonts w:ascii="Arial" w:eastAsia="Times New Roman" w:hAnsi="Arial"/>
          <w:b/>
          <w:lang w:eastAsia="ja-JP"/>
        </w:rPr>
      </w:pPr>
      <w:r w:rsidRPr="004F3ACC">
        <w:rPr>
          <w:rFonts w:ascii="Arial" w:eastAsia="Times New Roman" w:hAnsi="Arial"/>
          <w:b/>
          <w:i/>
          <w:lang w:eastAsia="ja-JP"/>
        </w:rPr>
        <w:t xml:space="preserve">TDD-UL-DL-ConfigCommon </w:t>
      </w:r>
      <w:r w:rsidRPr="004F3ACC">
        <w:rPr>
          <w:rFonts w:ascii="Arial" w:eastAsia="Times New Roman" w:hAnsi="Arial"/>
          <w:b/>
          <w:lang w:eastAsia="ja-JP"/>
        </w:rPr>
        <w:t>information element</w:t>
      </w:r>
    </w:p>
    <w:p w14:paraId="7298D084" w14:textId="7458359C"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color w:val="808080"/>
          <w:sz w:val="16"/>
          <w:lang w:eastAsia="en-GB"/>
        </w:rPr>
        <w:t>-- ASN1START</w:t>
      </w:r>
    </w:p>
    <w:p w14:paraId="6B8459A7" w14:textId="5E83FD17"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color w:val="808080"/>
          <w:sz w:val="16"/>
          <w:lang w:eastAsia="en-GB"/>
        </w:rPr>
        <w:t>-- TAG-TDD-UL-DL-CONFIGCOMMON-START</w:t>
      </w:r>
    </w:p>
    <w:p w14:paraId="4F7045B1" w14:textId="08913E31"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12E720B" w14:textId="15ECCECD"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TDD-UL-DL-ConfigCommon ::=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0DD9C234" w14:textId="29EDECAA"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referenceSubcarrierSpacing          SubcarrierSpacing,</w:t>
      </w:r>
    </w:p>
    <w:p w14:paraId="75FBECD3" w14:textId="4E2D209C"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pattern1                            TDD-UL-DL-Pattern,</w:t>
      </w:r>
    </w:p>
    <w:p w14:paraId="5CB953BC" w14:textId="4F538D0B"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pattern2                            TDD-UL-DL-Pattern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R</w:t>
      </w:r>
    </w:p>
    <w:p w14:paraId="4CCE4184" w14:textId="06A3F566"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1FB44636" w14:textId="27EE8BFD"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61F6569D" w14:textId="057D241B"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265AC70" w14:textId="227AF79B"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TDD-UL-DL-Pattern ::=               </w:t>
      </w:r>
      <w:r w:rsidRPr="004F3ACC">
        <w:rPr>
          <w:rFonts w:ascii="Courier New" w:eastAsia="Times New Roman" w:hAnsi="Courier New"/>
          <w:noProof/>
          <w:color w:val="993366"/>
          <w:sz w:val="16"/>
          <w:lang w:eastAsia="en-GB"/>
        </w:rPr>
        <w:t>SEQUENCE</w:t>
      </w:r>
      <w:r w:rsidRPr="004F3ACC">
        <w:rPr>
          <w:rFonts w:ascii="Courier New" w:eastAsia="Times New Roman" w:hAnsi="Courier New"/>
          <w:noProof/>
          <w:sz w:val="16"/>
          <w:lang w:eastAsia="en-GB"/>
        </w:rPr>
        <w:t xml:space="preserve"> {</w:t>
      </w:r>
    </w:p>
    <w:p w14:paraId="519511A3" w14:textId="2119733C"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dl-UL-TransmissionPeriodicity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{ms0p5, ms0p625, ms1, ms1p25, ms2, ms2p5, ms5, ms10},</w:t>
      </w:r>
    </w:p>
    <w:p w14:paraId="5ED288F5" w14:textId="531E4C49"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nrofDownlinkSlots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(0..maxNrofSlots),</w:t>
      </w:r>
    </w:p>
    <w:p w14:paraId="4DDD0AAD" w14:textId="1A80534F"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nrofDownlinkSymbols                 </w:t>
      </w:r>
      <w:r w:rsidRPr="004F3ACC">
        <w:rPr>
          <w:rFonts w:ascii="Courier New" w:eastAsia="Times New Roman" w:hAnsi="Courier New"/>
          <w:noProof/>
          <w:color w:val="993366"/>
          <w:sz w:val="16"/>
          <w:lang w:eastAsia="en-GB"/>
        </w:rPr>
        <w:t>INTEGER</w:t>
      </w:r>
      <w:r w:rsidRPr="004F3ACC">
        <w:rPr>
          <w:rFonts w:ascii="Courier New" w:eastAsia="Times New Roman" w:hAnsi="Courier New"/>
          <w:noProof/>
          <w:sz w:val="16"/>
          <w:lang w:eastAsia="en-GB"/>
        </w:rPr>
        <w:t xml:space="preserve"> (0..maxNrofSymbols-1),</w:t>
      </w:r>
    </w:p>
    <w:p w14:paraId="33EF695D" w14:textId="15CCC667"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4F3ACC">
        <w:rPr>
          <w:rFonts w:ascii="Courier New" w:eastAsia="Times New Roman" w:hAnsi="Courier New"/>
          <w:noProof/>
          <w:sz w:val="16"/>
          <w:lang w:eastAsia="en-GB"/>
        </w:rPr>
        <w:t xml:space="preserve">    </w:t>
      </w:r>
      <w:r w:rsidRPr="00892632">
        <w:rPr>
          <w:rFonts w:ascii="Courier New" w:eastAsia="Times New Roman" w:hAnsi="Courier New"/>
          <w:noProof/>
          <w:sz w:val="16"/>
          <w:lang w:val="sv-SE" w:eastAsia="en-GB"/>
        </w:rPr>
        <w:t xml:space="preserve">nrofUplinkSlots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(0..maxNrofSlots),</w:t>
      </w:r>
    </w:p>
    <w:p w14:paraId="02A9D873" w14:textId="605647A9" w:rsidR="004F3ACC" w:rsidRPr="00892632"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892632">
        <w:rPr>
          <w:rFonts w:ascii="Courier New" w:eastAsia="Times New Roman" w:hAnsi="Courier New"/>
          <w:noProof/>
          <w:sz w:val="16"/>
          <w:lang w:val="sv-SE" w:eastAsia="en-GB"/>
        </w:rPr>
        <w:t xml:space="preserve">    nrofUplinkSymbols                   </w:t>
      </w:r>
      <w:r w:rsidRPr="00892632">
        <w:rPr>
          <w:rFonts w:ascii="Courier New" w:eastAsia="Times New Roman" w:hAnsi="Courier New"/>
          <w:noProof/>
          <w:color w:val="993366"/>
          <w:sz w:val="16"/>
          <w:lang w:val="sv-SE" w:eastAsia="en-GB"/>
        </w:rPr>
        <w:t>INTEGER</w:t>
      </w:r>
      <w:r w:rsidRPr="00892632">
        <w:rPr>
          <w:rFonts w:ascii="Courier New" w:eastAsia="Times New Roman" w:hAnsi="Courier New"/>
          <w:noProof/>
          <w:sz w:val="16"/>
          <w:lang w:val="sv-SE" w:eastAsia="en-GB"/>
        </w:rPr>
        <w:t xml:space="preserve"> (0..maxNrofSymbols-1),</w:t>
      </w:r>
    </w:p>
    <w:p w14:paraId="48E16814" w14:textId="645554DE"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92632">
        <w:rPr>
          <w:rFonts w:ascii="Courier New" w:eastAsia="Times New Roman" w:hAnsi="Courier New"/>
          <w:noProof/>
          <w:sz w:val="16"/>
          <w:lang w:val="sv-SE" w:eastAsia="en-GB"/>
        </w:rPr>
        <w:t xml:space="preserve">    </w:t>
      </w:r>
      <w:r w:rsidRPr="004F3ACC">
        <w:rPr>
          <w:rFonts w:ascii="Courier New" w:eastAsia="Times New Roman" w:hAnsi="Courier New"/>
          <w:noProof/>
          <w:sz w:val="16"/>
          <w:lang w:eastAsia="en-GB"/>
        </w:rPr>
        <w:t>...,</w:t>
      </w:r>
    </w:p>
    <w:p w14:paraId="0A6298DE" w14:textId="46099F10"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038F3FB7" w14:textId="2443A63E"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sz w:val="16"/>
          <w:lang w:eastAsia="en-GB"/>
        </w:rPr>
        <w:t xml:space="preserve">    dl-UL-TransmissionPeriodicity-v1530     </w:t>
      </w:r>
      <w:r w:rsidRPr="004F3ACC">
        <w:rPr>
          <w:rFonts w:ascii="Courier New" w:eastAsia="Times New Roman" w:hAnsi="Courier New"/>
          <w:noProof/>
          <w:color w:val="993366"/>
          <w:sz w:val="16"/>
          <w:lang w:eastAsia="en-GB"/>
        </w:rPr>
        <w:t>ENUMERATED</w:t>
      </w:r>
      <w:r w:rsidRPr="004F3ACC">
        <w:rPr>
          <w:rFonts w:ascii="Courier New" w:eastAsia="Times New Roman" w:hAnsi="Courier New"/>
          <w:noProof/>
          <w:sz w:val="16"/>
          <w:lang w:eastAsia="en-GB"/>
        </w:rPr>
        <w:t xml:space="preserve"> {ms3, ms4}                                               </w:t>
      </w:r>
      <w:r w:rsidRPr="004F3ACC">
        <w:rPr>
          <w:rFonts w:ascii="Courier New" w:eastAsia="Times New Roman" w:hAnsi="Courier New"/>
          <w:noProof/>
          <w:color w:val="993366"/>
          <w:sz w:val="16"/>
          <w:lang w:eastAsia="en-GB"/>
        </w:rPr>
        <w:t>OPTIONAL</w:t>
      </w:r>
      <w:r w:rsidRPr="004F3ACC">
        <w:rPr>
          <w:rFonts w:ascii="Courier New" w:eastAsia="Times New Roman" w:hAnsi="Courier New"/>
          <w:noProof/>
          <w:sz w:val="16"/>
          <w:lang w:eastAsia="en-GB"/>
        </w:rPr>
        <w:t xml:space="preserve"> </w:t>
      </w:r>
      <w:r w:rsidRPr="004F3ACC">
        <w:rPr>
          <w:rFonts w:ascii="Courier New" w:eastAsia="Times New Roman" w:hAnsi="Courier New"/>
          <w:noProof/>
          <w:color w:val="808080"/>
          <w:sz w:val="16"/>
          <w:lang w:eastAsia="en-GB"/>
        </w:rPr>
        <w:t>-- Need R</w:t>
      </w:r>
    </w:p>
    <w:p w14:paraId="298BF266" w14:textId="7ED8DA96"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 xml:space="preserve">    ]]</w:t>
      </w:r>
    </w:p>
    <w:p w14:paraId="78DEFF41" w14:textId="0FCF77B2"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F3ACC">
        <w:rPr>
          <w:rFonts w:ascii="Courier New" w:eastAsia="Times New Roman" w:hAnsi="Courier New"/>
          <w:noProof/>
          <w:sz w:val="16"/>
          <w:lang w:eastAsia="en-GB"/>
        </w:rPr>
        <w:t>}</w:t>
      </w:r>
    </w:p>
    <w:p w14:paraId="1DF35667" w14:textId="252FA974"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467594" w14:textId="6823F141"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color w:val="808080"/>
          <w:sz w:val="16"/>
          <w:lang w:eastAsia="en-GB"/>
        </w:rPr>
        <w:t>-- TAG-TDD-UL-DL-CONFIGCOMMON-STOP</w:t>
      </w:r>
    </w:p>
    <w:p w14:paraId="79195F2B" w14:textId="6C1E2290" w:rsidR="004F3ACC" w:rsidRPr="004F3ACC" w:rsidRDefault="004F3ACC" w:rsidP="004F3A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F3ACC">
        <w:rPr>
          <w:rFonts w:ascii="Courier New" w:eastAsia="Times New Roman" w:hAnsi="Courier New"/>
          <w:noProof/>
          <w:color w:val="808080"/>
          <w:sz w:val="16"/>
          <w:lang w:eastAsia="en-GB"/>
        </w:rPr>
        <w:t>-- ASN1STOP</w:t>
      </w:r>
    </w:p>
    <w:p w14:paraId="5D64DB7F" w14:textId="5B20F076" w:rsidR="004F3ACC" w:rsidRPr="004F3ACC" w:rsidRDefault="004F3ACC" w:rsidP="004F3ACC">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F3ACC" w:rsidRPr="004F3ACC" w14:paraId="62509E5E" w14:textId="68505455" w:rsidTr="004F3ACC">
        <w:tc>
          <w:tcPr>
            <w:tcW w:w="14173" w:type="dxa"/>
            <w:tcBorders>
              <w:top w:val="single" w:sz="4" w:space="0" w:color="auto"/>
              <w:left w:val="single" w:sz="4" w:space="0" w:color="auto"/>
              <w:bottom w:val="single" w:sz="4" w:space="0" w:color="auto"/>
              <w:right w:val="single" w:sz="4" w:space="0" w:color="auto"/>
            </w:tcBorders>
            <w:hideMark/>
          </w:tcPr>
          <w:p w14:paraId="0145801E" w14:textId="62FB9357" w:rsidR="004F3ACC" w:rsidRPr="004F3ACC" w:rsidRDefault="004F3ACC" w:rsidP="004F3ACC">
            <w:pPr>
              <w:keepNext/>
              <w:keepLines/>
              <w:overflowPunct w:val="0"/>
              <w:autoSpaceDE w:val="0"/>
              <w:autoSpaceDN w:val="0"/>
              <w:adjustRightInd w:val="0"/>
              <w:spacing w:after="0"/>
              <w:jc w:val="center"/>
              <w:textAlignment w:val="baseline"/>
              <w:rPr>
                <w:rFonts w:ascii="Arial" w:eastAsia="MS Mincho" w:hAnsi="Arial"/>
                <w:b/>
                <w:sz w:val="18"/>
                <w:szCs w:val="22"/>
                <w:lang w:eastAsia="sv-SE"/>
              </w:rPr>
            </w:pPr>
            <w:r w:rsidRPr="004F3ACC">
              <w:rPr>
                <w:rFonts w:ascii="Arial" w:eastAsia="MS Mincho" w:hAnsi="Arial"/>
                <w:b/>
                <w:i/>
                <w:sz w:val="18"/>
                <w:szCs w:val="22"/>
                <w:lang w:eastAsia="sv-SE"/>
              </w:rPr>
              <w:t xml:space="preserve">TDD-UL-DL-ConfigCommon </w:t>
            </w:r>
            <w:r w:rsidRPr="004F3ACC">
              <w:rPr>
                <w:rFonts w:ascii="Arial" w:eastAsia="MS Mincho" w:hAnsi="Arial"/>
                <w:b/>
                <w:sz w:val="18"/>
                <w:szCs w:val="22"/>
                <w:lang w:eastAsia="sv-SE"/>
              </w:rPr>
              <w:t>field descriptions</w:t>
            </w:r>
          </w:p>
        </w:tc>
      </w:tr>
      <w:tr w:rsidR="004F3ACC" w:rsidRPr="004F3ACC" w14:paraId="635BDD8C" w14:textId="1300471F" w:rsidTr="004F3ACC">
        <w:tc>
          <w:tcPr>
            <w:tcW w:w="14173" w:type="dxa"/>
            <w:tcBorders>
              <w:top w:val="single" w:sz="4" w:space="0" w:color="auto"/>
              <w:left w:val="single" w:sz="4" w:space="0" w:color="auto"/>
              <w:bottom w:val="single" w:sz="4" w:space="0" w:color="auto"/>
              <w:right w:val="single" w:sz="4" w:space="0" w:color="auto"/>
            </w:tcBorders>
            <w:hideMark/>
          </w:tcPr>
          <w:p w14:paraId="49D86114" w14:textId="2531C3F3" w:rsidR="004F3ACC" w:rsidRPr="004F3ACC" w:rsidRDefault="004F3ACC" w:rsidP="004F3ACC">
            <w:pPr>
              <w:keepNext/>
              <w:keepLines/>
              <w:overflowPunct w:val="0"/>
              <w:autoSpaceDE w:val="0"/>
              <w:autoSpaceDN w:val="0"/>
              <w:adjustRightInd w:val="0"/>
              <w:spacing w:after="0"/>
              <w:textAlignment w:val="baseline"/>
              <w:rPr>
                <w:rFonts w:ascii="Arial" w:eastAsia="MS Mincho" w:hAnsi="Arial"/>
                <w:sz w:val="18"/>
                <w:szCs w:val="22"/>
                <w:lang w:eastAsia="sv-SE"/>
              </w:rPr>
            </w:pPr>
            <w:r w:rsidRPr="004F3ACC">
              <w:rPr>
                <w:rFonts w:ascii="Arial" w:eastAsia="MS Mincho" w:hAnsi="Arial"/>
                <w:b/>
                <w:i/>
                <w:sz w:val="18"/>
                <w:szCs w:val="22"/>
                <w:lang w:eastAsia="sv-SE"/>
              </w:rPr>
              <w:t>referenceSubcarrierSpacing</w:t>
            </w:r>
          </w:p>
          <w:p w14:paraId="7E7AA3C3" w14:textId="375DCF9D" w:rsidR="007801A6" w:rsidRDefault="004F3ACC" w:rsidP="004F3ACC">
            <w:pPr>
              <w:keepNext/>
              <w:keepLines/>
              <w:overflowPunct w:val="0"/>
              <w:autoSpaceDE w:val="0"/>
              <w:autoSpaceDN w:val="0"/>
              <w:adjustRightInd w:val="0"/>
              <w:spacing w:after="0"/>
              <w:textAlignment w:val="baseline"/>
              <w:rPr>
                <w:ins w:id="1835" w:author="Ericsson" w:date="2021-11-26T19:56:00Z"/>
                <w:rFonts w:ascii="Arial" w:eastAsia="MS Mincho" w:hAnsi="Arial"/>
                <w:sz w:val="18"/>
                <w:szCs w:val="22"/>
                <w:lang w:eastAsia="sv-SE"/>
              </w:rPr>
            </w:pPr>
            <w:r w:rsidRPr="004F3ACC">
              <w:rPr>
                <w:rFonts w:ascii="Arial" w:eastAsia="MS Mincho" w:hAnsi="Arial"/>
                <w:sz w:val="18"/>
                <w:szCs w:val="22"/>
                <w:lang w:eastAsia="sv-SE"/>
              </w:rPr>
              <w:t xml:space="preserve">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w:t>
            </w:r>
          </w:p>
          <w:p w14:paraId="4C7E2819" w14:textId="652A6F1A" w:rsidR="003F4F3F" w:rsidRDefault="003F4F3F" w:rsidP="003F4F3F">
            <w:pPr>
              <w:pStyle w:val="TAL"/>
              <w:rPr>
                <w:ins w:id="1836" w:author="Ericsson_RAN2_116e" w:date="2021-12-20T13:43:00Z"/>
                <w:lang w:eastAsia="en-GB"/>
              </w:rPr>
            </w:pPr>
            <w:ins w:id="1837" w:author="Ericsson_RAN2_116e" w:date="2021-12-20T13:43:00Z">
              <w:r>
                <w:rPr>
                  <w:lang w:eastAsia="en-GB"/>
                </w:rPr>
                <w:t>Only the following values are applicable</w:t>
              </w:r>
              <w:r>
                <w:rPr>
                  <w:rFonts w:eastAsia="Calibri"/>
                  <w:szCs w:val="22"/>
                  <w:lang w:eastAsia="ja-JP"/>
                </w:rPr>
                <w:t xml:space="preserve"> depending on the used frequency</w:t>
              </w:r>
              <w:r>
                <w:rPr>
                  <w:lang w:eastAsia="en-GB"/>
                </w:rPr>
                <w:t>:</w:t>
              </w:r>
            </w:ins>
          </w:p>
          <w:p w14:paraId="1ED518C2" w14:textId="02F5E7BA" w:rsidR="003F4F3F" w:rsidRPr="002A015D" w:rsidRDefault="003F4F3F" w:rsidP="003F4F3F">
            <w:pPr>
              <w:pStyle w:val="TAL"/>
              <w:rPr>
                <w:ins w:id="1838" w:author="Ericsson_RAN2_116e" w:date="2021-12-20T13:43:00Z"/>
                <w:b/>
                <w:i/>
                <w:lang w:eastAsia="sv-SE"/>
              </w:rPr>
            </w:pPr>
            <w:ins w:id="1839" w:author="Ericsson_RAN2_116e" w:date="2021-12-20T13:43:00Z">
              <w:r>
                <w:rPr>
                  <w:lang w:eastAsia="en-GB"/>
                </w:rPr>
                <w:t>FR1:    15, 30, or 60 kHz</w:t>
              </w:r>
            </w:ins>
          </w:p>
          <w:p w14:paraId="70237D80" w14:textId="347AF836" w:rsidR="003F4F3F" w:rsidRPr="002A015D" w:rsidRDefault="003F4F3F" w:rsidP="003F4F3F">
            <w:pPr>
              <w:pStyle w:val="TAL"/>
              <w:rPr>
                <w:ins w:id="1840" w:author="Ericsson_RAN2_116e" w:date="2021-12-20T13:43:00Z"/>
                <w:b/>
                <w:i/>
                <w:lang w:eastAsia="sv-SE"/>
              </w:rPr>
            </w:pPr>
            <w:ins w:id="1841" w:author="Ericsson_RAN2_116e" w:date="2021-12-20T13:43:00Z">
              <w:r>
                <w:rPr>
                  <w:lang w:eastAsia="en-GB"/>
                </w:rPr>
                <w:t xml:space="preserve">FR2-1: 60 or 120 kHz </w:t>
              </w:r>
            </w:ins>
          </w:p>
          <w:p w14:paraId="1C928C17" w14:textId="4077AF7F" w:rsidR="003F4F3F" w:rsidRDefault="003F4F3F" w:rsidP="003F4F3F">
            <w:pPr>
              <w:keepNext/>
              <w:keepLines/>
              <w:overflowPunct w:val="0"/>
              <w:autoSpaceDE w:val="0"/>
              <w:autoSpaceDN w:val="0"/>
              <w:adjustRightInd w:val="0"/>
              <w:spacing w:after="0"/>
              <w:rPr>
                <w:ins w:id="1842" w:author="Ericsson_RAN2_116e" w:date="2021-12-20T13:43:00Z"/>
                <w:rFonts w:ascii="Arial" w:eastAsia="Times New Roman" w:hAnsi="Arial" w:cs="Arial"/>
                <w:sz w:val="18"/>
                <w:lang w:eastAsia="sv-SE"/>
              </w:rPr>
            </w:pPr>
            <w:ins w:id="1843" w:author="Ericsson_RAN2_116e" w:date="2021-12-20T13:43:00Z">
              <w:r w:rsidRPr="007801A6">
                <w:rPr>
                  <w:rFonts w:ascii="Arial" w:hAnsi="Arial" w:cs="Arial"/>
                  <w:sz w:val="18"/>
                  <w:szCs w:val="18"/>
                  <w:lang w:eastAsia="en-GB"/>
                </w:rPr>
                <w:t>FR2-2: 120, 480</w:t>
              </w:r>
              <w:r>
                <w:rPr>
                  <w:rFonts w:ascii="Arial" w:hAnsi="Arial" w:cs="Arial"/>
                  <w:sz w:val="18"/>
                  <w:szCs w:val="18"/>
                  <w:lang w:eastAsia="en-GB"/>
                </w:rPr>
                <w:t>,</w:t>
              </w:r>
              <w:r w:rsidRPr="007801A6">
                <w:rPr>
                  <w:rFonts w:ascii="Arial" w:hAnsi="Arial" w:cs="Arial"/>
                  <w:sz w:val="18"/>
                  <w:szCs w:val="18"/>
                  <w:lang w:eastAsia="en-GB"/>
                </w:rPr>
                <w:t xml:space="preserve"> or 960 kHz</w:t>
              </w:r>
              <w:r w:rsidRPr="007801A6">
                <w:rPr>
                  <w:rFonts w:ascii="Arial" w:eastAsia="Times New Roman" w:hAnsi="Arial" w:cs="Arial"/>
                  <w:sz w:val="18"/>
                  <w:lang w:eastAsia="sv-SE"/>
                </w:rPr>
                <w:t xml:space="preserve"> </w:t>
              </w:r>
            </w:ins>
          </w:p>
          <w:p w14:paraId="3D151A1C" w14:textId="4A9464DE" w:rsidR="003F4F3F" w:rsidRPr="007801A6" w:rsidRDefault="003F4F3F" w:rsidP="003F4F3F">
            <w:pPr>
              <w:keepNext/>
              <w:keepLines/>
              <w:overflowPunct w:val="0"/>
              <w:autoSpaceDE w:val="0"/>
              <w:autoSpaceDN w:val="0"/>
              <w:adjustRightInd w:val="0"/>
              <w:spacing w:after="0"/>
              <w:rPr>
                <w:ins w:id="1844" w:author="Ericsson_RAN2_116e" w:date="2021-12-20T13:43:00Z"/>
                <w:rFonts w:ascii="Arial" w:eastAsia="Times New Roman" w:hAnsi="Arial" w:cs="Arial"/>
                <w:sz w:val="18"/>
                <w:lang w:eastAsia="sv-SE"/>
              </w:rPr>
            </w:pPr>
          </w:p>
          <w:p w14:paraId="0D1114E9" w14:textId="450CB172" w:rsidR="004F3ACC" w:rsidRPr="004F3ACC" w:rsidRDefault="004F3ACC" w:rsidP="004F3ACC">
            <w:pPr>
              <w:keepNext/>
              <w:keepLines/>
              <w:overflowPunct w:val="0"/>
              <w:autoSpaceDE w:val="0"/>
              <w:autoSpaceDN w:val="0"/>
              <w:adjustRightInd w:val="0"/>
              <w:spacing w:after="0"/>
              <w:textAlignment w:val="baseline"/>
              <w:rPr>
                <w:rFonts w:ascii="Arial" w:eastAsia="MS Mincho" w:hAnsi="Arial"/>
                <w:sz w:val="18"/>
                <w:szCs w:val="22"/>
                <w:lang w:eastAsia="sv-SE"/>
              </w:rPr>
            </w:pPr>
            <w:r w:rsidRPr="004F3ACC">
              <w:rPr>
                <w:rFonts w:ascii="Arial" w:eastAsia="MS Mincho" w:hAnsi="Arial"/>
                <w:sz w:val="18"/>
                <w:szCs w:val="22"/>
                <w:lang w:eastAsia="sv-SE"/>
              </w:rPr>
              <w:t xml:space="preserve">The network configures a not larger than any SCS of configured BWPs for the serving cell. </w:t>
            </w:r>
            <w:r w:rsidRPr="004F3ACC">
              <w:rPr>
                <w:rFonts w:ascii="Arial" w:eastAsia="SimSun" w:hAnsi="Arial"/>
                <w:sz w:val="18"/>
                <w:lang w:eastAsia="zh-CN"/>
              </w:rPr>
              <w:t xml:space="preserve">The network or </w:t>
            </w:r>
            <w:r w:rsidRPr="004F3ACC">
              <w:rPr>
                <w:rFonts w:ascii="Arial" w:eastAsia="MS Mincho" w:hAnsi="Arial" w:cs="Arial"/>
                <w:i/>
                <w:sz w:val="18"/>
                <w:szCs w:val="22"/>
                <w:lang w:eastAsia="ja-JP"/>
              </w:rPr>
              <w:t>SL-PreconfigGeneral</w:t>
            </w:r>
            <w:r w:rsidRPr="004F3ACC">
              <w:rPr>
                <w:rFonts w:ascii="Arial" w:eastAsia="SimSun" w:hAnsi="Arial" w:cs="Arial"/>
                <w:sz w:val="18"/>
                <w:szCs w:val="22"/>
                <w:lang w:eastAsia="zh-CN"/>
              </w:rPr>
              <w:t xml:space="preserve"> </w:t>
            </w:r>
            <w:r w:rsidRPr="004F3ACC">
              <w:rPr>
                <w:rFonts w:ascii="Arial" w:eastAsia="SimSun" w:hAnsi="Arial"/>
                <w:sz w:val="18"/>
                <w:lang w:eastAsia="zh-CN"/>
              </w:rPr>
              <w:t>configures a not larger than the SCS of (pre-)configured SL BWP.</w:t>
            </w:r>
            <w:r w:rsidRPr="004F3ACC">
              <w:rPr>
                <w:rFonts w:ascii="Arial" w:eastAsia="MS Mincho" w:hAnsi="Arial"/>
                <w:sz w:val="18"/>
                <w:szCs w:val="22"/>
                <w:lang w:eastAsia="sv-SE"/>
              </w:rPr>
              <w:t>See TS 38.213 [13], clause 11.1.</w:t>
            </w:r>
          </w:p>
        </w:tc>
      </w:tr>
    </w:tbl>
    <w:p w14:paraId="564F38D2" w14:textId="0CB52889" w:rsidR="004F3ACC" w:rsidRPr="004F3ACC" w:rsidRDefault="004F3ACC" w:rsidP="004F3ACC">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F3ACC" w:rsidRPr="004F3ACC" w14:paraId="19FEC1D7" w14:textId="17ED5E9E" w:rsidTr="004F3ACC">
        <w:tc>
          <w:tcPr>
            <w:tcW w:w="14173" w:type="dxa"/>
            <w:tcBorders>
              <w:top w:val="single" w:sz="4" w:space="0" w:color="auto"/>
              <w:left w:val="single" w:sz="4" w:space="0" w:color="auto"/>
              <w:bottom w:val="single" w:sz="4" w:space="0" w:color="auto"/>
              <w:right w:val="single" w:sz="4" w:space="0" w:color="auto"/>
            </w:tcBorders>
            <w:hideMark/>
          </w:tcPr>
          <w:p w14:paraId="3843BEE2" w14:textId="3D7DA345" w:rsidR="004F3ACC" w:rsidRPr="004F3ACC" w:rsidRDefault="004F3ACC" w:rsidP="004F3ACC">
            <w:pPr>
              <w:keepNext/>
              <w:keepLines/>
              <w:overflowPunct w:val="0"/>
              <w:autoSpaceDE w:val="0"/>
              <w:autoSpaceDN w:val="0"/>
              <w:adjustRightInd w:val="0"/>
              <w:spacing w:after="0"/>
              <w:jc w:val="center"/>
              <w:textAlignment w:val="baseline"/>
              <w:rPr>
                <w:rFonts w:ascii="Arial" w:eastAsia="MS Mincho" w:hAnsi="Arial"/>
                <w:b/>
                <w:sz w:val="18"/>
                <w:szCs w:val="22"/>
                <w:lang w:eastAsia="sv-SE"/>
              </w:rPr>
            </w:pPr>
            <w:r w:rsidRPr="004F3ACC">
              <w:rPr>
                <w:rFonts w:ascii="Arial" w:eastAsia="MS Mincho" w:hAnsi="Arial"/>
                <w:b/>
                <w:i/>
                <w:sz w:val="18"/>
                <w:szCs w:val="22"/>
                <w:lang w:eastAsia="sv-SE"/>
              </w:rPr>
              <w:t xml:space="preserve">TDD-UL-DL-Pattern </w:t>
            </w:r>
            <w:r w:rsidRPr="004F3ACC">
              <w:rPr>
                <w:rFonts w:ascii="Arial" w:eastAsia="MS Mincho" w:hAnsi="Arial"/>
                <w:b/>
                <w:sz w:val="18"/>
                <w:szCs w:val="22"/>
                <w:lang w:eastAsia="sv-SE"/>
              </w:rPr>
              <w:t>field descriptions</w:t>
            </w:r>
          </w:p>
        </w:tc>
      </w:tr>
      <w:tr w:rsidR="004F3ACC" w:rsidRPr="004F3ACC" w14:paraId="61AE83D9" w14:textId="71002C8A" w:rsidTr="004F3ACC">
        <w:tc>
          <w:tcPr>
            <w:tcW w:w="14173" w:type="dxa"/>
            <w:tcBorders>
              <w:top w:val="single" w:sz="4" w:space="0" w:color="auto"/>
              <w:left w:val="single" w:sz="4" w:space="0" w:color="auto"/>
              <w:bottom w:val="single" w:sz="4" w:space="0" w:color="auto"/>
              <w:right w:val="single" w:sz="4" w:space="0" w:color="auto"/>
            </w:tcBorders>
            <w:hideMark/>
          </w:tcPr>
          <w:p w14:paraId="5D5F117F" w14:textId="08EE1F97" w:rsidR="004F3ACC" w:rsidRPr="004F3ACC" w:rsidRDefault="004F3ACC" w:rsidP="004F3ACC">
            <w:pPr>
              <w:keepNext/>
              <w:keepLines/>
              <w:overflowPunct w:val="0"/>
              <w:autoSpaceDE w:val="0"/>
              <w:autoSpaceDN w:val="0"/>
              <w:adjustRightInd w:val="0"/>
              <w:spacing w:after="0"/>
              <w:textAlignment w:val="baseline"/>
              <w:rPr>
                <w:rFonts w:ascii="Arial" w:eastAsia="MS Mincho" w:hAnsi="Arial"/>
                <w:sz w:val="18"/>
                <w:szCs w:val="22"/>
                <w:lang w:eastAsia="sv-SE"/>
              </w:rPr>
            </w:pPr>
            <w:r w:rsidRPr="004F3ACC">
              <w:rPr>
                <w:rFonts w:ascii="Arial" w:eastAsia="MS Mincho" w:hAnsi="Arial"/>
                <w:b/>
                <w:i/>
                <w:sz w:val="18"/>
                <w:szCs w:val="22"/>
                <w:lang w:eastAsia="sv-SE"/>
              </w:rPr>
              <w:t>dl-UL-TransmissionPeriodicity</w:t>
            </w:r>
          </w:p>
          <w:p w14:paraId="232F1E6A" w14:textId="1385043C" w:rsidR="004F3ACC" w:rsidRPr="004F3ACC" w:rsidRDefault="004F3ACC" w:rsidP="004F3ACC">
            <w:pPr>
              <w:keepNext/>
              <w:keepLines/>
              <w:overflowPunct w:val="0"/>
              <w:autoSpaceDE w:val="0"/>
              <w:autoSpaceDN w:val="0"/>
              <w:adjustRightInd w:val="0"/>
              <w:spacing w:after="0"/>
              <w:textAlignment w:val="baseline"/>
              <w:rPr>
                <w:rFonts w:ascii="Arial" w:eastAsia="MS Mincho" w:hAnsi="Arial"/>
                <w:sz w:val="18"/>
                <w:szCs w:val="22"/>
                <w:lang w:eastAsia="sv-SE"/>
              </w:rPr>
            </w:pPr>
            <w:r w:rsidRPr="004F3ACC">
              <w:rPr>
                <w:rFonts w:ascii="Arial" w:eastAsia="MS Mincho" w:hAnsi="Arial"/>
                <w:sz w:val="18"/>
                <w:szCs w:val="22"/>
                <w:lang w:eastAsia="sv-SE"/>
              </w:rPr>
              <w:t>Periodicity of the DL-UL pattern, see TS 38.213 [13], clause 11.1.</w:t>
            </w:r>
            <w:r w:rsidRPr="004F3ACC">
              <w:rPr>
                <w:rFonts w:ascii="Arial" w:eastAsia="Times New Roman" w:hAnsi="Arial"/>
                <w:sz w:val="18"/>
                <w:lang w:eastAsia="sv-SE"/>
              </w:rPr>
              <w:t xml:space="preserve"> </w:t>
            </w:r>
            <w:r w:rsidRPr="004F3ACC">
              <w:rPr>
                <w:rFonts w:ascii="Arial" w:eastAsia="MS Mincho" w:hAnsi="Arial"/>
                <w:sz w:val="18"/>
                <w:szCs w:val="22"/>
                <w:lang w:eastAsia="sv-SE"/>
              </w:rPr>
              <w:t xml:space="preserve">If the </w:t>
            </w:r>
            <w:r w:rsidRPr="004F3ACC">
              <w:rPr>
                <w:rFonts w:ascii="Arial" w:eastAsia="MS Mincho" w:hAnsi="Arial"/>
                <w:i/>
                <w:sz w:val="18"/>
                <w:szCs w:val="22"/>
                <w:lang w:eastAsia="sv-SE"/>
              </w:rPr>
              <w:t>dl-UL-TransmissionPeriodicity-v1530</w:t>
            </w:r>
            <w:r w:rsidRPr="004F3ACC">
              <w:rPr>
                <w:rFonts w:ascii="Arial" w:eastAsia="MS Mincho" w:hAnsi="Arial"/>
                <w:sz w:val="18"/>
                <w:szCs w:val="22"/>
                <w:lang w:eastAsia="sv-SE"/>
              </w:rPr>
              <w:t xml:space="preserve"> is signalled, UE shall ignore the </w:t>
            </w:r>
            <w:r w:rsidRPr="004F3ACC">
              <w:rPr>
                <w:rFonts w:ascii="Arial" w:eastAsia="MS Mincho" w:hAnsi="Arial"/>
                <w:i/>
                <w:sz w:val="18"/>
                <w:szCs w:val="22"/>
                <w:lang w:eastAsia="sv-SE"/>
              </w:rPr>
              <w:t>dl-UL-TransmissionPeriodicity</w:t>
            </w:r>
            <w:r w:rsidRPr="004F3ACC">
              <w:rPr>
                <w:rFonts w:ascii="Arial" w:eastAsia="MS Mincho" w:hAnsi="Arial"/>
                <w:sz w:val="18"/>
                <w:szCs w:val="22"/>
                <w:lang w:eastAsia="sv-SE"/>
              </w:rPr>
              <w:t xml:space="preserve"> (without suffix).</w:t>
            </w:r>
          </w:p>
        </w:tc>
      </w:tr>
      <w:tr w:rsidR="004F3ACC" w:rsidRPr="004F3ACC" w14:paraId="6A736CF6" w14:textId="5E94D42D" w:rsidTr="004F3ACC">
        <w:tc>
          <w:tcPr>
            <w:tcW w:w="14173" w:type="dxa"/>
            <w:tcBorders>
              <w:top w:val="single" w:sz="4" w:space="0" w:color="auto"/>
              <w:left w:val="single" w:sz="4" w:space="0" w:color="auto"/>
              <w:bottom w:val="single" w:sz="4" w:space="0" w:color="auto"/>
              <w:right w:val="single" w:sz="4" w:space="0" w:color="auto"/>
            </w:tcBorders>
            <w:hideMark/>
          </w:tcPr>
          <w:p w14:paraId="7F0516A3" w14:textId="2217DA7E" w:rsidR="004F3ACC" w:rsidRPr="004F3ACC" w:rsidRDefault="004F3ACC" w:rsidP="004F3ACC">
            <w:pPr>
              <w:keepNext/>
              <w:keepLines/>
              <w:overflowPunct w:val="0"/>
              <w:autoSpaceDE w:val="0"/>
              <w:autoSpaceDN w:val="0"/>
              <w:adjustRightInd w:val="0"/>
              <w:spacing w:after="0"/>
              <w:textAlignment w:val="baseline"/>
              <w:rPr>
                <w:rFonts w:ascii="Arial" w:eastAsia="MS Mincho" w:hAnsi="Arial"/>
                <w:sz w:val="18"/>
                <w:szCs w:val="22"/>
                <w:lang w:eastAsia="sv-SE"/>
              </w:rPr>
            </w:pPr>
            <w:r w:rsidRPr="004F3ACC">
              <w:rPr>
                <w:rFonts w:ascii="Arial" w:eastAsia="MS Mincho" w:hAnsi="Arial"/>
                <w:b/>
                <w:i/>
                <w:sz w:val="18"/>
                <w:szCs w:val="22"/>
                <w:lang w:eastAsia="sv-SE"/>
              </w:rPr>
              <w:t>nrofDownlinkSlots</w:t>
            </w:r>
          </w:p>
          <w:p w14:paraId="01426042" w14:textId="2ECF379A" w:rsidR="004F3ACC" w:rsidRPr="004F3ACC" w:rsidRDefault="004F3ACC" w:rsidP="004F3ACC">
            <w:pPr>
              <w:keepNext/>
              <w:keepLines/>
              <w:overflowPunct w:val="0"/>
              <w:autoSpaceDE w:val="0"/>
              <w:autoSpaceDN w:val="0"/>
              <w:adjustRightInd w:val="0"/>
              <w:spacing w:after="0"/>
              <w:textAlignment w:val="baseline"/>
              <w:rPr>
                <w:rFonts w:ascii="Arial" w:eastAsia="MS Mincho" w:hAnsi="Arial"/>
                <w:sz w:val="18"/>
                <w:szCs w:val="22"/>
                <w:lang w:eastAsia="sv-SE"/>
              </w:rPr>
            </w:pPr>
            <w:r w:rsidRPr="004F3ACC">
              <w:rPr>
                <w:rFonts w:ascii="Arial" w:eastAsia="MS Mincho" w:hAnsi="Arial"/>
                <w:sz w:val="18"/>
                <w:szCs w:val="22"/>
                <w:lang w:eastAsia="sv-SE"/>
              </w:rPr>
              <w:t>Number of consecutive full DL slots at the beginning of each DL-UL pattern, see TS 38.213 [13], clause 11.1. In this release, the maximum value for this field is 80.</w:t>
            </w:r>
          </w:p>
        </w:tc>
      </w:tr>
      <w:tr w:rsidR="004F3ACC" w:rsidRPr="004F3ACC" w14:paraId="385920B1" w14:textId="15775253" w:rsidTr="004F3ACC">
        <w:tc>
          <w:tcPr>
            <w:tcW w:w="14173" w:type="dxa"/>
            <w:tcBorders>
              <w:top w:val="single" w:sz="4" w:space="0" w:color="auto"/>
              <w:left w:val="single" w:sz="4" w:space="0" w:color="auto"/>
              <w:bottom w:val="single" w:sz="4" w:space="0" w:color="auto"/>
              <w:right w:val="single" w:sz="4" w:space="0" w:color="auto"/>
            </w:tcBorders>
            <w:hideMark/>
          </w:tcPr>
          <w:p w14:paraId="692800EB" w14:textId="2DEEF7C2" w:rsidR="004F3ACC" w:rsidRPr="004F3ACC" w:rsidRDefault="004F3ACC" w:rsidP="004F3ACC">
            <w:pPr>
              <w:keepNext/>
              <w:keepLines/>
              <w:overflowPunct w:val="0"/>
              <w:autoSpaceDE w:val="0"/>
              <w:autoSpaceDN w:val="0"/>
              <w:adjustRightInd w:val="0"/>
              <w:spacing w:after="0"/>
              <w:textAlignment w:val="baseline"/>
              <w:rPr>
                <w:rFonts w:ascii="Arial" w:eastAsia="MS Mincho" w:hAnsi="Arial"/>
                <w:sz w:val="18"/>
                <w:szCs w:val="22"/>
                <w:lang w:eastAsia="sv-SE"/>
              </w:rPr>
            </w:pPr>
            <w:r w:rsidRPr="004F3ACC">
              <w:rPr>
                <w:rFonts w:ascii="Arial" w:eastAsia="MS Mincho" w:hAnsi="Arial"/>
                <w:b/>
                <w:i/>
                <w:sz w:val="18"/>
                <w:szCs w:val="22"/>
                <w:lang w:eastAsia="sv-SE"/>
              </w:rPr>
              <w:t>nrofDownlinkSymbols</w:t>
            </w:r>
          </w:p>
          <w:p w14:paraId="3EB81DB9" w14:textId="03A96AEA" w:rsidR="004F3ACC" w:rsidRPr="004F3ACC" w:rsidRDefault="004F3ACC" w:rsidP="004F3ACC">
            <w:pPr>
              <w:keepNext/>
              <w:keepLines/>
              <w:overflowPunct w:val="0"/>
              <w:autoSpaceDE w:val="0"/>
              <w:autoSpaceDN w:val="0"/>
              <w:adjustRightInd w:val="0"/>
              <w:spacing w:after="0"/>
              <w:textAlignment w:val="baseline"/>
              <w:rPr>
                <w:rFonts w:ascii="Arial" w:eastAsia="MS Mincho" w:hAnsi="Arial"/>
                <w:sz w:val="18"/>
                <w:szCs w:val="22"/>
                <w:lang w:eastAsia="sv-SE"/>
              </w:rPr>
            </w:pPr>
            <w:r w:rsidRPr="004F3ACC">
              <w:rPr>
                <w:rFonts w:ascii="Arial" w:eastAsia="MS Mincho" w:hAnsi="Arial"/>
                <w:sz w:val="18"/>
                <w:szCs w:val="22"/>
                <w:lang w:eastAsia="sv-SE"/>
              </w:rPr>
              <w:t xml:space="preserve">Number of consecutive DL symbols in the beginning of the slot following the last full DL slot (as derived from </w:t>
            </w:r>
            <w:r w:rsidRPr="004F3ACC">
              <w:rPr>
                <w:rFonts w:ascii="Arial" w:eastAsia="MS Mincho" w:hAnsi="Arial"/>
                <w:i/>
                <w:sz w:val="18"/>
                <w:szCs w:val="22"/>
                <w:lang w:eastAsia="sv-SE"/>
              </w:rPr>
              <w:t>nrofDownlinkSlots</w:t>
            </w:r>
            <w:r w:rsidRPr="004F3ACC">
              <w:rPr>
                <w:rFonts w:ascii="Arial" w:eastAsia="MS Mincho" w:hAnsi="Arial"/>
                <w:sz w:val="18"/>
                <w:szCs w:val="22"/>
                <w:lang w:eastAsia="sv-SE"/>
              </w:rPr>
              <w:t>). The value 0 indicates that there is no partial-downlink slot. (see TS 38.213 [13], clause 11.1).</w:t>
            </w:r>
          </w:p>
        </w:tc>
      </w:tr>
      <w:tr w:rsidR="004F3ACC" w:rsidRPr="004F3ACC" w14:paraId="08339469" w14:textId="5925F36D" w:rsidTr="004F3ACC">
        <w:tc>
          <w:tcPr>
            <w:tcW w:w="14173" w:type="dxa"/>
            <w:tcBorders>
              <w:top w:val="single" w:sz="4" w:space="0" w:color="auto"/>
              <w:left w:val="single" w:sz="4" w:space="0" w:color="auto"/>
              <w:bottom w:val="single" w:sz="4" w:space="0" w:color="auto"/>
              <w:right w:val="single" w:sz="4" w:space="0" w:color="auto"/>
            </w:tcBorders>
            <w:hideMark/>
          </w:tcPr>
          <w:p w14:paraId="4E480203" w14:textId="517DCAF5" w:rsidR="004F3ACC" w:rsidRPr="004F3ACC" w:rsidRDefault="004F3ACC" w:rsidP="004F3ACC">
            <w:pPr>
              <w:keepNext/>
              <w:keepLines/>
              <w:overflowPunct w:val="0"/>
              <w:autoSpaceDE w:val="0"/>
              <w:autoSpaceDN w:val="0"/>
              <w:adjustRightInd w:val="0"/>
              <w:spacing w:after="0"/>
              <w:textAlignment w:val="baseline"/>
              <w:rPr>
                <w:rFonts w:ascii="Arial" w:eastAsia="MS Mincho" w:hAnsi="Arial"/>
                <w:sz w:val="18"/>
                <w:szCs w:val="22"/>
                <w:lang w:eastAsia="sv-SE"/>
              </w:rPr>
            </w:pPr>
            <w:r w:rsidRPr="004F3ACC">
              <w:rPr>
                <w:rFonts w:ascii="Arial" w:eastAsia="MS Mincho" w:hAnsi="Arial"/>
                <w:b/>
                <w:i/>
                <w:sz w:val="18"/>
                <w:szCs w:val="22"/>
                <w:lang w:eastAsia="sv-SE"/>
              </w:rPr>
              <w:t>nrofUplinkSlots</w:t>
            </w:r>
          </w:p>
          <w:p w14:paraId="3B821384" w14:textId="12F842C3" w:rsidR="004F3ACC" w:rsidRPr="004F3ACC" w:rsidRDefault="004F3ACC" w:rsidP="004F3ACC">
            <w:pPr>
              <w:keepNext/>
              <w:keepLines/>
              <w:overflowPunct w:val="0"/>
              <w:autoSpaceDE w:val="0"/>
              <w:autoSpaceDN w:val="0"/>
              <w:adjustRightInd w:val="0"/>
              <w:spacing w:after="0"/>
              <w:textAlignment w:val="baseline"/>
              <w:rPr>
                <w:rFonts w:ascii="Arial" w:eastAsia="MS Mincho" w:hAnsi="Arial"/>
                <w:sz w:val="18"/>
                <w:szCs w:val="22"/>
                <w:lang w:eastAsia="sv-SE"/>
              </w:rPr>
            </w:pPr>
            <w:r w:rsidRPr="004F3ACC">
              <w:rPr>
                <w:rFonts w:ascii="Arial" w:eastAsia="MS Mincho" w:hAnsi="Arial"/>
                <w:sz w:val="18"/>
                <w:szCs w:val="22"/>
                <w:lang w:eastAsia="sv-SE"/>
              </w:rPr>
              <w:t xml:space="preserve">Number of consecutive full UL slots at the end of each DL-UL pattern, see TS 38.213 [13], clause 11.1. </w:t>
            </w:r>
            <w:r w:rsidRPr="004F3ACC">
              <w:rPr>
                <w:rFonts w:ascii="Arial" w:eastAsia="Times New Roman" w:hAnsi="Arial"/>
                <w:sz w:val="18"/>
                <w:szCs w:val="22"/>
                <w:lang w:eastAsia="zh-CN"/>
              </w:rPr>
              <w:t>In this release, the maximum value for this field is 80.</w:t>
            </w:r>
          </w:p>
        </w:tc>
      </w:tr>
      <w:tr w:rsidR="004F3ACC" w:rsidRPr="004F3ACC" w14:paraId="04930EFF" w14:textId="4D564698" w:rsidTr="004F3ACC">
        <w:tc>
          <w:tcPr>
            <w:tcW w:w="14173" w:type="dxa"/>
            <w:tcBorders>
              <w:top w:val="single" w:sz="4" w:space="0" w:color="auto"/>
              <w:left w:val="single" w:sz="4" w:space="0" w:color="auto"/>
              <w:bottom w:val="single" w:sz="4" w:space="0" w:color="auto"/>
              <w:right w:val="single" w:sz="4" w:space="0" w:color="auto"/>
            </w:tcBorders>
            <w:hideMark/>
          </w:tcPr>
          <w:p w14:paraId="3DD1315F" w14:textId="1D319257" w:rsidR="004F3ACC" w:rsidRPr="004F3ACC" w:rsidRDefault="004F3ACC" w:rsidP="004F3ACC">
            <w:pPr>
              <w:keepNext/>
              <w:keepLines/>
              <w:overflowPunct w:val="0"/>
              <w:autoSpaceDE w:val="0"/>
              <w:autoSpaceDN w:val="0"/>
              <w:adjustRightInd w:val="0"/>
              <w:spacing w:after="0"/>
              <w:textAlignment w:val="baseline"/>
              <w:rPr>
                <w:rFonts w:ascii="Arial" w:eastAsia="MS Mincho" w:hAnsi="Arial"/>
                <w:sz w:val="18"/>
                <w:szCs w:val="22"/>
                <w:lang w:eastAsia="sv-SE"/>
              </w:rPr>
            </w:pPr>
            <w:r w:rsidRPr="004F3ACC">
              <w:rPr>
                <w:rFonts w:ascii="Arial" w:eastAsia="MS Mincho" w:hAnsi="Arial"/>
                <w:b/>
                <w:i/>
                <w:sz w:val="18"/>
                <w:szCs w:val="22"/>
                <w:lang w:eastAsia="sv-SE"/>
              </w:rPr>
              <w:t>nrofUplinkSymbols</w:t>
            </w:r>
          </w:p>
          <w:p w14:paraId="1D5FF051" w14:textId="02ECB131" w:rsidR="004F3ACC" w:rsidRPr="004F3ACC" w:rsidRDefault="004F3ACC" w:rsidP="004F3ACC">
            <w:pPr>
              <w:keepNext/>
              <w:keepLines/>
              <w:overflowPunct w:val="0"/>
              <w:autoSpaceDE w:val="0"/>
              <w:autoSpaceDN w:val="0"/>
              <w:adjustRightInd w:val="0"/>
              <w:spacing w:after="0"/>
              <w:textAlignment w:val="baseline"/>
              <w:rPr>
                <w:rFonts w:ascii="Arial" w:eastAsia="MS Mincho" w:hAnsi="Arial"/>
                <w:sz w:val="18"/>
                <w:szCs w:val="22"/>
                <w:lang w:eastAsia="sv-SE"/>
              </w:rPr>
            </w:pPr>
            <w:r w:rsidRPr="004F3ACC">
              <w:rPr>
                <w:rFonts w:ascii="Arial" w:eastAsia="MS Mincho" w:hAnsi="Arial"/>
                <w:sz w:val="18"/>
                <w:szCs w:val="22"/>
                <w:lang w:eastAsia="sv-SE"/>
              </w:rPr>
              <w:t xml:space="preserve">Number of consecutive UL symbols in the end of the slot preceding the first full UL slot (as derived from </w:t>
            </w:r>
            <w:r w:rsidRPr="004F3ACC">
              <w:rPr>
                <w:rFonts w:ascii="Arial" w:eastAsia="MS Mincho" w:hAnsi="Arial"/>
                <w:i/>
                <w:sz w:val="18"/>
                <w:szCs w:val="22"/>
                <w:lang w:eastAsia="sv-SE"/>
              </w:rPr>
              <w:t>nrofUplinkSlots</w:t>
            </w:r>
            <w:r w:rsidRPr="004F3ACC">
              <w:rPr>
                <w:rFonts w:ascii="Arial" w:eastAsia="MS Mincho" w:hAnsi="Arial"/>
                <w:sz w:val="18"/>
                <w:szCs w:val="22"/>
                <w:lang w:eastAsia="sv-SE"/>
              </w:rPr>
              <w:t>). The value 0 indicates that there is no partial-uplink slot. (see TS 38.213 [13], clause 11.1).</w:t>
            </w:r>
          </w:p>
        </w:tc>
      </w:tr>
    </w:tbl>
    <w:p w14:paraId="7200ACF7" w14:textId="3381A221" w:rsidR="004F3ACC" w:rsidRDefault="004F3ACC" w:rsidP="00832DE4">
      <w:pPr>
        <w:overflowPunct w:val="0"/>
        <w:autoSpaceDE w:val="0"/>
        <w:autoSpaceDN w:val="0"/>
        <w:adjustRightInd w:val="0"/>
        <w:textAlignment w:val="baseline"/>
        <w:rPr>
          <w:rFonts w:eastAsia="MS Mincho"/>
          <w:lang w:eastAsia="ja-JP"/>
        </w:rPr>
      </w:pPr>
    </w:p>
    <w:p w14:paraId="30BBF10E" w14:textId="77777777" w:rsidR="009E2EA5" w:rsidRPr="000A7F97" w:rsidRDefault="009E2EA5" w:rsidP="009E2EA5">
      <w:pPr>
        <w:jc w:val="center"/>
        <w:rPr>
          <w:color w:val="FF0000"/>
        </w:rPr>
      </w:pPr>
      <w:r w:rsidRPr="000A7F97">
        <w:rPr>
          <w:color w:val="FF0000"/>
        </w:rPr>
        <w:t>&lt; Unmodified parts omitted &gt;</w:t>
      </w:r>
    </w:p>
    <w:p w14:paraId="7A9090E0" w14:textId="77777777" w:rsidR="009E2EA5" w:rsidRPr="009C7017" w:rsidRDefault="009E2EA5" w:rsidP="009E2EA5">
      <w:pPr>
        <w:pStyle w:val="Heading3"/>
      </w:pPr>
      <w:bookmarkStart w:id="1845" w:name="_Toc60777493"/>
      <w:bookmarkStart w:id="1846" w:name="_Toc83740450"/>
      <w:r w:rsidRPr="009C7017">
        <w:t>6.3.4</w:t>
      </w:r>
      <w:r w:rsidRPr="009C7017">
        <w:tab/>
        <w:t>Other information elements</w:t>
      </w:r>
      <w:bookmarkEnd w:id="1845"/>
      <w:bookmarkEnd w:id="1846"/>
    </w:p>
    <w:p w14:paraId="7C4D7C34" w14:textId="77777777" w:rsidR="009E2EA5" w:rsidRPr="000A7F97" w:rsidRDefault="009E2EA5" w:rsidP="009E2EA5">
      <w:pPr>
        <w:jc w:val="center"/>
        <w:rPr>
          <w:color w:val="FF0000"/>
        </w:rPr>
      </w:pPr>
      <w:r w:rsidRPr="000A7F97">
        <w:rPr>
          <w:color w:val="FF0000"/>
        </w:rPr>
        <w:t>&lt; Unmodified parts omitted &gt;</w:t>
      </w:r>
    </w:p>
    <w:p w14:paraId="5F970E1F" w14:textId="77777777" w:rsidR="00466FA8" w:rsidRPr="00466FA8" w:rsidRDefault="00466FA8" w:rsidP="00466FA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847" w:name="_Toc60777512"/>
      <w:bookmarkStart w:id="1848" w:name="_Toc83740469"/>
      <w:r w:rsidRPr="00466FA8">
        <w:rPr>
          <w:rFonts w:ascii="Arial" w:eastAsia="Times New Roman" w:hAnsi="Arial"/>
          <w:sz w:val="24"/>
          <w:lang w:eastAsia="ja-JP"/>
        </w:rPr>
        <w:t>–</w:t>
      </w:r>
      <w:r w:rsidRPr="00466FA8">
        <w:rPr>
          <w:rFonts w:ascii="Arial" w:eastAsia="Times New Roman" w:hAnsi="Arial"/>
          <w:sz w:val="24"/>
          <w:lang w:eastAsia="ja-JP"/>
        </w:rPr>
        <w:tab/>
      </w:r>
      <w:r w:rsidRPr="00466FA8">
        <w:rPr>
          <w:rFonts w:ascii="Arial" w:eastAsia="Times New Roman" w:hAnsi="Arial"/>
          <w:i/>
          <w:sz w:val="24"/>
          <w:lang w:eastAsia="ja-JP"/>
        </w:rPr>
        <w:t>OtherConfig</w:t>
      </w:r>
      <w:bookmarkEnd w:id="1847"/>
      <w:bookmarkEnd w:id="1848"/>
    </w:p>
    <w:p w14:paraId="4105A8A8" w14:textId="77777777" w:rsidR="00466FA8" w:rsidRPr="00466FA8" w:rsidRDefault="00466FA8" w:rsidP="00466FA8">
      <w:pPr>
        <w:keepNext/>
        <w:keepLines/>
        <w:overflowPunct w:val="0"/>
        <w:autoSpaceDE w:val="0"/>
        <w:autoSpaceDN w:val="0"/>
        <w:adjustRightInd w:val="0"/>
        <w:textAlignment w:val="baseline"/>
        <w:rPr>
          <w:rFonts w:eastAsia="Times New Roman"/>
          <w:iCs/>
          <w:lang w:eastAsia="ja-JP"/>
        </w:rPr>
      </w:pPr>
      <w:r w:rsidRPr="00466FA8">
        <w:rPr>
          <w:rFonts w:eastAsia="Times New Roman"/>
          <w:iCs/>
          <w:lang w:eastAsia="ja-JP"/>
        </w:rPr>
        <w:t xml:space="preserve">The IE </w:t>
      </w:r>
      <w:r w:rsidRPr="00466FA8">
        <w:rPr>
          <w:rFonts w:eastAsia="Times New Roman"/>
          <w:i/>
          <w:iCs/>
          <w:lang w:eastAsia="ja-JP"/>
        </w:rPr>
        <w:t>OtherConfig</w:t>
      </w:r>
      <w:r w:rsidRPr="00466FA8">
        <w:rPr>
          <w:rFonts w:eastAsia="Times New Roman"/>
          <w:iCs/>
          <w:lang w:eastAsia="ja-JP"/>
        </w:rPr>
        <w:t xml:space="preserve"> contains configuration related to </w:t>
      </w:r>
      <w:r w:rsidRPr="00466FA8">
        <w:rPr>
          <w:rFonts w:eastAsia="Times New Roman"/>
          <w:lang w:eastAsia="ja-JP"/>
        </w:rPr>
        <w:t xml:space="preserve">miscellaneous </w:t>
      </w:r>
      <w:r w:rsidRPr="00466FA8">
        <w:rPr>
          <w:rFonts w:eastAsia="Times New Roman"/>
          <w:iCs/>
          <w:lang w:eastAsia="ja-JP"/>
        </w:rPr>
        <w:t>other configurations.</w:t>
      </w:r>
    </w:p>
    <w:p w14:paraId="1124165E" w14:textId="77777777" w:rsidR="00466FA8" w:rsidRPr="00466FA8" w:rsidRDefault="00466FA8" w:rsidP="00466FA8">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466FA8">
        <w:rPr>
          <w:rFonts w:ascii="Arial" w:eastAsia="Times New Roman" w:hAnsi="Arial"/>
          <w:b/>
          <w:bCs/>
          <w:i/>
          <w:iCs/>
          <w:lang w:eastAsia="ja-JP"/>
        </w:rPr>
        <w:t xml:space="preserve">OtherConfig </w:t>
      </w:r>
      <w:r w:rsidRPr="00466FA8">
        <w:rPr>
          <w:rFonts w:ascii="Arial" w:eastAsia="Times New Roman" w:hAnsi="Arial"/>
          <w:b/>
          <w:bCs/>
          <w:iCs/>
          <w:lang w:eastAsia="ja-JP"/>
        </w:rPr>
        <w:t>information element</w:t>
      </w:r>
    </w:p>
    <w:p w14:paraId="307AC5C1"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color w:val="808080"/>
          <w:sz w:val="16"/>
          <w:lang w:eastAsia="en-GB"/>
        </w:rPr>
        <w:t>-- ASN1START</w:t>
      </w:r>
    </w:p>
    <w:p w14:paraId="71013A07"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color w:val="808080"/>
          <w:sz w:val="16"/>
          <w:lang w:eastAsia="en-GB"/>
        </w:rPr>
        <w:t>-- TAG-OTHERCONFIG-START</w:t>
      </w:r>
    </w:p>
    <w:p w14:paraId="571C123B"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F44CA7"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OtherConfig ::=                 </w:t>
      </w:r>
      <w:r w:rsidRPr="00466FA8">
        <w:rPr>
          <w:rFonts w:ascii="Courier New" w:eastAsia="Times New Roman" w:hAnsi="Courier New"/>
          <w:noProof/>
          <w:color w:val="993366"/>
          <w:sz w:val="16"/>
          <w:lang w:eastAsia="en-GB"/>
        </w:rPr>
        <w:t>SEQUENCE</w:t>
      </w:r>
      <w:r w:rsidRPr="00466FA8">
        <w:rPr>
          <w:rFonts w:ascii="Courier New" w:eastAsia="Times New Roman" w:hAnsi="Courier New"/>
          <w:noProof/>
          <w:sz w:val="16"/>
          <w:lang w:eastAsia="en-GB"/>
        </w:rPr>
        <w:t xml:space="preserve"> {</w:t>
      </w:r>
    </w:p>
    <w:p w14:paraId="392DA019"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delayBudgetReportingConfig  </w:t>
      </w:r>
      <w:r w:rsidRPr="00466FA8">
        <w:rPr>
          <w:rFonts w:ascii="Courier New" w:eastAsia="Times New Roman" w:hAnsi="Courier New"/>
          <w:noProof/>
          <w:color w:val="993366"/>
          <w:sz w:val="16"/>
          <w:lang w:eastAsia="en-GB"/>
        </w:rPr>
        <w:t>CHOICE</w:t>
      </w:r>
      <w:r w:rsidRPr="00466FA8">
        <w:rPr>
          <w:rFonts w:ascii="Courier New" w:eastAsia="Times New Roman" w:hAnsi="Courier New"/>
          <w:noProof/>
          <w:sz w:val="16"/>
          <w:lang w:eastAsia="en-GB"/>
        </w:rPr>
        <w:t>{</w:t>
      </w:r>
    </w:p>
    <w:p w14:paraId="2663BB9F"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release                 </w:t>
      </w:r>
      <w:r w:rsidRPr="00466FA8">
        <w:rPr>
          <w:rFonts w:ascii="Courier New" w:eastAsia="Times New Roman" w:hAnsi="Courier New"/>
          <w:noProof/>
          <w:color w:val="993366"/>
          <w:sz w:val="16"/>
          <w:lang w:eastAsia="en-GB"/>
        </w:rPr>
        <w:t>NULL</w:t>
      </w:r>
      <w:r w:rsidRPr="00466FA8">
        <w:rPr>
          <w:rFonts w:ascii="Courier New" w:eastAsia="Times New Roman" w:hAnsi="Courier New"/>
          <w:noProof/>
          <w:sz w:val="16"/>
          <w:lang w:eastAsia="en-GB"/>
        </w:rPr>
        <w:t>,</w:t>
      </w:r>
    </w:p>
    <w:p w14:paraId="5B2182C0"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setup                   </w:t>
      </w:r>
      <w:r w:rsidRPr="00466FA8">
        <w:rPr>
          <w:rFonts w:ascii="Courier New" w:eastAsia="Times New Roman" w:hAnsi="Courier New"/>
          <w:noProof/>
          <w:color w:val="993366"/>
          <w:sz w:val="16"/>
          <w:lang w:eastAsia="en-GB"/>
        </w:rPr>
        <w:t>SEQUENCE</w:t>
      </w:r>
      <w:r w:rsidRPr="00466FA8">
        <w:rPr>
          <w:rFonts w:ascii="Courier New" w:eastAsia="Times New Roman" w:hAnsi="Courier New"/>
          <w:noProof/>
          <w:sz w:val="16"/>
          <w:lang w:eastAsia="en-GB"/>
        </w:rPr>
        <w:t>{</w:t>
      </w:r>
    </w:p>
    <w:p w14:paraId="2FA1DE3C"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delayBudgetReportingProhibitTimer   </w:t>
      </w:r>
      <w:r w:rsidRPr="00466FA8">
        <w:rPr>
          <w:rFonts w:ascii="Courier New" w:eastAsia="Times New Roman" w:hAnsi="Courier New"/>
          <w:noProof/>
          <w:color w:val="993366"/>
          <w:sz w:val="16"/>
          <w:lang w:eastAsia="en-GB"/>
        </w:rPr>
        <w:t>ENUMERATED</w:t>
      </w:r>
      <w:r w:rsidRPr="00466FA8">
        <w:rPr>
          <w:rFonts w:ascii="Courier New" w:eastAsia="Times New Roman" w:hAnsi="Courier New"/>
          <w:noProof/>
          <w:sz w:val="16"/>
          <w:lang w:eastAsia="en-GB"/>
        </w:rPr>
        <w:t xml:space="preserve"> {s0, s0dot4, s0dot8, s1dot6, s3, s6, s12, s30}</w:t>
      </w:r>
    </w:p>
    <w:p w14:paraId="6FD77F82"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w:t>
      </w:r>
    </w:p>
    <w:p w14:paraId="394384A7"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M</w:t>
      </w:r>
    </w:p>
    <w:p w14:paraId="6E44E031"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w:t>
      </w:r>
    </w:p>
    <w:p w14:paraId="6359BCB9"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4A9E80B"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OtherConfig-v1540 ::=           </w:t>
      </w:r>
      <w:r w:rsidRPr="00466FA8">
        <w:rPr>
          <w:rFonts w:ascii="Courier New" w:eastAsia="Times New Roman" w:hAnsi="Courier New"/>
          <w:noProof/>
          <w:color w:val="993366"/>
          <w:sz w:val="16"/>
          <w:lang w:eastAsia="en-GB"/>
        </w:rPr>
        <w:t>SEQUENCE</w:t>
      </w:r>
      <w:r w:rsidRPr="00466FA8">
        <w:rPr>
          <w:rFonts w:ascii="Courier New" w:eastAsia="Times New Roman" w:hAnsi="Courier New"/>
          <w:noProof/>
          <w:sz w:val="16"/>
          <w:lang w:eastAsia="en-GB"/>
        </w:rPr>
        <w:t xml:space="preserve"> {</w:t>
      </w:r>
    </w:p>
    <w:p w14:paraId="05379184"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overheatingAssistanceConfig     SetupRelease {OverheatingAssistanceConfig}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M</w:t>
      </w:r>
    </w:p>
    <w:p w14:paraId="3FD62C2D"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w:t>
      </w:r>
    </w:p>
    <w:p w14:paraId="16698F2B"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w:t>
      </w:r>
    </w:p>
    <w:p w14:paraId="6AA62FC6"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CandidateServingFreqListNR-r16 ::= </w:t>
      </w:r>
      <w:r w:rsidRPr="00466FA8">
        <w:rPr>
          <w:rFonts w:ascii="Courier New" w:eastAsia="Times New Roman" w:hAnsi="Courier New"/>
          <w:noProof/>
          <w:color w:val="993366"/>
          <w:sz w:val="16"/>
          <w:lang w:eastAsia="en-GB"/>
        </w:rPr>
        <w:t>SEQUENCE</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993366"/>
          <w:sz w:val="16"/>
          <w:lang w:eastAsia="en-GB"/>
        </w:rPr>
        <w:t>SIZE</w:t>
      </w:r>
      <w:r w:rsidRPr="00466FA8">
        <w:rPr>
          <w:rFonts w:ascii="Courier New" w:eastAsia="Times New Roman" w:hAnsi="Courier New"/>
          <w:noProof/>
          <w:sz w:val="16"/>
          <w:lang w:eastAsia="en-GB"/>
        </w:rPr>
        <w:t xml:space="preserve"> (1..maxFreqIDC-r16))</w:t>
      </w:r>
      <w:r w:rsidRPr="00466FA8">
        <w:rPr>
          <w:rFonts w:ascii="Courier New" w:eastAsia="Times New Roman" w:hAnsi="Courier New"/>
          <w:noProof/>
          <w:color w:val="993366"/>
          <w:sz w:val="16"/>
          <w:lang w:eastAsia="en-GB"/>
        </w:rPr>
        <w:t xml:space="preserve"> OF</w:t>
      </w:r>
      <w:r w:rsidRPr="00466FA8">
        <w:rPr>
          <w:rFonts w:ascii="Courier New" w:eastAsia="Times New Roman" w:hAnsi="Courier New"/>
          <w:noProof/>
          <w:sz w:val="16"/>
          <w:lang w:eastAsia="en-GB"/>
        </w:rPr>
        <w:t xml:space="preserve"> ARFCN-ValueNR</w:t>
      </w:r>
    </w:p>
    <w:p w14:paraId="04839FE4"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99A2F4"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OtherConfig-v1610 ::=                   </w:t>
      </w:r>
      <w:r w:rsidRPr="00466FA8">
        <w:rPr>
          <w:rFonts w:ascii="Courier New" w:eastAsia="Times New Roman" w:hAnsi="Courier New"/>
          <w:noProof/>
          <w:color w:val="993366"/>
          <w:sz w:val="16"/>
          <w:lang w:eastAsia="en-GB"/>
        </w:rPr>
        <w:t>SEQUENCE</w:t>
      </w:r>
      <w:r w:rsidRPr="00466FA8">
        <w:rPr>
          <w:rFonts w:ascii="Courier New" w:eastAsia="Times New Roman" w:hAnsi="Courier New"/>
          <w:noProof/>
          <w:sz w:val="16"/>
          <w:lang w:eastAsia="en-GB"/>
        </w:rPr>
        <w:t xml:space="preserve"> {</w:t>
      </w:r>
    </w:p>
    <w:p w14:paraId="490D3C2A"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idc-AssistanceConfig-r16                SetupRelease {IDC-AssistanceConfig-r16}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M</w:t>
      </w:r>
    </w:p>
    <w:p w14:paraId="1BC9E2B7"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drx-PreferenceConfig-r16                SetupRelease {DRX-PreferenceConfig-r16}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M</w:t>
      </w:r>
    </w:p>
    <w:p w14:paraId="2B0B3696"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maxBW-PreferenceConfig-r16              SetupRelease {MaxBW-PreferenceConfig-r16}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M</w:t>
      </w:r>
    </w:p>
    <w:p w14:paraId="6839E37E"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maxCC-PreferenceConfig-r16              SetupRelease {MaxCC-PreferenceConfig-r16}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M</w:t>
      </w:r>
    </w:p>
    <w:p w14:paraId="0FD95229"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maxMIMO-LayerPreferenceConfig-r16       SetupRelease {MaxMIMO-LayerPreferenceConfig-r16}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M</w:t>
      </w:r>
    </w:p>
    <w:p w14:paraId="1F31AC43"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minSchedulingOffsetPreferenceConfig-r16 SetupRelease {MinSchedulingOffsetPreferenceConfig-r16}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M</w:t>
      </w:r>
    </w:p>
    <w:p w14:paraId="4FAA571D"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releasePreferenceConfig-r16             SetupRelease {ReleasePreferenceConfig-r16}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M</w:t>
      </w:r>
    </w:p>
    <w:p w14:paraId="54DCC608"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referenceTimePreferenceReporting-r16    </w:t>
      </w:r>
      <w:r w:rsidRPr="00466FA8">
        <w:rPr>
          <w:rFonts w:ascii="Courier New" w:eastAsia="Times New Roman" w:hAnsi="Courier New"/>
          <w:noProof/>
          <w:color w:val="993366"/>
          <w:sz w:val="16"/>
          <w:lang w:eastAsia="en-GB"/>
        </w:rPr>
        <w:t>ENUMERATED</w:t>
      </w:r>
      <w:r w:rsidRPr="00466FA8">
        <w:rPr>
          <w:rFonts w:ascii="Courier New" w:eastAsia="Times New Roman" w:hAnsi="Courier New"/>
          <w:noProof/>
          <w:sz w:val="16"/>
          <w:lang w:eastAsia="en-GB"/>
        </w:rPr>
        <w:t xml:space="preserve"> {true}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R</w:t>
      </w:r>
    </w:p>
    <w:p w14:paraId="34A5FA39"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btNameList-r16                          SetupRelease {BT-NameList-r16}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M</w:t>
      </w:r>
    </w:p>
    <w:p w14:paraId="5E7D23F6"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wlanNameList-r16                        SetupRelease {WLAN-NameList-r16}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M</w:t>
      </w:r>
    </w:p>
    <w:p w14:paraId="01D98A9C"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sensorNameList-r16                      SetupRelease {Sensor-NameList-r16}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M</w:t>
      </w:r>
    </w:p>
    <w:p w14:paraId="11A727EA"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obtainCommonLocation-r16                </w:t>
      </w:r>
      <w:r w:rsidRPr="00466FA8">
        <w:rPr>
          <w:rFonts w:ascii="Courier New" w:eastAsia="Times New Roman" w:hAnsi="Courier New"/>
          <w:noProof/>
          <w:color w:val="993366"/>
          <w:sz w:val="16"/>
          <w:lang w:eastAsia="en-GB"/>
        </w:rPr>
        <w:t>ENUMERATED</w:t>
      </w:r>
      <w:r w:rsidRPr="00466FA8">
        <w:rPr>
          <w:rFonts w:ascii="Courier New" w:eastAsia="Times New Roman" w:hAnsi="Courier New"/>
          <w:noProof/>
          <w:sz w:val="16"/>
          <w:lang w:eastAsia="en-GB"/>
        </w:rPr>
        <w:t xml:space="preserve"> {true}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R</w:t>
      </w:r>
    </w:p>
    <w:p w14:paraId="54B2FA0D"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sl-AssistanceConfigNR-r16               </w:t>
      </w:r>
      <w:r w:rsidRPr="00466FA8">
        <w:rPr>
          <w:rFonts w:ascii="Courier New" w:eastAsia="Times New Roman" w:hAnsi="Courier New"/>
          <w:noProof/>
          <w:color w:val="993366"/>
          <w:sz w:val="16"/>
          <w:lang w:eastAsia="en-GB"/>
        </w:rPr>
        <w:t>ENUMERATED</w:t>
      </w:r>
      <w:r w:rsidRPr="00466FA8">
        <w:rPr>
          <w:rFonts w:ascii="Courier New" w:eastAsia="Times New Roman" w:hAnsi="Courier New"/>
          <w:noProof/>
          <w:sz w:val="16"/>
          <w:lang w:eastAsia="en-GB"/>
        </w:rPr>
        <w:t xml:space="preserve">{true}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R</w:t>
      </w:r>
    </w:p>
    <w:p w14:paraId="712F9E7C" w14:textId="14C04FC2" w:rsid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9" w:author="Eri_RAN2_pre_117" w:date="2022-02-14T17:14:00Z"/>
          <w:rFonts w:ascii="Courier New" w:eastAsia="Times New Roman" w:hAnsi="Courier New"/>
          <w:noProof/>
          <w:sz w:val="16"/>
          <w:lang w:eastAsia="en-GB"/>
        </w:rPr>
      </w:pPr>
      <w:r w:rsidRPr="00466FA8">
        <w:rPr>
          <w:rFonts w:ascii="Courier New" w:eastAsia="Times New Roman" w:hAnsi="Courier New"/>
          <w:noProof/>
          <w:sz w:val="16"/>
          <w:lang w:eastAsia="en-GB"/>
        </w:rPr>
        <w:t>}</w:t>
      </w:r>
    </w:p>
    <w:p w14:paraId="30C08611" w14:textId="56A72F5E" w:rsidR="00466FA8" w:rsidRDefault="000A4BE5" w:rsidP="000A4BE5">
      <w:pPr>
        <w:shd w:val="clear" w:color="auto" w:fill="E6E6E6"/>
        <w:tabs>
          <w:tab w:val="left" w:pos="768"/>
        </w:tabs>
        <w:overflowPunct w:val="0"/>
        <w:autoSpaceDE w:val="0"/>
        <w:autoSpaceDN w:val="0"/>
        <w:adjustRightInd w:val="0"/>
        <w:spacing w:after="0"/>
        <w:textAlignment w:val="baseline"/>
        <w:rPr>
          <w:ins w:id="1850" w:author="Eri_RAN2_pre_117" w:date="2022-02-14T17:14:00Z"/>
          <w:rFonts w:ascii="Courier New" w:eastAsia="Times New Roman" w:hAnsi="Courier New"/>
          <w:noProof/>
          <w:sz w:val="16"/>
          <w:lang w:eastAsia="en-GB"/>
        </w:rPr>
      </w:pPr>
      <w:r>
        <w:rPr>
          <w:rFonts w:ascii="Courier New" w:eastAsia="Times New Roman" w:hAnsi="Courier New"/>
          <w:noProof/>
          <w:sz w:val="16"/>
          <w:lang w:eastAsia="en-GB"/>
        </w:rPr>
        <w:tab/>
      </w:r>
    </w:p>
    <w:p w14:paraId="0AB50BDA" w14:textId="078FC439"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1" w:author="Eri_RAN2_pre_117" w:date="2022-02-14T17:14:00Z"/>
          <w:rFonts w:ascii="Courier New" w:eastAsia="Times New Roman" w:hAnsi="Courier New"/>
          <w:noProof/>
          <w:sz w:val="16"/>
          <w:lang w:eastAsia="en-GB"/>
        </w:rPr>
      </w:pPr>
      <w:ins w:id="1852" w:author="Eri_RAN2_pre_117" w:date="2022-02-14T17:14:00Z">
        <w:r w:rsidRPr="00466FA8">
          <w:rPr>
            <w:rFonts w:ascii="Courier New" w:eastAsia="Times New Roman" w:hAnsi="Courier New"/>
            <w:noProof/>
            <w:sz w:val="16"/>
            <w:lang w:eastAsia="en-GB"/>
          </w:rPr>
          <w:t>OtherConfig-v1</w:t>
        </w:r>
        <w:r>
          <w:rPr>
            <w:rFonts w:ascii="Courier New" w:eastAsia="Times New Roman" w:hAnsi="Courier New"/>
            <w:noProof/>
            <w:sz w:val="16"/>
            <w:lang w:eastAsia="en-GB"/>
          </w:rPr>
          <w:t>7xy</w:t>
        </w:r>
        <w:r w:rsidRPr="00466FA8">
          <w:rPr>
            <w:rFonts w:ascii="Courier New" w:eastAsia="Times New Roman" w:hAnsi="Courier New"/>
            <w:noProof/>
            <w:sz w:val="16"/>
            <w:lang w:eastAsia="en-GB"/>
          </w:rPr>
          <w:t xml:space="preserve"> ::=                   </w:t>
        </w:r>
      </w:ins>
      <w:ins w:id="1853" w:author="Eri_RAN2_pre_117" w:date="2022-02-14T17:17:00Z">
        <w:r>
          <w:rPr>
            <w:rFonts w:ascii="Courier New" w:eastAsia="Times New Roman" w:hAnsi="Courier New"/>
            <w:noProof/>
            <w:sz w:val="16"/>
            <w:lang w:eastAsia="en-GB"/>
          </w:rPr>
          <w:t xml:space="preserve">    </w:t>
        </w:r>
      </w:ins>
      <w:ins w:id="1854" w:author="Eri_RAN2_pre_117" w:date="2022-02-14T17:14:00Z">
        <w:r w:rsidRPr="00466FA8">
          <w:rPr>
            <w:rFonts w:ascii="Courier New" w:eastAsia="Times New Roman" w:hAnsi="Courier New"/>
            <w:noProof/>
            <w:color w:val="993366"/>
            <w:sz w:val="16"/>
            <w:lang w:eastAsia="en-GB"/>
          </w:rPr>
          <w:t>SEQUENCE</w:t>
        </w:r>
        <w:r w:rsidRPr="00466FA8">
          <w:rPr>
            <w:rFonts w:ascii="Courier New" w:eastAsia="Times New Roman" w:hAnsi="Courier New"/>
            <w:noProof/>
            <w:sz w:val="16"/>
            <w:lang w:eastAsia="en-GB"/>
          </w:rPr>
          <w:t xml:space="preserve"> {</w:t>
        </w:r>
      </w:ins>
    </w:p>
    <w:p w14:paraId="384060E7" w14:textId="3D77D7AC"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5" w:author="Eri_RAN2_pre_117" w:date="2022-02-14T17:15:00Z"/>
          <w:rFonts w:ascii="Courier New" w:eastAsia="Times New Roman" w:hAnsi="Courier New"/>
          <w:noProof/>
          <w:color w:val="808080"/>
          <w:sz w:val="16"/>
          <w:lang w:eastAsia="en-GB"/>
        </w:rPr>
      </w:pPr>
      <w:ins w:id="1856" w:author="Eri_RAN2_pre_117" w:date="2022-02-14T17:14:00Z">
        <w:r w:rsidRPr="00466FA8">
          <w:rPr>
            <w:rFonts w:ascii="Courier New" w:eastAsia="Times New Roman" w:hAnsi="Courier New"/>
            <w:noProof/>
            <w:sz w:val="16"/>
            <w:lang w:eastAsia="en-GB"/>
          </w:rPr>
          <w:t xml:space="preserve">    </w:t>
        </w:r>
      </w:ins>
      <w:commentRangeStart w:id="1857"/>
      <w:ins w:id="1858" w:author="Eri_RAN2_pre_117" w:date="2022-02-14T17:15:00Z">
        <w:del w:id="1859" w:author="Eri_RAN2_117_e" w:date="2022-02-24T14:03:00Z">
          <w:r w:rsidDel="00CE1D95">
            <w:rPr>
              <w:rFonts w:ascii="Courier New" w:eastAsia="Times New Roman" w:hAnsi="Courier New"/>
              <w:noProof/>
              <w:sz w:val="16"/>
              <w:lang w:eastAsia="en-GB"/>
            </w:rPr>
            <w:delText>o</w:delText>
          </w:r>
          <w:r w:rsidRPr="00466FA8" w:rsidDel="00CE1D95">
            <w:rPr>
              <w:rFonts w:ascii="Courier New" w:eastAsia="Times New Roman" w:hAnsi="Courier New"/>
              <w:noProof/>
              <w:sz w:val="16"/>
              <w:lang w:eastAsia="en-GB"/>
            </w:rPr>
            <w:delText>verheatingAssistanceConfig</w:delText>
          </w:r>
        </w:del>
      </w:ins>
      <w:ins w:id="1860" w:author="Eri_RAN2_pre_117" w:date="2022-02-14T17:17:00Z">
        <w:del w:id="1861" w:author="Eri_RAN2_117_e" w:date="2022-02-24T14:03:00Z">
          <w:r w:rsidR="004B114C" w:rsidDel="00CE1D95">
            <w:rPr>
              <w:rFonts w:ascii="Courier New" w:eastAsia="Times New Roman" w:hAnsi="Courier New"/>
              <w:noProof/>
              <w:sz w:val="16"/>
              <w:lang w:eastAsia="en-GB"/>
            </w:rPr>
            <w:delText>FR2-2</w:delText>
          </w:r>
        </w:del>
      </w:ins>
      <w:ins w:id="1862" w:author="Eri_RAN2_pre_117" w:date="2022-02-14T17:16:00Z">
        <w:del w:id="1863" w:author="Eri_RAN2_117_e" w:date="2022-02-24T14:03:00Z">
          <w:r w:rsidDel="00CE1D95">
            <w:rPr>
              <w:rFonts w:ascii="Courier New" w:eastAsia="Times New Roman" w:hAnsi="Courier New"/>
              <w:noProof/>
              <w:sz w:val="16"/>
              <w:lang w:eastAsia="en-GB"/>
            </w:rPr>
            <w:delText>-r17</w:delText>
          </w:r>
        </w:del>
      </w:ins>
      <w:ins w:id="1864" w:author="Eri_RAN2_pre_117" w:date="2022-02-14T17:14:00Z">
        <w:del w:id="1865" w:author="Eri_RAN2_117_e" w:date="2022-02-24T14:03:00Z">
          <w:r w:rsidRPr="00466FA8" w:rsidDel="00CE1D95">
            <w:rPr>
              <w:rFonts w:ascii="Courier New" w:eastAsia="Times New Roman" w:hAnsi="Courier New"/>
              <w:noProof/>
              <w:sz w:val="16"/>
              <w:lang w:eastAsia="en-GB"/>
            </w:rPr>
            <w:delText xml:space="preserve">    </w:delText>
          </w:r>
        </w:del>
      </w:ins>
      <w:ins w:id="1866" w:author="Eri_RAN2_pre_117" w:date="2022-02-14T17:17:00Z">
        <w:del w:id="1867" w:author="Eri_RAN2_117_e" w:date="2022-02-24T14:03:00Z">
          <w:r w:rsidDel="00CE1D95">
            <w:rPr>
              <w:rFonts w:ascii="Courier New" w:eastAsia="Times New Roman" w:hAnsi="Courier New"/>
              <w:noProof/>
              <w:sz w:val="16"/>
              <w:lang w:eastAsia="en-GB"/>
            </w:rPr>
            <w:delText xml:space="preserve">      </w:delText>
          </w:r>
        </w:del>
      </w:ins>
      <w:ins w:id="1868" w:author="Eri_RAN2_pre_117" w:date="2022-02-14T17:19:00Z">
        <w:del w:id="1869" w:author="Eri_RAN2_117_e" w:date="2022-02-24T14:03:00Z">
          <w:r w:rsidR="00567952" w:rsidDel="00CE1D95">
            <w:rPr>
              <w:rFonts w:ascii="Courier New" w:eastAsia="Times New Roman" w:hAnsi="Courier New"/>
              <w:noProof/>
              <w:sz w:val="16"/>
              <w:lang w:eastAsia="en-GB"/>
            </w:rPr>
            <w:delText xml:space="preserve"> </w:delText>
          </w:r>
        </w:del>
      </w:ins>
      <w:commentRangeEnd w:id="1857"/>
      <w:r w:rsidR="00CE1D95">
        <w:rPr>
          <w:rStyle w:val="CommentReference"/>
        </w:rPr>
        <w:commentReference w:id="1857"/>
      </w:r>
      <w:ins w:id="1870" w:author="Eri_RAN2_pre_117" w:date="2022-02-14T17:15:00Z">
        <w:del w:id="1871" w:author="Eri_RAN2_117_e" w:date="2022-02-24T14:03:00Z">
          <w:r w:rsidRPr="00466FA8" w:rsidDel="00CE1D95">
            <w:rPr>
              <w:rFonts w:ascii="Courier New" w:eastAsia="Times New Roman" w:hAnsi="Courier New"/>
              <w:noProof/>
              <w:color w:val="993366"/>
              <w:sz w:val="16"/>
              <w:lang w:eastAsia="en-GB"/>
            </w:rPr>
            <w:delText>ENUMERATED</w:delText>
          </w:r>
        </w:del>
      </w:ins>
      <w:ins w:id="1872" w:author="Eri_RAN2_pre_117" w:date="2022-02-14T17:16:00Z">
        <w:del w:id="1873" w:author="Eri_RAN2_117_e" w:date="2022-02-24T14:03:00Z">
          <w:r w:rsidDel="00CE1D95">
            <w:rPr>
              <w:rFonts w:ascii="Courier New" w:eastAsia="Times New Roman" w:hAnsi="Courier New"/>
              <w:noProof/>
              <w:color w:val="993366"/>
              <w:sz w:val="16"/>
              <w:lang w:eastAsia="en-GB"/>
            </w:rPr>
            <w:delText xml:space="preserve"> </w:delText>
          </w:r>
        </w:del>
      </w:ins>
      <w:ins w:id="1874" w:author="Eri_RAN2_pre_117" w:date="2022-02-14T17:15:00Z">
        <w:del w:id="1875" w:author="Eri_RAN2_117_e" w:date="2022-02-24T14:03:00Z">
          <w:r w:rsidRPr="00466FA8" w:rsidDel="00CE1D95">
            <w:rPr>
              <w:rFonts w:ascii="Courier New" w:eastAsia="Times New Roman" w:hAnsi="Courier New"/>
              <w:noProof/>
              <w:sz w:val="16"/>
              <w:lang w:eastAsia="en-GB"/>
            </w:rPr>
            <w:delText xml:space="preserve">{true}                                      </w:delText>
          </w:r>
          <w:r w:rsidRPr="00466FA8" w:rsidDel="00CE1D95">
            <w:rPr>
              <w:rFonts w:ascii="Courier New" w:eastAsia="Times New Roman" w:hAnsi="Courier New"/>
              <w:noProof/>
              <w:color w:val="993366"/>
              <w:sz w:val="16"/>
              <w:lang w:eastAsia="en-GB"/>
            </w:rPr>
            <w:delText>OPTIONAL</w:delText>
          </w:r>
        </w:del>
      </w:ins>
      <w:ins w:id="1876" w:author="Eri_RAN2_pre_117" w:date="2022-02-14T17:16:00Z">
        <w:del w:id="1877" w:author="Eri_RAN2_117_e" w:date="2022-02-24T14:03:00Z">
          <w:r w:rsidRPr="00466FA8" w:rsidDel="00CE1D95">
            <w:rPr>
              <w:rFonts w:ascii="Courier New" w:eastAsia="Times New Roman" w:hAnsi="Courier New"/>
              <w:noProof/>
              <w:sz w:val="16"/>
              <w:lang w:eastAsia="en-GB"/>
            </w:rPr>
            <w:delText>,</w:delText>
          </w:r>
        </w:del>
      </w:ins>
      <w:ins w:id="1878" w:author="Eri_RAN2_pre_117" w:date="2022-02-14T17:15:00Z">
        <w:del w:id="1879" w:author="Eri_RAN2_117_e" w:date="2022-02-24T14:03:00Z">
          <w:r w:rsidRPr="00466FA8" w:rsidDel="00CE1D95">
            <w:rPr>
              <w:rFonts w:ascii="Courier New" w:eastAsia="Times New Roman" w:hAnsi="Courier New"/>
              <w:noProof/>
              <w:sz w:val="16"/>
              <w:lang w:eastAsia="en-GB"/>
            </w:rPr>
            <w:delText xml:space="preserve"> </w:delText>
          </w:r>
          <w:r w:rsidRPr="00466FA8" w:rsidDel="00CE1D95">
            <w:rPr>
              <w:rFonts w:ascii="Courier New" w:eastAsia="Times New Roman" w:hAnsi="Courier New"/>
              <w:noProof/>
              <w:color w:val="808080"/>
              <w:sz w:val="16"/>
              <w:lang w:eastAsia="en-GB"/>
            </w:rPr>
            <w:delText>-- Need R</w:delText>
          </w:r>
        </w:del>
      </w:ins>
    </w:p>
    <w:p w14:paraId="686B6086" w14:textId="4EA5F22E"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0" w:author="Eri_RAN2_pre_117" w:date="2022-02-14T17:16:00Z"/>
          <w:rFonts w:ascii="Courier New" w:eastAsia="Times New Roman" w:hAnsi="Courier New"/>
          <w:noProof/>
          <w:color w:val="808080"/>
          <w:sz w:val="16"/>
          <w:lang w:eastAsia="en-GB"/>
        </w:rPr>
      </w:pPr>
      <w:ins w:id="1881" w:author="Eri_RAN2_pre_117" w:date="2022-02-14T17:14:00Z">
        <w:r w:rsidRPr="00466FA8">
          <w:rPr>
            <w:rFonts w:ascii="Courier New" w:eastAsia="Times New Roman" w:hAnsi="Courier New"/>
            <w:noProof/>
            <w:sz w:val="16"/>
            <w:lang w:eastAsia="en-GB"/>
          </w:rPr>
          <w:t xml:space="preserve">    maxBW-PreferenceConfig</w:t>
        </w:r>
      </w:ins>
      <w:ins w:id="1882" w:author="Eri_RAN2_pre_117" w:date="2022-02-14T17:16:00Z">
        <w:r>
          <w:rPr>
            <w:rFonts w:ascii="Courier New" w:eastAsia="Times New Roman" w:hAnsi="Courier New"/>
            <w:noProof/>
            <w:sz w:val="16"/>
            <w:lang w:eastAsia="en-GB"/>
          </w:rPr>
          <w:t>FR2-2-r17</w:t>
        </w:r>
      </w:ins>
      <w:ins w:id="1883" w:author="Eri_RAN2_pre_117" w:date="2022-02-14T17:14:00Z">
        <w:r w:rsidRPr="00466FA8">
          <w:rPr>
            <w:rFonts w:ascii="Courier New" w:eastAsia="Times New Roman" w:hAnsi="Courier New"/>
            <w:noProof/>
            <w:sz w:val="16"/>
            <w:lang w:eastAsia="en-GB"/>
          </w:rPr>
          <w:t xml:space="preserve">         </w:t>
        </w:r>
      </w:ins>
      <w:ins w:id="1884" w:author="Eri_RAN2_pre_117" w:date="2022-02-14T17:17:00Z">
        <w:r>
          <w:rPr>
            <w:rFonts w:ascii="Courier New" w:eastAsia="Times New Roman" w:hAnsi="Courier New"/>
            <w:noProof/>
            <w:sz w:val="16"/>
            <w:lang w:eastAsia="en-GB"/>
          </w:rPr>
          <w:t xml:space="preserve">      </w:t>
        </w:r>
      </w:ins>
      <w:ins w:id="1885" w:author="Eri_RAN2_pre_117" w:date="2022-02-14T17:19:00Z">
        <w:r w:rsidR="00567952">
          <w:rPr>
            <w:rFonts w:ascii="Courier New" w:eastAsia="Times New Roman" w:hAnsi="Courier New"/>
            <w:noProof/>
            <w:sz w:val="16"/>
            <w:lang w:eastAsia="en-GB"/>
          </w:rPr>
          <w:t xml:space="preserve"> </w:t>
        </w:r>
      </w:ins>
      <w:ins w:id="1886" w:author="Eri_RAN2_pre_117" w:date="2022-02-14T17:16:00Z">
        <w:r w:rsidRPr="00466FA8">
          <w:rPr>
            <w:rFonts w:ascii="Courier New" w:eastAsia="Times New Roman" w:hAnsi="Courier New"/>
            <w:noProof/>
            <w:color w:val="993366"/>
            <w:sz w:val="16"/>
            <w:lang w:eastAsia="en-GB"/>
          </w:rPr>
          <w:t>ENUMERATED</w:t>
        </w:r>
        <w:r>
          <w:rPr>
            <w:rFonts w:ascii="Courier New" w:eastAsia="Times New Roman" w:hAnsi="Courier New"/>
            <w:noProof/>
            <w:color w:val="993366"/>
            <w:sz w:val="16"/>
            <w:lang w:eastAsia="en-GB"/>
          </w:rPr>
          <w:t xml:space="preserve"> </w:t>
        </w:r>
        <w:r w:rsidRPr="00466FA8">
          <w:rPr>
            <w:rFonts w:ascii="Courier New" w:eastAsia="Times New Roman" w:hAnsi="Courier New"/>
            <w:noProof/>
            <w:sz w:val="16"/>
            <w:lang w:eastAsia="en-GB"/>
          </w:rPr>
          <w:t xml:space="preserve">{true}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R</w:t>
        </w:r>
      </w:ins>
    </w:p>
    <w:p w14:paraId="3D79DAE2" w14:textId="307CE626"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7" w:author="Eri_RAN2_pre_117" w:date="2022-02-14T17:14:00Z"/>
          <w:rFonts w:ascii="Courier New" w:eastAsia="Times New Roman" w:hAnsi="Courier New"/>
          <w:noProof/>
          <w:color w:val="808080"/>
          <w:sz w:val="16"/>
          <w:lang w:eastAsia="en-GB"/>
        </w:rPr>
      </w:pPr>
      <w:ins w:id="1888" w:author="Eri_RAN2_pre_117" w:date="2022-02-14T17:14:00Z">
        <w:r w:rsidRPr="00466FA8">
          <w:rPr>
            <w:rFonts w:ascii="Courier New" w:eastAsia="Times New Roman" w:hAnsi="Courier New"/>
            <w:noProof/>
            <w:sz w:val="16"/>
            <w:lang w:eastAsia="en-GB"/>
          </w:rPr>
          <w:t xml:space="preserve">    maxMIMO-LayerPreferenceConfig</w:t>
        </w:r>
      </w:ins>
      <w:ins w:id="1889" w:author="Eri_RAN2_pre_117" w:date="2022-02-14T17:17:00Z">
        <w:r>
          <w:rPr>
            <w:rFonts w:ascii="Courier New" w:eastAsia="Times New Roman" w:hAnsi="Courier New"/>
            <w:noProof/>
            <w:sz w:val="16"/>
            <w:lang w:eastAsia="en-GB"/>
          </w:rPr>
          <w:t>FR2-2</w:t>
        </w:r>
      </w:ins>
      <w:ins w:id="1890" w:author="Eri_RAN2_pre_117" w:date="2022-02-14T17:14:00Z">
        <w:r w:rsidRPr="00466FA8">
          <w:rPr>
            <w:rFonts w:ascii="Courier New" w:eastAsia="Times New Roman" w:hAnsi="Courier New"/>
            <w:noProof/>
            <w:sz w:val="16"/>
            <w:lang w:eastAsia="en-GB"/>
          </w:rPr>
          <w:t>-r1</w:t>
        </w:r>
      </w:ins>
      <w:ins w:id="1891" w:author="Eri_RAN2_pre_117" w:date="2022-02-14T17:17:00Z">
        <w:r>
          <w:rPr>
            <w:rFonts w:ascii="Courier New" w:eastAsia="Times New Roman" w:hAnsi="Courier New"/>
            <w:noProof/>
            <w:sz w:val="16"/>
            <w:lang w:eastAsia="en-GB"/>
          </w:rPr>
          <w:t>7</w:t>
        </w:r>
      </w:ins>
      <w:ins w:id="1892" w:author="Eri_RAN2_pre_117" w:date="2022-02-14T17:14:00Z">
        <w:r w:rsidRPr="00466FA8">
          <w:rPr>
            <w:rFonts w:ascii="Courier New" w:eastAsia="Times New Roman" w:hAnsi="Courier New"/>
            <w:noProof/>
            <w:sz w:val="16"/>
            <w:lang w:eastAsia="en-GB"/>
          </w:rPr>
          <w:t xml:space="preserve">  </w:t>
        </w:r>
      </w:ins>
      <w:ins w:id="1893" w:author="Eri_RAN2_pre_117" w:date="2022-02-14T17:17:00Z">
        <w:r>
          <w:rPr>
            <w:rFonts w:ascii="Courier New" w:eastAsia="Times New Roman" w:hAnsi="Courier New"/>
            <w:noProof/>
            <w:sz w:val="16"/>
            <w:lang w:eastAsia="en-GB"/>
          </w:rPr>
          <w:t xml:space="preserve">      </w:t>
        </w:r>
      </w:ins>
      <w:ins w:id="1894" w:author="Eri_RAN2_pre_117" w:date="2022-02-14T17:19:00Z">
        <w:r w:rsidR="00567952">
          <w:rPr>
            <w:rFonts w:ascii="Courier New" w:eastAsia="Times New Roman" w:hAnsi="Courier New"/>
            <w:noProof/>
            <w:sz w:val="16"/>
            <w:lang w:eastAsia="en-GB"/>
          </w:rPr>
          <w:t xml:space="preserve"> </w:t>
        </w:r>
      </w:ins>
      <w:ins w:id="1895" w:author="Eri_RAN2_pre_117" w:date="2022-02-14T17:17:00Z">
        <w:r w:rsidRPr="00466FA8">
          <w:rPr>
            <w:rFonts w:ascii="Courier New" w:eastAsia="Times New Roman" w:hAnsi="Courier New"/>
            <w:noProof/>
            <w:color w:val="993366"/>
            <w:sz w:val="16"/>
            <w:lang w:eastAsia="en-GB"/>
          </w:rPr>
          <w:t>ENUMERATED</w:t>
        </w:r>
        <w:r>
          <w:rPr>
            <w:rFonts w:ascii="Courier New" w:eastAsia="Times New Roman" w:hAnsi="Courier New"/>
            <w:noProof/>
            <w:color w:val="993366"/>
            <w:sz w:val="16"/>
            <w:lang w:eastAsia="en-GB"/>
          </w:rPr>
          <w:t xml:space="preserve"> </w:t>
        </w:r>
        <w:r w:rsidRPr="00466FA8">
          <w:rPr>
            <w:rFonts w:ascii="Courier New" w:eastAsia="Times New Roman" w:hAnsi="Courier New"/>
            <w:noProof/>
            <w:sz w:val="16"/>
            <w:lang w:eastAsia="en-GB"/>
          </w:rPr>
          <w:t xml:space="preserve">{true}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R</w:t>
        </w:r>
      </w:ins>
    </w:p>
    <w:p w14:paraId="06CEF230" w14:textId="42960018"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96" w:author="Eri_RAN2_pre_117" w:date="2022-02-14T17:14:00Z"/>
          <w:rFonts w:ascii="Courier New" w:eastAsia="Times New Roman" w:hAnsi="Courier New"/>
          <w:noProof/>
          <w:color w:val="808080"/>
          <w:sz w:val="16"/>
          <w:lang w:eastAsia="en-GB"/>
        </w:rPr>
      </w:pPr>
      <w:ins w:id="1897" w:author="Eri_RAN2_pre_117" w:date="2022-02-14T17:14:00Z">
        <w:r w:rsidRPr="00466FA8">
          <w:rPr>
            <w:rFonts w:ascii="Courier New" w:eastAsia="Times New Roman" w:hAnsi="Courier New"/>
            <w:noProof/>
            <w:sz w:val="16"/>
            <w:lang w:eastAsia="en-GB"/>
          </w:rPr>
          <w:t xml:space="preserve">    minSchedulingOffsetPreferenceConfig</w:t>
        </w:r>
      </w:ins>
      <w:ins w:id="1898" w:author="Eri_RAN2_pre_117" w:date="2022-02-14T17:17:00Z">
        <w:r>
          <w:rPr>
            <w:rFonts w:ascii="Courier New" w:eastAsia="Times New Roman" w:hAnsi="Courier New"/>
            <w:noProof/>
            <w:sz w:val="16"/>
            <w:lang w:eastAsia="en-GB"/>
          </w:rPr>
          <w:t>Ext</w:t>
        </w:r>
      </w:ins>
      <w:ins w:id="1899" w:author="Eri_RAN2_pre_117" w:date="2022-02-14T17:14:00Z">
        <w:r w:rsidRPr="00466FA8">
          <w:rPr>
            <w:rFonts w:ascii="Courier New" w:eastAsia="Times New Roman" w:hAnsi="Courier New"/>
            <w:noProof/>
            <w:sz w:val="16"/>
            <w:lang w:eastAsia="en-GB"/>
          </w:rPr>
          <w:t>-r1</w:t>
        </w:r>
      </w:ins>
      <w:ins w:id="1900" w:author="Eri_RAN2_pre_117" w:date="2022-02-14T17:17:00Z">
        <w:r>
          <w:rPr>
            <w:rFonts w:ascii="Courier New" w:eastAsia="Times New Roman" w:hAnsi="Courier New"/>
            <w:noProof/>
            <w:sz w:val="16"/>
            <w:lang w:eastAsia="en-GB"/>
          </w:rPr>
          <w:t>7</w:t>
        </w:r>
      </w:ins>
      <w:ins w:id="1901" w:author="Eri_RAN2_pre_117" w:date="2022-02-14T17:14:00Z">
        <w:r w:rsidRPr="00466FA8">
          <w:rPr>
            <w:rFonts w:ascii="Courier New" w:eastAsia="Times New Roman" w:hAnsi="Courier New"/>
            <w:noProof/>
            <w:sz w:val="16"/>
            <w:lang w:eastAsia="en-GB"/>
          </w:rPr>
          <w:t xml:space="preserve"> </w:t>
        </w:r>
      </w:ins>
      <w:ins w:id="1902" w:author="Eri_RAN2_pre_117" w:date="2022-02-14T17:17:00Z">
        <w:r>
          <w:rPr>
            <w:rFonts w:ascii="Courier New" w:eastAsia="Times New Roman" w:hAnsi="Courier New"/>
            <w:noProof/>
            <w:sz w:val="16"/>
            <w:lang w:eastAsia="en-GB"/>
          </w:rPr>
          <w:t xml:space="preserve">   </w:t>
        </w:r>
      </w:ins>
      <w:ins w:id="1903" w:author="Eri_RAN2_pre_117" w:date="2022-02-14T17:19:00Z">
        <w:r w:rsidR="00567952">
          <w:rPr>
            <w:rFonts w:ascii="Courier New" w:eastAsia="Times New Roman" w:hAnsi="Courier New"/>
            <w:noProof/>
            <w:sz w:val="16"/>
            <w:lang w:eastAsia="en-GB"/>
          </w:rPr>
          <w:t xml:space="preserve"> </w:t>
        </w:r>
      </w:ins>
      <w:ins w:id="1904" w:author="Eri_RAN2_pre_117" w:date="2022-02-14T17:18:00Z">
        <w:r w:rsidRPr="00466FA8">
          <w:rPr>
            <w:rFonts w:ascii="Courier New" w:eastAsia="Times New Roman" w:hAnsi="Courier New"/>
            <w:noProof/>
            <w:color w:val="993366"/>
            <w:sz w:val="16"/>
            <w:lang w:eastAsia="en-GB"/>
          </w:rPr>
          <w:t>ENUMERATED</w:t>
        </w:r>
        <w:r>
          <w:rPr>
            <w:rFonts w:ascii="Courier New" w:eastAsia="Times New Roman" w:hAnsi="Courier New"/>
            <w:noProof/>
            <w:color w:val="993366"/>
            <w:sz w:val="16"/>
            <w:lang w:eastAsia="en-GB"/>
          </w:rPr>
          <w:t xml:space="preserve"> </w:t>
        </w:r>
        <w:r w:rsidRPr="00466FA8">
          <w:rPr>
            <w:rFonts w:ascii="Courier New" w:eastAsia="Times New Roman" w:hAnsi="Courier New"/>
            <w:noProof/>
            <w:sz w:val="16"/>
            <w:lang w:eastAsia="en-GB"/>
          </w:rPr>
          <w:t xml:space="preserve">{true}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R</w:t>
        </w:r>
      </w:ins>
    </w:p>
    <w:p w14:paraId="4745DAB3"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5" w:author="Eri_RAN2_pre_117" w:date="2022-02-14T17:14:00Z"/>
          <w:rFonts w:ascii="Courier New" w:eastAsia="Times New Roman" w:hAnsi="Courier New"/>
          <w:noProof/>
          <w:sz w:val="16"/>
          <w:lang w:eastAsia="en-GB"/>
        </w:rPr>
      </w:pPr>
      <w:ins w:id="1906" w:author="Eri_RAN2_pre_117" w:date="2022-02-14T17:14:00Z">
        <w:r w:rsidRPr="00466FA8">
          <w:rPr>
            <w:rFonts w:ascii="Courier New" w:eastAsia="Times New Roman" w:hAnsi="Courier New"/>
            <w:noProof/>
            <w:sz w:val="16"/>
            <w:lang w:eastAsia="en-GB"/>
          </w:rPr>
          <w:t>}</w:t>
        </w:r>
      </w:ins>
    </w:p>
    <w:p w14:paraId="1A6E0B52"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DFEC1D"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B71F220"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OverheatingAssistanceConfig ::= </w:t>
      </w:r>
      <w:r w:rsidRPr="00466FA8">
        <w:rPr>
          <w:rFonts w:ascii="Courier New" w:eastAsia="Times New Roman" w:hAnsi="Courier New"/>
          <w:noProof/>
          <w:color w:val="993366"/>
          <w:sz w:val="16"/>
          <w:lang w:eastAsia="en-GB"/>
        </w:rPr>
        <w:t>SEQUENCE</w:t>
      </w:r>
      <w:r w:rsidRPr="00466FA8">
        <w:rPr>
          <w:rFonts w:ascii="Courier New" w:eastAsia="Times New Roman" w:hAnsi="Courier New"/>
          <w:noProof/>
          <w:sz w:val="16"/>
          <w:lang w:eastAsia="en-GB"/>
        </w:rPr>
        <w:t xml:space="preserve"> {</w:t>
      </w:r>
    </w:p>
    <w:p w14:paraId="2D626415"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overheatingIndicationProhibitTimer    </w:t>
      </w:r>
      <w:r w:rsidRPr="00466FA8">
        <w:rPr>
          <w:rFonts w:ascii="Courier New" w:eastAsia="Times New Roman" w:hAnsi="Courier New"/>
          <w:noProof/>
          <w:color w:val="993366"/>
          <w:sz w:val="16"/>
          <w:lang w:eastAsia="en-GB"/>
        </w:rPr>
        <w:t>ENUMERATED</w:t>
      </w:r>
      <w:r w:rsidRPr="00466FA8">
        <w:rPr>
          <w:rFonts w:ascii="Courier New" w:eastAsia="Times New Roman" w:hAnsi="Courier New"/>
          <w:noProof/>
          <w:sz w:val="16"/>
          <w:lang w:eastAsia="en-GB"/>
        </w:rPr>
        <w:t xml:space="preserve"> {s0, s0dot5, s1, s2, s5, s10, s20, s30,</w:t>
      </w:r>
    </w:p>
    <w:p w14:paraId="32A644C8"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s60, s90, s120, s300, s600, spare3, spare2, spare1}</w:t>
      </w:r>
    </w:p>
    <w:p w14:paraId="2FA98D9D"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w:t>
      </w:r>
    </w:p>
    <w:p w14:paraId="16AA9B87"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1D3534"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IDC-AssistanceConfig-r16 ::=    </w:t>
      </w:r>
      <w:r w:rsidRPr="00466FA8">
        <w:rPr>
          <w:rFonts w:ascii="Courier New" w:eastAsia="Times New Roman" w:hAnsi="Courier New"/>
          <w:noProof/>
          <w:color w:val="993366"/>
          <w:sz w:val="16"/>
          <w:lang w:eastAsia="en-GB"/>
        </w:rPr>
        <w:t>SEQUENCE</w:t>
      </w:r>
      <w:r w:rsidRPr="00466FA8">
        <w:rPr>
          <w:rFonts w:ascii="Courier New" w:eastAsia="Times New Roman" w:hAnsi="Courier New"/>
          <w:noProof/>
          <w:sz w:val="16"/>
          <w:lang w:eastAsia="en-GB"/>
        </w:rPr>
        <w:t xml:space="preserve"> {</w:t>
      </w:r>
    </w:p>
    <w:p w14:paraId="3D8ED758"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candidateServingFreqListNR-r16  CandidateServingFreqListNR-r16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R</w:t>
      </w:r>
    </w:p>
    <w:p w14:paraId="2BE82170"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w:t>
      </w:r>
    </w:p>
    <w:p w14:paraId="035790B2"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w:t>
      </w:r>
    </w:p>
    <w:p w14:paraId="5156A952"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4AA9286"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DRX-PreferenceConfig-r16 ::=          </w:t>
      </w:r>
      <w:r w:rsidRPr="00466FA8">
        <w:rPr>
          <w:rFonts w:ascii="Courier New" w:eastAsia="Times New Roman" w:hAnsi="Courier New"/>
          <w:noProof/>
          <w:color w:val="993366"/>
          <w:sz w:val="16"/>
          <w:lang w:eastAsia="en-GB"/>
        </w:rPr>
        <w:t>SEQUENCE</w:t>
      </w:r>
      <w:r w:rsidRPr="00466FA8">
        <w:rPr>
          <w:rFonts w:ascii="Courier New" w:eastAsia="Times New Roman" w:hAnsi="Courier New"/>
          <w:noProof/>
          <w:sz w:val="16"/>
          <w:lang w:eastAsia="en-GB"/>
        </w:rPr>
        <w:t xml:space="preserve"> {</w:t>
      </w:r>
    </w:p>
    <w:p w14:paraId="1EC3C917"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drx-PreferenceProhibitTimer-r16       </w:t>
      </w:r>
      <w:r w:rsidRPr="00466FA8">
        <w:rPr>
          <w:rFonts w:ascii="Courier New" w:eastAsia="Times New Roman" w:hAnsi="Courier New"/>
          <w:noProof/>
          <w:color w:val="993366"/>
          <w:sz w:val="16"/>
          <w:lang w:eastAsia="en-GB"/>
        </w:rPr>
        <w:t>ENUMERATED</w:t>
      </w:r>
      <w:r w:rsidRPr="00466FA8">
        <w:rPr>
          <w:rFonts w:ascii="Courier New" w:eastAsia="Times New Roman" w:hAnsi="Courier New"/>
          <w:noProof/>
          <w:sz w:val="16"/>
          <w:lang w:eastAsia="en-GB"/>
        </w:rPr>
        <w:t xml:space="preserve"> {</w:t>
      </w:r>
    </w:p>
    <w:p w14:paraId="580649DA"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s0, s0dot5, s1, s2, s3, s4, s5, s6, s7,</w:t>
      </w:r>
    </w:p>
    <w:p w14:paraId="044C0984"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s8, s9, s10, s20, s30, spare2, spare1}</w:t>
      </w:r>
    </w:p>
    <w:p w14:paraId="7415ADD8"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w:t>
      </w:r>
    </w:p>
    <w:p w14:paraId="7EBB2DB4"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D54481"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MaxBW-PreferenceConfig-r16 ::=        </w:t>
      </w:r>
      <w:r w:rsidRPr="00466FA8">
        <w:rPr>
          <w:rFonts w:ascii="Courier New" w:eastAsia="Times New Roman" w:hAnsi="Courier New"/>
          <w:noProof/>
          <w:color w:val="993366"/>
          <w:sz w:val="16"/>
          <w:lang w:eastAsia="en-GB"/>
        </w:rPr>
        <w:t>SEQUENCE</w:t>
      </w:r>
      <w:r w:rsidRPr="00466FA8">
        <w:rPr>
          <w:rFonts w:ascii="Courier New" w:eastAsia="Times New Roman" w:hAnsi="Courier New"/>
          <w:noProof/>
          <w:sz w:val="16"/>
          <w:lang w:eastAsia="en-GB"/>
        </w:rPr>
        <w:t xml:space="preserve"> {</w:t>
      </w:r>
    </w:p>
    <w:p w14:paraId="29B1FB48"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maxBW-PreferenceProhibitTimer-r16     </w:t>
      </w:r>
      <w:r w:rsidRPr="00466FA8">
        <w:rPr>
          <w:rFonts w:ascii="Courier New" w:eastAsia="Times New Roman" w:hAnsi="Courier New"/>
          <w:noProof/>
          <w:color w:val="993366"/>
          <w:sz w:val="16"/>
          <w:lang w:eastAsia="en-GB"/>
        </w:rPr>
        <w:t>ENUMERATED</w:t>
      </w:r>
      <w:r w:rsidRPr="00466FA8">
        <w:rPr>
          <w:rFonts w:ascii="Courier New" w:eastAsia="Times New Roman" w:hAnsi="Courier New"/>
          <w:noProof/>
          <w:sz w:val="16"/>
          <w:lang w:eastAsia="en-GB"/>
        </w:rPr>
        <w:t xml:space="preserve"> {</w:t>
      </w:r>
    </w:p>
    <w:p w14:paraId="2C01BAB8"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s0, s0dot5, s1, s2, s3, s4, s5, s6, s7,</w:t>
      </w:r>
    </w:p>
    <w:p w14:paraId="5964FC35"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s8, s9, s10, s20, s30, spare2, spare1}</w:t>
      </w:r>
    </w:p>
    <w:p w14:paraId="122C7584"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w:t>
      </w:r>
    </w:p>
    <w:p w14:paraId="4EA510E2"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D859654"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MaxCC-PreferenceConfig-r16 ::=        </w:t>
      </w:r>
      <w:r w:rsidRPr="00466FA8">
        <w:rPr>
          <w:rFonts w:ascii="Courier New" w:eastAsia="Times New Roman" w:hAnsi="Courier New"/>
          <w:noProof/>
          <w:color w:val="993366"/>
          <w:sz w:val="16"/>
          <w:lang w:eastAsia="en-GB"/>
        </w:rPr>
        <w:t>SEQUENCE</w:t>
      </w:r>
      <w:r w:rsidRPr="00466FA8">
        <w:rPr>
          <w:rFonts w:ascii="Courier New" w:eastAsia="Times New Roman" w:hAnsi="Courier New"/>
          <w:noProof/>
          <w:sz w:val="16"/>
          <w:lang w:eastAsia="en-GB"/>
        </w:rPr>
        <w:t xml:space="preserve"> {</w:t>
      </w:r>
    </w:p>
    <w:p w14:paraId="78E4E164"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maxCC-PreferenceProhibitTimer-r16     </w:t>
      </w:r>
      <w:r w:rsidRPr="00466FA8">
        <w:rPr>
          <w:rFonts w:ascii="Courier New" w:eastAsia="Times New Roman" w:hAnsi="Courier New"/>
          <w:noProof/>
          <w:color w:val="993366"/>
          <w:sz w:val="16"/>
          <w:lang w:eastAsia="en-GB"/>
        </w:rPr>
        <w:t>ENUMERATED</w:t>
      </w:r>
      <w:r w:rsidRPr="00466FA8">
        <w:rPr>
          <w:rFonts w:ascii="Courier New" w:eastAsia="Times New Roman" w:hAnsi="Courier New"/>
          <w:noProof/>
          <w:sz w:val="16"/>
          <w:lang w:eastAsia="en-GB"/>
        </w:rPr>
        <w:t xml:space="preserve"> {</w:t>
      </w:r>
    </w:p>
    <w:p w14:paraId="7FA7A11A"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s0, s0dot5, s1, s2, s3, s4, s5, s6, s7,</w:t>
      </w:r>
    </w:p>
    <w:p w14:paraId="5CDC5250"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s8, s9, s10, s20, s30, spare2, spare1}</w:t>
      </w:r>
    </w:p>
    <w:p w14:paraId="0B4EA83F"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w:t>
      </w:r>
    </w:p>
    <w:p w14:paraId="639942EA"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A8F689"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MaxMIMO-LayerPreferenceConfig-r16 ::= </w:t>
      </w:r>
      <w:r w:rsidRPr="00466FA8">
        <w:rPr>
          <w:rFonts w:ascii="Courier New" w:eastAsia="Times New Roman" w:hAnsi="Courier New"/>
          <w:noProof/>
          <w:color w:val="993366"/>
          <w:sz w:val="16"/>
          <w:lang w:eastAsia="en-GB"/>
        </w:rPr>
        <w:t>SEQUENCE</w:t>
      </w:r>
      <w:r w:rsidRPr="00466FA8">
        <w:rPr>
          <w:rFonts w:ascii="Courier New" w:eastAsia="Times New Roman" w:hAnsi="Courier New"/>
          <w:noProof/>
          <w:sz w:val="16"/>
          <w:lang w:eastAsia="en-GB"/>
        </w:rPr>
        <w:t xml:space="preserve"> {</w:t>
      </w:r>
    </w:p>
    <w:p w14:paraId="32068BFC"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maxMIMO-LayerPreferenceProhibitTimer-r16 </w:t>
      </w:r>
      <w:r w:rsidRPr="00466FA8">
        <w:rPr>
          <w:rFonts w:ascii="Courier New" w:eastAsia="Times New Roman" w:hAnsi="Courier New"/>
          <w:noProof/>
          <w:color w:val="993366"/>
          <w:sz w:val="16"/>
          <w:lang w:eastAsia="en-GB"/>
        </w:rPr>
        <w:t>ENUMERATED</w:t>
      </w:r>
      <w:r w:rsidRPr="00466FA8">
        <w:rPr>
          <w:rFonts w:ascii="Courier New" w:eastAsia="Times New Roman" w:hAnsi="Courier New"/>
          <w:noProof/>
          <w:sz w:val="16"/>
          <w:lang w:eastAsia="en-GB"/>
        </w:rPr>
        <w:t xml:space="preserve"> {</w:t>
      </w:r>
    </w:p>
    <w:p w14:paraId="40350E73"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s0, s0dot5, s1, s2, s3, s4, s5, s6, s7,</w:t>
      </w:r>
    </w:p>
    <w:p w14:paraId="4E782BB1"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s8, s9, s10, s20, s30, spare2, spare1}</w:t>
      </w:r>
    </w:p>
    <w:p w14:paraId="7330FDF0"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w:t>
      </w:r>
    </w:p>
    <w:p w14:paraId="398ADBD2"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1FD60B"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MinSchedulingOffsetPreferenceConfig-r16 ::=   </w:t>
      </w:r>
      <w:r w:rsidRPr="00466FA8">
        <w:rPr>
          <w:rFonts w:ascii="Courier New" w:eastAsia="Times New Roman" w:hAnsi="Courier New"/>
          <w:noProof/>
          <w:color w:val="993366"/>
          <w:sz w:val="16"/>
          <w:lang w:eastAsia="en-GB"/>
        </w:rPr>
        <w:t>SEQUENCE</w:t>
      </w:r>
      <w:r w:rsidRPr="00466FA8">
        <w:rPr>
          <w:rFonts w:ascii="Courier New" w:eastAsia="Times New Roman" w:hAnsi="Courier New"/>
          <w:noProof/>
          <w:sz w:val="16"/>
          <w:lang w:eastAsia="en-GB"/>
        </w:rPr>
        <w:t xml:space="preserve"> {</w:t>
      </w:r>
    </w:p>
    <w:p w14:paraId="236313CD"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minSchedulingOffsetPreferenceProhibitTimer-r16 </w:t>
      </w:r>
      <w:r w:rsidRPr="00466FA8">
        <w:rPr>
          <w:rFonts w:ascii="Courier New" w:eastAsia="Times New Roman" w:hAnsi="Courier New"/>
          <w:noProof/>
          <w:color w:val="993366"/>
          <w:sz w:val="16"/>
          <w:lang w:eastAsia="en-GB"/>
        </w:rPr>
        <w:t>ENUMERATED</w:t>
      </w:r>
      <w:r w:rsidRPr="00466FA8">
        <w:rPr>
          <w:rFonts w:ascii="Courier New" w:eastAsia="Times New Roman" w:hAnsi="Courier New"/>
          <w:noProof/>
          <w:sz w:val="16"/>
          <w:lang w:eastAsia="en-GB"/>
        </w:rPr>
        <w:t xml:space="preserve"> {</w:t>
      </w:r>
    </w:p>
    <w:p w14:paraId="2AFB74F8"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s0, s0dot5, s1, s2, s3, s4, s5, s6, s7,</w:t>
      </w:r>
    </w:p>
    <w:p w14:paraId="0BC30B3D"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s8, s9, s10, s20, s30, spare2, spare1}</w:t>
      </w:r>
    </w:p>
    <w:p w14:paraId="5492DF07"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w:t>
      </w:r>
    </w:p>
    <w:p w14:paraId="2182EE68"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00BD9C"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ReleasePreferenceConfig-r16 ::=       </w:t>
      </w:r>
      <w:r w:rsidRPr="00466FA8">
        <w:rPr>
          <w:rFonts w:ascii="Courier New" w:eastAsia="Times New Roman" w:hAnsi="Courier New"/>
          <w:noProof/>
          <w:color w:val="993366"/>
          <w:sz w:val="16"/>
          <w:lang w:eastAsia="en-GB"/>
        </w:rPr>
        <w:t>SEQUENCE</w:t>
      </w:r>
      <w:r w:rsidRPr="00466FA8">
        <w:rPr>
          <w:rFonts w:ascii="Courier New" w:eastAsia="Times New Roman" w:hAnsi="Courier New"/>
          <w:noProof/>
          <w:sz w:val="16"/>
          <w:lang w:eastAsia="en-GB"/>
        </w:rPr>
        <w:t xml:space="preserve"> {</w:t>
      </w:r>
    </w:p>
    <w:p w14:paraId="3276DB7F"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releasePreferenceProhibitTimer-r16    </w:t>
      </w:r>
      <w:r w:rsidRPr="00466FA8">
        <w:rPr>
          <w:rFonts w:ascii="Courier New" w:eastAsia="Times New Roman" w:hAnsi="Courier New"/>
          <w:noProof/>
          <w:color w:val="993366"/>
          <w:sz w:val="16"/>
          <w:lang w:eastAsia="en-GB"/>
        </w:rPr>
        <w:t>ENUMERATED</w:t>
      </w:r>
      <w:r w:rsidRPr="00466FA8">
        <w:rPr>
          <w:rFonts w:ascii="Courier New" w:eastAsia="Times New Roman" w:hAnsi="Courier New"/>
          <w:noProof/>
          <w:sz w:val="16"/>
          <w:lang w:eastAsia="en-GB"/>
        </w:rPr>
        <w:t xml:space="preserve"> {</w:t>
      </w:r>
    </w:p>
    <w:p w14:paraId="14CF581A"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s0, s0dot5, s1, s2, s3, s4, s5, s6, s7,</w:t>
      </w:r>
    </w:p>
    <w:p w14:paraId="7173A36D"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 xml:space="preserve">                                              s8, s9, s10, s20, s30, infinity, spare1},</w:t>
      </w:r>
    </w:p>
    <w:p w14:paraId="7C517F76"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sz w:val="16"/>
          <w:lang w:eastAsia="en-GB"/>
        </w:rPr>
        <w:t xml:space="preserve">    connectedReporting                    </w:t>
      </w:r>
      <w:r w:rsidRPr="00466FA8">
        <w:rPr>
          <w:rFonts w:ascii="Courier New" w:eastAsia="Times New Roman" w:hAnsi="Courier New"/>
          <w:noProof/>
          <w:color w:val="993366"/>
          <w:sz w:val="16"/>
          <w:lang w:eastAsia="en-GB"/>
        </w:rPr>
        <w:t>ENUMERATED</w:t>
      </w:r>
      <w:r w:rsidRPr="00466FA8">
        <w:rPr>
          <w:rFonts w:ascii="Courier New" w:eastAsia="Times New Roman" w:hAnsi="Courier New"/>
          <w:noProof/>
          <w:sz w:val="16"/>
          <w:lang w:eastAsia="en-GB"/>
        </w:rPr>
        <w:t xml:space="preserve"> {true}                                               </w:t>
      </w:r>
      <w:r w:rsidRPr="00466FA8">
        <w:rPr>
          <w:rFonts w:ascii="Courier New" w:eastAsia="Times New Roman" w:hAnsi="Courier New"/>
          <w:noProof/>
          <w:color w:val="993366"/>
          <w:sz w:val="16"/>
          <w:lang w:eastAsia="en-GB"/>
        </w:rPr>
        <w:t>OPTIONAL</w:t>
      </w:r>
      <w:r w:rsidRPr="00466FA8">
        <w:rPr>
          <w:rFonts w:ascii="Courier New" w:eastAsia="Times New Roman" w:hAnsi="Courier New"/>
          <w:noProof/>
          <w:sz w:val="16"/>
          <w:lang w:eastAsia="en-GB"/>
        </w:rPr>
        <w:t xml:space="preserve">  </w:t>
      </w:r>
      <w:r w:rsidRPr="00466FA8">
        <w:rPr>
          <w:rFonts w:ascii="Courier New" w:eastAsia="Times New Roman" w:hAnsi="Courier New"/>
          <w:noProof/>
          <w:color w:val="808080"/>
          <w:sz w:val="16"/>
          <w:lang w:eastAsia="en-GB"/>
        </w:rPr>
        <w:t>-- Need R</w:t>
      </w:r>
    </w:p>
    <w:p w14:paraId="5D93BD3D"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66FA8">
        <w:rPr>
          <w:rFonts w:ascii="Courier New" w:eastAsia="Times New Roman" w:hAnsi="Courier New"/>
          <w:noProof/>
          <w:sz w:val="16"/>
          <w:lang w:eastAsia="en-GB"/>
        </w:rPr>
        <w:t>}</w:t>
      </w:r>
    </w:p>
    <w:p w14:paraId="07CFB23E"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F5A946"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color w:val="808080"/>
          <w:sz w:val="16"/>
          <w:lang w:eastAsia="en-GB"/>
        </w:rPr>
        <w:t>-- TAG-OTHERCONFIG-STOP</w:t>
      </w:r>
    </w:p>
    <w:p w14:paraId="7C6BB778" w14:textId="77777777" w:rsidR="00466FA8" w:rsidRPr="00466FA8" w:rsidRDefault="00466FA8" w:rsidP="00466F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66FA8">
        <w:rPr>
          <w:rFonts w:ascii="Courier New" w:eastAsia="Times New Roman" w:hAnsi="Courier New"/>
          <w:noProof/>
          <w:color w:val="808080"/>
          <w:sz w:val="16"/>
          <w:lang w:eastAsia="en-GB"/>
        </w:rPr>
        <w:t>-- ASN1STOP</w:t>
      </w:r>
    </w:p>
    <w:p w14:paraId="4B6A7D04" w14:textId="77777777" w:rsidR="00466FA8" w:rsidRPr="00466FA8" w:rsidRDefault="00466FA8" w:rsidP="00466FA8">
      <w:pPr>
        <w:overflowPunct w:val="0"/>
        <w:autoSpaceDE w:val="0"/>
        <w:autoSpaceDN w:val="0"/>
        <w:adjustRightInd w:val="0"/>
        <w:textAlignment w:val="baseline"/>
        <w:rPr>
          <w:rFonts w:eastAsia="Times New Roman"/>
          <w:lang w:eastAsia="ja-JP"/>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0"/>
      </w:tblGrid>
      <w:tr w:rsidR="00466FA8" w:rsidRPr="00466FA8" w14:paraId="052E83B7"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F4AD732" w14:textId="77777777" w:rsidR="00466FA8" w:rsidRPr="00466FA8" w:rsidRDefault="00466FA8" w:rsidP="00466FA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66FA8">
              <w:rPr>
                <w:rFonts w:ascii="Arial" w:eastAsia="Times New Roman" w:hAnsi="Arial"/>
                <w:b/>
                <w:i/>
                <w:noProof/>
                <w:sz w:val="18"/>
                <w:lang w:eastAsia="en-GB"/>
              </w:rPr>
              <w:t>OtherConfig</w:t>
            </w:r>
            <w:r w:rsidRPr="00466FA8">
              <w:rPr>
                <w:rFonts w:ascii="Arial" w:eastAsia="Times New Roman" w:hAnsi="Arial"/>
                <w:b/>
                <w:iCs/>
                <w:noProof/>
                <w:sz w:val="18"/>
                <w:lang w:eastAsia="en-GB"/>
              </w:rPr>
              <w:t xml:space="preserve"> field descriptions</w:t>
            </w:r>
          </w:p>
        </w:tc>
      </w:tr>
      <w:tr w:rsidR="00466FA8" w:rsidRPr="00466FA8" w14:paraId="6F3B1FD6"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47FC232"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466FA8">
              <w:rPr>
                <w:rFonts w:ascii="Arial" w:eastAsia="Times New Roman" w:hAnsi="Arial"/>
                <w:b/>
                <w:bCs/>
                <w:i/>
                <w:iCs/>
                <w:sz w:val="18"/>
                <w:lang w:eastAsia="sv-SE"/>
              </w:rPr>
              <w:t>candidateServingFreqListNR</w:t>
            </w:r>
          </w:p>
          <w:p w14:paraId="1449D348"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sz w:val="18"/>
                <w:lang w:eastAsia="x-none"/>
              </w:rPr>
            </w:pPr>
            <w:r w:rsidRPr="00466FA8">
              <w:rPr>
                <w:rFonts w:ascii="Arial" w:eastAsia="Yu Mincho" w:hAnsi="Arial"/>
                <w:sz w:val="18"/>
                <w:lang w:eastAsia="x-none"/>
              </w:rPr>
              <w:t>Indicates for each candidate NR serving cells, the center frequency around which UE is requested to report IDC issues.</w:t>
            </w:r>
          </w:p>
        </w:tc>
      </w:tr>
      <w:tr w:rsidR="00466FA8" w:rsidRPr="00466FA8" w14:paraId="2D6B3588"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tcPr>
          <w:p w14:paraId="4A4134CD"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sz w:val="18"/>
                <w:lang w:eastAsia="ja-JP"/>
              </w:rPr>
            </w:pPr>
            <w:r w:rsidRPr="00466FA8">
              <w:rPr>
                <w:rFonts w:ascii="Arial" w:eastAsia="Times New Roman" w:hAnsi="Arial"/>
                <w:b/>
                <w:i/>
                <w:sz w:val="18"/>
                <w:lang w:eastAsia="ja-JP"/>
              </w:rPr>
              <w:t>connectedReporting</w:t>
            </w:r>
          </w:p>
          <w:p w14:paraId="42937137"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466FA8">
              <w:rPr>
                <w:rFonts w:ascii="Arial" w:eastAsia="Times New Roman" w:hAnsi="Arial"/>
                <w:sz w:val="18"/>
                <w:lang w:eastAsia="ja-JP"/>
              </w:rPr>
              <w:t xml:space="preserve">Indicates that the UE can report a preference to remain in RRC_CONNECTED state following a </w:t>
            </w:r>
            <w:r w:rsidRPr="00466FA8">
              <w:rPr>
                <w:rFonts w:ascii="Arial" w:eastAsia="Times New Roman" w:hAnsi="Arial"/>
                <w:noProof/>
                <w:sz w:val="18"/>
                <w:lang w:eastAsia="ja-JP"/>
              </w:rPr>
              <w:t>report to leave RRC_CONNECTED state. If absent, the UE cannot report a preference to stay in RRC_CONNECTED state.</w:t>
            </w:r>
          </w:p>
        </w:tc>
      </w:tr>
      <w:tr w:rsidR="00466FA8" w:rsidRPr="00466FA8" w14:paraId="7E98E0EA"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4F16120"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66FA8">
              <w:rPr>
                <w:rFonts w:ascii="Arial" w:eastAsia="Times New Roman" w:hAnsi="Arial"/>
                <w:b/>
                <w:bCs/>
                <w:i/>
                <w:noProof/>
                <w:sz w:val="18"/>
                <w:lang w:eastAsia="en-GB"/>
              </w:rPr>
              <w:t>delayBudgetReportingProhibitTimer</w:t>
            </w:r>
          </w:p>
          <w:p w14:paraId="3B27BD60"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66FA8">
              <w:rPr>
                <w:rFonts w:ascii="Arial" w:eastAsia="Times New Roman" w:hAnsi="Arial"/>
                <w:bCs/>
                <w:noProof/>
                <w:sz w:val="18"/>
                <w:lang w:eastAsia="en-GB"/>
              </w:rPr>
              <w:t xml:space="preserve">Prohibit timer for delay budget reporting. Value in seconds. Value </w:t>
            </w:r>
            <w:r w:rsidRPr="00466FA8">
              <w:rPr>
                <w:rFonts w:ascii="Arial" w:eastAsia="Times New Roman" w:hAnsi="Arial"/>
                <w:i/>
                <w:sz w:val="18"/>
                <w:lang w:eastAsia="sv-SE"/>
              </w:rPr>
              <w:t>s0</w:t>
            </w:r>
            <w:r w:rsidRPr="00466FA8">
              <w:rPr>
                <w:rFonts w:ascii="Arial" w:eastAsia="Times New Roman" w:hAnsi="Arial"/>
                <w:bCs/>
                <w:noProof/>
                <w:sz w:val="18"/>
                <w:lang w:eastAsia="en-GB"/>
              </w:rPr>
              <w:t xml:space="preserve"> means prohibit timer is set to 0 seconds, value </w:t>
            </w:r>
            <w:r w:rsidRPr="00466FA8">
              <w:rPr>
                <w:rFonts w:ascii="Arial" w:eastAsia="Times New Roman" w:hAnsi="Arial"/>
                <w:i/>
                <w:sz w:val="18"/>
                <w:lang w:eastAsia="sv-SE"/>
              </w:rPr>
              <w:t>s0dot4</w:t>
            </w:r>
            <w:r w:rsidRPr="00466FA8">
              <w:rPr>
                <w:rFonts w:ascii="Arial" w:eastAsia="Times New Roman" w:hAnsi="Arial"/>
                <w:bCs/>
                <w:noProof/>
                <w:sz w:val="18"/>
                <w:lang w:eastAsia="en-GB"/>
              </w:rPr>
              <w:t xml:space="preserve"> means prohibit timer is set to 0.4 seconds, and so on.</w:t>
            </w:r>
          </w:p>
        </w:tc>
      </w:tr>
      <w:tr w:rsidR="00466FA8" w:rsidRPr="00466FA8" w14:paraId="596762F0"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9F9776E"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b/>
                <w:i/>
                <w:noProof/>
                <w:sz w:val="18"/>
                <w:lang w:eastAsia="sv-SE"/>
              </w:rPr>
              <w:t>drx-PreferenceConfig</w:t>
            </w:r>
          </w:p>
          <w:p w14:paraId="02678BB5"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66FA8">
              <w:rPr>
                <w:rFonts w:ascii="Arial" w:eastAsia="Times New Roman" w:hAnsi="Arial"/>
                <w:noProof/>
                <w:sz w:val="18"/>
                <w:lang w:eastAsia="sv-SE"/>
              </w:rPr>
              <w:t>Configuration for the UE to report assistance information to inform the gNB about the UE's DRX preferences for power saving.</w:t>
            </w:r>
          </w:p>
        </w:tc>
      </w:tr>
      <w:tr w:rsidR="00466FA8" w:rsidRPr="00466FA8" w14:paraId="3AFD4458"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E4B7644"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b/>
                <w:i/>
                <w:noProof/>
                <w:sz w:val="18"/>
                <w:lang w:eastAsia="sv-SE"/>
              </w:rPr>
              <w:t>drx-PreferenceProhibitTimer</w:t>
            </w:r>
          </w:p>
          <w:p w14:paraId="600500D1"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66FA8">
              <w:rPr>
                <w:rFonts w:ascii="Arial" w:eastAsia="Times New Roman" w:hAnsi="Arial"/>
                <w:noProof/>
                <w:sz w:val="18"/>
                <w:lang w:eastAsia="sv-SE"/>
              </w:rPr>
              <w:t xml:space="preserve">Prohibit timer for DRX preferences assistance information reporting. Value in seconds. Value </w:t>
            </w:r>
            <w:r w:rsidRPr="00466FA8">
              <w:rPr>
                <w:rFonts w:ascii="Arial" w:eastAsia="Times New Roman" w:hAnsi="Arial"/>
                <w:i/>
                <w:sz w:val="18"/>
                <w:lang w:eastAsia="sv-SE"/>
              </w:rPr>
              <w:t>s0</w:t>
            </w:r>
            <w:r w:rsidRPr="00466FA8">
              <w:rPr>
                <w:rFonts w:ascii="Arial" w:eastAsia="Times New Roman" w:hAnsi="Arial"/>
                <w:noProof/>
                <w:sz w:val="18"/>
                <w:lang w:eastAsia="sv-SE"/>
              </w:rPr>
              <w:t xml:space="preserve"> means prohibit timer is set to 0 seconds, value </w:t>
            </w:r>
            <w:r w:rsidRPr="00466FA8">
              <w:rPr>
                <w:rFonts w:ascii="Arial" w:eastAsia="Times New Roman" w:hAnsi="Arial"/>
                <w:i/>
                <w:sz w:val="18"/>
                <w:lang w:eastAsia="sv-SE"/>
              </w:rPr>
              <w:t>s0dot5</w:t>
            </w:r>
            <w:r w:rsidRPr="00466FA8">
              <w:rPr>
                <w:rFonts w:ascii="Arial" w:eastAsia="Times New Roman" w:hAnsi="Arial"/>
                <w:noProof/>
                <w:sz w:val="18"/>
                <w:lang w:eastAsia="sv-SE"/>
              </w:rPr>
              <w:t xml:space="preserve"> means prohibit timer is set to 0.5 seconds, value </w:t>
            </w:r>
            <w:r w:rsidRPr="00466FA8">
              <w:rPr>
                <w:rFonts w:ascii="Arial" w:eastAsia="Times New Roman" w:hAnsi="Arial"/>
                <w:i/>
                <w:sz w:val="18"/>
                <w:lang w:eastAsia="sv-SE"/>
              </w:rPr>
              <w:t>s1</w:t>
            </w:r>
            <w:r w:rsidRPr="00466FA8">
              <w:rPr>
                <w:rFonts w:ascii="Arial" w:eastAsia="Times New Roman" w:hAnsi="Arial"/>
                <w:noProof/>
                <w:sz w:val="18"/>
                <w:lang w:eastAsia="sv-SE"/>
              </w:rPr>
              <w:t xml:space="preserve"> means prohibit timer is set to 1 second and so on.</w:t>
            </w:r>
          </w:p>
        </w:tc>
      </w:tr>
      <w:tr w:rsidR="00466FA8" w:rsidRPr="00466FA8" w14:paraId="43A2F8F0" w14:textId="77777777" w:rsidTr="001C5A37">
        <w:trPr>
          <w:cantSplit/>
          <w:trHeight w:val="369"/>
          <w:tblHeader/>
        </w:trPr>
        <w:tc>
          <w:tcPr>
            <w:tcW w:w="14310" w:type="dxa"/>
            <w:tcBorders>
              <w:top w:val="single" w:sz="4" w:space="0" w:color="auto"/>
              <w:left w:val="single" w:sz="4" w:space="0" w:color="auto"/>
              <w:bottom w:val="single" w:sz="4" w:space="0" w:color="auto"/>
              <w:right w:val="single" w:sz="4" w:space="0" w:color="auto"/>
            </w:tcBorders>
            <w:hideMark/>
          </w:tcPr>
          <w:p w14:paraId="2133A575"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b/>
                <w:i/>
                <w:noProof/>
                <w:sz w:val="18"/>
                <w:lang w:eastAsia="sv-SE"/>
              </w:rPr>
              <w:t>idc-AssistanceConfig</w:t>
            </w:r>
          </w:p>
          <w:p w14:paraId="555F49E7"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66FA8">
              <w:rPr>
                <w:rFonts w:ascii="Arial" w:eastAsia="Times New Roman" w:hAnsi="Arial"/>
                <w:noProof/>
                <w:sz w:val="18"/>
                <w:lang w:eastAsia="sv-SE"/>
              </w:rPr>
              <w:t xml:space="preserve">Configuration for the UE to report assistance information to </w:t>
            </w:r>
            <w:r w:rsidRPr="00466FA8">
              <w:rPr>
                <w:rFonts w:ascii="Arial" w:eastAsia="Times New Roman" w:hAnsi="Arial"/>
                <w:sz w:val="18"/>
                <w:lang w:eastAsia="sv-SE"/>
              </w:rPr>
              <w:t>inform the gNB about UE detected IDC problem</w:t>
            </w:r>
            <w:r w:rsidRPr="00466FA8">
              <w:rPr>
                <w:rFonts w:ascii="Arial" w:eastAsia="Times New Roman" w:hAnsi="Arial"/>
                <w:noProof/>
                <w:sz w:val="18"/>
                <w:lang w:eastAsia="sv-SE"/>
              </w:rPr>
              <w:t>.</w:t>
            </w:r>
          </w:p>
        </w:tc>
      </w:tr>
      <w:tr w:rsidR="00466FA8" w:rsidRPr="00466FA8" w14:paraId="4185C10C"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5E34D6BE"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b/>
                <w:i/>
                <w:noProof/>
                <w:sz w:val="18"/>
                <w:lang w:eastAsia="sv-SE"/>
              </w:rPr>
              <w:t>maxBW-PreferenceConfig</w:t>
            </w:r>
          </w:p>
          <w:p w14:paraId="2C1F22C6"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66FA8">
              <w:rPr>
                <w:rFonts w:ascii="Arial" w:eastAsia="Times New Roman" w:hAnsi="Arial"/>
                <w:noProof/>
                <w:sz w:val="18"/>
                <w:lang w:eastAsia="sv-SE"/>
              </w:rPr>
              <w:t>Configuration for the UE to report assistance information to inform the gNB about the UE's preferred bandwidth for power saving.</w:t>
            </w:r>
          </w:p>
        </w:tc>
      </w:tr>
      <w:tr w:rsidR="00466FA8" w:rsidRPr="00466FA8" w14:paraId="17C30F51"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34BCF43"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b/>
                <w:i/>
                <w:noProof/>
                <w:sz w:val="18"/>
                <w:lang w:eastAsia="sv-SE"/>
              </w:rPr>
              <w:t>maxBW-PreferenceProhibitTimer</w:t>
            </w:r>
          </w:p>
          <w:p w14:paraId="4E5B1861"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66FA8">
              <w:rPr>
                <w:rFonts w:ascii="Arial" w:eastAsia="Times New Roman" w:hAnsi="Arial"/>
                <w:noProof/>
                <w:sz w:val="18"/>
                <w:lang w:eastAsia="sv-SE"/>
              </w:rPr>
              <w:t xml:space="preserve">Prohibit timer for preferred bandwidth assistance information reporting. Value in seconds. Value </w:t>
            </w:r>
            <w:r w:rsidRPr="00466FA8">
              <w:rPr>
                <w:rFonts w:ascii="Arial" w:eastAsia="Times New Roman" w:hAnsi="Arial"/>
                <w:i/>
                <w:sz w:val="18"/>
                <w:lang w:eastAsia="sv-SE"/>
              </w:rPr>
              <w:t>s0</w:t>
            </w:r>
            <w:r w:rsidRPr="00466FA8">
              <w:rPr>
                <w:rFonts w:ascii="Arial" w:eastAsia="Times New Roman" w:hAnsi="Arial"/>
                <w:noProof/>
                <w:sz w:val="18"/>
                <w:lang w:eastAsia="sv-SE"/>
              </w:rPr>
              <w:t xml:space="preserve"> means prohibit timer is set to 0 seconds, value </w:t>
            </w:r>
            <w:r w:rsidRPr="00466FA8">
              <w:rPr>
                <w:rFonts w:ascii="Arial" w:eastAsia="Times New Roman" w:hAnsi="Arial"/>
                <w:i/>
                <w:sz w:val="18"/>
                <w:lang w:eastAsia="sv-SE"/>
              </w:rPr>
              <w:t>s0dot5</w:t>
            </w:r>
            <w:r w:rsidRPr="00466FA8">
              <w:rPr>
                <w:rFonts w:ascii="Arial" w:eastAsia="Times New Roman" w:hAnsi="Arial"/>
                <w:noProof/>
                <w:sz w:val="18"/>
                <w:lang w:eastAsia="sv-SE"/>
              </w:rPr>
              <w:t xml:space="preserve"> means prohibit timer is set to 0.5 seconds, value </w:t>
            </w:r>
            <w:r w:rsidRPr="00466FA8">
              <w:rPr>
                <w:rFonts w:ascii="Arial" w:eastAsia="Times New Roman" w:hAnsi="Arial"/>
                <w:i/>
                <w:sz w:val="18"/>
                <w:lang w:eastAsia="sv-SE"/>
              </w:rPr>
              <w:t>s1</w:t>
            </w:r>
            <w:r w:rsidRPr="00466FA8">
              <w:rPr>
                <w:rFonts w:ascii="Arial" w:eastAsia="Times New Roman" w:hAnsi="Arial"/>
                <w:noProof/>
                <w:sz w:val="18"/>
                <w:lang w:eastAsia="sv-SE"/>
              </w:rPr>
              <w:t xml:space="preserve"> means prohibit timer is set to 1 second and so on.</w:t>
            </w:r>
          </w:p>
        </w:tc>
      </w:tr>
      <w:tr w:rsidR="00466FA8" w:rsidRPr="00466FA8" w14:paraId="75D33327"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12F543E"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b/>
                <w:i/>
                <w:noProof/>
                <w:sz w:val="18"/>
                <w:lang w:eastAsia="sv-SE"/>
              </w:rPr>
              <w:t>maxCC-PreferenceConfig</w:t>
            </w:r>
          </w:p>
          <w:p w14:paraId="7FBFA2BD"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66FA8">
              <w:rPr>
                <w:rFonts w:ascii="Arial" w:eastAsia="Times New Roman" w:hAnsi="Arial"/>
                <w:noProof/>
                <w:sz w:val="18"/>
                <w:lang w:eastAsia="sv-SE"/>
              </w:rPr>
              <w:t>Configuration for the UE to report assistance information to inform the gNB about the UE's preferred number of carriers for power saving.</w:t>
            </w:r>
          </w:p>
        </w:tc>
      </w:tr>
      <w:tr w:rsidR="00466FA8" w:rsidRPr="00466FA8" w14:paraId="77D45EB5"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25E612B"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b/>
                <w:i/>
                <w:noProof/>
                <w:sz w:val="18"/>
                <w:lang w:eastAsia="sv-SE"/>
              </w:rPr>
              <w:t>maxCC-PreferenceProhibitTimer</w:t>
            </w:r>
          </w:p>
          <w:p w14:paraId="39C28E28"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66FA8">
              <w:rPr>
                <w:rFonts w:ascii="Arial" w:eastAsia="Times New Roman" w:hAnsi="Arial"/>
                <w:noProof/>
                <w:sz w:val="18"/>
                <w:lang w:eastAsia="sv-SE"/>
              </w:rPr>
              <w:t xml:space="preserve">Prohibit timer for preferred number of carriers assistance information reporting. Value in seconds. Value </w:t>
            </w:r>
            <w:r w:rsidRPr="00466FA8">
              <w:rPr>
                <w:rFonts w:ascii="Arial" w:eastAsia="Times New Roman" w:hAnsi="Arial"/>
                <w:i/>
                <w:sz w:val="18"/>
                <w:lang w:eastAsia="sv-SE"/>
              </w:rPr>
              <w:t>s0</w:t>
            </w:r>
            <w:r w:rsidRPr="00466FA8">
              <w:rPr>
                <w:rFonts w:ascii="Arial" w:eastAsia="Times New Roman" w:hAnsi="Arial"/>
                <w:noProof/>
                <w:sz w:val="18"/>
                <w:lang w:eastAsia="sv-SE"/>
              </w:rPr>
              <w:t xml:space="preserve"> means prohibit timer is set to 0 seconds, value </w:t>
            </w:r>
            <w:r w:rsidRPr="00466FA8">
              <w:rPr>
                <w:rFonts w:ascii="Arial" w:eastAsia="Times New Roman" w:hAnsi="Arial"/>
                <w:i/>
                <w:sz w:val="18"/>
                <w:lang w:eastAsia="sv-SE"/>
              </w:rPr>
              <w:t>s0dot5</w:t>
            </w:r>
            <w:r w:rsidRPr="00466FA8">
              <w:rPr>
                <w:rFonts w:ascii="Arial" w:eastAsia="Times New Roman" w:hAnsi="Arial"/>
                <w:noProof/>
                <w:sz w:val="18"/>
                <w:lang w:eastAsia="sv-SE"/>
              </w:rPr>
              <w:t xml:space="preserve"> means prohibit timer is set to 0.5 seconds, value </w:t>
            </w:r>
            <w:r w:rsidRPr="00466FA8">
              <w:rPr>
                <w:rFonts w:ascii="Arial" w:eastAsia="Times New Roman" w:hAnsi="Arial"/>
                <w:i/>
                <w:sz w:val="18"/>
                <w:lang w:eastAsia="sv-SE"/>
              </w:rPr>
              <w:t>s1</w:t>
            </w:r>
            <w:r w:rsidRPr="00466FA8">
              <w:rPr>
                <w:rFonts w:ascii="Arial" w:eastAsia="Times New Roman" w:hAnsi="Arial"/>
                <w:noProof/>
                <w:sz w:val="18"/>
                <w:lang w:eastAsia="sv-SE"/>
              </w:rPr>
              <w:t xml:space="preserve"> means prohibit timer is set to 1 second and so on.</w:t>
            </w:r>
          </w:p>
        </w:tc>
      </w:tr>
      <w:tr w:rsidR="00466FA8" w:rsidRPr="00466FA8" w14:paraId="5E9000F2"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9423F37"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b/>
                <w:i/>
                <w:noProof/>
                <w:sz w:val="18"/>
                <w:lang w:eastAsia="sv-SE"/>
              </w:rPr>
              <w:t>maxMIMO-LayerPreferenceConfig</w:t>
            </w:r>
          </w:p>
          <w:p w14:paraId="6D7FE563"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66FA8">
              <w:rPr>
                <w:rFonts w:ascii="Arial" w:eastAsia="Times New Roman" w:hAnsi="Arial"/>
                <w:noProof/>
                <w:sz w:val="18"/>
                <w:lang w:eastAsia="sv-SE"/>
              </w:rPr>
              <w:t>Configuration for the UE to report assistance information to inform the gNB about the UE's preferred number of MIMO layers for power saving.</w:t>
            </w:r>
          </w:p>
        </w:tc>
      </w:tr>
      <w:tr w:rsidR="00466FA8" w:rsidRPr="00466FA8" w14:paraId="0F49F69D"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55813907"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b/>
                <w:i/>
                <w:noProof/>
                <w:sz w:val="18"/>
                <w:lang w:eastAsia="sv-SE"/>
              </w:rPr>
              <w:t>maxMIMO-LayerPreferenceProhibitTimer</w:t>
            </w:r>
          </w:p>
          <w:p w14:paraId="597597B6"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66FA8">
              <w:rPr>
                <w:rFonts w:ascii="Arial" w:eastAsia="Times New Roman" w:hAnsi="Arial"/>
                <w:noProof/>
                <w:sz w:val="18"/>
                <w:lang w:eastAsia="sv-SE"/>
              </w:rPr>
              <w:t xml:space="preserve">Prohibit timer for preferred number of number of MIMO layers assistance information reporting. Value in seconds. Value </w:t>
            </w:r>
            <w:r w:rsidRPr="00466FA8">
              <w:rPr>
                <w:rFonts w:ascii="Arial" w:eastAsia="Times New Roman" w:hAnsi="Arial"/>
                <w:i/>
                <w:sz w:val="18"/>
                <w:lang w:eastAsia="sv-SE"/>
              </w:rPr>
              <w:t>s0</w:t>
            </w:r>
            <w:r w:rsidRPr="00466FA8">
              <w:rPr>
                <w:rFonts w:ascii="Arial" w:eastAsia="Times New Roman" w:hAnsi="Arial"/>
                <w:noProof/>
                <w:sz w:val="18"/>
                <w:lang w:eastAsia="sv-SE"/>
              </w:rPr>
              <w:t xml:space="preserve"> means prohibit timer is set to 0 seconds, value </w:t>
            </w:r>
            <w:r w:rsidRPr="00466FA8">
              <w:rPr>
                <w:rFonts w:ascii="Arial" w:eastAsia="Times New Roman" w:hAnsi="Arial"/>
                <w:i/>
                <w:sz w:val="18"/>
                <w:lang w:eastAsia="sv-SE"/>
              </w:rPr>
              <w:t>s0dot5</w:t>
            </w:r>
            <w:r w:rsidRPr="00466FA8">
              <w:rPr>
                <w:rFonts w:ascii="Arial" w:eastAsia="Times New Roman" w:hAnsi="Arial"/>
                <w:noProof/>
                <w:sz w:val="18"/>
                <w:lang w:eastAsia="sv-SE"/>
              </w:rPr>
              <w:t xml:space="preserve"> means prohibit timer is set to 0.5 seconds, value </w:t>
            </w:r>
            <w:r w:rsidRPr="00466FA8">
              <w:rPr>
                <w:rFonts w:ascii="Arial" w:eastAsia="Times New Roman" w:hAnsi="Arial"/>
                <w:i/>
                <w:sz w:val="18"/>
                <w:lang w:eastAsia="sv-SE"/>
              </w:rPr>
              <w:t>s1</w:t>
            </w:r>
            <w:r w:rsidRPr="00466FA8">
              <w:rPr>
                <w:rFonts w:ascii="Arial" w:eastAsia="Times New Roman" w:hAnsi="Arial"/>
                <w:noProof/>
                <w:sz w:val="18"/>
                <w:lang w:eastAsia="sv-SE"/>
              </w:rPr>
              <w:t xml:space="preserve"> means prohibit timer is set to 1 second and so on.</w:t>
            </w:r>
          </w:p>
        </w:tc>
      </w:tr>
      <w:tr w:rsidR="00466FA8" w:rsidRPr="00466FA8" w14:paraId="03535EA1"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386A22E" w14:textId="755C80D4"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b/>
                <w:i/>
                <w:noProof/>
                <w:sz w:val="18"/>
                <w:lang w:eastAsia="sv-SE"/>
              </w:rPr>
              <w:t>minSchedulingOffsetPreferenceConfig</w:t>
            </w:r>
          </w:p>
          <w:p w14:paraId="7F087A93"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noProof/>
                <w:sz w:val="18"/>
                <w:lang w:eastAsia="sv-SE"/>
              </w:rPr>
              <w:t xml:space="preserve">Configuration for the UE to report assistance information to inform the gNB about the UE's preferred </w:t>
            </w:r>
            <w:r w:rsidRPr="00466FA8">
              <w:rPr>
                <w:rFonts w:ascii="Arial" w:eastAsia="Times New Roman" w:hAnsi="Arial"/>
                <w:i/>
                <w:noProof/>
                <w:sz w:val="18"/>
                <w:lang w:eastAsia="sv-SE"/>
              </w:rPr>
              <w:t>minimumSchedulingOffset</w:t>
            </w:r>
            <w:r w:rsidRPr="00466FA8">
              <w:rPr>
                <w:rFonts w:ascii="Arial" w:eastAsia="Times New Roman" w:hAnsi="Arial"/>
                <w:noProof/>
                <w:sz w:val="18"/>
                <w:lang w:eastAsia="sv-SE"/>
              </w:rPr>
              <w:t xml:space="preserve"> value for cross-slot scheduling for power saving.</w:t>
            </w:r>
          </w:p>
        </w:tc>
      </w:tr>
      <w:tr w:rsidR="00466FA8" w:rsidRPr="00466FA8" w14:paraId="5D15FBFF"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061F877"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b/>
                <w:i/>
                <w:noProof/>
                <w:sz w:val="18"/>
                <w:lang w:eastAsia="sv-SE"/>
              </w:rPr>
              <w:t>minSchedulingOffsetPreferenceProhibitTimer</w:t>
            </w:r>
          </w:p>
          <w:p w14:paraId="3985CCFE"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noProof/>
                <w:sz w:val="18"/>
                <w:lang w:eastAsia="sv-SE"/>
              </w:rPr>
              <w:t xml:space="preserve">Prohibit timer for preferred </w:t>
            </w:r>
            <w:r w:rsidRPr="00466FA8">
              <w:rPr>
                <w:rFonts w:ascii="Arial" w:eastAsia="Times New Roman" w:hAnsi="Arial"/>
                <w:i/>
                <w:noProof/>
                <w:sz w:val="18"/>
                <w:lang w:eastAsia="sv-SE"/>
              </w:rPr>
              <w:t>minimumSchedulingOffset</w:t>
            </w:r>
            <w:r w:rsidRPr="00466FA8">
              <w:rPr>
                <w:rFonts w:ascii="Arial" w:eastAsia="Times New Roman" w:hAnsi="Arial"/>
                <w:noProof/>
                <w:sz w:val="18"/>
                <w:lang w:eastAsia="sv-SE"/>
              </w:rPr>
              <w:t xml:space="preserve"> assistance information reporting. Value in seconds. Value </w:t>
            </w:r>
            <w:r w:rsidRPr="00466FA8">
              <w:rPr>
                <w:rFonts w:ascii="Arial" w:eastAsia="Times New Roman" w:hAnsi="Arial"/>
                <w:i/>
                <w:sz w:val="18"/>
                <w:lang w:eastAsia="sv-SE"/>
              </w:rPr>
              <w:t>s0</w:t>
            </w:r>
            <w:r w:rsidRPr="00466FA8">
              <w:rPr>
                <w:rFonts w:ascii="Arial" w:eastAsia="Times New Roman" w:hAnsi="Arial"/>
                <w:noProof/>
                <w:sz w:val="18"/>
                <w:lang w:eastAsia="sv-SE"/>
              </w:rPr>
              <w:t xml:space="preserve"> means prohibit timer is set to 0 seconds, value </w:t>
            </w:r>
            <w:r w:rsidRPr="00466FA8">
              <w:rPr>
                <w:rFonts w:ascii="Arial" w:eastAsia="Times New Roman" w:hAnsi="Arial"/>
                <w:i/>
                <w:sz w:val="18"/>
                <w:lang w:eastAsia="sv-SE"/>
              </w:rPr>
              <w:t>s0dot5</w:t>
            </w:r>
            <w:r w:rsidRPr="00466FA8">
              <w:rPr>
                <w:rFonts w:ascii="Arial" w:eastAsia="Times New Roman" w:hAnsi="Arial"/>
                <w:noProof/>
                <w:sz w:val="18"/>
                <w:lang w:eastAsia="sv-SE"/>
              </w:rPr>
              <w:t xml:space="preserve"> means prohibit timer is set to 0.5 seconds, value </w:t>
            </w:r>
            <w:r w:rsidRPr="00466FA8">
              <w:rPr>
                <w:rFonts w:ascii="Arial" w:eastAsia="Times New Roman" w:hAnsi="Arial"/>
                <w:i/>
                <w:sz w:val="18"/>
                <w:lang w:eastAsia="sv-SE"/>
              </w:rPr>
              <w:t>s1</w:t>
            </w:r>
            <w:r w:rsidRPr="00466FA8">
              <w:rPr>
                <w:rFonts w:ascii="Arial" w:eastAsia="Times New Roman" w:hAnsi="Arial"/>
                <w:noProof/>
                <w:sz w:val="18"/>
                <w:lang w:eastAsia="sv-SE"/>
              </w:rPr>
              <w:t xml:space="preserve"> means prohibit timer is set to 1 second and so on.</w:t>
            </w:r>
          </w:p>
        </w:tc>
      </w:tr>
      <w:tr w:rsidR="00466FA8" w:rsidRPr="00466FA8" w14:paraId="050AB6CC"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F7149AB"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466FA8">
              <w:rPr>
                <w:rFonts w:ascii="Arial" w:eastAsia="Times New Roman" w:hAnsi="Arial"/>
                <w:b/>
                <w:bCs/>
                <w:i/>
                <w:sz w:val="18"/>
                <w:lang w:eastAsia="en-GB"/>
              </w:rPr>
              <w:t>obtainCommonLocation</w:t>
            </w:r>
          </w:p>
          <w:p w14:paraId="2823EB68"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sz w:val="18"/>
                <w:lang w:eastAsia="sv-SE"/>
              </w:rPr>
            </w:pPr>
            <w:r w:rsidRPr="00466FA8">
              <w:rPr>
                <w:rFonts w:ascii="Arial" w:eastAsia="Times New Roman" w:hAnsi="Arial"/>
                <w:bCs/>
                <w:sz w:val="18"/>
                <w:lang w:eastAsia="en-GB"/>
              </w:rPr>
              <w:t xml:space="preserve">Requests the UE to attempt to have detailed location information available using GNSS. NR configures the field if </w:t>
            </w:r>
            <w:r w:rsidRPr="00466FA8">
              <w:rPr>
                <w:rFonts w:ascii="Arial" w:eastAsia="Times New Roman" w:hAnsi="Arial"/>
                <w:bCs/>
                <w:i/>
                <w:sz w:val="18"/>
                <w:lang w:eastAsia="en-GB"/>
              </w:rPr>
              <w:t>includeCommonLocationInfo</w:t>
            </w:r>
            <w:r w:rsidRPr="00466FA8">
              <w:rPr>
                <w:rFonts w:ascii="Arial" w:eastAsia="Times New Roman" w:hAnsi="Arial"/>
                <w:bCs/>
                <w:sz w:val="18"/>
                <w:lang w:eastAsia="en-GB"/>
              </w:rPr>
              <w:t xml:space="preserve"> is configured for one or more measurements.</w:t>
            </w:r>
          </w:p>
        </w:tc>
      </w:tr>
      <w:tr w:rsidR="00466FA8" w:rsidRPr="00466FA8" w14:paraId="0910DC3B"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7136490"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b/>
                <w:i/>
                <w:noProof/>
                <w:sz w:val="18"/>
                <w:lang w:eastAsia="sv-SE"/>
              </w:rPr>
              <w:t>overheatingAssistanceConfig</w:t>
            </w:r>
          </w:p>
          <w:p w14:paraId="0E05A17C"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noProof/>
                <w:sz w:val="18"/>
                <w:lang w:eastAsia="sv-SE"/>
              </w:rPr>
            </w:pPr>
            <w:r w:rsidRPr="00466FA8">
              <w:rPr>
                <w:rFonts w:ascii="Arial" w:eastAsia="Times New Roman" w:hAnsi="Arial"/>
                <w:noProof/>
                <w:sz w:val="18"/>
                <w:lang w:eastAsia="sv-SE"/>
              </w:rPr>
              <w:t xml:space="preserve">Configuration for the UE to report assistance information to </w:t>
            </w:r>
            <w:r w:rsidRPr="00466FA8">
              <w:rPr>
                <w:rFonts w:ascii="Arial" w:eastAsia="Times New Roman" w:hAnsi="Arial"/>
                <w:sz w:val="18"/>
                <w:lang w:eastAsia="sv-SE"/>
              </w:rPr>
              <w:t>inform the gNB about UE detected internal overheating</w:t>
            </w:r>
            <w:r w:rsidRPr="00466FA8">
              <w:rPr>
                <w:rFonts w:ascii="Arial" w:eastAsia="Times New Roman" w:hAnsi="Arial"/>
                <w:noProof/>
                <w:sz w:val="18"/>
                <w:lang w:eastAsia="sv-SE"/>
              </w:rPr>
              <w:t>.</w:t>
            </w:r>
          </w:p>
        </w:tc>
      </w:tr>
      <w:tr w:rsidR="00466FA8" w:rsidRPr="00466FA8" w14:paraId="1A96B4A8"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6DD702A"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b/>
                <w:i/>
                <w:noProof/>
                <w:sz w:val="18"/>
                <w:lang w:eastAsia="sv-SE"/>
              </w:rPr>
              <w:t>overheatingIndicationProhibitTimer</w:t>
            </w:r>
          </w:p>
          <w:p w14:paraId="5824E5F4"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noProof/>
                <w:sz w:val="18"/>
                <w:lang w:eastAsia="sv-SE"/>
              </w:rPr>
            </w:pPr>
            <w:r w:rsidRPr="00466FA8">
              <w:rPr>
                <w:rFonts w:ascii="Arial" w:eastAsia="Times New Roman" w:hAnsi="Arial"/>
                <w:noProof/>
                <w:sz w:val="18"/>
                <w:lang w:eastAsia="sv-SE"/>
              </w:rPr>
              <w:t xml:space="preserve">Prohibit timer for overheating assistance information reporting. Value in seconds. Value </w:t>
            </w:r>
            <w:r w:rsidRPr="00466FA8">
              <w:rPr>
                <w:rFonts w:ascii="Arial" w:eastAsia="Times New Roman" w:hAnsi="Arial"/>
                <w:i/>
                <w:sz w:val="18"/>
                <w:lang w:eastAsia="sv-SE"/>
              </w:rPr>
              <w:t>s0</w:t>
            </w:r>
            <w:r w:rsidRPr="00466FA8">
              <w:rPr>
                <w:rFonts w:ascii="Arial" w:eastAsia="Times New Roman" w:hAnsi="Arial"/>
                <w:noProof/>
                <w:sz w:val="18"/>
                <w:lang w:eastAsia="sv-SE"/>
              </w:rPr>
              <w:t xml:space="preserve"> means prohibit timer is set to 0 seconds, value </w:t>
            </w:r>
            <w:r w:rsidRPr="00466FA8">
              <w:rPr>
                <w:rFonts w:ascii="Arial" w:eastAsia="Times New Roman" w:hAnsi="Arial"/>
                <w:i/>
                <w:sz w:val="18"/>
                <w:lang w:eastAsia="sv-SE"/>
              </w:rPr>
              <w:t>s0dot5</w:t>
            </w:r>
            <w:r w:rsidRPr="00466FA8">
              <w:rPr>
                <w:rFonts w:ascii="Arial" w:eastAsia="Times New Roman" w:hAnsi="Arial"/>
                <w:noProof/>
                <w:sz w:val="18"/>
                <w:lang w:eastAsia="sv-SE"/>
              </w:rPr>
              <w:t xml:space="preserve"> means prohibit timer is set to 0.5 seconds, value </w:t>
            </w:r>
            <w:r w:rsidRPr="00466FA8">
              <w:rPr>
                <w:rFonts w:ascii="Arial" w:eastAsia="Times New Roman" w:hAnsi="Arial"/>
                <w:i/>
                <w:sz w:val="18"/>
                <w:lang w:eastAsia="sv-SE"/>
              </w:rPr>
              <w:t>s1</w:t>
            </w:r>
            <w:r w:rsidRPr="00466FA8">
              <w:rPr>
                <w:rFonts w:ascii="Arial" w:eastAsia="Times New Roman" w:hAnsi="Arial"/>
                <w:noProof/>
                <w:sz w:val="18"/>
                <w:lang w:eastAsia="sv-SE"/>
              </w:rPr>
              <w:t xml:space="preserve"> means prohibit timer is set to 1 second and so on.</w:t>
            </w:r>
          </w:p>
        </w:tc>
      </w:tr>
      <w:tr w:rsidR="00466FA8" w:rsidRPr="00466FA8" w14:paraId="4320A122"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tcPr>
          <w:p w14:paraId="229D63E7"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66FA8">
              <w:rPr>
                <w:rFonts w:ascii="Arial" w:eastAsia="Times New Roman" w:hAnsi="Arial"/>
                <w:b/>
                <w:i/>
                <w:noProof/>
                <w:sz w:val="18"/>
                <w:lang w:eastAsia="ja-JP"/>
              </w:rPr>
              <w:t>referenceTimePreferenceReporting</w:t>
            </w:r>
          </w:p>
          <w:p w14:paraId="0B0E6AB7"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cs="Arial"/>
                <w:sz w:val="18"/>
                <w:szCs w:val="18"/>
              </w:rPr>
              <w:t>If present, the field indicates the UE is configured to provide reference time assistance information.</w:t>
            </w:r>
          </w:p>
        </w:tc>
      </w:tr>
      <w:tr w:rsidR="00466FA8" w:rsidRPr="00466FA8" w14:paraId="78FF5B27"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55D26719"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b/>
                <w:i/>
                <w:noProof/>
                <w:sz w:val="18"/>
                <w:lang w:eastAsia="sv-SE"/>
              </w:rPr>
              <w:t>releasePreferenceConfig</w:t>
            </w:r>
          </w:p>
          <w:p w14:paraId="03CA0A72"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noProof/>
                <w:sz w:val="18"/>
                <w:lang w:eastAsia="sv-SE"/>
              </w:rPr>
            </w:pPr>
            <w:r w:rsidRPr="00466FA8">
              <w:rPr>
                <w:rFonts w:ascii="Arial" w:eastAsia="Times New Roman" w:hAnsi="Arial"/>
                <w:noProof/>
                <w:sz w:val="18"/>
                <w:lang w:eastAsia="sv-SE"/>
              </w:rPr>
              <w:t>Configuration for the UE to report assistance information to inform the gNB about the UE's preference to leave RRC_CONNECTED state.</w:t>
            </w:r>
          </w:p>
        </w:tc>
      </w:tr>
      <w:tr w:rsidR="00466FA8" w:rsidRPr="00466FA8" w14:paraId="53FEA78C"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7758D9A8"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466FA8">
              <w:rPr>
                <w:rFonts w:ascii="Arial" w:eastAsia="Times New Roman" w:hAnsi="Arial"/>
                <w:b/>
                <w:i/>
                <w:noProof/>
                <w:sz w:val="18"/>
                <w:lang w:eastAsia="sv-SE"/>
              </w:rPr>
              <w:t>releasePreferenceProhibitTimer</w:t>
            </w:r>
          </w:p>
          <w:p w14:paraId="26A2F0DA"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noProof/>
                <w:sz w:val="18"/>
                <w:lang w:eastAsia="sv-SE"/>
              </w:rPr>
            </w:pPr>
            <w:r w:rsidRPr="00466FA8">
              <w:rPr>
                <w:rFonts w:ascii="Arial" w:eastAsia="Times New Roman" w:hAnsi="Arial"/>
                <w:noProof/>
                <w:sz w:val="18"/>
                <w:lang w:eastAsia="sv-SE"/>
              </w:rPr>
              <w:t xml:space="preserve">Prohibit timer for release preference assistance information reporting. Value in seconds. Value </w:t>
            </w:r>
            <w:r w:rsidRPr="00466FA8">
              <w:rPr>
                <w:rFonts w:ascii="Arial" w:eastAsia="Times New Roman" w:hAnsi="Arial"/>
                <w:i/>
                <w:sz w:val="18"/>
                <w:lang w:eastAsia="sv-SE"/>
              </w:rPr>
              <w:t>s0</w:t>
            </w:r>
            <w:r w:rsidRPr="00466FA8">
              <w:rPr>
                <w:rFonts w:ascii="Arial" w:eastAsia="Times New Roman" w:hAnsi="Arial"/>
                <w:noProof/>
                <w:sz w:val="18"/>
                <w:lang w:eastAsia="sv-SE"/>
              </w:rPr>
              <w:t xml:space="preserve"> means prohibit timer is set to 0 seconds, value </w:t>
            </w:r>
            <w:r w:rsidRPr="00466FA8">
              <w:rPr>
                <w:rFonts w:ascii="Arial" w:eastAsia="Times New Roman" w:hAnsi="Arial"/>
                <w:i/>
                <w:sz w:val="18"/>
                <w:lang w:eastAsia="sv-SE"/>
              </w:rPr>
              <w:t>s0dot5</w:t>
            </w:r>
            <w:r w:rsidRPr="00466FA8">
              <w:rPr>
                <w:rFonts w:ascii="Arial" w:eastAsia="Times New Roman" w:hAnsi="Arial"/>
                <w:noProof/>
                <w:sz w:val="18"/>
                <w:lang w:eastAsia="sv-SE"/>
              </w:rPr>
              <w:t xml:space="preserve"> means prohibit timer is set to 0.5 seconds, value </w:t>
            </w:r>
            <w:r w:rsidRPr="00466FA8">
              <w:rPr>
                <w:rFonts w:ascii="Arial" w:eastAsia="Times New Roman" w:hAnsi="Arial"/>
                <w:i/>
                <w:sz w:val="18"/>
                <w:lang w:eastAsia="sv-SE"/>
              </w:rPr>
              <w:t>s1</w:t>
            </w:r>
            <w:r w:rsidRPr="00466FA8">
              <w:rPr>
                <w:rFonts w:ascii="Arial" w:eastAsia="Times New Roman" w:hAnsi="Arial"/>
                <w:noProof/>
                <w:sz w:val="18"/>
                <w:lang w:eastAsia="sv-SE"/>
              </w:rPr>
              <w:t xml:space="preserve"> means prohibit timer is set to 1 second and so on. Value </w:t>
            </w:r>
            <w:r w:rsidRPr="00466FA8">
              <w:rPr>
                <w:rFonts w:ascii="Arial" w:eastAsia="Times New Roman" w:hAnsi="Arial"/>
                <w:i/>
                <w:noProof/>
                <w:sz w:val="18"/>
                <w:lang w:eastAsia="sv-SE"/>
              </w:rPr>
              <w:t>infinity</w:t>
            </w:r>
            <w:r w:rsidRPr="00466FA8">
              <w:rPr>
                <w:rFonts w:ascii="Arial" w:eastAsia="Times New Roman" w:hAnsi="Arial"/>
                <w:noProof/>
                <w:sz w:val="18"/>
                <w:lang w:eastAsia="sv-SE"/>
              </w:rPr>
              <w:t xml:space="preserve"> means that once a UE has reported a release preference, the UE cannot report a release preference again during the RRC connection.</w:t>
            </w:r>
          </w:p>
        </w:tc>
      </w:tr>
      <w:tr w:rsidR="00466FA8" w:rsidRPr="00466FA8" w14:paraId="4858685A"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B6E8338"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sz w:val="18"/>
                <w:lang w:eastAsia="sv-SE"/>
              </w:rPr>
            </w:pPr>
            <w:r w:rsidRPr="00466FA8">
              <w:rPr>
                <w:rFonts w:ascii="Arial" w:eastAsia="Times New Roman" w:hAnsi="Arial"/>
                <w:b/>
                <w:i/>
                <w:sz w:val="18"/>
                <w:lang w:eastAsia="sv-SE"/>
              </w:rPr>
              <w:t>sensorNameList</w:t>
            </w:r>
          </w:p>
          <w:p w14:paraId="09ACE1A0"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i/>
                <w:sz w:val="18"/>
                <w:lang w:eastAsia="sv-SE"/>
              </w:rPr>
            </w:pPr>
            <w:r w:rsidRPr="00466FA8">
              <w:rPr>
                <w:rFonts w:ascii="Arial" w:eastAsia="Times New Roman" w:hAnsi="Arial"/>
                <w:sz w:val="18"/>
                <w:lang w:eastAsia="sv-SE"/>
              </w:rPr>
              <w:t>Configuration for the UE to report measurements from specific sensors.</w:t>
            </w:r>
          </w:p>
        </w:tc>
      </w:tr>
      <w:tr w:rsidR="00466FA8" w:rsidRPr="00466FA8" w14:paraId="052C3A88" w14:textId="77777777" w:rsidTr="001C5A37">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2A82B80"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466FA8">
              <w:rPr>
                <w:rFonts w:ascii="Arial" w:eastAsia="Times New Roman" w:hAnsi="Arial"/>
                <w:b/>
                <w:bCs/>
                <w:i/>
                <w:iCs/>
                <w:noProof/>
                <w:sz w:val="18"/>
                <w:lang w:eastAsia="sv-SE"/>
              </w:rPr>
              <w:t>sl-AssistanceConfigNR</w:t>
            </w:r>
          </w:p>
          <w:p w14:paraId="08998912" w14:textId="77777777" w:rsidR="00466FA8" w:rsidRPr="00466FA8" w:rsidRDefault="00466FA8" w:rsidP="00466FA8">
            <w:pPr>
              <w:keepNext/>
              <w:keepLines/>
              <w:overflowPunct w:val="0"/>
              <w:autoSpaceDE w:val="0"/>
              <w:autoSpaceDN w:val="0"/>
              <w:adjustRightInd w:val="0"/>
              <w:spacing w:after="0"/>
              <w:textAlignment w:val="baseline"/>
              <w:rPr>
                <w:rFonts w:ascii="Arial" w:eastAsia="Times New Roman" w:hAnsi="Arial"/>
                <w:noProof/>
                <w:sz w:val="18"/>
                <w:lang w:eastAsia="sv-SE"/>
              </w:rPr>
            </w:pPr>
            <w:r w:rsidRPr="00466FA8">
              <w:rPr>
                <w:rFonts w:ascii="Arial" w:eastAsia="Times New Roman" w:hAnsi="Arial"/>
                <w:noProof/>
                <w:sz w:val="18"/>
                <w:lang w:eastAsia="sv-SE"/>
              </w:rPr>
              <w:t>Indicate whether UE is configured to provide configured grant assistance information for NR sidelink communication.</w:t>
            </w:r>
          </w:p>
        </w:tc>
      </w:tr>
    </w:tbl>
    <w:p w14:paraId="095BD56A" w14:textId="77777777" w:rsidR="00032C40" w:rsidRDefault="00032C40" w:rsidP="00832DE4">
      <w:pPr>
        <w:overflowPunct w:val="0"/>
        <w:autoSpaceDE w:val="0"/>
        <w:autoSpaceDN w:val="0"/>
        <w:adjustRightInd w:val="0"/>
        <w:textAlignment w:val="baseline"/>
        <w:rPr>
          <w:rFonts w:eastAsia="MS Mincho"/>
          <w:lang w:eastAsia="ja-JP"/>
        </w:rPr>
      </w:pPr>
    </w:p>
    <w:p w14:paraId="3B7B2ED5" w14:textId="77777777" w:rsidR="00466FA8" w:rsidRPr="000A7F97" w:rsidRDefault="00466FA8" w:rsidP="00466FA8">
      <w:pPr>
        <w:jc w:val="center"/>
        <w:rPr>
          <w:color w:val="FF0000"/>
        </w:rPr>
      </w:pPr>
      <w:r w:rsidRPr="000A7F97">
        <w:rPr>
          <w:color w:val="FF0000"/>
        </w:rPr>
        <w:t>&lt; Unmodified parts omitted &gt;</w:t>
      </w:r>
    </w:p>
    <w:p w14:paraId="7BE61B2F" w14:textId="77777777" w:rsidR="00A81F03" w:rsidRPr="009C7017" w:rsidRDefault="00A81F03" w:rsidP="00A81F03">
      <w:pPr>
        <w:pStyle w:val="Heading2"/>
      </w:pPr>
      <w:bookmarkStart w:id="1907" w:name="_Toc60777558"/>
      <w:bookmarkStart w:id="1908" w:name="_Toc83740515"/>
      <w:r w:rsidRPr="009C7017">
        <w:t>6.4</w:t>
      </w:r>
      <w:r w:rsidRPr="009C7017">
        <w:tab/>
        <w:t>RRC multiplicity and type constraint values</w:t>
      </w:r>
      <w:bookmarkEnd w:id="1907"/>
      <w:bookmarkEnd w:id="1908"/>
    </w:p>
    <w:p w14:paraId="45ADE764" w14:textId="77777777" w:rsidR="00A81F03" w:rsidRPr="009C7017" w:rsidRDefault="00A81F03" w:rsidP="00A81F03">
      <w:pPr>
        <w:pStyle w:val="Heading3"/>
      </w:pPr>
      <w:bookmarkStart w:id="1909" w:name="_Toc60777559"/>
      <w:bookmarkStart w:id="1910" w:name="_Toc83740516"/>
      <w:r w:rsidRPr="009C7017">
        <w:t>–</w:t>
      </w:r>
      <w:r w:rsidRPr="009C7017">
        <w:tab/>
        <w:t>Multiplicity and type constraint definitions</w:t>
      </w:r>
      <w:bookmarkEnd w:id="1909"/>
      <w:bookmarkEnd w:id="1910"/>
    </w:p>
    <w:p w14:paraId="7D2F0BD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color w:val="808080"/>
          <w:sz w:val="16"/>
          <w:lang w:eastAsia="en-GB"/>
        </w:rPr>
        <w:t>-- TAG-MULTIPLICITY-AND-TYPE-CONSTRAINT-DEFINITIONS-START</w:t>
      </w:r>
    </w:p>
    <w:p w14:paraId="10E71F97"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B3928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maxAI-DCI-PayloadSize-r16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128      </w:t>
      </w:r>
      <w:r w:rsidRPr="00A81F03">
        <w:rPr>
          <w:rFonts w:ascii="Courier New" w:eastAsia="Times New Roman" w:hAnsi="Courier New"/>
          <w:noProof/>
          <w:color w:val="808080"/>
          <w:sz w:val="16"/>
          <w:lang w:eastAsia="en-GB"/>
        </w:rPr>
        <w:t>--Maximum size of the DCI payload scrambled with ai-RNTI</w:t>
      </w:r>
    </w:p>
    <w:p w14:paraId="3D0971D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maxAI-DCI-PayloadSize-1-r16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127      </w:t>
      </w:r>
      <w:r w:rsidRPr="00A81F03">
        <w:rPr>
          <w:rFonts w:ascii="Courier New" w:eastAsia="Times New Roman" w:hAnsi="Courier New"/>
          <w:noProof/>
          <w:color w:val="808080"/>
          <w:sz w:val="16"/>
          <w:lang w:eastAsia="en-GB"/>
        </w:rPr>
        <w:t>--Maximum size of the DCI payload scrambled with ai-RNTI minus 1</w:t>
      </w:r>
    </w:p>
    <w:p w14:paraId="2E60A69C"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maxBandComb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65536   </w:t>
      </w:r>
      <w:r w:rsidRPr="00A81F03">
        <w:rPr>
          <w:rFonts w:ascii="Courier New" w:eastAsia="Times New Roman" w:hAnsi="Courier New"/>
          <w:noProof/>
          <w:color w:val="808080"/>
          <w:sz w:val="16"/>
          <w:lang w:eastAsia="en-GB"/>
        </w:rPr>
        <w:t>-- Maximum number of DL band combinations</w:t>
      </w:r>
    </w:p>
    <w:p w14:paraId="4CE48B48"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maxBandsUTRA-FDD-r16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bands listed in UTRA-FDD UE caps</w:t>
      </w:r>
    </w:p>
    <w:p w14:paraId="76C0367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maxBH-RLC-ChannelID-r16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65536   </w:t>
      </w:r>
      <w:r w:rsidRPr="00A81F03">
        <w:rPr>
          <w:rFonts w:ascii="Courier New" w:eastAsia="Times New Roman" w:hAnsi="Courier New"/>
          <w:noProof/>
          <w:color w:val="808080"/>
          <w:sz w:val="16"/>
          <w:lang w:eastAsia="en-GB"/>
        </w:rPr>
        <w:t>-- Maximum value of BH RLC Channel ID</w:t>
      </w:r>
    </w:p>
    <w:p w14:paraId="46F6C0A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maxBT-IdReport-r16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Bluetooth IDs to report</w:t>
      </w:r>
    </w:p>
    <w:p w14:paraId="034AD5D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maxBT-Name-r16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4       </w:t>
      </w:r>
      <w:r w:rsidRPr="00A81F03">
        <w:rPr>
          <w:rFonts w:ascii="Courier New" w:eastAsia="Times New Roman" w:hAnsi="Courier New"/>
          <w:noProof/>
          <w:color w:val="808080"/>
          <w:sz w:val="16"/>
          <w:lang w:eastAsia="en-GB"/>
        </w:rPr>
        <w:t>-- Maximum number of Bluetooth name</w:t>
      </w:r>
    </w:p>
    <w:p w14:paraId="68F9570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maxCAG-Cell-r16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NR CAG cell ranges in SIB3, SIB4</w:t>
      </w:r>
    </w:p>
    <w:p w14:paraId="408D099B"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maxTwoPUCCH-Grp-ConfigList-r16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supported configuration(s) of {primary PUCCH group</w:t>
      </w:r>
    </w:p>
    <w:p w14:paraId="7DB64A2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                                                            </w:t>
      </w:r>
      <w:r w:rsidRPr="00A81F03">
        <w:rPr>
          <w:rFonts w:ascii="Courier New" w:eastAsia="Times New Roman" w:hAnsi="Courier New"/>
          <w:noProof/>
          <w:color w:val="808080"/>
          <w:sz w:val="16"/>
          <w:lang w:eastAsia="en-GB"/>
        </w:rPr>
        <w:t>-- config, secondary PUCCH group config}</w:t>
      </w:r>
    </w:p>
    <w:p w14:paraId="5547F257"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maxCBR-Config-r16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CBR range configurations for sidelink communication</w:t>
      </w:r>
    </w:p>
    <w:p w14:paraId="4428DFB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                                                            </w:t>
      </w:r>
      <w:r w:rsidRPr="00A81F03">
        <w:rPr>
          <w:rFonts w:ascii="Courier New" w:eastAsia="Times New Roman" w:hAnsi="Courier New"/>
          <w:noProof/>
          <w:color w:val="808080"/>
          <w:sz w:val="16"/>
          <w:lang w:eastAsia="en-GB"/>
        </w:rPr>
        <w:t>-- congestion control</w:t>
      </w:r>
    </w:p>
    <w:p w14:paraId="6F1BC087"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maxCBR-Config-1-r16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7       </w:t>
      </w:r>
      <w:r w:rsidRPr="00A81F03">
        <w:rPr>
          <w:rFonts w:ascii="Courier New" w:eastAsia="Times New Roman" w:hAnsi="Courier New"/>
          <w:noProof/>
          <w:color w:val="808080"/>
          <w:sz w:val="16"/>
          <w:lang w:eastAsia="en-GB"/>
        </w:rPr>
        <w:t>-- Maximum number of CBR range configurations for sidelink communication</w:t>
      </w:r>
    </w:p>
    <w:p w14:paraId="16B5F2B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                                                            </w:t>
      </w:r>
      <w:r w:rsidRPr="00A81F03">
        <w:rPr>
          <w:rFonts w:ascii="Courier New" w:eastAsia="Times New Roman" w:hAnsi="Courier New"/>
          <w:noProof/>
          <w:color w:val="808080"/>
          <w:sz w:val="16"/>
          <w:lang w:eastAsia="en-GB"/>
        </w:rPr>
        <w:t>-- congestion control minus 1</w:t>
      </w:r>
    </w:p>
    <w:p w14:paraId="5D2CC06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maxCBR-Level-r16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nuber of CBR levels</w:t>
      </w:r>
    </w:p>
    <w:p w14:paraId="18DD0CA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maxCBR-Level-1-r16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15      </w:t>
      </w:r>
      <w:r w:rsidRPr="00A81F03">
        <w:rPr>
          <w:rFonts w:ascii="Courier New" w:eastAsia="Times New Roman" w:hAnsi="Courier New"/>
          <w:noProof/>
          <w:color w:val="808080"/>
          <w:sz w:val="16"/>
          <w:lang w:eastAsia="en-GB"/>
        </w:rPr>
        <w:t>-- Maximum number of CBR levels minus 1</w:t>
      </w:r>
    </w:p>
    <w:p w14:paraId="733C0E9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maxCellBlack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NR blacklisted cell ranges in SIB3, SIB4</w:t>
      </w:r>
    </w:p>
    <w:p w14:paraId="62092E4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maxCellGroupings-r16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cell groupings for NR-DC</w:t>
      </w:r>
    </w:p>
    <w:p w14:paraId="1540DE8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maxCellHistory-r16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visited cells reported</w:t>
      </w:r>
    </w:p>
    <w:p w14:paraId="74A5326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maxCellInter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inter-Freq cells listed in SIB4</w:t>
      </w:r>
    </w:p>
    <w:p w14:paraId="008CCD48"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maxCellIntra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intra-Freq cells listed in SIB3</w:t>
      </w:r>
    </w:p>
    <w:p w14:paraId="34ABE77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maxCellMeasEUTRA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cells in E-UTRAN</w:t>
      </w:r>
    </w:p>
    <w:p w14:paraId="41DCD0A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maxCellMeasIdle-r16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cells per carrier for idle/inactive measurements</w:t>
      </w:r>
    </w:p>
    <w:p w14:paraId="4F3D49A8"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maxCellMeasUTRA-FDD-r16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cells in FDD UTRAN</w:t>
      </w:r>
    </w:p>
    <w:p w14:paraId="7D3F8FF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maxCellWhite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NR whitelisted cell ranges in SIB3, SIB4</w:t>
      </w:r>
    </w:p>
    <w:p w14:paraId="0A83D49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maxEARFCN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262143  </w:t>
      </w:r>
      <w:r w:rsidRPr="00A81F03">
        <w:rPr>
          <w:rFonts w:ascii="Courier New" w:eastAsia="Times New Roman" w:hAnsi="Courier New"/>
          <w:noProof/>
          <w:color w:val="808080"/>
          <w:sz w:val="16"/>
          <w:lang w:eastAsia="en-GB"/>
        </w:rPr>
        <w:t>-- Maximum value of E-UTRA carrier frequency</w:t>
      </w:r>
    </w:p>
    <w:p w14:paraId="7E7EC20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maxEUTRA-CellBlack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E-UTRA blacklisted physical cell identity ranges</w:t>
      </w:r>
    </w:p>
    <w:p w14:paraId="5FE649F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                                                            </w:t>
      </w:r>
      <w:r w:rsidRPr="00A81F03">
        <w:rPr>
          <w:rFonts w:ascii="Courier New" w:eastAsia="Times New Roman" w:hAnsi="Courier New"/>
          <w:noProof/>
          <w:color w:val="808080"/>
          <w:sz w:val="16"/>
          <w:lang w:eastAsia="en-GB"/>
        </w:rPr>
        <w:t>-- in SIB5</w:t>
      </w:r>
    </w:p>
    <w:p w14:paraId="20B0E7F2"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maxEUTRA-NS-Pmax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NS and P-Max values per band</w:t>
      </w:r>
    </w:p>
    <w:p w14:paraId="3DBEE68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maxLogMeasReport-r16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520     </w:t>
      </w:r>
      <w:r w:rsidRPr="00A81F03">
        <w:rPr>
          <w:rFonts w:ascii="Courier New" w:eastAsia="Times New Roman" w:hAnsi="Courier New"/>
          <w:noProof/>
          <w:color w:val="808080"/>
          <w:sz w:val="16"/>
          <w:lang w:eastAsia="en-GB"/>
        </w:rPr>
        <w:t>-- Maximum number of entries for logged measurements</w:t>
      </w:r>
    </w:p>
    <w:p w14:paraId="5F9E00E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maxMultiBands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additional frequency bands that a cell belongs to</w:t>
      </w:r>
    </w:p>
    <w:p w14:paraId="4B94E16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maxNARFCN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3279165 </w:t>
      </w:r>
      <w:r w:rsidRPr="00A81F03">
        <w:rPr>
          <w:rFonts w:ascii="Courier New" w:eastAsia="Times New Roman" w:hAnsi="Courier New"/>
          <w:noProof/>
          <w:color w:val="808080"/>
          <w:sz w:val="16"/>
          <w:lang w:eastAsia="en-GB"/>
        </w:rPr>
        <w:t>-- Maximum value of NR carrier frequency</w:t>
      </w:r>
    </w:p>
    <w:p w14:paraId="299702B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maxNR-NS-Pmax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NS and P-Max values per band</w:t>
      </w:r>
    </w:p>
    <w:p w14:paraId="214FA3A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maxFreqIdle-r16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carrier frequencies for idle/inactive measurements</w:t>
      </w:r>
    </w:p>
    <w:p w14:paraId="07455B7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maxNrofServingCells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 number of serving cells (SpCells + SCells)</w:t>
      </w:r>
    </w:p>
    <w:p w14:paraId="0AD1AC8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maxNrofServingCells-1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31      </w:t>
      </w:r>
      <w:r w:rsidRPr="00A81F03">
        <w:rPr>
          <w:rFonts w:ascii="Courier New" w:eastAsia="Times New Roman" w:hAnsi="Courier New"/>
          <w:noProof/>
          <w:color w:val="808080"/>
          <w:sz w:val="16"/>
          <w:lang w:eastAsia="en-GB"/>
        </w:rPr>
        <w:t>-- Max number of serving cells (SpCell + SCells) per cell group</w:t>
      </w:r>
    </w:p>
    <w:p w14:paraId="28D3C262"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maxNrofAggregatedCellsPerCellGroup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w:t>
      </w:r>
    </w:p>
    <w:p w14:paraId="5ED4E432"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maxNrofAggregatedCellsPerCellGroupMinus4-r16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w:t>
      </w:r>
    </w:p>
    <w:p w14:paraId="28432DA7"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maxNrofDUCells-r16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512     </w:t>
      </w:r>
      <w:r w:rsidRPr="00A81F03">
        <w:rPr>
          <w:rFonts w:ascii="Courier New" w:eastAsia="Times New Roman" w:hAnsi="Courier New"/>
          <w:noProof/>
          <w:color w:val="808080"/>
          <w:sz w:val="16"/>
          <w:lang w:eastAsia="en-GB"/>
        </w:rPr>
        <w:t>-- Max number of cells configured on the collocated IAB-DU</w:t>
      </w:r>
    </w:p>
    <w:p w14:paraId="343B313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maxNrofAvailabilityCombinationsPerSet-r16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512 </w:t>
      </w:r>
      <w:r w:rsidRPr="00A81F03">
        <w:rPr>
          <w:rFonts w:ascii="Courier New" w:eastAsia="Times New Roman" w:hAnsi="Courier New"/>
          <w:noProof/>
          <w:color w:val="808080"/>
          <w:sz w:val="16"/>
          <w:lang w:eastAsia="en-GB"/>
        </w:rPr>
        <w:t>-- Max number of AvailabilityCombinationId used in the DCI format 2_5</w:t>
      </w:r>
    </w:p>
    <w:p w14:paraId="5DDAF04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maxNrofAvailabilityCombinationsPerSet-1-r16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511 </w:t>
      </w:r>
      <w:r w:rsidRPr="00A81F03">
        <w:rPr>
          <w:rFonts w:ascii="Courier New" w:eastAsia="Times New Roman" w:hAnsi="Courier New"/>
          <w:noProof/>
          <w:color w:val="808080"/>
          <w:sz w:val="16"/>
          <w:lang w:eastAsia="en-GB"/>
        </w:rPr>
        <w:t>-- Max number of AvailabilityCombinationId used in the DCI format 2_5 minus 1</w:t>
      </w:r>
    </w:p>
    <w:p w14:paraId="333FC41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maxNrofSCells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31      </w:t>
      </w:r>
      <w:r w:rsidRPr="00A81F03">
        <w:rPr>
          <w:rFonts w:ascii="Courier New" w:eastAsia="Times New Roman" w:hAnsi="Courier New"/>
          <w:noProof/>
          <w:color w:val="808080"/>
          <w:sz w:val="16"/>
          <w:lang w:eastAsia="en-GB"/>
        </w:rPr>
        <w:t>-- Max number of secondary serving cells per cell group</w:t>
      </w:r>
    </w:p>
    <w:p w14:paraId="305224A2"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maxNrofCellMeas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entries in each of the cell lists in a measurement object</w:t>
      </w:r>
    </w:p>
    <w:p w14:paraId="5A542DD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maxNrofCG-SL-r16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 number of sidelink configured grant</w:t>
      </w:r>
    </w:p>
    <w:p w14:paraId="6A70A7B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maxNrofCG-SL-1-r16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7       </w:t>
      </w:r>
      <w:r w:rsidRPr="00A81F03">
        <w:rPr>
          <w:rFonts w:ascii="Courier New" w:eastAsia="Times New Roman" w:hAnsi="Courier New"/>
          <w:noProof/>
          <w:color w:val="808080"/>
          <w:sz w:val="16"/>
          <w:lang w:eastAsia="en-GB"/>
        </w:rPr>
        <w:t>-- Max number of sidelink configured grant minus 1</w:t>
      </w:r>
    </w:p>
    <w:p w14:paraId="7EDFF4CB"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maxNrofSS-BlocksToAverage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 number for the (max) number of SS blocks to average to determine cell measurement</w:t>
      </w:r>
    </w:p>
    <w:p w14:paraId="70BF089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maxNrofCondCells-r16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 number of conditional candidate SpCells</w:t>
      </w:r>
    </w:p>
    <w:p w14:paraId="6BB9FBB2"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maxNrofCSI-RS-ResourcesToAverage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 number for the (max) number of CSI-RS to average to determine cell measurement</w:t>
      </w:r>
    </w:p>
    <w:p w14:paraId="58F9D05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maxNrofDL-Allocations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PDSCH time domain resource allocations</w:t>
      </w:r>
    </w:p>
    <w:p w14:paraId="02B9F95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maxNrofSR-ConfigPerCellGroup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SR configurations per cell group</w:t>
      </w:r>
    </w:p>
    <w:p w14:paraId="339E40E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maxLCG-ID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7       </w:t>
      </w:r>
      <w:r w:rsidRPr="00A81F03">
        <w:rPr>
          <w:rFonts w:ascii="Courier New" w:eastAsia="Times New Roman" w:hAnsi="Courier New"/>
          <w:noProof/>
          <w:color w:val="808080"/>
          <w:sz w:val="16"/>
          <w:lang w:eastAsia="en-GB"/>
        </w:rPr>
        <w:t>-- Maximum value of LCG ID</w:t>
      </w:r>
    </w:p>
    <w:p w14:paraId="592C219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maxLC-ID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value of Logical Channel ID</w:t>
      </w:r>
    </w:p>
    <w:p w14:paraId="0D11F95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maxLC-ID-Iab-r16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65855   </w:t>
      </w:r>
      <w:r w:rsidRPr="00A81F03">
        <w:rPr>
          <w:rFonts w:ascii="Courier New" w:eastAsia="Times New Roman" w:hAnsi="Courier New"/>
          <w:noProof/>
          <w:color w:val="808080"/>
          <w:sz w:val="16"/>
          <w:lang w:eastAsia="en-GB"/>
        </w:rPr>
        <w:t>-- Maximum value of BH Logical Channel ID extension</w:t>
      </w:r>
    </w:p>
    <w:p w14:paraId="0596999B"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maxLTE-CRS-Patterns-r16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       </w:t>
      </w:r>
      <w:r w:rsidRPr="00A81F03">
        <w:rPr>
          <w:rFonts w:ascii="Courier New" w:eastAsia="Times New Roman" w:hAnsi="Courier New"/>
          <w:noProof/>
          <w:color w:val="808080"/>
          <w:sz w:val="16"/>
          <w:lang w:eastAsia="en-GB"/>
        </w:rPr>
        <w:t>-- Maximum number of additional LTE CRS rate matching patterns</w:t>
      </w:r>
    </w:p>
    <w:p w14:paraId="7D8F887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maxNrofTAGs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4       </w:t>
      </w:r>
      <w:r w:rsidRPr="00A81F03">
        <w:rPr>
          <w:rFonts w:ascii="Courier New" w:eastAsia="Times New Roman" w:hAnsi="Courier New"/>
          <w:noProof/>
          <w:color w:val="808080"/>
          <w:sz w:val="16"/>
          <w:lang w:eastAsia="en-GB"/>
        </w:rPr>
        <w:t>-- Maximum number of Timing Advance Groups</w:t>
      </w:r>
    </w:p>
    <w:p w14:paraId="0673A0DE"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maxNrofTAGs-1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       </w:t>
      </w:r>
      <w:r w:rsidRPr="00A81F03">
        <w:rPr>
          <w:rFonts w:ascii="Courier New" w:eastAsia="Times New Roman" w:hAnsi="Courier New"/>
          <w:noProof/>
          <w:color w:val="808080"/>
          <w:sz w:val="16"/>
          <w:lang w:eastAsia="en-GB"/>
        </w:rPr>
        <w:t>-- Maximum number of Timing Advance Groups minus 1</w:t>
      </w:r>
    </w:p>
    <w:p w14:paraId="1CEF1188"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maxNrofBWPs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4       </w:t>
      </w:r>
      <w:r w:rsidRPr="00A81F03">
        <w:rPr>
          <w:rFonts w:ascii="Courier New" w:eastAsia="Times New Roman" w:hAnsi="Courier New"/>
          <w:noProof/>
          <w:color w:val="808080"/>
          <w:sz w:val="16"/>
          <w:lang w:eastAsia="en-GB"/>
        </w:rPr>
        <w:t>-- Maximum number of BWPs per serving cell</w:t>
      </w:r>
    </w:p>
    <w:p w14:paraId="1A8060AE"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maxNrofCombIDC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128     </w:t>
      </w:r>
      <w:r w:rsidRPr="00A81F03">
        <w:rPr>
          <w:rFonts w:ascii="Courier New" w:eastAsia="Times New Roman" w:hAnsi="Courier New"/>
          <w:noProof/>
          <w:color w:val="808080"/>
          <w:sz w:val="16"/>
          <w:lang w:eastAsia="en-GB"/>
        </w:rPr>
        <w:t>-- Maximum number of reported MR-DC combinations for IDC</w:t>
      </w:r>
    </w:p>
    <w:p w14:paraId="4A09B79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maxNrofSymbols-1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13      </w:t>
      </w:r>
      <w:r w:rsidRPr="00A81F03">
        <w:rPr>
          <w:rFonts w:ascii="Courier New" w:eastAsia="Times New Roman" w:hAnsi="Courier New"/>
          <w:noProof/>
          <w:color w:val="808080"/>
          <w:sz w:val="16"/>
          <w:lang w:eastAsia="en-GB"/>
        </w:rPr>
        <w:t>-- Maximum index identifying a symbol within a slot (14 symbols, indexed from 0..13)</w:t>
      </w:r>
    </w:p>
    <w:p w14:paraId="71D6226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maxNrofSlots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320     </w:t>
      </w:r>
      <w:r w:rsidRPr="00A81F03">
        <w:rPr>
          <w:rFonts w:ascii="Courier New" w:eastAsia="Times New Roman" w:hAnsi="Courier New"/>
          <w:noProof/>
          <w:color w:val="808080"/>
          <w:sz w:val="16"/>
          <w:lang w:eastAsia="en-GB"/>
        </w:rPr>
        <w:t>-- Maximum number of slots in a 10 ms period</w:t>
      </w:r>
    </w:p>
    <w:p w14:paraId="3EF1D85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maxNrofSlots-1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319     </w:t>
      </w:r>
      <w:r w:rsidRPr="00A81F03">
        <w:rPr>
          <w:rFonts w:ascii="Courier New" w:eastAsia="Times New Roman" w:hAnsi="Courier New"/>
          <w:noProof/>
          <w:color w:val="808080"/>
          <w:sz w:val="16"/>
          <w:lang w:eastAsia="en-GB"/>
        </w:rPr>
        <w:t>-- Maximum number of slots in a 10 ms period minus 1</w:t>
      </w:r>
    </w:p>
    <w:p w14:paraId="5F05CAF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maxNrofPhysicalResourceBlocks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275     </w:t>
      </w:r>
      <w:r w:rsidRPr="00A81F03">
        <w:rPr>
          <w:rFonts w:ascii="Courier New" w:eastAsia="Times New Roman" w:hAnsi="Courier New"/>
          <w:noProof/>
          <w:color w:val="808080"/>
          <w:sz w:val="16"/>
          <w:lang w:eastAsia="en-GB"/>
        </w:rPr>
        <w:t>-- Maximum number of PRBs</w:t>
      </w:r>
    </w:p>
    <w:p w14:paraId="7C4735A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maxNrofPhysicalResourceBlocks-1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274     </w:t>
      </w:r>
      <w:r w:rsidRPr="00A81F03">
        <w:rPr>
          <w:rFonts w:ascii="Courier New" w:eastAsia="Times New Roman" w:hAnsi="Courier New"/>
          <w:noProof/>
          <w:color w:val="808080"/>
          <w:sz w:val="16"/>
          <w:lang w:eastAsia="en-GB"/>
        </w:rPr>
        <w:t>-- Maximum number of PRBs minus 1</w:t>
      </w:r>
    </w:p>
    <w:p w14:paraId="52E200B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maxNrofPhysicalResourceBlocksPlus1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276     </w:t>
      </w:r>
      <w:r w:rsidRPr="00A81F03">
        <w:rPr>
          <w:rFonts w:ascii="Courier New" w:eastAsia="Times New Roman" w:hAnsi="Courier New"/>
          <w:noProof/>
          <w:color w:val="808080"/>
          <w:sz w:val="16"/>
          <w:lang w:eastAsia="en-GB"/>
        </w:rPr>
        <w:t>-- Maximum number of PRBs plus 1</w:t>
      </w:r>
    </w:p>
    <w:p w14:paraId="4341429E"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maxNrofControlResourceSets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      </w:t>
      </w:r>
      <w:r w:rsidRPr="00A81F03">
        <w:rPr>
          <w:rFonts w:ascii="Courier New" w:eastAsia="Times New Roman" w:hAnsi="Courier New"/>
          <w:noProof/>
          <w:color w:val="808080"/>
          <w:sz w:val="16"/>
          <w:lang w:eastAsia="en-GB"/>
        </w:rPr>
        <w:t>-- Max number of CoReSets configurable on a serving cell</w:t>
      </w:r>
    </w:p>
    <w:p w14:paraId="39A589B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maxNrofControlResourceSets-1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11      </w:t>
      </w:r>
      <w:r w:rsidRPr="00A81F03">
        <w:rPr>
          <w:rFonts w:ascii="Courier New" w:eastAsia="Times New Roman" w:hAnsi="Courier New"/>
          <w:noProof/>
          <w:color w:val="808080"/>
          <w:sz w:val="16"/>
          <w:lang w:eastAsia="en-GB"/>
        </w:rPr>
        <w:t>-- Max number of CoReSets configurable on a serving cell minus 1</w:t>
      </w:r>
    </w:p>
    <w:p w14:paraId="1EA0A438"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maxNrofControlResourceSets-1-r16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15      </w:t>
      </w:r>
      <w:r w:rsidRPr="00A81F03">
        <w:rPr>
          <w:rFonts w:ascii="Courier New" w:eastAsia="Times New Roman" w:hAnsi="Courier New"/>
          <w:noProof/>
          <w:color w:val="808080"/>
          <w:sz w:val="16"/>
          <w:lang w:eastAsia="en-GB"/>
        </w:rPr>
        <w:t>-- Max number of CoReSets configurable on a serving cell extended in minus 1</w:t>
      </w:r>
    </w:p>
    <w:p w14:paraId="13C8CC6B"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maxNrofCoresetPools-r16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       </w:t>
      </w:r>
      <w:r w:rsidRPr="00A81F03">
        <w:rPr>
          <w:rFonts w:ascii="Courier New" w:eastAsia="Times New Roman" w:hAnsi="Courier New"/>
          <w:noProof/>
          <w:color w:val="808080"/>
          <w:sz w:val="16"/>
          <w:lang w:eastAsia="en-GB"/>
        </w:rPr>
        <w:t>-- Maximum number of CORESET pools</w:t>
      </w:r>
    </w:p>
    <w:p w14:paraId="1956D0B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maxCoReSetDuration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       </w:t>
      </w:r>
      <w:r w:rsidRPr="00A81F03">
        <w:rPr>
          <w:rFonts w:ascii="Courier New" w:eastAsia="Times New Roman" w:hAnsi="Courier New"/>
          <w:noProof/>
          <w:color w:val="808080"/>
          <w:sz w:val="16"/>
          <w:lang w:eastAsia="en-GB"/>
        </w:rPr>
        <w:t>-- Max number of OFDM symbols in a control resource set</w:t>
      </w:r>
    </w:p>
    <w:p w14:paraId="32916D32"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maxNrofSearchSpaces-1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39      </w:t>
      </w:r>
      <w:r w:rsidRPr="00A81F03">
        <w:rPr>
          <w:rFonts w:ascii="Courier New" w:eastAsia="Times New Roman" w:hAnsi="Courier New"/>
          <w:noProof/>
          <w:color w:val="808080"/>
          <w:sz w:val="16"/>
          <w:lang w:eastAsia="en-GB"/>
        </w:rPr>
        <w:t>-- Max number of Search Spaces minus 1</w:t>
      </w:r>
    </w:p>
    <w:p w14:paraId="1016EEE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maxSFI-DCI-PayloadSize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128     </w:t>
      </w:r>
      <w:r w:rsidRPr="00A81F03">
        <w:rPr>
          <w:rFonts w:ascii="Courier New" w:eastAsia="Times New Roman" w:hAnsi="Courier New"/>
          <w:noProof/>
          <w:color w:val="808080"/>
          <w:sz w:val="16"/>
          <w:lang w:eastAsia="en-GB"/>
        </w:rPr>
        <w:t>-- Max number payload of a DCI scrambled with SFI-RNTI</w:t>
      </w:r>
    </w:p>
    <w:p w14:paraId="5AD808A8"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maxSFI-DCI-PayloadSize-1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127     </w:t>
      </w:r>
      <w:r w:rsidRPr="00A81F03">
        <w:rPr>
          <w:rFonts w:ascii="Courier New" w:eastAsia="Times New Roman" w:hAnsi="Courier New"/>
          <w:noProof/>
          <w:color w:val="808080"/>
          <w:sz w:val="16"/>
          <w:lang w:eastAsia="en-GB"/>
        </w:rPr>
        <w:t>-- Max number payload of a DCI scrambled with SFI-RNTI minus 1</w:t>
      </w:r>
    </w:p>
    <w:p w14:paraId="2CD0EEB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maxIAB-IP-Address-r16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 number of assigned IP addresses</w:t>
      </w:r>
    </w:p>
    <w:p w14:paraId="6662F2F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maxINT-DCI-PayloadSize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126     </w:t>
      </w:r>
      <w:r w:rsidRPr="00A81F03">
        <w:rPr>
          <w:rFonts w:ascii="Courier New" w:eastAsia="Times New Roman" w:hAnsi="Courier New"/>
          <w:noProof/>
          <w:color w:val="808080"/>
          <w:sz w:val="16"/>
          <w:lang w:eastAsia="en-GB"/>
        </w:rPr>
        <w:t>-- Max number payload of a DCI scrambled with INT-RNTI</w:t>
      </w:r>
    </w:p>
    <w:p w14:paraId="7D0EE92E"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maxINT-DCI-PayloadSize-1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125     </w:t>
      </w:r>
      <w:r w:rsidRPr="00A81F03">
        <w:rPr>
          <w:rFonts w:ascii="Courier New" w:eastAsia="Times New Roman" w:hAnsi="Courier New"/>
          <w:noProof/>
          <w:color w:val="808080"/>
          <w:sz w:val="16"/>
          <w:lang w:eastAsia="en-GB"/>
        </w:rPr>
        <w:t>-- Max number payload of a DCI scrambled with INT-RNTI minus 1</w:t>
      </w:r>
    </w:p>
    <w:p w14:paraId="40147D8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maxNrofRateMatchPatterns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4       </w:t>
      </w:r>
      <w:r w:rsidRPr="00A81F03">
        <w:rPr>
          <w:rFonts w:ascii="Courier New" w:eastAsia="Times New Roman" w:hAnsi="Courier New"/>
          <w:noProof/>
          <w:color w:val="808080"/>
          <w:sz w:val="16"/>
          <w:lang w:eastAsia="en-GB"/>
        </w:rPr>
        <w:t>-- Max number of rate matching patterns that may be configured</w:t>
      </w:r>
    </w:p>
    <w:p w14:paraId="6D215D2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maxNrofRateMatchPatterns-1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       </w:t>
      </w:r>
      <w:r w:rsidRPr="00A81F03">
        <w:rPr>
          <w:rFonts w:ascii="Courier New" w:eastAsia="Times New Roman" w:hAnsi="Courier New"/>
          <w:noProof/>
          <w:color w:val="808080"/>
          <w:sz w:val="16"/>
          <w:lang w:eastAsia="en-GB"/>
        </w:rPr>
        <w:t>-- Max number of rate matching patterns that may be configured minus 1</w:t>
      </w:r>
    </w:p>
    <w:p w14:paraId="34001762"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maxNrofRateMatchPatternsPerGroup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 number of rate matching patterns that may be configured in one group</w:t>
      </w:r>
    </w:p>
    <w:p w14:paraId="028DDFA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maxNrofCSI-ReportConfigurations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48      </w:t>
      </w:r>
      <w:r w:rsidRPr="00A81F03">
        <w:rPr>
          <w:rFonts w:ascii="Courier New" w:eastAsia="Times New Roman" w:hAnsi="Courier New"/>
          <w:noProof/>
          <w:color w:val="808080"/>
          <w:sz w:val="16"/>
          <w:lang w:eastAsia="en-GB"/>
        </w:rPr>
        <w:t>-- Maximum number of report configurations</w:t>
      </w:r>
    </w:p>
    <w:p w14:paraId="17C99D0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maxNrofCSI-ReportConfigurations-1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47      </w:t>
      </w:r>
      <w:r w:rsidRPr="00A81F03">
        <w:rPr>
          <w:rFonts w:ascii="Courier New" w:eastAsia="Times New Roman" w:hAnsi="Courier New"/>
          <w:noProof/>
          <w:color w:val="808080"/>
          <w:sz w:val="16"/>
          <w:lang w:eastAsia="en-GB"/>
        </w:rPr>
        <w:t>-- Maximum number of report configurations minus 1</w:t>
      </w:r>
    </w:p>
    <w:p w14:paraId="2C98DD9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maxNrofCSI-ResourceConfigurations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112     </w:t>
      </w:r>
      <w:r w:rsidRPr="00A81F03">
        <w:rPr>
          <w:rFonts w:ascii="Courier New" w:eastAsia="Times New Roman" w:hAnsi="Courier New"/>
          <w:noProof/>
          <w:color w:val="808080"/>
          <w:sz w:val="16"/>
          <w:lang w:eastAsia="en-GB"/>
        </w:rPr>
        <w:t>-- Maximum number of resource configurations</w:t>
      </w:r>
    </w:p>
    <w:p w14:paraId="7F7A03D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maxNrofCSI-ResourceConfigurations-1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111     </w:t>
      </w:r>
      <w:r w:rsidRPr="00A81F03">
        <w:rPr>
          <w:rFonts w:ascii="Courier New" w:eastAsia="Times New Roman" w:hAnsi="Courier New"/>
          <w:noProof/>
          <w:color w:val="808080"/>
          <w:sz w:val="16"/>
          <w:lang w:eastAsia="en-GB"/>
        </w:rPr>
        <w:t>-- Maximum number of resource configurations minus 1</w:t>
      </w:r>
    </w:p>
    <w:p w14:paraId="06F1E6A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maxNrofAP-CSI-RS-ResourcesPerSet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w:t>
      </w:r>
    </w:p>
    <w:p w14:paraId="0929B03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maxNrOfCSI-AperiodicTriggers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128     </w:t>
      </w:r>
      <w:r w:rsidRPr="00A81F03">
        <w:rPr>
          <w:rFonts w:ascii="Courier New" w:eastAsia="Times New Roman" w:hAnsi="Courier New"/>
          <w:noProof/>
          <w:color w:val="808080"/>
          <w:sz w:val="16"/>
          <w:lang w:eastAsia="en-GB"/>
        </w:rPr>
        <w:t>-- Maximum number of triggers for aperiodic CSI reporting</w:t>
      </w:r>
    </w:p>
    <w:p w14:paraId="1F590B6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maxNrofReportConfigPerAperiodicTrigger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report configurations per trigger state for aperiodic reporting</w:t>
      </w:r>
    </w:p>
    <w:p w14:paraId="3616A8A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maxNrofNZP-CSI-RS-Resources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192     </w:t>
      </w:r>
      <w:r w:rsidRPr="00A81F03">
        <w:rPr>
          <w:rFonts w:ascii="Courier New" w:eastAsia="Times New Roman" w:hAnsi="Courier New"/>
          <w:noProof/>
          <w:color w:val="808080"/>
          <w:sz w:val="16"/>
          <w:lang w:eastAsia="en-GB"/>
        </w:rPr>
        <w:t>-- Maximum number of Non-Zero-Power (NZP) CSI-RS resources</w:t>
      </w:r>
    </w:p>
    <w:p w14:paraId="1E51311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maxNrofNZP-CSI-RS-Resources-1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191     </w:t>
      </w:r>
      <w:r w:rsidRPr="00A81F03">
        <w:rPr>
          <w:rFonts w:ascii="Courier New" w:eastAsia="Times New Roman" w:hAnsi="Courier New"/>
          <w:noProof/>
          <w:color w:val="808080"/>
          <w:sz w:val="16"/>
          <w:lang w:eastAsia="en-GB"/>
        </w:rPr>
        <w:t>-- Maximum number of Non-Zero-Power (NZP) CSI-RS resources minus 1</w:t>
      </w:r>
    </w:p>
    <w:p w14:paraId="2BD5F79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maxNrofNZP-CSI-RS-ResourcesPerSet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NZP CSI-RS resources per resource set</w:t>
      </w:r>
    </w:p>
    <w:p w14:paraId="4A87E4F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maxNrofNZP-CSI-RS-ResourceSets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NZP CSI-RS resource sets per cell</w:t>
      </w:r>
    </w:p>
    <w:p w14:paraId="5A68EA9E"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maxNrofNZP-CSI-RS-ResourceSets-1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63      </w:t>
      </w:r>
      <w:r w:rsidRPr="00A81F03">
        <w:rPr>
          <w:rFonts w:ascii="Courier New" w:eastAsia="Times New Roman" w:hAnsi="Courier New"/>
          <w:noProof/>
          <w:color w:val="808080"/>
          <w:sz w:val="16"/>
          <w:lang w:eastAsia="en-GB"/>
        </w:rPr>
        <w:t>-- Maximum number of NZP CSI-RS resource sets per cell minus 1</w:t>
      </w:r>
    </w:p>
    <w:p w14:paraId="05FDA36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maxNrofNZP-CSI-RS-ResourceSetsPerConfig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resource sets per resource configuration</w:t>
      </w:r>
    </w:p>
    <w:p w14:paraId="6E71EDB2"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maxNrofNZP-CSI-RS-ResourcesPerConfig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128     </w:t>
      </w:r>
      <w:r w:rsidRPr="00A81F03">
        <w:rPr>
          <w:rFonts w:ascii="Courier New" w:eastAsia="Times New Roman" w:hAnsi="Courier New"/>
          <w:noProof/>
          <w:color w:val="808080"/>
          <w:sz w:val="16"/>
          <w:lang w:eastAsia="en-GB"/>
        </w:rPr>
        <w:t>-- Maximum number of resources per resource configuration</w:t>
      </w:r>
    </w:p>
    <w:p w14:paraId="23B8B29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maxNrofZP-CSI-RS-Resources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Zero-Power (ZP) CSI-RS resources</w:t>
      </w:r>
    </w:p>
    <w:p w14:paraId="7FA8E8B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maxNrofZP-CSI-RS-Resources-1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31      </w:t>
      </w:r>
      <w:r w:rsidRPr="00A81F03">
        <w:rPr>
          <w:rFonts w:ascii="Courier New" w:eastAsia="Times New Roman" w:hAnsi="Courier New"/>
          <w:noProof/>
          <w:color w:val="808080"/>
          <w:sz w:val="16"/>
          <w:lang w:eastAsia="en-GB"/>
        </w:rPr>
        <w:t>-- Maximum number of Zero-Power (ZP) CSI-RS resources minus 1</w:t>
      </w:r>
    </w:p>
    <w:p w14:paraId="0DF4400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maxNrofZP-CSI-RS-ResourceSets-1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15</w:t>
      </w:r>
    </w:p>
    <w:p w14:paraId="6E48D8C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maxNrofZP-CSI-RS-ResourcesPerSet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w:t>
      </w:r>
    </w:p>
    <w:p w14:paraId="7BB0554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maxNrofZP-CSI-RS-ResourceSets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w:t>
      </w:r>
    </w:p>
    <w:p w14:paraId="36C3833E"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maxNrofCSI-IM-Resources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CSI-IM resources</w:t>
      </w:r>
    </w:p>
    <w:p w14:paraId="058EB94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maxNrofCSI-IM-Resources-1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31      </w:t>
      </w:r>
      <w:r w:rsidRPr="00A81F03">
        <w:rPr>
          <w:rFonts w:ascii="Courier New" w:eastAsia="Times New Roman" w:hAnsi="Courier New"/>
          <w:noProof/>
          <w:color w:val="808080"/>
          <w:sz w:val="16"/>
          <w:lang w:eastAsia="en-GB"/>
        </w:rPr>
        <w:t>-- Maximum number of CSI-IM resources minus 1</w:t>
      </w:r>
    </w:p>
    <w:p w14:paraId="4F66341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maxNrofCSI-IM-ResourcesPerSet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CSI-IM resources per set</w:t>
      </w:r>
    </w:p>
    <w:p w14:paraId="1EE8BCF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maxNrofCSI-IM-ResourceSets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NZP CSI-IM resource sets per cell</w:t>
      </w:r>
    </w:p>
    <w:p w14:paraId="61A5C6B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maxNrofCSI-IM-ResourceSets-1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63      </w:t>
      </w:r>
      <w:r w:rsidRPr="00A81F03">
        <w:rPr>
          <w:rFonts w:ascii="Courier New" w:eastAsia="Times New Roman" w:hAnsi="Courier New"/>
          <w:noProof/>
          <w:color w:val="808080"/>
          <w:sz w:val="16"/>
          <w:lang w:eastAsia="en-GB"/>
        </w:rPr>
        <w:t>-- Maximum number of NZP CSI-IM resource sets per cell minus 1</w:t>
      </w:r>
    </w:p>
    <w:p w14:paraId="2FC6224B"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maxNrofCSI-IM-ResourceSetsPerConfig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CSI IM resource sets per resource configuration</w:t>
      </w:r>
    </w:p>
    <w:p w14:paraId="5F1E64B8"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maxNrofCSI-SSB-ResourcePerSet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SSB resources in a resource set</w:t>
      </w:r>
    </w:p>
    <w:p w14:paraId="2C0AE00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maxNrofCSI-SSB-ResourceSets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CSI SSB resource sets per cell</w:t>
      </w:r>
    </w:p>
    <w:p w14:paraId="3840553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maxNrofCSI-SSB-ResourceSets-1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63      </w:t>
      </w:r>
      <w:r w:rsidRPr="00A81F03">
        <w:rPr>
          <w:rFonts w:ascii="Courier New" w:eastAsia="Times New Roman" w:hAnsi="Courier New"/>
          <w:noProof/>
          <w:color w:val="808080"/>
          <w:sz w:val="16"/>
          <w:lang w:eastAsia="en-GB"/>
        </w:rPr>
        <w:t>-- Maximum number of CSI SSB resource sets per cell minus 1</w:t>
      </w:r>
    </w:p>
    <w:p w14:paraId="1710EF9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maxNrofCSI-SSB-ResourceSetsPerConfig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       </w:t>
      </w:r>
      <w:r w:rsidRPr="00A81F03">
        <w:rPr>
          <w:rFonts w:ascii="Courier New" w:eastAsia="Times New Roman" w:hAnsi="Courier New"/>
          <w:noProof/>
          <w:color w:val="808080"/>
          <w:sz w:val="16"/>
          <w:lang w:eastAsia="en-GB"/>
        </w:rPr>
        <w:t>-- Maximum number of CSI SSB resource sets per resource configuration</w:t>
      </w:r>
    </w:p>
    <w:p w14:paraId="7FC3ABC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maxNrofFailureDetectionResources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10      </w:t>
      </w:r>
      <w:r w:rsidRPr="00A81F03">
        <w:rPr>
          <w:rFonts w:ascii="Courier New" w:eastAsia="Times New Roman" w:hAnsi="Courier New"/>
          <w:noProof/>
          <w:color w:val="808080"/>
          <w:sz w:val="16"/>
          <w:lang w:eastAsia="en-GB"/>
        </w:rPr>
        <w:t>-- Maximum number of failure detection resources</w:t>
      </w:r>
    </w:p>
    <w:p w14:paraId="10A1AED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maxNrofFailureDetectionResources-1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9       </w:t>
      </w:r>
      <w:r w:rsidRPr="00A81F03">
        <w:rPr>
          <w:rFonts w:ascii="Courier New" w:eastAsia="Times New Roman" w:hAnsi="Courier New"/>
          <w:noProof/>
          <w:color w:val="808080"/>
          <w:sz w:val="16"/>
          <w:lang w:eastAsia="en-GB"/>
        </w:rPr>
        <w:t>-- Maximum number of failure detection resources minus 1</w:t>
      </w:r>
    </w:p>
    <w:p w14:paraId="25BC19FC"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maxNrofFreqSL-r16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carrier frequncy for for NR sidelink communication</w:t>
      </w:r>
    </w:p>
    <w:p w14:paraId="3C3DA9C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maxNrofSL-BWPs-r16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4       </w:t>
      </w:r>
      <w:r w:rsidRPr="00A81F03">
        <w:rPr>
          <w:rFonts w:ascii="Courier New" w:eastAsia="Times New Roman" w:hAnsi="Courier New"/>
          <w:noProof/>
          <w:color w:val="808080"/>
          <w:sz w:val="16"/>
          <w:lang w:eastAsia="en-GB"/>
        </w:rPr>
        <w:t>-- Maximum number of BWP for for NR sidelink communication</w:t>
      </w:r>
    </w:p>
    <w:p w14:paraId="24A6C08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maxFreqSL-EUTRA-r16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EUTRA anchor carrier frequncy for NR sidelink communication</w:t>
      </w:r>
    </w:p>
    <w:p w14:paraId="2C34222E"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maxNrofSL-MeasId-r16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sidelink measurement identity (RSRP) per destination</w:t>
      </w:r>
    </w:p>
    <w:p w14:paraId="67100837"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maxNrofSL-ObjectId-r16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sidelink measurement objects (RSRP) per destination</w:t>
      </w:r>
    </w:p>
    <w:p w14:paraId="6D18071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maxNrofSL-ReportConfigId-r16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sidelink measurement reporting configuration(RSRP) per destination</w:t>
      </w:r>
    </w:p>
    <w:p w14:paraId="4DD4C06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maxNrofSL-PoolToMeasureNR-r16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resoure pool for NR sidelink measurement to measure for</w:t>
      </w:r>
    </w:p>
    <w:p w14:paraId="75E6923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                                                            </w:t>
      </w:r>
      <w:r w:rsidRPr="00A81F03">
        <w:rPr>
          <w:rFonts w:ascii="Courier New" w:eastAsia="Times New Roman" w:hAnsi="Courier New"/>
          <w:noProof/>
          <w:color w:val="808080"/>
          <w:sz w:val="16"/>
          <w:lang w:eastAsia="en-GB"/>
        </w:rPr>
        <w:t>-- each measurement object (for CBR)</w:t>
      </w:r>
    </w:p>
    <w:p w14:paraId="29848E3E"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maxFreqSL-NR-r16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NR anchor carrier frequncy for NR sidelink communication</w:t>
      </w:r>
    </w:p>
    <w:p w14:paraId="5D51ABF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maxNrofSL-QFIs-r16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2048    </w:t>
      </w:r>
      <w:r w:rsidRPr="00A81F03">
        <w:rPr>
          <w:rFonts w:ascii="Courier New" w:eastAsia="Times New Roman" w:hAnsi="Courier New"/>
          <w:noProof/>
          <w:color w:val="808080"/>
          <w:sz w:val="16"/>
          <w:lang w:eastAsia="en-GB"/>
        </w:rPr>
        <w:t>-- Maximum number of QoS flow for NR sidelink communication per UE</w:t>
      </w:r>
    </w:p>
    <w:p w14:paraId="213F6C4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maxNrofSL-QFIsPerDest-r16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QoS flow per destination for NR sidelink communication</w:t>
      </w:r>
    </w:p>
    <w:p w14:paraId="192A1DE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maxNrofObjectId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measurement objects</w:t>
      </w:r>
    </w:p>
    <w:p w14:paraId="7FC9607B"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maxNrofPageRec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page records</w:t>
      </w:r>
    </w:p>
    <w:p w14:paraId="6B8758C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maxNrofPCI-Ranges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PCI ranges</w:t>
      </w:r>
    </w:p>
    <w:p w14:paraId="42659B2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maxPLMN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      </w:t>
      </w:r>
      <w:r w:rsidRPr="00A81F03">
        <w:rPr>
          <w:rFonts w:ascii="Courier New" w:eastAsia="Times New Roman" w:hAnsi="Courier New"/>
          <w:noProof/>
          <w:color w:val="808080"/>
          <w:sz w:val="16"/>
          <w:lang w:eastAsia="en-GB"/>
        </w:rPr>
        <w:t>-- Maximum number of PLMNs broadcast and reported by UE at establisghment</w:t>
      </w:r>
    </w:p>
    <w:p w14:paraId="4EFD8D9E"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maxNrofCSI-RS-ResourcesRRM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96      </w:t>
      </w:r>
      <w:r w:rsidRPr="00A81F03">
        <w:rPr>
          <w:rFonts w:ascii="Courier New" w:eastAsia="Times New Roman" w:hAnsi="Courier New"/>
          <w:noProof/>
          <w:color w:val="808080"/>
          <w:sz w:val="16"/>
          <w:lang w:eastAsia="en-GB"/>
        </w:rPr>
        <w:t>-- Maximum number of CSI-RS resources per cell for an RRM measurement object</w:t>
      </w:r>
    </w:p>
    <w:p w14:paraId="702EC28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maxNrofCSI-RS-ResourcesRRM-1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95      </w:t>
      </w:r>
      <w:r w:rsidRPr="00A81F03">
        <w:rPr>
          <w:rFonts w:ascii="Courier New" w:eastAsia="Times New Roman" w:hAnsi="Courier New"/>
          <w:noProof/>
          <w:color w:val="808080"/>
          <w:sz w:val="16"/>
          <w:lang w:eastAsia="en-GB"/>
        </w:rPr>
        <w:t>-- Maximum number of CSI-RS resources per cell for an RRM measurement object minus 1</w:t>
      </w:r>
    </w:p>
    <w:p w14:paraId="4CEAD1D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maxNrofMeasId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configured measurements</w:t>
      </w:r>
    </w:p>
    <w:p w14:paraId="6780587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maxNrofQuantityConfig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       </w:t>
      </w:r>
      <w:r w:rsidRPr="00A81F03">
        <w:rPr>
          <w:rFonts w:ascii="Courier New" w:eastAsia="Times New Roman" w:hAnsi="Courier New"/>
          <w:noProof/>
          <w:color w:val="808080"/>
          <w:sz w:val="16"/>
          <w:lang w:eastAsia="en-GB"/>
        </w:rPr>
        <w:t>-- Maximum number of quantity configurations</w:t>
      </w:r>
    </w:p>
    <w:p w14:paraId="41CE3AF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maxNrofCSI-RS-CellsRRM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96      </w:t>
      </w:r>
      <w:r w:rsidRPr="00A81F03">
        <w:rPr>
          <w:rFonts w:ascii="Courier New" w:eastAsia="Times New Roman" w:hAnsi="Courier New"/>
          <w:noProof/>
          <w:color w:val="808080"/>
          <w:sz w:val="16"/>
          <w:lang w:eastAsia="en-GB"/>
        </w:rPr>
        <w:t>-- Maximum number of cells with CSI-RS resources for an RRM measurement object</w:t>
      </w:r>
    </w:p>
    <w:p w14:paraId="1FB849D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maxNrofSL-Dest-r16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destination for NR sidelink communication</w:t>
      </w:r>
    </w:p>
    <w:p w14:paraId="7BF523C7"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maxNrofSL-Dest-1-r16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31      </w:t>
      </w:r>
      <w:r w:rsidRPr="00A81F03">
        <w:rPr>
          <w:rFonts w:ascii="Courier New" w:eastAsia="Times New Roman" w:hAnsi="Courier New"/>
          <w:noProof/>
          <w:color w:val="808080"/>
          <w:sz w:val="16"/>
          <w:lang w:eastAsia="en-GB"/>
        </w:rPr>
        <w:t>-- Highest index of destination for NR sidelink communication</w:t>
      </w:r>
    </w:p>
    <w:p w14:paraId="066A7A5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maxNrofSLRB-r16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512     </w:t>
      </w:r>
      <w:r w:rsidRPr="00A81F03">
        <w:rPr>
          <w:rFonts w:ascii="Courier New" w:eastAsia="Times New Roman" w:hAnsi="Courier New"/>
          <w:noProof/>
          <w:color w:val="808080"/>
          <w:sz w:val="16"/>
          <w:lang w:eastAsia="en-GB"/>
        </w:rPr>
        <w:t>-- Maximum number of radio bearer for NR sidelink communication per UE</w:t>
      </w:r>
    </w:p>
    <w:p w14:paraId="3DE4F902"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maxSL-LCID-r16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512     </w:t>
      </w:r>
      <w:r w:rsidRPr="00A81F03">
        <w:rPr>
          <w:rFonts w:ascii="Courier New" w:eastAsia="Times New Roman" w:hAnsi="Courier New"/>
          <w:noProof/>
          <w:color w:val="808080"/>
          <w:sz w:val="16"/>
          <w:lang w:eastAsia="en-GB"/>
        </w:rPr>
        <w:t>-- Maximum number of RLC bearer for NR sidelink communication per UE</w:t>
      </w:r>
    </w:p>
    <w:p w14:paraId="1431968C"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maxSL-SyncConfig-r16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sidelink Sync configurations</w:t>
      </w:r>
    </w:p>
    <w:p w14:paraId="4D69440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maxNrofRXPool-r16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Rx resource poolfor NR sidelink communication</w:t>
      </w:r>
    </w:p>
    <w:p w14:paraId="5A63080C"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maxNrofTXPool-r16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Tx resourcepoolfor NR sidelink communication</w:t>
      </w:r>
    </w:p>
    <w:p w14:paraId="24388FD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maxNrofPoolID-r16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index of resource pool for NR sidelink communication</w:t>
      </w:r>
    </w:p>
    <w:p w14:paraId="28F3495B"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maxNrofSRS-PathlossReferenceRS-r16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RSs used as pathloss reference for SRS power control.</w:t>
      </w:r>
    </w:p>
    <w:p w14:paraId="1851F38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maxNrofSRS-PathlossReferenceRS-1-r16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63      </w:t>
      </w:r>
      <w:r w:rsidRPr="00A81F03">
        <w:rPr>
          <w:rFonts w:ascii="Courier New" w:eastAsia="Times New Roman" w:hAnsi="Courier New"/>
          <w:noProof/>
          <w:color w:val="808080"/>
          <w:sz w:val="16"/>
          <w:lang w:eastAsia="en-GB"/>
        </w:rPr>
        <w:t>-- Maximum number of RSs used as pathloss reference for SRS power control-1.</w:t>
      </w:r>
    </w:p>
    <w:p w14:paraId="1AF7BF0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maxNrofSRS-ResourceSets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SRS resource sets in a BWP.</w:t>
      </w:r>
    </w:p>
    <w:p w14:paraId="2D696D7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maxNrofSRS-ResourceSets-1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15      </w:t>
      </w:r>
      <w:r w:rsidRPr="00A81F03">
        <w:rPr>
          <w:rFonts w:ascii="Courier New" w:eastAsia="Times New Roman" w:hAnsi="Courier New"/>
          <w:noProof/>
          <w:color w:val="808080"/>
          <w:sz w:val="16"/>
          <w:lang w:eastAsia="en-GB"/>
        </w:rPr>
        <w:t>-- Maximum number of SRS resource sets in a BWP minus 1.</w:t>
      </w:r>
    </w:p>
    <w:p w14:paraId="4098CE2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maxNrofSRS-PosResourceSets-r16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SRS Positioning resource sets in a BWP.</w:t>
      </w:r>
    </w:p>
    <w:p w14:paraId="4129DEA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maxNrofSRS-PosResourceSets-1-r16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15      </w:t>
      </w:r>
      <w:r w:rsidRPr="00A81F03">
        <w:rPr>
          <w:rFonts w:ascii="Courier New" w:eastAsia="Times New Roman" w:hAnsi="Courier New"/>
          <w:noProof/>
          <w:color w:val="808080"/>
          <w:sz w:val="16"/>
          <w:lang w:eastAsia="en-GB"/>
        </w:rPr>
        <w:t>-- Maximum number of SRS Positioning resource sets in a BWP minus 1.</w:t>
      </w:r>
    </w:p>
    <w:p w14:paraId="7E4E70E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maxNrofSRS-Resources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SRS resources.</w:t>
      </w:r>
    </w:p>
    <w:p w14:paraId="224DFA0E"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maxNrofSRS-Resources-1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63      </w:t>
      </w:r>
      <w:r w:rsidRPr="00A81F03">
        <w:rPr>
          <w:rFonts w:ascii="Courier New" w:eastAsia="Times New Roman" w:hAnsi="Courier New"/>
          <w:noProof/>
          <w:color w:val="808080"/>
          <w:sz w:val="16"/>
          <w:lang w:eastAsia="en-GB"/>
        </w:rPr>
        <w:t>-- Maximum number of SRS resources minus 1.</w:t>
      </w:r>
    </w:p>
    <w:p w14:paraId="247E9E1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maxNrofSRS-PosResources-r16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SRS Positioning resources.</w:t>
      </w:r>
    </w:p>
    <w:p w14:paraId="28848CC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maxNrofSRS-PosResources-1-r16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63      </w:t>
      </w:r>
      <w:r w:rsidRPr="00A81F03">
        <w:rPr>
          <w:rFonts w:ascii="Courier New" w:eastAsia="Times New Roman" w:hAnsi="Courier New"/>
          <w:noProof/>
          <w:color w:val="808080"/>
          <w:sz w:val="16"/>
          <w:lang w:eastAsia="en-GB"/>
        </w:rPr>
        <w:t>-- Maximum number of SRS Positioning resources in an SRS Positioning</w:t>
      </w:r>
    </w:p>
    <w:p w14:paraId="0018E09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                                                            </w:t>
      </w:r>
      <w:r w:rsidRPr="00A81F03">
        <w:rPr>
          <w:rFonts w:ascii="Courier New" w:eastAsia="Times New Roman" w:hAnsi="Courier New"/>
          <w:noProof/>
          <w:color w:val="808080"/>
          <w:sz w:val="16"/>
          <w:lang w:eastAsia="en-GB"/>
        </w:rPr>
        <w:t>-- resource set minus 1.</w:t>
      </w:r>
    </w:p>
    <w:p w14:paraId="556CF332"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maxNrofSRS-ResourcesPerSet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SRS resources in an SRS resource set</w:t>
      </w:r>
    </w:p>
    <w:p w14:paraId="4FBAA60C"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maxNrofSRS-TriggerStates-1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       </w:t>
      </w:r>
      <w:r w:rsidRPr="00A81F03">
        <w:rPr>
          <w:rFonts w:ascii="Courier New" w:eastAsia="Times New Roman" w:hAnsi="Courier New"/>
          <w:noProof/>
          <w:color w:val="808080"/>
          <w:sz w:val="16"/>
          <w:lang w:eastAsia="en-GB"/>
        </w:rPr>
        <w:t>-- Maximum number of SRS trigger states minus 1, i.e., the largest code point.</w:t>
      </w:r>
    </w:p>
    <w:p w14:paraId="4680FC8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maxNrofSRS-TriggerStates-2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       </w:t>
      </w:r>
      <w:r w:rsidRPr="00A81F03">
        <w:rPr>
          <w:rFonts w:ascii="Courier New" w:eastAsia="Times New Roman" w:hAnsi="Courier New"/>
          <w:noProof/>
          <w:color w:val="808080"/>
          <w:sz w:val="16"/>
          <w:lang w:eastAsia="en-GB"/>
        </w:rPr>
        <w:t>-- Maximum number of SRS trigger states minus 2.</w:t>
      </w:r>
    </w:p>
    <w:p w14:paraId="5D642BD8"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maxRAT-CapabilityContainers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interworking RAT containers (incl NR and MRDC)</w:t>
      </w:r>
    </w:p>
    <w:p w14:paraId="66F2D9C7"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maxSimultaneousBands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simultaneously aggregated bands</w:t>
      </w:r>
    </w:p>
    <w:p w14:paraId="0D999F1B"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maxULTxSwitchingBandPairs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band pairs supporting dynamic UL Tx switching in a band combination</w:t>
      </w:r>
    </w:p>
    <w:p w14:paraId="5979934B"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maxNrofSlotFormatCombinationsPerSet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512     </w:t>
      </w:r>
      <w:r w:rsidRPr="00A81F03">
        <w:rPr>
          <w:rFonts w:ascii="Courier New" w:eastAsia="Times New Roman" w:hAnsi="Courier New"/>
          <w:noProof/>
          <w:color w:val="808080"/>
          <w:sz w:val="16"/>
          <w:lang w:eastAsia="en-GB"/>
        </w:rPr>
        <w:t>-- Maximum number of Slot Format Combinations in a SF-Set.</w:t>
      </w:r>
    </w:p>
    <w:p w14:paraId="28147ED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maxNrofSlotFormatCombinationsPerSet-1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511     </w:t>
      </w:r>
      <w:r w:rsidRPr="00A81F03">
        <w:rPr>
          <w:rFonts w:ascii="Courier New" w:eastAsia="Times New Roman" w:hAnsi="Courier New"/>
          <w:noProof/>
          <w:color w:val="808080"/>
          <w:sz w:val="16"/>
          <w:lang w:eastAsia="en-GB"/>
        </w:rPr>
        <w:t>-- Maximum number of Slot Format Combinations in a SF-Set minus 1.</w:t>
      </w:r>
    </w:p>
    <w:p w14:paraId="3552A25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maxNrofTrafficPattern-r16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Traffic Pattern for NR sidelink communication.</w:t>
      </w:r>
    </w:p>
    <w:p w14:paraId="3E2BED0E"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maxNrofPUCCH-Resources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128</w:t>
      </w:r>
    </w:p>
    <w:p w14:paraId="3632040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maxNrofPUCCH-Resources-1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127</w:t>
      </w:r>
    </w:p>
    <w:p w14:paraId="37D2825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maxNrofPUCCH-ResourceSets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4       </w:t>
      </w:r>
      <w:r w:rsidRPr="00A81F03">
        <w:rPr>
          <w:rFonts w:ascii="Courier New" w:eastAsia="Times New Roman" w:hAnsi="Courier New"/>
          <w:noProof/>
          <w:color w:val="808080"/>
          <w:sz w:val="16"/>
          <w:lang w:eastAsia="en-GB"/>
        </w:rPr>
        <w:t>-- Maximum number of PUCCH Resource Sets</w:t>
      </w:r>
    </w:p>
    <w:p w14:paraId="21DF747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maxNrofPUCCH-ResourceSets-1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       </w:t>
      </w:r>
      <w:r w:rsidRPr="00A81F03">
        <w:rPr>
          <w:rFonts w:ascii="Courier New" w:eastAsia="Times New Roman" w:hAnsi="Courier New"/>
          <w:noProof/>
          <w:color w:val="808080"/>
          <w:sz w:val="16"/>
          <w:lang w:eastAsia="en-GB"/>
        </w:rPr>
        <w:t>-- Maximum number of PUCCH Resource Sets minus 1.</w:t>
      </w:r>
    </w:p>
    <w:p w14:paraId="1482B9F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maxNrofPUCCH-ResourcesPerSet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PUCCH Resources per PUCCH-ResourceSet</w:t>
      </w:r>
    </w:p>
    <w:p w14:paraId="7624107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maxNrofPUCCH-P0-PerSet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P0-pucch present in a p0-pucch set</w:t>
      </w:r>
    </w:p>
    <w:p w14:paraId="60979A3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maxNrofPUCCH-PathlossReferenceRSs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4       </w:t>
      </w:r>
      <w:r w:rsidRPr="00A81F03">
        <w:rPr>
          <w:rFonts w:ascii="Courier New" w:eastAsia="Times New Roman" w:hAnsi="Courier New"/>
          <w:noProof/>
          <w:color w:val="808080"/>
          <w:sz w:val="16"/>
          <w:lang w:eastAsia="en-GB"/>
        </w:rPr>
        <w:t>-- Maximum number of RSs used as pathloss reference for PUCCH power control.</w:t>
      </w:r>
    </w:p>
    <w:p w14:paraId="3304F24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maxNrofPUCCH-PathlossReferenceRSs-1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       </w:t>
      </w:r>
      <w:r w:rsidRPr="00A81F03">
        <w:rPr>
          <w:rFonts w:ascii="Courier New" w:eastAsia="Times New Roman" w:hAnsi="Courier New"/>
          <w:noProof/>
          <w:color w:val="808080"/>
          <w:sz w:val="16"/>
          <w:lang w:eastAsia="en-GB"/>
        </w:rPr>
        <w:t>-- Maximum number of RSs used as pathloss reference for PUCCH power control minus 1.</w:t>
      </w:r>
    </w:p>
    <w:p w14:paraId="5FCE3DC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maxNrofPUCCH-PathlossReferenceRSs-r16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RSs used as pathloss reference for PUCCH power control extended.</w:t>
      </w:r>
    </w:p>
    <w:p w14:paraId="0625659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maxNrofPUCCH-PathlossReferenceRSs-1-r16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63      </w:t>
      </w:r>
      <w:r w:rsidRPr="00A81F03">
        <w:rPr>
          <w:rFonts w:ascii="Courier New" w:eastAsia="Times New Roman" w:hAnsi="Courier New"/>
          <w:noProof/>
          <w:color w:val="808080"/>
          <w:sz w:val="16"/>
          <w:lang w:eastAsia="en-GB"/>
        </w:rPr>
        <w:t>-- Maximum number of RSs used as pathloss reference for PUCCH power control</w:t>
      </w:r>
    </w:p>
    <w:p w14:paraId="63B751AE"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                                                            </w:t>
      </w:r>
      <w:r w:rsidRPr="00A81F03">
        <w:rPr>
          <w:rFonts w:ascii="Courier New" w:eastAsia="Times New Roman" w:hAnsi="Courier New"/>
          <w:noProof/>
          <w:color w:val="808080"/>
          <w:sz w:val="16"/>
          <w:lang w:eastAsia="en-GB"/>
        </w:rPr>
        <w:t>-- minus 1 extended.</w:t>
      </w:r>
    </w:p>
    <w:p w14:paraId="0AC57BC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maxNrofPUCCH-PathlossReferenceRSsDiff-r16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60    </w:t>
      </w:r>
      <w:r w:rsidRPr="00A81F03">
        <w:rPr>
          <w:rFonts w:ascii="Courier New" w:eastAsia="Times New Roman" w:hAnsi="Courier New"/>
          <w:noProof/>
          <w:color w:val="808080"/>
          <w:sz w:val="16"/>
          <w:lang w:eastAsia="en-GB"/>
        </w:rPr>
        <w:t>-- Difference between the extended maximum and the non-extended maximum</w:t>
      </w:r>
    </w:p>
    <w:p w14:paraId="5529FC32"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maxNrofPUCCH-ResourceGroups-r16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4       </w:t>
      </w:r>
      <w:r w:rsidRPr="00A81F03">
        <w:rPr>
          <w:rFonts w:ascii="Courier New" w:eastAsia="Times New Roman" w:hAnsi="Courier New"/>
          <w:noProof/>
          <w:color w:val="808080"/>
          <w:sz w:val="16"/>
          <w:lang w:eastAsia="en-GB"/>
        </w:rPr>
        <w:t>-- Maximum number of PUCCH resources groups.</w:t>
      </w:r>
    </w:p>
    <w:p w14:paraId="46BCFCE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maxNrofPUCCH-ResourcesPerGroup-r16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128     </w:t>
      </w:r>
      <w:r w:rsidRPr="00A81F03">
        <w:rPr>
          <w:rFonts w:ascii="Courier New" w:eastAsia="Times New Roman" w:hAnsi="Courier New"/>
          <w:noProof/>
          <w:color w:val="808080"/>
          <w:sz w:val="16"/>
          <w:lang w:eastAsia="en-GB"/>
        </w:rPr>
        <w:t>-- Maximum number of PUCCH resources in a PUCCH group.</w:t>
      </w:r>
    </w:p>
    <w:p w14:paraId="5B3E211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maxNrofMultiplePUSCHs-r16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multiple PUSCHs in PUSCH TDRA list</w:t>
      </w:r>
    </w:p>
    <w:p w14:paraId="7988A25B"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maxNrofP0-PUSCH-AlphaSets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30      </w:t>
      </w:r>
      <w:r w:rsidRPr="00A81F03">
        <w:rPr>
          <w:rFonts w:ascii="Courier New" w:eastAsia="Times New Roman" w:hAnsi="Courier New"/>
          <w:noProof/>
          <w:color w:val="808080"/>
          <w:sz w:val="16"/>
          <w:lang w:eastAsia="en-GB"/>
        </w:rPr>
        <w:t>-- Maximum number of P0-pusch-alpha-sets (see 38,213, clause 7.1)</w:t>
      </w:r>
    </w:p>
    <w:p w14:paraId="09C97AF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maxNrofP0-PUSCH-AlphaSets-1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29      </w:t>
      </w:r>
      <w:r w:rsidRPr="00A81F03">
        <w:rPr>
          <w:rFonts w:ascii="Courier New" w:eastAsia="Times New Roman" w:hAnsi="Courier New"/>
          <w:noProof/>
          <w:color w:val="808080"/>
          <w:sz w:val="16"/>
          <w:lang w:eastAsia="en-GB"/>
        </w:rPr>
        <w:t>-- Maximum number of P0-pusch-alpha-sets minus 1 (see 38,213, clause 7.1)</w:t>
      </w:r>
    </w:p>
    <w:p w14:paraId="117E290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maxNrofPUSCH-PathlossReferenceRSs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4       </w:t>
      </w:r>
      <w:r w:rsidRPr="00A81F03">
        <w:rPr>
          <w:rFonts w:ascii="Courier New" w:eastAsia="Times New Roman" w:hAnsi="Courier New"/>
          <w:noProof/>
          <w:color w:val="808080"/>
          <w:sz w:val="16"/>
          <w:lang w:eastAsia="en-GB"/>
        </w:rPr>
        <w:t>-- Maximum number of RSs used as pathloss reference for PUSCH power control.</w:t>
      </w:r>
    </w:p>
    <w:p w14:paraId="2FF88AD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maxNrofPUSCH-PathlossReferenceRSs-1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       </w:t>
      </w:r>
      <w:r w:rsidRPr="00A81F03">
        <w:rPr>
          <w:rFonts w:ascii="Courier New" w:eastAsia="Times New Roman" w:hAnsi="Courier New"/>
          <w:noProof/>
          <w:color w:val="808080"/>
          <w:sz w:val="16"/>
          <w:lang w:eastAsia="en-GB"/>
        </w:rPr>
        <w:t>-- Maximum number of RSs used as pathloss reference for PUSCH power control minus 1.</w:t>
      </w:r>
    </w:p>
    <w:p w14:paraId="6CF44F9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maxNrofPUSCH-PathlossReferenceRSs-r16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RSs used as pathloss reference for PUSCH power control extended</w:t>
      </w:r>
    </w:p>
    <w:p w14:paraId="739F72F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maxNrofPUSCH-PathlossReferenceRSs-1-r16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63      </w:t>
      </w:r>
      <w:r w:rsidRPr="00A81F03">
        <w:rPr>
          <w:rFonts w:ascii="Courier New" w:eastAsia="Times New Roman" w:hAnsi="Courier New"/>
          <w:noProof/>
          <w:color w:val="808080"/>
          <w:sz w:val="16"/>
          <w:lang w:eastAsia="en-GB"/>
        </w:rPr>
        <w:t>-- Maximum number of RSs used as pathloss reference for PUSCH power control minus 1</w:t>
      </w:r>
    </w:p>
    <w:p w14:paraId="470A05E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maxNrofPUSCH-PathlossReferenceRSsDiff-r16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60   </w:t>
      </w:r>
      <w:r w:rsidRPr="00A81F03">
        <w:rPr>
          <w:rFonts w:ascii="Courier New" w:eastAsia="Times New Roman" w:hAnsi="Courier New"/>
          <w:noProof/>
          <w:color w:val="808080"/>
          <w:sz w:val="16"/>
          <w:lang w:eastAsia="en-GB"/>
        </w:rPr>
        <w:t>-- Difference between maxNrofPUSCH-PathlossReferenceRSs-r16 and</w:t>
      </w:r>
    </w:p>
    <w:p w14:paraId="66926F1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                                                            </w:t>
      </w:r>
      <w:r w:rsidRPr="00A81F03">
        <w:rPr>
          <w:rFonts w:ascii="Courier New" w:eastAsia="Times New Roman" w:hAnsi="Courier New"/>
          <w:noProof/>
          <w:color w:val="808080"/>
          <w:sz w:val="16"/>
          <w:lang w:eastAsia="en-GB"/>
        </w:rPr>
        <w:t>-- maxNrofPUSCH-PathlossReferenceRSs</w:t>
      </w:r>
    </w:p>
    <w:p w14:paraId="1ABC102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maxNrofNAICS-Entries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supported NAICS capability set</w:t>
      </w:r>
    </w:p>
    <w:p w14:paraId="3BC4A9B8"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maxBands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1024    </w:t>
      </w:r>
      <w:r w:rsidRPr="00A81F03">
        <w:rPr>
          <w:rFonts w:ascii="Courier New" w:eastAsia="Times New Roman" w:hAnsi="Courier New"/>
          <w:noProof/>
          <w:color w:val="808080"/>
          <w:sz w:val="16"/>
          <w:lang w:eastAsia="en-GB"/>
        </w:rPr>
        <w:t>-- Maximum number of supported bands in UE capability.</w:t>
      </w:r>
    </w:p>
    <w:p w14:paraId="02AFD3DC"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maxBandsMRDC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1280</w:t>
      </w:r>
    </w:p>
    <w:p w14:paraId="2E5F547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maxBandsEUTRA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256</w:t>
      </w:r>
    </w:p>
    <w:p w14:paraId="1A39611C"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maxCellReport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w:t>
      </w:r>
    </w:p>
    <w:p w14:paraId="264F38E7"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maxDRB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29      </w:t>
      </w:r>
      <w:r w:rsidRPr="00A81F03">
        <w:rPr>
          <w:rFonts w:ascii="Courier New" w:eastAsia="Times New Roman" w:hAnsi="Courier New"/>
          <w:noProof/>
          <w:color w:val="808080"/>
          <w:sz w:val="16"/>
          <w:lang w:eastAsia="en-GB"/>
        </w:rPr>
        <w:t>-- Maximum number of DRBs (that can be added in DRB-ToAddModLIst).</w:t>
      </w:r>
    </w:p>
    <w:p w14:paraId="4846C59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maxFreq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 number of frequencies.</w:t>
      </w:r>
    </w:p>
    <w:p w14:paraId="5E1628BC"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Yu Mincho" w:hAnsi="Courier New"/>
          <w:noProof/>
          <w:sz w:val="16"/>
          <w:lang w:eastAsia="en-GB"/>
        </w:rPr>
        <w:t>maxFreqLayers</w:t>
      </w:r>
      <w:r w:rsidRPr="00A81F03">
        <w:rPr>
          <w:rFonts w:ascii="Courier New" w:eastAsia="Times New Roman" w:hAnsi="Courier New"/>
          <w:noProof/>
          <w:sz w:val="16"/>
          <w:lang w:eastAsia="en-GB"/>
        </w:rPr>
        <w:t xml:space="preserve">                           </w:t>
      </w:r>
      <w:r w:rsidRPr="00A81F03">
        <w:rPr>
          <w:rFonts w:ascii="Courier New" w:eastAsia="Yu Mincho" w:hAnsi="Courier New"/>
          <w:noProof/>
          <w:color w:val="993366"/>
          <w:sz w:val="16"/>
          <w:lang w:eastAsia="en-GB"/>
        </w:rPr>
        <w:t>INTEGER</w:t>
      </w:r>
      <w:r w:rsidRPr="00A81F03">
        <w:rPr>
          <w:rFonts w:ascii="Courier New" w:eastAsia="Yu Mincho" w:hAnsi="Courier New"/>
          <w:noProof/>
          <w:sz w:val="16"/>
          <w:lang w:eastAsia="en-GB"/>
        </w:rPr>
        <w:t xml:space="preserve"> ::= 4</w:t>
      </w:r>
      <w:r w:rsidRPr="00A81F03">
        <w:rPr>
          <w:rFonts w:ascii="Courier New" w:eastAsia="Times New Roman" w:hAnsi="Courier New"/>
          <w:noProof/>
          <w:sz w:val="16"/>
          <w:lang w:eastAsia="en-GB"/>
        </w:rPr>
        <w:t xml:space="preserve">       </w:t>
      </w:r>
      <w:r w:rsidRPr="00A81F03">
        <w:rPr>
          <w:rFonts w:ascii="Courier New" w:eastAsia="Times New Roman" w:hAnsi="Courier New"/>
          <w:noProof/>
          <w:color w:val="808080"/>
          <w:sz w:val="16"/>
          <w:lang w:eastAsia="en-GB"/>
        </w:rPr>
        <w:t>-- Max number of frequency layers.</w:t>
      </w:r>
    </w:p>
    <w:p w14:paraId="1325A51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maxFreqIDC-r16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128     </w:t>
      </w:r>
      <w:r w:rsidRPr="00A81F03">
        <w:rPr>
          <w:rFonts w:ascii="Courier New" w:eastAsia="Times New Roman" w:hAnsi="Courier New"/>
          <w:noProof/>
          <w:color w:val="808080"/>
          <w:sz w:val="16"/>
          <w:lang w:eastAsia="en-GB"/>
        </w:rPr>
        <w:t>-- Max number of frequencies for IDC indication.</w:t>
      </w:r>
    </w:p>
    <w:p w14:paraId="263A3ED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maxCombIDC-r16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128     </w:t>
      </w:r>
      <w:r w:rsidRPr="00A81F03">
        <w:rPr>
          <w:rFonts w:ascii="Courier New" w:eastAsia="Times New Roman" w:hAnsi="Courier New"/>
          <w:noProof/>
          <w:color w:val="808080"/>
          <w:sz w:val="16"/>
          <w:lang w:eastAsia="en-GB"/>
        </w:rPr>
        <w:t>-- Max number of reported UL CA for IDC indication.</w:t>
      </w:r>
    </w:p>
    <w:p w14:paraId="23888FE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maxFreqIDC-MRDC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candidate NR frequencies for MR-DC IDC indication</w:t>
      </w:r>
    </w:p>
    <w:p w14:paraId="4905385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maxNrofCandidateBeams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 number of PRACH-ResourceDedicatedBFR that in BFR config.</w:t>
      </w:r>
    </w:p>
    <w:p w14:paraId="684EDD2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maxNrofCandidateBeams-r16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 number of candidate beam resources in BFR config.</w:t>
      </w:r>
    </w:p>
    <w:p w14:paraId="348838C7"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maxNrofCandidateBeamsExt-r16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48      </w:t>
      </w:r>
      <w:r w:rsidRPr="00A81F03">
        <w:rPr>
          <w:rFonts w:ascii="Courier New" w:eastAsia="Times New Roman" w:hAnsi="Courier New"/>
          <w:noProof/>
          <w:color w:val="808080"/>
          <w:sz w:val="16"/>
          <w:lang w:eastAsia="en-GB"/>
        </w:rPr>
        <w:t>-- Max number of PRACH-ResourceDedicatedBFR in the CandidateBeamRSListExt</w:t>
      </w:r>
    </w:p>
    <w:p w14:paraId="68F708E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maxNrofPCIsPerSMTC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Maximun number of PCIs per SMTC.</w:t>
      </w:r>
    </w:p>
    <w:p w14:paraId="681E55B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maxNrofQFIs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w:t>
      </w:r>
    </w:p>
    <w:p w14:paraId="6ECC5E92"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maxNrofResourceAvailabilityPerCombination-r16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256</w:t>
      </w:r>
    </w:p>
    <w:p w14:paraId="3154ED3E"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maxNrOfSemiPersistentPUSCH-Triggers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triggers for semi persistent reporting on PUSCH</w:t>
      </w:r>
    </w:p>
    <w:p w14:paraId="221E341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maxNrofSR-Resources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SR resources per BWP in a cell.</w:t>
      </w:r>
    </w:p>
    <w:p w14:paraId="7BC07A7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maxNrofSlotFormatsPerCombination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256</w:t>
      </w:r>
    </w:p>
    <w:p w14:paraId="2228197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maxNrofSpatialRelationInfos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w:t>
      </w:r>
    </w:p>
    <w:p w14:paraId="77653D58"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maxNrofSpatialRelationInfos-plus-1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9</w:t>
      </w:r>
    </w:p>
    <w:p w14:paraId="01EF60BE"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maxNrofSpatialRelationInfos-r16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w:t>
      </w:r>
    </w:p>
    <w:p w14:paraId="575F1198"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maxNrofSpatialRelationInfosDiff-r16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56      </w:t>
      </w:r>
      <w:r w:rsidRPr="00A81F03">
        <w:rPr>
          <w:rFonts w:ascii="Courier New" w:eastAsia="Times New Roman" w:hAnsi="Courier New"/>
          <w:noProof/>
          <w:color w:val="808080"/>
          <w:sz w:val="16"/>
          <w:lang w:eastAsia="en-GB"/>
        </w:rPr>
        <w:t>-- Difference between maxNrofSpatialRelationInfos-r16 and maxNrofSpatialRelationInfos</w:t>
      </w:r>
    </w:p>
    <w:p w14:paraId="7532D36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maxNrofIndexesToReport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w:t>
      </w:r>
    </w:p>
    <w:p w14:paraId="39E414F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maxNrofIndexesToReport2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w:t>
      </w:r>
    </w:p>
    <w:p w14:paraId="7E04402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maxNrofSSBs-r16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SSB resources in a resource set.</w:t>
      </w:r>
    </w:p>
    <w:p w14:paraId="041F34B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maxNrofSSBs-1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63      </w:t>
      </w:r>
      <w:r w:rsidRPr="00A81F03">
        <w:rPr>
          <w:rFonts w:ascii="Courier New" w:eastAsia="Times New Roman" w:hAnsi="Courier New"/>
          <w:noProof/>
          <w:color w:val="808080"/>
          <w:sz w:val="16"/>
          <w:lang w:eastAsia="en-GB"/>
        </w:rPr>
        <w:t>-- Maximum number of SSB resources in a resource set minus 1.</w:t>
      </w:r>
    </w:p>
    <w:p w14:paraId="3C367B8B"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maxNrofS-NSSAI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S-NSSAI.</w:t>
      </w:r>
    </w:p>
    <w:p w14:paraId="112E514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maxNrofTCI-StatesPDCCH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w:t>
      </w:r>
    </w:p>
    <w:p w14:paraId="38F0B2BC"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maxNrofTCI-States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128     </w:t>
      </w:r>
      <w:r w:rsidRPr="00A81F03">
        <w:rPr>
          <w:rFonts w:ascii="Courier New" w:eastAsia="Times New Roman" w:hAnsi="Courier New"/>
          <w:noProof/>
          <w:color w:val="808080"/>
          <w:sz w:val="16"/>
          <w:lang w:eastAsia="en-GB"/>
        </w:rPr>
        <w:t>-- Maximum number of TCI states.</w:t>
      </w:r>
    </w:p>
    <w:p w14:paraId="0505BB0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maxNrofTCI-States-1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127     </w:t>
      </w:r>
      <w:r w:rsidRPr="00A81F03">
        <w:rPr>
          <w:rFonts w:ascii="Courier New" w:eastAsia="Times New Roman" w:hAnsi="Courier New"/>
          <w:noProof/>
          <w:color w:val="808080"/>
          <w:sz w:val="16"/>
          <w:lang w:eastAsia="en-GB"/>
        </w:rPr>
        <w:t>-- Maximum number of TCI states minus 1.</w:t>
      </w:r>
    </w:p>
    <w:p w14:paraId="47E3CDA2"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maxNrofUL-Allocations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PUSCH time domain resource allocations.</w:t>
      </w:r>
    </w:p>
    <w:p w14:paraId="0954A98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maxQFI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63</w:t>
      </w:r>
    </w:p>
    <w:p w14:paraId="0FF771B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maxRA-CSIRS-Resources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96</w:t>
      </w:r>
    </w:p>
    <w:p w14:paraId="22D12CC7"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maxRA-OccasionsPerCSIRS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RA occasions for one CSI-RS</w:t>
      </w:r>
    </w:p>
    <w:p w14:paraId="4DAF9ED7"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maxRA-Occasions-1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511     </w:t>
      </w:r>
      <w:r w:rsidRPr="00A81F03">
        <w:rPr>
          <w:rFonts w:ascii="Courier New" w:eastAsia="Times New Roman" w:hAnsi="Courier New"/>
          <w:noProof/>
          <w:color w:val="808080"/>
          <w:sz w:val="16"/>
          <w:lang w:eastAsia="en-GB"/>
        </w:rPr>
        <w:t>-- Maximum number of RA occasions in the system</w:t>
      </w:r>
    </w:p>
    <w:p w14:paraId="656D820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maxRA-SSB-Resources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w:t>
      </w:r>
    </w:p>
    <w:p w14:paraId="35235F2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maxSCSs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5</w:t>
      </w:r>
    </w:p>
    <w:p w14:paraId="29053B1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maxSecondaryCellGroups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w:t>
      </w:r>
    </w:p>
    <w:p w14:paraId="48B9EEB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maxNrofServingCellsEUTRA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w:t>
      </w:r>
    </w:p>
    <w:p w14:paraId="20072C1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maxMBSFN-Allocations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w:t>
      </w:r>
    </w:p>
    <w:p w14:paraId="4E33006A"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maxNrofMultiBands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w:t>
      </w:r>
    </w:p>
    <w:p w14:paraId="15A3B3BC"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maxCellSFTD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       </w:t>
      </w:r>
      <w:r w:rsidRPr="00A81F03">
        <w:rPr>
          <w:rFonts w:ascii="Courier New" w:eastAsia="Times New Roman" w:hAnsi="Courier New"/>
          <w:noProof/>
          <w:color w:val="808080"/>
          <w:sz w:val="16"/>
          <w:lang w:eastAsia="en-GB"/>
        </w:rPr>
        <w:t>-- Maximum number of cells for SFTD reporting</w:t>
      </w:r>
    </w:p>
    <w:p w14:paraId="4432E2E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maxReportConfigId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w:t>
      </w:r>
    </w:p>
    <w:p w14:paraId="6F36925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maxNrofCodebooks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codebooks suppoted by the UE</w:t>
      </w:r>
    </w:p>
    <w:p w14:paraId="1B986A0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maxNrofCSI-RS-ResourcesExt-r16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codebook resources supported by the UE for eType2/Codebook combo</w:t>
      </w:r>
    </w:p>
    <w:p w14:paraId="4128230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maxNrofCSI-RS-Resources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7       </w:t>
      </w:r>
      <w:r w:rsidRPr="00A81F03">
        <w:rPr>
          <w:rFonts w:ascii="Courier New" w:eastAsia="Times New Roman" w:hAnsi="Courier New"/>
          <w:noProof/>
          <w:color w:val="808080"/>
          <w:sz w:val="16"/>
          <w:lang w:eastAsia="en-GB"/>
        </w:rPr>
        <w:t>-- Maximum number of codebook resources supported by the UE</w:t>
      </w:r>
    </w:p>
    <w:p w14:paraId="3BD38108"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Yu Mincho" w:hAnsi="Courier New"/>
          <w:noProof/>
          <w:sz w:val="16"/>
          <w:lang w:eastAsia="en-GB"/>
        </w:rPr>
        <w:t>maxNrofCSI-RS-ResourcesAlt-r16</w:t>
      </w:r>
      <w:r w:rsidRPr="00A81F03">
        <w:rPr>
          <w:rFonts w:ascii="Courier New" w:eastAsia="Times New Roman" w:hAnsi="Courier New"/>
          <w:noProof/>
          <w:sz w:val="16"/>
          <w:lang w:eastAsia="en-GB"/>
        </w:rPr>
        <w:t xml:space="preserve">          </w:t>
      </w:r>
      <w:r w:rsidRPr="00A81F03">
        <w:rPr>
          <w:rFonts w:ascii="Courier New" w:eastAsia="Yu Mincho" w:hAnsi="Courier New"/>
          <w:noProof/>
          <w:color w:val="993366"/>
          <w:sz w:val="16"/>
          <w:lang w:eastAsia="en-GB"/>
        </w:rPr>
        <w:t>INTEGER</w:t>
      </w:r>
      <w:r w:rsidRPr="00A81F03">
        <w:rPr>
          <w:rFonts w:ascii="Courier New" w:eastAsia="Yu Mincho" w:hAnsi="Courier New"/>
          <w:noProof/>
          <w:sz w:val="16"/>
          <w:lang w:eastAsia="en-GB"/>
        </w:rPr>
        <w:t xml:space="preserve"> ::= 512</w:t>
      </w:r>
      <w:r w:rsidRPr="00A81F03">
        <w:rPr>
          <w:rFonts w:ascii="Courier New" w:eastAsia="Times New Roman" w:hAnsi="Courier New"/>
          <w:noProof/>
          <w:sz w:val="16"/>
          <w:lang w:eastAsia="en-GB"/>
        </w:rPr>
        <w:t xml:space="preserve">     </w:t>
      </w:r>
      <w:r w:rsidRPr="00A81F03">
        <w:rPr>
          <w:rFonts w:ascii="Courier New" w:eastAsia="Yu Mincho" w:hAnsi="Courier New"/>
          <w:noProof/>
          <w:color w:val="808080"/>
          <w:sz w:val="16"/>
          <w:lang w:eastAsia="en-GB"/>
        </w:rPr>
        <w:t>-- Maximum number of alternative codebook resources supported by the UE</w:t>
      </w:r>
    </w:p>
    <w:p w14:paraId="3C09D51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Yu Mincho" w:hAnsi="Courier New"/>
          <w:noProof/>
          <w:sz w:val="16"/>
          <w:lang w:eastAsia="en-GB"/>
        </w:rPr>
        <w:t>maxNrofCSI-RS-ResourcesAlt-1-r16</w:t>
      </w:r>
      <w:r w:rsidRPr="00A81F03">
        <w:rPr>
          <w:rFonts w:ascii="Courier New" w:eastAsia="Times New Roman" w:hAnsi="Courier New"/>
          <w:noProof/>
          <w:sz w:val="16"/>
          <w:lang w:eastAsia="en-GB"/>
        </w:rPr>
        <w:t xml:space="preserve">        </w:t>
      </w:r>
      <w:r w:rsidRPr="00A81F03">
        <w:rPr>
          <w:rFonts w:ascii="Courier New" w:eastAsia="Yu Mincho" w:hAnsi="Courier New"/>
          <w:noProof/>
          <w:color w:val="993366"/>
          <w:sz w:val="16"/>
          <w:lang w:eastAsia="en-GB"/>
        </w:rPr>
        <w:t>INTEGER</w:t>
      </w:r>
      <w:r w:rsidRPr="00A81F03">
        <w:rPr>
          <w:rFonts w:ascii="Courier New" w:eastAsia="Yu Mincho" w:hAnsi="Courier New"/>
          <w:noProof/>
          <w:sz w:val="16"/>
          <w:lang w:eastAsia="en-GB"/>
        </w:rPr>
        <w:t xml:space="preserve"> ::= 511</w:t>
      </w:r>
      <w:r w:rsidRPr="00A81F03">
        <w:rPr>
          <w:rFonts w:ascii="Courier New" w:eastAsia="Times New Roman" w:hAnsi="Courier New"/>
          <w:noProof/>
          <w:sz w:val="16"/>
          <w:lang w:eastAsia="en-GB"/>
        </w:rPr>
        <w:t xml:space="preserve">     </w:t>
      </w:r>
      <w:r w:rsidRPr="00A81F03">
        <w:rPr>
          <w:rFonts w:ascii="Courier New" w:eastAsia="Yu Mincho" w:hAnsi="Courier New"/>
          <w:noProof/>
          <w:color w:val="808080"/>
          <w:sz w:val="16"/>
          <w:lang w:eastAsia="en-GB"/>
        </w:rPr>
        <w:t>-- Maximum number of alternative codebook resources supported by the UE minus 1</w:t>
      </w:r>
    </w:p>
    <w:p w14:paraId="603FB9C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maxNrofSRI-PUSCH-Mappings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w:t>
      </w:r>
    </w:p>
    <w:p w14:paraId="07C5ED0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maxNrofSRI-PUSCH-Mappings-1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15</w:t>
      </w:r>
    </w:p>
    <w:p w14:paraId="4F228C5E"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maxSIB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32       </w:t>
      </w:r>
      <w:r w:rsidRPr="00A81F03">
        <w:rPr>
          <w:rFonts w:ascii="Courier New" w:eastAsia="Times New Roman" w:hAnsi="Courier New"/>
          <w:noProof/>
          <w:color w:val="808080"/>
          <w:sz w:val="16"/>
          <w:lang w:eastAsia="en-GB"/>
        </w:rPr>
        <w:t>-- Maximum number of SIBs</w:t>
      </w:r>
    </w:p>
    <w:p w14:paraId="7B6FCAC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maxSI-Message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32       </w:t>
      </w:r>
      <w:r w:rsidRPr="00A81F03">
        <w:rPr>
          <w:rFonts w:ascii="Courier New" w:eastAsia="Times New Roman" w:hAnsi="Courier New"/>
          <w:noProof/>
          <w:color w:val="808080"/>
          <w:sz w:val="16"/>
          <w:lang w:eastAsia="en-GB"/>
        </w:rPr>
        <w:t>-- Maximum number of SI messages</w:t>
      </w:r>
    </w:p>
    <w:p w14:paraId="0AC37CA8"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maxPO-perPF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4       </w:t>
      </w:r>
      <w:r w:rsidRPr="00A81F03">
        <w:rPr>
          <w:rFonts w:ascii="Courier New" w:eastAsia="Times New Roman" w:hAnsi="Courier New"/>
          <w:noProof/>
          <w:color w:val="808080"/>
          <w:sz w:val="16"/>
          <w:lang w:eastAsia="en-GB"/>
        </w:rPr>
        <w:t>-- Maximum number of paging occasion per paging frame</w:t>
      </w:r>
    </w:p>
    <w:p w14:paraId="0891E16C"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maxAccessCat-1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63      </w:t>
      </w:r>
      <w:r w:rsidRPr="00A81F03">
        <w:rPr>
          <w:rFonts w:ascii="Courier New" w:eastAsia="Times New Roman" w:hAnsi="Courier New"/>
          <w:noProof/>
          <w:color w:val="808080"/>
          <w:sz w:val="16"/>
          <w:lang w:eastAsia="en-GB"/>
        </w:rPr>
        <w:t>-- Maximum number of Access Categories minus 1</w:t>
      </w:r>
    </w:p>
    <w:p w14:paraId="5F819C0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maxBarringInfoSet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access control parameter sets</w:t>
      </w:r>
    </w:p>
    <w:p w14:paraId="0A4C012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maxCellEUTRA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E-UTRA cells in SIB list</w:t>
      </w:r>
    </w:p>
    <w:p w14:paraId="20D40C22"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maxEUTRA-Carrier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E-UTRA carriers in SIB list</w:t>
      </w:r>
    </w:p>
    <w:p w14:paraId="01E2303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maxPLMNIdentities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PLMN identites in RAN area configurations</w:t>
      </w:r>
    </w:p>
    <w:p w14:paraId="5D60B33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maxDownlinkFeatureSets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1024    </w:t>
      </w:r>
      <w:r w:rsidRPr="00A81F03">
        <w:rPr>
          <w:rFonts w:ascii="Courier New" w:eastAsia="Times New Roman" w:hAnsi="Courier New"/>
          <w:noProof/>
          <w:color w:val="808080"/>
          <w:sz w:val="16"/>
          <w:lang w:eastAsia="en-GB"/>
        </w:rPr>
        <w:t>-- (for NR DL) Total number of FeatureSets (size of the pool)</w:t>
      </w:r>
    </w:p>
    <w:p w14:paraId="61C7AA1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maxUplinkFeatureSets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1024    </w:t>
      </w:r>
      <w:r w:rsidRPr="00A81F03">
        <w:rPr>
          <w:rFonts w:ascii="Courier New" w:eastAsia="Times New Roman" w:hAnsi="Courier New"/>
          <w:noProof/>
          <w:color w:val="808080"/>
          <w:sz w:val="16"/>
          <w:lang w:eastAsia="en-GB"/>
        </w:rPr>
        <w:t>-- (for NR UL) Total number of FeatureSets (size of the pool)</w:t>
      </w:r>
    </w:p>
    <w:p w14:paraId="43D4D07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maxEUTRA-DL-FeatureSets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256     </w:t>
      </w:r>
      <w:r w:rsidRPr="00A81F03">
        <w:rPr>
          <w:rFonts w:ascii="Courier New" w:eastAsia="Times New Roman" w:hAnsi="Courier New"/>
          <w:noProof/>
          <w:color w:val="808080"/>
          <w:sz w:val="16"/>
          <w:lang w:eastAsia="en-GB"/>
        </w:rPr>
        <w:t>-- (for E-UTRA) Total number of FeatureSets (size of the pool)</w:t>
      </w:r>
    </w:p>
    <w:p w14:paraId="564DD06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maxEUTRA-UL-FeatureSets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256     </w:t>
      </w:r>
      <w:r w:rsidRPr="00A81F03">
        <w:rPr>
          <w:rFonts w:ascii="Courier New" w:eastAsia="Times New Roman" w:hAnsi="Courier New"/>
          <w:noProof/>
          <w:color w:val="808080"/>
          <w:sz w:val="16"/>
          <w:lang w:eastAsia="en-GB"/>
        </w:rPr>
        <w:t>-- (for E-UTRA) Total number of FeatureSets (size of the pool)</w:t>
      </w:r>
    </w:p>
    <w:p w14:paraId="0240C63B"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maxFeatureSetsPerBand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128     </w:t>
      </w:r>
      <w:r w:rsidRPr="00A81F03">
        <w:rPr>
          <w:rFonts w:ascii="Courier New" w:eastAsia="Times New Roman" w:hAnsi="Courier New"/>
          <w:noProof/>
          <w:color w:val="808080"/>
          <w:sz w:val="16"/>
          <w:lang w:eastAsia="en-GB"/>
        </w:rPr>
        <w:t>-- (for NR) The number of feature sets associated with one band.</w:t>
      </w:r>
    </w:p>
    <w:p w14:paraId="0A016B8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maxPerCC-FeatureSets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1024    </w:t>
      </w:r>
      <w:r w:rsidRPr="00A81F03">
        <w:rPr>
          <w:rFonts w:ascii="Courier New" w:eastAsia="Times New Roman" w:hAnsi="Courier New"/>
          <w:noProof/>
          <w:color w:val="808080"/>
          <w:sz w:val="16"/>
          <w:lang w:eastAsia="en-GB"/>
        </w:rPr>
        <w:t>-- (for NR) Total number of CC-specific FeatureSets (size of the pool)</w:t>
      </w:r>
    </w:p>
    <w:p w14:paraId="7385CB77"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maxFeatureSetCombinations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1024    </w:t>
      </w:r>
      <w:r w:rsidRPr="00A81F03">
        <w:rPr>
          <w:rFonts w:ascii="Courier New" w:eastAsia="Times New Roman" w:hAnsi="Courier New"/>
          <w:noProof/>
          <w:color w:val="808080"/>
          <w:sz w:val="16"/>
          <w:lang w:eastAsia="en-GB"/>
        </w:rPr>
        <w:t>-- (for MR-DC/NR)Total number of Feature set combinations (size of the pool)</w:t>
      </w:r>
    </w:p>
    <w:p w14:paraId="6EDB8D6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maxInterRAT-RSTD-Freq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w:t>
      </w:r>
    </w:p>
    <w:p w14:paraId="77CBA83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maxHRNN-Len-r16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48      </w:t>
      </w:r>
      <w:r w:rsidRPr="00A81F03">
        <w:rPr>
          <w:rFonts w:ascii="Courier New" w:eastAsia="Times New Roman" w:hAnsi="Courier New"/>
          <w:noProof/>
          <w:color w:val="808080"/>
          <w:sz w:val="16"/>
          <w:lang w:eastAsia="en-GB"/>
        </w:rPr>
        <w:t>-- Maximum length of HRNNs</w:t>
      </w:r>
    </w:p>
    <w:p w14:paraId="5B01280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maxNPN-r16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      </w:t>
      </w:r>
      <w:r w:rsidRPr="00A81F03">
        <w:rPr>
          <w:rFonts w:ascii="Courier New" w:eastAsia="Times New Roman" w:hAnsi="Courier New"/>
          <w:noProof/>
          <w:color w:val="808080"/>
          <w:sz w:val="16"/>
          <w:lang w:eastAsia="en-GB"/>
        </w:rPr>
        <w:t>-- Maximum number of NPNs broadcast and reported by UE at establishment</w:t>
      </w:r>
    </w:p>
    <w:p w14:paraId="566ABEC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maxNrOfMinSchedulingOffsetValues-r16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       </w:t>
      </w:r>
      <w:r w:rsidRPr="00A81F03">
        <w:rPr>
          <w:rFonts w:ascii="Courier New" w:eastAsia="Times New Roman" w:hAnsi="Courier New"/>
          <w:noProof/>
          <w:color w:val="808080"/>
          <w:sz w:val="16"/>
          <w:lang w:eastAsia="en-GB"/>
        </w:rPr>
        <w:t>-- Maximum number of min. scheduling offset (K0/K2) configurations</w:t>
      </w:r>
    </w:p>
    <w:p w14:paraId="5826F299"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maxK0-SchedulingOffset-r16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slots configured as min. scheduling offset (K0)</w:t>
      </w:r>
    </w:p>
    <w:p w14:paraId="6935CAE5" w14:textId="0D55DB01"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maxK2-SchedulingOffset-r16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slots configured as min. scheduling offset (K2)</w:t>
      </w:r>
    </w:p>
    <w:p w14:paraId="4595D449" w14:textId="77777777" w:rsidR="009E2EA5" w:rsidRPr="00A81F03" w:rsidRDefault="009E2EA5" w:rsidP="009E2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1" w:author="Eri_RAN2_pre_117" w:date="2022-02-14T17:11:00Z"/>
          <w:rFonts w:ascii="Courier New" w:eastAsia="Times New Roman" w:hAnsi="Courier New"/>
          <w:noProof/>
          <w:color w:val="808080"/>
          <w:sz w:val="16"/>
          <w:lang w:eastAsia="en-GB"/>
        </w:rPr>
      </w:pPr>
      <w:ins w:id="1912" w:author="Eri_RAN2_pre_117" w:date="2022-02-14T17:11:00Z">
        <w:r w:rsidRPr="00A81F03">
          <w:rPr>
            <w:rFonts w:ascii="Courier New" w:eastAsia="Times New Roman" w:hAnsi="Courier New"/>
            <w:noProof/>
            <w:sz w:val="16"/>
            <w:lang w:eastAsia="en-GB"/>
          </w:rPr>
          <w:t>maxK0-SchedulingOffset-r1</w:t>
        </w:r>
        <w:r>
          <w:rPr>
            <w:rFonts w:ascii="Courier New" w:eastAsia="Times New Roman" w:hAnsi="Courier New"/>
            <w:noProof/>
            <w:sz w:val="16"/>
            <w:lang w:eastAsia="en-GB"/>
          </w:rPr>
          <w:t>7</w:t>
        </w:r>
        <w:r w:rsidRPr="00A81F03">
          <w:rPr>
            <w:rFonts w:ascii="Courier New" w:eastAsia="Times New Roman" w:hAnsi="Courier New"/>
            <w:noProof/>
            <w:sz w:val="16"/>
            <w:lang w:eastAsia="en-GB"/>
          </w:rPr>
          <w:t xml:space="preserve">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w:t>
        </w:r>
        <w:commentRangeStart w:id="1913"/>
        <w:r>
          <w:rPr>
            <w:rFonts w:ascii="Courier New" w:eastAsia="Times New Roman" w:hAnsi="Courier New"/>
            <w:noProof/>
            <w:sz w:val="16"/>
            <w:lang w:eastAsia="en-GB"/>
          </w:rPr>
          <w:t>FFS</w:t>
        </w:r>
        <w:r w:rsidRPr="00A81F03">
          <w:rPr>
            <w:rFonts w:ascii="Courier New" w:eastAsia="Times New Roman" w:hAnsi="Courier New"/>
            <w:noProof/>
            <w:sz w:val="16"/>
            <w:lang w:eastAsia="en-GB"/>
          </w:rPr>
          <w:t xml:space="preserve">      </w:t>
        </w:r>
      </w:ins>
      <w:commentRangeEnd w:id="1913"/>
      <w:r w:rsidR="00A21E28">
        <w:rPr>
          <w:rStyle w:val="CommentReference"/>
        </w:rPr>
        <w:commentReference w:id="1913"/>
      </w:r>
      <w:ins w:id="1914" w:author="Eri_RAN2_pre_117" w:date="2022-02-14T17:11:00Z">
        <w:r w:rsidRPr="00A81F03">
          <w:rPr>
            <w:rFonts w:ascii="Courier New" w:eastAsia="Times New Roman" w:hAnsi="Courier New"/>
            <w:noProof/>
            <w:color w:val="808080"/>
            <w:sz w:val="16"/>
            <w:lang w:eastAsia="en-GB"/>
          </w:rPr>
          <w:t>-- Maximum number of slots configured as min. scheduling offset (K0)</w:t>
        </w:r>
      </w:ins>
    </w:p>
    <w:p w14:paraId="1FFDD09C" w14:textId="77777777" w:rsidR="009E2EA5" w:rsidRPr="00A81F03" w:rsidRDefault="009E2EA5" w:rsidP="009E2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5" w:author="Eri_RAN2_pre_117" w:date="2022-02-14T17:11:00Z"/>
          <w:rFonts w:ascii="Courier New" w:eastAsia="Times New Roman" w:hAnsi="Courier New"/>
          <w:noProof/>
          <w:color w:val="808080"/>
          <w:sz w:val="16"/>
          <w:lang w:eastAsia="en-GB"/>
        </w:rPr>
      </w:pPr>
      <w:ins w:id="1916" w:author="Eri_RAN2_pre_117" w:date="2022-02-14T17:11:00Z">
        <w:r w:rsidRPr="00A81F03">
          <w:rPr>
            <w:rFonts w:ascii="Courier New" w:eastAsia="Times New Roman" w:hAnsi="Courier New"/>
            <w:noProof/>
            <w:sz w:val="16"/>
            <w:lang w:eastAsia="en-GB"/>
          </w:rPr>
          <w:t>maxK2-SchedulingOffset-r1</w:t>
        </w:r>
        <w:r>
          <w:rPr>
            <w:rFonts w:ascii="Courier New" w:eastAsia="Times New Roman" w:hAnsi="Courier New"/>
            <w:noProof/>
            <w:sz w:val="16"/>
            <w:lang w:eastAsia="en-GB"/>
          </w:rPr>
          <w:t>7</w:t>
        </w:r>
        <w:r w:rsidRPr="00A81F03">
          <w:rPr>
            <w:rFonts w:ascii="Courier New" w:eastAsia="Times New Roman" w:hAnsi="Courier New"/>
            <w:noProof/>
            <w:sz w:val="16"/>
            <w:lang w:eastAsia="en-GB"/>
          </w:rPr>
          <w:t xml:space="preserve">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w:t>
        </w:r>
        <w:r>
          <w:rPr>
            <w:rFonts w:ascii="Courier New" w:eastAsia="Times New Roman" w:hAnsi="Courier New"/>
            <w:noProof/>
            <w:sz w:val="16"/>
            <w:lang w:eastAsia="en-GB"/>
          </w:rPr>
          <w:t>FFS</w:t>
        </w:r>
        <w:r w:rsidRPr="00A81F03">
          <w:rPr>
            <w:rFonts w:ascii="Courier New" w:eastAsia="Times New Roman" w:hAnsi="Courier New"/>
            <w:noProof/>
            <w:sz w:val="16"/>
            <w:lang w:eastAsia="en-GB"/>
          </w:rPr>
          <w:t xml:space="preserve">      </w:t>
        </w:r>
        <w:r w:rsidRPr="00A81F03">
          <w:rPr>
            <w:rFonts w:ascii="Courier New" w:eastAsia="Times New Roman" w:hAnsi="Courier New"/>
            <w:noProof/>
            <w:color w:val="808080"/>
            <w:sz w:val="16"/>
            <w:lang w:eastAsia="en-GB"/>
          </w:rPr>
          <w:t>-- Maximum number of slots configured as min. scheduling offset (K2)</w:t>
        </w:r>
      </w:ins>
    </w:p>
    <w:p w14:paraId="4FB5A1E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maxDCI-2-6-Size-r16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140     </w:t>
      </w:r>
      <w:r w:rsidRPr="00A81F03">
        <w:rPr>
          <w:rFonts w:ascii="Courier New" w:eastAsia="Times New Roman" w:hAnsi="Courier New"/>
          <w:noProof/>
          <w:color w:val="808080"/>
          <w:sz w:val="16"/>
          <w:lang w:eastAsia="en-GB"/>
        </w:rPr>
        <w:t>-- Maximum size of DCI format 2-6</w:t>
      </w:r>
    </w:p>
    <w:p w14:paraId="06123980"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maxDCI-2-6-Size-1-r16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139     </w:t>
      </w:r>
      <w:r w:rsidRPr="00A81F03">
        <w:rPr>
          <w:rFonts w:ascii="Courier New" w:eastAsia="Times New Roman" w:hAnsi="Courier New"/>
          <w:noProof/>
          <w:color w:val="808080"/>
          <w:sz w:val="16"/>
          <w:lang w:eastAsia="en-GB"/>
        </w:rPr>
        <w:t>-- Maximum DCI format 2-6 size minus 1</w:t>
      </w:r>
    </w:p>
    <w:p w14:paraId="043497A7" w14:textId="023DA4A6"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maxNrofUL-Allocations-r16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PUSCH time domain resource allocations</w:t>
      </w:r>
    </w:p>
    <w:p w14:paraId="70AAA55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maxNrofP0-PUSCH-Set-r16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2       </w:t>
      </w:r>
      <w:r w:rsidRPr="00A81F03">
        <w:rPr>
          <w:rFonts w:ascii="Courier New" w:eastAsia="Times New Roman" w:hAnsi="Courier New"/>
          <w:noProof/>
          <w:color w:val="808080"/>
          <w:sz w:val="16"/>
          <w:lang w:eastAsia="en-GB"/>
        </w:rPr>
        <w:t>-- Maximum number of P0 PUSCH set(s)</w:t>
      </w:r>
    </w:p>
    <w:p w14:paraId="5D95622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maxOnDemandSIB-r16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SIB(s) that can be requested on-demand</w:t>
      </w:r>
    </w:p>
    <w:p w14:paraId="46E4507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maxOnDemandPosSIB-r16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posSIB(s) that can be requested on-demand</w:t>
      </w:r>
    </w:p>
    <w:p w14:paraId="3FEF78D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maxCI-DCI-PayloadSize-r16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126     </w:t>
      </w:r>
      <w:r w:rsidRPr="00A81F03">
        <w:rPr>
          <w:rFonts w:ascii="Courier New" w:eastAsia="Times New Roman" w:hAnsi="Courier New"/>
          <w:noProof/>
          <w:color w:val="808080"/>
          <w:sz w:val="16"/>
          <w:lang w:eastAsia="en-GB"/>
        </w:rPr>
        <w:t>-- Maximum number of the DCI size for CI</w:t>
      </w:r>
    </w:p>
    <w:p w14:paraId="60FC806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maxCI-DCI-PayloadSize-1-r16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125     </w:t>
      </w:r>
      <w:r w:rsidRPr="00A81F03">
        <w:rPr>
          <w:rFonts w:ascii="Courier New" w:eastAsia="Times New Roman" w:hAnsi="Courier New"/>
          <w:noProof/>
          <w:color w:val="808080"/>
          <w:sz w:val="16"/>
          <w:lang w:eastAsia="en-GB"/>
        </w:rPr>
        <w:t>-- Maximum number of the DCI size for CI minus 1</w:t>
      </w:r>
    </w:p>
    <w:p w14:paraId="51D6487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maxWLAN-Id-Report-r16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WLAN IDs to report</w:t>
      </w:r>
    </w:p>
    <w:p w14:paraId="24A678F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maxWLAN-Name-r16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4       </w:t>
      </w:r>
      <w:r w:rsidRPr="00A81F03">
        <w:rPr>
          <w:rFonts w:ascii="Courier New" w:eastAsia="Times New Roman" w:hAnsi="Courier New"/>
          <w:noProof/>
          <w:color w:val="808080"/>
          <w:sz w:val="16"/>
          <w:lang w:eastAsia="en-GB"/>
        </w:rPr>
        <w:t>-- Maximum number of WLAN name</w:t>
      </w:r>
    </w:p>
    <w:p w14:paraId="217B41A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DengXian" w:hAnsi="Courier New"/>
          <w:noProof/>
          <w:sz w:val="16"/>
          <w:lang w:eastAsia="en-GB"/>
        </w:rPr>
        <w:t>maxRAReport-r16</w:t>
      </w:r>
      <w:r w:rsidRPr="00A81F03">
        <w:rPr>
          <w:rFonts w:ascii="Courier New" w:eastAsia="Times New Roman" w:hAnsi="Courier New"/>
          <w:noProof/>
          <w:sz w:val="16"/>
          <w:lang w:eastAsia="en-GB"/>
        </w:rPr>
        <w:t xml:space="preserve">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RA procedures information to be included in the RA report</w:t>
      </w:r>
    </w:p>
    <w:p w14:paraId="10922D5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maxTxConfig-r16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sidelink transmission parameters configurations</w:t>
      </w:r>
    </w:p>
    <w:p w14:paraId="52E20047"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maxTxConfig-1-r16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63      </w:t>
      </w:r>
      <w:r w:rsidRPr="00A81F03">
        <w:rPr>
          <w:rFonts w:ascii="Courier New" w:eastAsia="Times New Roman" w:hAnsi="Courier New"/>
          <w:noProof/>
          <w:color w:val="808080"/>
          <w:sz w:val="16"/>
          <w:lang w:eastAsia="en-GB"/>
        </w:rPr>
        <w:t>-- Maximum number of sidelink transmission parameters configurations minus 1</w:t>
      </w:r>
    </w:p>
    <w:p w14:paraId="43317AE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maxPSSCH-TxConfig-r16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PSSCH TX configurations</w:t>
      </w:r>
    </w:p>
    <w:p w14:paraId="5C46062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maxNrofCLI-RSSI-Resources-r16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CLI-RSSI resources for UE</w:t>
      </w:r>
    </w:p>
    <w:p w14:paraId="0567E702"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maxNrofCLI-RSSI-Resources-1-r16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63      </w:t>
      </w:r>
      <w:r w:rsidRPr="00A81F03">
        <w:rPr>
          <w:rFonts w:ascii="Courier New" w:eastAsia="Times New Roman" w:hAnsi="Courier New"/>
          <w:noProof/>
          <w:color w:val="808080"/>
          <w:sz w:val="16"/>
          <w:lang w:eastAsia="en-GB"/>
        </w:rPr>
        <w:t>-- Maximum number of CLI-RSSI resources for UE minus 1</w:t>
      </w:r>
    </w:p>
    <w:p w14:paraId="7E15F876"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maxNrofCLI-SRS-Resources-r16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SRS resources for CLI measurement for UE</w:t>
      </w:r>
    </w:p>
    <w:p w14:paraId="2BE9C4AC"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1F03">
        <w:rPr>
          <w:rFonts w:ascii="Courier New" w:eastAsia="Times New Roman" w:hAnsi="Courier New"/>
          <w:noProof/>
          <w:sz w:val="16"/>
          <w:lang w:eastAsia="en-GB"/>
        </w:rPr>
        <w:t xml:space="preserve">maxCLI-Report-r16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w:t>
      </w:r>
    </w:p>
    <w:p w14:paraId="422AD36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maxNrofConfiguredGrantConfig-r16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12      </w:t>
      </w:r>
      <w:r w:rsidRPr="00A81F03">
        <w:rPr>
          <w:rFonts w:ascii="Courier New" w:eastAsia="Times New Roman" w:hAnsi="Courier New"/>
          <w:noProof/>
          <w:color w:val="808080"/>
          <w:sz w:val="16"/>
          <w:lang w:eastAsia="en-GB"/>
        </w:rPr>
        <w:t>-- Maximum number of configured grant configurations per BWP</w:t>
      </w:r>
    </w:p>
    <w:p w14:paraId="7FFDC75F"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maxNrofConfiguredGrantConfig-1-r16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11      </w:t>
      </w:r>
      <w:r w:rsidRPr="00A81F03">
        <w:rPr>
          <w:rFonts w:ascii="Courier New" w:eastAsia="Times New Roman" w:hAnsi="Courier New"/>
          <w:noProof/>
          <w:color w:val="808080"/>
          <w:sz w:val="16"/>
          <w:lang w:eastAsia="en-GB"/>
        </w:rPr>
        <w:t>-- Maximum number of configured grant configurations per BWP minus 1</w:t>
      </w:r>
    </w:p>
    <w:p w14:paraId="45D6925B"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maxNrofCG-Type2DeactivationState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deactivation state for type 2 configured grants per BWP</w:t>
      </w:r>
    </w:p>
    <w:p w14:paraId="53B976DD"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maxNrofConfiguredGrantConfigMAC-1-r16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31      </w:t>
      </w:r>
      <w:r w:rsidRPr="00A81F03">
        <w:rPr>
          <w:rFonts w:ascii="Courier New" w:eastAsia="Times New Roman" w:hAnsi="Courier New"/>
          <w:noProof/>
          <w:color w:val="808080"/>
          <w:sz w:val="16"/>
          <w:lang w:eastAsia="en-GB"/>
        </w:rPr>
        <w:t>-- Maximum number of configured grant configurations per MAC entity minus 1</w:t>
      </w:r>
    </w:p>
    <w:p w14:paraId="0D11D2E8"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maxNrofSPS-Config-r16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8       </w:t>
      </w:r>
      <w:r w:rsidRPr="00A81F03">
        <w:rPr>
          <w:rFonts w:ascii="Courier New" w:eastAsia="Times New Roman" w:hAnsi="Courier New"/>
          <w:noProof/>
          <w:color w:val="808080"/>
          <w:sz w:val="16"/>
          <w:lang w:eastAsia="en-GB"/>
        </w:rPr>
        <w:t>-- Maximum number of SPS configurations per BWP</w:t>
      </w:r>
    </w:p>
    <w:p w14:paraId="7FD4C0DB"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maxNrofSPS-Config-1-r16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7       </w:t>
      </w:r>
      <w:r w:rsidRPr="00A81F03">
        <w:rPr>
          <w:rFonts w:ascii="Courier New" w:eastAsia="Times New Roman" w:hAnsi="Courier New"/>
          <w:noProof/>
          <w:color w:val="808080"/>
          <w:sz w:val="16"/>
          <w:lang w:eastAsia="en-GB"/>
        </w:rPr>
        <w:t>-- Maximum number of SPS configurations per BWP minus 1</w:t>
      </w:r>
    </w:p>
    <w:p w14:paraId="1FF782B4"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maxNrofSPS-DeactivationState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16      </w:t>
      </w:r>
      <w:r w:rsidRPr="00A81F03">
        <w:rPr>
          <w:rFonts w:ascii="Courier New" w:eastAsia="Times New Roman" w:hAnsi="Courier New"/>
          <w:noProof/>
          <w:color w:val="808080"/>
          <w:sz w:val="16"/>
          <w:lang w:eastAsia="en-GB"/>
        </w:rPr>
        <w:t>-- Maximum number of deactivation state for SPS per BWP</w:t>
      </w:r>
    </w:p>
    <w:p w14:paraId="755DF1A7"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maxNrofDormancyGroups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5       </w:t>
      </w:r>
      <w:r w:rsidRPr="00A81F03">
        <w:rPr>
          <w:rFonts w:ascii="Courier New" w:eastAsia="Times New Roman" w:hAnsi="Courier New"/>
          <w:noProof/>
          <w:color w:val="808080"/>
          <w:sz w:val="16"/>
          <w:lang w:eastAsia="en-GB"/>
        </w:rPr>
        <w:t>--</w:t>
      </w:r>
    </w:p>
    <w:p w14:paraId="300C91B3"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maxNrofPUCCH-ResourceGroups-1-r16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       </w:t>
      </w:r>
      <w:r w:rsidRPr="00A81F03">
        <w:rPr>
          <w:rFonts w:ascii="Courier New" w:eastAsia="Times New Roman" w:hAnsi="Courier New"/>
          <w:noProof/>
          <w:color w:val="808080"/>
          <w:sz w:val="16"/>
          <w:lang w:eastAsia="en-GB"/>
        </w:rPr>
        <w:t>--</w:t>
      </w:r>
    </w:p>
    <w:p w14:paraId="6D3E479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maxNrofServingCellsTCI-r16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32      </w:t>
      </w:r>
      <w:r w:rsidRPr="00A81F03">
        <w:rPr>
          <w:rFonts w:ascii="Courier New" w:eastAsia="Times New Roman" w:hAnsi="Courier New"/>
          <w:noProof/>
          <w:color w:val="808080"/>
          <w:sz w:val="16"/>
          <w:lang w:eastAsia="en-GB"/>
        </w:rPr>
        <w:t>-- Maximum number of serving cells in simultaneousTCI-UpdateList</w:t>
      </w:r>
    </w:p>
    <w:p w14:paraId="094D0AE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sz w:val="16"/>
          <w:lang w:eastAsia="en-GB"/>
        </w:rPr>
        <w:t xml:space="preserve">maxNrofTxDC-TwoCarrier-r16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64      </w:t>
      </w:r>
      <w:r w:rsidRPr="00A81F03">
        <w:rPr>
          <w:rFonts w:ascii="Courier New" w:eastAsia="Times New Roman" w:hAnsi="Courier New"/>
          <w:noProof/>
          <w:color w:val="808080"/>
          <w:sz w:val="16"/>
          <w:lang w:eastAsia="en-GB"/>
        </w:rPr>
        <w:t>-- Maximum number of UL Tx DC locations reported by the UE for 2CC uplink CA</w:t>
      </w:r>
    </w:p>
    <w:p w14:paraId="3CEA08E1" w14:textId="77777777" w:rsidR="009E2EA5" w:rsidRPr="008C5EE0" w:rsidRDefault="009E2EA5" w:rsidP="009E2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7" w:author="Eri_RAN2_pre_117" w:date="2022-02-14T17:11:00Z"/>
          <w:rFonts w:ascii="Courier New" w:eastAsia="Times New Roman" w:hAnsi="Courier New"/>
          <w:noProof/>
          <w:color w:val="808080"/>
          <w:sz w:val="16"/>
          <w:lang w:eastAsia="en-GB"/>
        </w:rPr>
      </w:pPr>
      <w:ins w:id="1918" w:author="Eri_RAN2_pre_117" w:date="2022-02-14T17:11:00Z">
        <w:r w:rsidRPr="00A81F03">
          <w:rPr>
            <w:rFonts w:ascii="Courier New" w:eastAsia="Times New Roman" w:hAnsi="Courier New"/>
            <w:noProof/>
            <w:sz w:val="16"/>
            <w:lang w:eastAsia="en-GB"/>
          </w:rPr>
          <w:t>maxNrof</w:t>
        </w:r>
        <w:r>
          <w:rPr>
            <w:rFonts w:ascii="Courier New" w:eastAsia="Times New Roman" w:hAnsi="Courier New"/>
            <w:noProof/>
            <w:sz w:val="16"/>
            <w:lang w:eastAsia="en-GB"/>
          </w:rPr>
          <w:t>MultiplePDSCH</w:t>
        </w:r>
        <w:r w:rsidRPr="00A81F03">
          <w:rPr>
            <w:rFonts w:ascii="Courier New" w:eastAsia="Times New Roman" w:hAnsi="Courier New"/>
            <w:noProof/>
            <w:sz w:val="16"/>
            <w:lang w:eastAsia="en-GB"/>
          </w:rPr>
          <w:t>s-r1</w:t>
        </w:r>
        <w:r>
          <w:rPr>
            <w:rFonts w:ascii="Courier New" w:eastAsia="Times New Roman" w:hAnsi="Courier New"/>
            <w:noProof/>
            <w:sz w:val="16"/>
            <w:lang w:eastAsia="en-GB"/>
          </w:rPr>
          <w:t>7</w:t>
        </w:r>
        <w:r w:rsidRPr="00A81F03">
          <w:rPr>
            <w:rFonts w:ascii="Courier New" w:eastAsia="Times New Roman" w:hAnsi="Courier New"/>
            <w:noProof/>
            <w:sz w:val="16"/>
            <w:lang w:eastAsia="en-GB"/>
          </w:rPr>
          <w:t xml:space="preserve">               </w:t>
        </w:r>
        <w:r w:rsidRPr="00A81F03">
          <w:rPr>
            <w:rFonts w:ascii="Courier New" w:eastAsia="Times New Roman" w:hAnsi="Courier New"/>
            <w:noProof/>
            <w:color w:val="993366"/>
            <w:sz w:val="16"/>
            <w:lang w:eastAsia="en-GB"/>
          </w:rPr>
          <w:t>INTEGER</w:t>
        </w:r>
        <w:r w:rsidRPr="00A81F03">
          <w:rPr>
            <w:rFonts w:ascii="Courier New" w:eastAsia="Times New Roman" w:hAnsi="Courier New"/>
            <w:noProof/>
            <w:sz w:val="16"/>
            <w:lang w:eastAsia="en-GB"/>
          </w:rPr>
          <w:t xml:space="preserve"> ::= </w:t>
        </w:r>
        <w:r>
          <w:rPr>
            <w:rFonts w:ascii="Courier New" w:eastAsia="Times New Roman" w:hAnsi="Courier New"/>
            <w:noProof/>
            <w:sz w:val="16"/>
            <w:lang w:eastAsia="en-GB"/>
          </w:rPr>
          <w:t>8</w:t>
        </w:r>
        <w:r w:rsidRPr="00A81F03">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A81F03">
          <w:rPr>
            <w:rFonts w:ascii="Courier New" w:eastAsia="Times New Roman" w:hAnsi="Courier New"/>
            <w:noProof/>
            <w:color w:val="808080"/>
            <w:sz w:val="16"/>
            <w:lang w:eastAsia="en-GB"/>
          </w:rPr>
          <w:t>-- Maximum number of P</w:t>
        </w:r>
        <w:r>
          <w:rPr>
            <w:rFonts w:ascii="Courier New" w:eastAsia="Times New Roman" w:hAnsi="Courier New"/>
            <w:noProof/>
            <w:color w:val="808080"/>
            <w:sz w:val="16"/>
            <w:lang w:eastAsia="en-GB"/>
          </w:rPr>
          <w:t>D</w:t>
        </w:r>
        <w:r w:rsidRPr="00A81F03">
          <w:rPr>
            <w:rFonts w:ascii="Courier New" w:eastAsia="Times New Roman" w:hAnsi="Courier New"/>
            <w:noProof/>
            <w:color w:val="808080"/>
            <w:sz w:val="16"/>
            <w:lang w:eastAsia="en-GB"/>
          </w:rPr>
          <w:t>SCH</w:t>
        </w:r>
        <w:r>
          <w:rPr>
            <w:rFonts w:ascii="Courier New" w:eastAsia="Times New Roman" w:hAnsi="Courier New"/>
            <w:noProof/>
            <w:color w:val="808080"/>
            <w:sz w:val="16"/>
            <w:lang w:eastAsia="en-GB"/>
          </w:rPr>
          <w:t>s in PDSCH TDRA list</w:t>
        </w:r>
      </w:ins>
    </w:p>
    <w:p w14:paraId="6BA71501"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3DDBB3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color w:val="808080"/>
          <w:sz w:val="16"/>
          <w:lang w:eastAsia="en-GB"/>
        </w:rPr>
        <w:t>-- TAG-MULTIPLICITY-AND-TYPE-CONSTRAINT-DEFINITIONS-STOP</w:t>
      </w:r>
    </w:p>
    <w:p w14:paraId="6C638CD5" w14:textId="77777777" w:rsidR="00A81F03" w:rsidRPr="00A81F03" w:rsidRDefault="00A81F03" w:rsidP="00A81F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1F03">
        <w:rPr>
          <w:rFonts w:ascii="Courier New" w:eastAsia="Times New Roman" w:hAnsi="Courier New"/>
          <w:noProof/>
          <w:color w:val="808080"/>
          <w:sz w:val="16"/>
          <w:lang w:eastAsia="en-GB"/>
        </w:rPr>
        <w:t>-- ASN1STOP</w:t>
      </w:r>
    </w:p>
    <w:p w14:paraId="25392B2F" w14:textId="77777777" w:rsidR="0082798D" w:rsidRPr="000A7F97" w:rsidRDefault="0082798D" w:rsidP="0082798D">
      <w:pPr>
        <w:jc w:val="center"/>
        <w:rPr>
          <w:color w:val="FF0000"/>
        </w:rPr>
      </w:pPr>
      <w:r w:rsidRPr="000A7F97">
        <w:rPr>
          <w:color w:val="FF0000"/>
        </w:rPr>
        <w:t>&lt; Unmodified parts omitted &gt;</w:t>
      </w:r>
    </w:p>
    <w:p w14:paraId="2628316D" w14:textId="77777777" w:rsidR="0082798D" w:rsidRPr="009C7017" w:rsidRDefault="0082798D" w:rsidP="0082798D">
      <w:pPr>
        <w:pStyle w:val="Heading3"/>
      </w:pPr>
      <w:bookmarkStart w:id="1919" w:name="_Toc60777633"/>
      <w:bookmarkStart w:id="1920" w:name="_Toc83740590"/>
      <w:r w:rsidRPr="009C7017">
        <w:t>11.2.2</w:t>
      </w:r>
      <w:r w:rsidRPr="009C7017">
        <w:tab/>
        <w:t>Message definitions</w:t>
      </w:r>
      <w:bookmarkEnd w:id="1919"/>
      <w:bookmarkEnd w:id="1920"/>
    </w:p>
    <w:p w14:paraId="724874B5" w14:textId="77777777" w:rsidR="0082798D" w:rsidRPr="000A7F97" w:rsidRDefault="0082798D" w:rsidP="0082798D">
      <w:pPr>
        <w:jc w:val="center"/>
        <w:rPr>
          <w:color w:val="FF0000"/>
        </w:rPr>
      </w:pPr>
      <w:r w:rsidRPr="000A7F97">
        <w:rPr>
          <w:color w:val="FF0000"/>
        </w:rPr>
        <w:t>&lt; Unmodified parts omitted &gt;</w:t>
      </w:r>
    </w:p>
    <w:p w14:paraId="21062637" w14:textId="77777777" w:rsidR="0082798D" w:rsidRDefault="0082798D" w:rsidP="00832DE4">
      <w:pPr>
        <w:overflowPunct w:val="0"/>
        <w:autoSpaceDE w:val="0"/>
        <w:autoSpaceDN w:val="0"/>
        <w:adjustRightInd w:val="0"/>
        <w:textAlignment w:val="baseline"/>
        <w:rPr>
          <w:rFonts w:eastAsia="MS Mincho"/>
          <w:lang w:eastAsia="ja-JP"/>
        </w:rPr>
      </w:pPr>
    </w:p>
    <w:p w14:paraId="62D94A26" w14:textId="77777777" w:rsidR="0082798D" w:rsidRPr="0082798D" w:rsidRDefault="0082798D" w:rsidP="0082798D">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ja-JP"/>
        </w:rPr>
      </w:pPr>
      <w:bookmarkStart w:id="1921" w:name="_Toc60777637"/>
      <w:bookmarkStart w:id="1922" w:name="_Toc83740594"/>
      <w:r w:rsidRPr="0082798D">
        <w:rPr>
          <w:rFonts w:ascii="Arial" w:eastAsia="Times New Roman" w:hAnsi="Arial"/>
          <w:i/>
          <w:sz w:val="24"/>
          <w:lang w:eastAsia="ja-JP"/>
        </w:rPr>
        <w:t>–</w:t>
      </w:r>
      <w:r w:rsidRPr="0082798D">
        <w:rPr>
          <w:rFonts w:ascii="Arial" w:eastAsia="Times New Roman" w:hAnsi="Arial"/>
          <w:i/>
          <w:sz w:val="24"/>
          <w:lang w:eastAsia="ja-JP"/>
        </w:rPr>
        <w:tab/>
        <w:t>CG-ConfigInfo</w:t>
      </w:r>
      <w:bookmarkEnd w:id="1921"/>
      <w:bookmarkEnd w:id="1922"/>
    </w:p>
    <w:p w14:paraId="44FE8625" w14:textId="77777777" w:rsidR="0082798D" w:rsidRPr="0082798D" w:rsidRDefault="0082798D" w:rsidP="0082798D">
      <w:pPr>
        <w:overflowPunct w:val="0"/>
        <w:autoSpaceDE w:val="0"/>
        <w:autoSpaceDN w:val="0"/>
        <w:adjustRightInd w:val="0"/>
        <w:textAlignment w:val="baseline"/>
        <w:rPr>
          <w:rFonts w:eastAsia="Times New Roman"/>
          <w:lang w:eastAsia="ja-JP"/>
        </w:rPr>
      </w:pPr>
      <w:r w:rsidRPr="0082798D">
        <w:rPr>
          <w:rFonts w:eastAsia="Times New Roman"/>
          <w:lang w:eastAsia="ja-JP"/>
        </w:rPr>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82798D">
        <w:rPr>
          <w:rFonts w:eastAsia="Times New Roman"/>
          <w:lang w:eastAsia="zh-CN"/>
        </w:rPr>
        <w:t>or modify</w:t>
      </w:r>
      <w:r w:rsidRPr="0082798D">
        <w:rPr>
          <w:rFonts w:eastAsia="Times New Roman"/>
          <w:lang w:eastAsia="ja-JP"/>
        </w:rPr>
        <w:t xml:space="preserve"> an MCG or SCG.</w:t>
      </w:r>
    </w:p>
    <w:p w14:paraId="736D1A52" w14:textId="77777777" w:rsidR="0082798D" w:rsidRPr="0082798D" w:rsidRDefault="0082798D" w:rsidP="0082798D">
      <w:pPr>
        <w:overflowPunct w:val="0"/>
        <w:autoSpaceDE w:val="0"/>
        <w:autoSpaceDN w:val="0"/>
        <w:adjustRightInd w:val="0"/>
        <w:ind w:left="568" w:hanging="284"/>
        <w:textAlignment w:val="baseline"/>
        <w:rPr>
          <w:rFonts w:eastAsia="Times New Roman"/>
          <w:lang w:eastAsia="ja-JP"/>
        </w:rPr>
      </w:pPr>
      <w:r w:rsidRPr="0082798D">
        <w:rPr>
          <w:rFonts w:eastAsia="Times New Roman"/>
          <w:lang w:eastAsia="ja-JP"/>
        </w:rPr>
        <w:t>Direction: Master eNB or gNB to secondary gNB or eNB, alternatively CU to DU.</w:t>
      </w:r>
    </w:p>
    <w:p w14:paraId="3B97B6AC" w14:textId="77777777" w:rsidR="0082798D" w:rsidRPr="0082798D" w:rsidRDefault="0082798D" w:rsidP="0082798D">
      <w:pPr>
        <w:keepNext/>
        <w:keepLines/>
        <w:overflowPunct w:val="0"/>
        <w:autoSpaceDE w:val="0"/>
        <w:autoSpaceDN w:val="0"/>
        <w:adjustRightInd w:val="0"/>
        <w:spacing w:before="60"/>
        <w:jc w:val="center"/>
        <w:textAlignment w:val="baseline"/>
        <w:rPr>
          <w:rFonts w:ascii="Arial" w:eastAsia="Times New Roman" w:hAnsi="Arial"/>
          <w:b/>
          <w:lang w:eastAsia="ja-JP"/>
        </w:rPr>
      </w:pPr>
      <w:r w:rsidRPr="0082798D">
        <w:rPr>
          <w:rFonts w:ascii="Arial" w:eastAsia="Times New Roman" w:hAnsi="Arial"/>
          <w:b/>
          <w:i/>
          <w:lang w:eastAsia="ja-JP"/>
        </w:rPr>
        <w:t>CG-ConfigInfo</w:t>
      </w:r>
      <w:r w:rsidRPr="0082798D">
        <w:rPr>
          <w:rFonts w:ascii="Arial" w:eastAsia="Times New Roman" w:hAnsi="Arial"/>
          <w:b/>
          <w:lang w:eastAsia="ja-JP"/>
        </w:rPr>
        <w:t xml:space="preserve"> message</w:t>
      </w:r>
    </w:p>
    <w:p w14:paraId="4647BA21"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82798D">
        <w:rPr>
          <w:rFonts w:ascii="Courier New" w:eastAsia="Times New Roman" w:hAnsi="Courier New"/>
          <w:noProof/>
          <w:color w:val="808080"/>
          <w:sz w:val="16"/>
          <w:lang w:eastAsia="en-GB"/>
        </w:rPr>
        <w:t>-- ASN1START</w:t>
      </w:r>
    </w:p>
    <w:p w14:paraId="48BC4F11"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82798D">
        <w:rPr>
          <w:rFonts w:ascii="Courier New" w:eastAsia="Times New Roman" w:hAnsi="Courier New"/>
          <w:noProof/>
          <w:color w:val="808080"/>
          <w:sz w:val="16"/>
          <w:lang w:eastAsia="en-GB"/>
        </w:rPr>
        <w:t>-- TAG-CG-CONFIG-INFO-START</w:t>
      </w:r>
    </w:p>
    <w:p w14:paraId="7B321929"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FC3FD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CG-ConfigInfo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272AF8CC"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criticalExtensions              </w:t>
      </w:r>
      <w:r w:rsidRPr="0082798D">
        <w:rPr>
          <w:rFonts w:ascii="Courier New" w:eastAsia="Times New Roman" w:hAnsi="Courier New"/>
          <w:noProof/>
          <w:color w:val="993366"/>
          <w:sz w:val="16"/>
          <w:lang w:eastAsia="en-GB"/>
        </w:rPr>
        <w:t>CHOICE</w:t>
      </w:r>
      <w:r w:rsidRPr="0082798D">
        <w:rPr>
          <w:rFonts w:ascii="Courier New" w:eastAsia="Times New Roman" w:hAnsi="Courier New"/>
          <w:noProof/>
          <w:sz w:val="16"/>
          <w:lang w:eastAsia="en-GB"/>
        </w:rPr>
        <w:t xml:space="preserve"> {</w:t>
      </w:r>
    </w:p>
    <w:p w14:paraId="36977916"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c1                              </w:t>
      </w:r>
      <w:r w:rsidRPr="0082798D">
        <w:rPr>
          <w:rFonts w:ascii="Courier New" w:eastAsia="Times New Roman" w:hAnsi="Courier New"/>
          <w:noProof/>
          <w:color w:val="993366"/>
          <w:sz w:val="16"/>
          <w:lang w:eastAsia="en-GB"/>
        </w:rPr>
        <w:t>CHOICE</w:t>
      </w:r>
      <w:r w:rsidRPr="0082798D">
        <w:rPr>
          <w:rFonts w:ascii="Courier New" w:eastAsia="Times New Roman" w:hAnsi="Courier New"/>
          <w:noProof/>
          <w:sz w:val="16"/>
          <w:lang w:eastAsia="en-GB"/>
        </w:rPr>
        <w:t>{</w:t>
      </w:r>
    </w:p>
    <w:p w14:paraId="6C0D05B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cg-ConfigInfo               CG-ConfigInfo-IEs,</w:t>
      </w:r>
    </w:p>
    <w:p w14:paraId="4AA0938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spare3 </w:t>
      </w:r>
      <w:r w:rsidRPr="0082798D">
        <w:rPr>
          <w:rFonts w:ascii="Courier New" w:eastAsia="Times New Roman" w:hAnsi="Courier New"/>
          <w:noProof/>
          <w:color w:val="993366"/>
          <w:sz w:val="16"/>
          <w:lang w:eastAsia="en-GB"/>
        </w:rPr>
        <w:t>NULL</w:t>
      </w:r>
      <w:r w:rsidRPr="0082798D">
        <w:rPr>
          <w:rFonts w:ascii="Courier New" w:eastAsia="Times New Roman" w:hAnsi="Courier New"/>
          <w:noProof/>
          <w:sz w:val="16"/>
          <w:lang w:eastAsia="en-GB"/>
        </w:rPr>
        <w:t xml:space="preserve">, spare2 </w:t>
      </w:r>
      <w:r w:rsidRPr="0082798D">
        <w:rPr>
          <w:rFonts w:ascii="Courier New" w:eastAsia="Times New Roman" w:hAnsi="Courier New"/>
          <w:noProof/>
          <w:color w:val="993366"/>
          <w:sz w:val="16"/>
          <w:lang w:eastAsia="en-GB"/>
        </w:rPr>
        <w:t>NULL</w:t>
      </w:r>
      <w:r w:rsidRPr="0082798D">
        <w:rPr>
          <w:rFonts w:ascii="Courier New" w:eastAsia="Times New Roman" w:hAnsi="Courier New"/>
          <w:noProof/>
          <w:sz w:val="16"/>
          <w:lang w:eastAsia="en-GB"/>
        </w:rPr>
        <w:t xml:space="preserve">, spare1 </w:t>
      </w:r>
      <w:r w:rsidRPr="0082798D">
        <w:rPr>
          <w:rFonts w:ascii="Courier New" w:eastAsia="Times New Roman" w:hAnsi="Courier New"/>
          <w:noProof/>
          <w:color w:val="993366"/>
          <w:sz w:val="16"/>
          <w:lang w:eastAsia="en-GB"/>
        </w:rPr>
        <w:t>NULL</w:t>
      </w:r>
    </w:p>
    <w:p w14:paraId="0D4839F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26E3D09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criticalExtensionsFuture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0CC5AB8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1652849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76B50B7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869F91"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CG-ConfigInfo-IEs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39A4398B"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82798D">
        <w:rPr>
          <w:rFonts w:ascii="Courier New" w:eastAsia="Times New Roman" w:hAnsi="Courier New"/>
          <w:noProof/>
          <w:sz w:val="16"/>
          <w:lang w:eastAsia="en-GB"/>
        </w:rPr>
        <w:t xml:space="preserve">    ue-CapabilityInfo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r w:rsidRPr="0082798D">
        <w:rPr>
          <w:rFonts w:ascii="Courier New" w:eastAsia="Times New Roman" w:hAnsi="Courier New"/>
          <w:noProof/>
          <w:sz w:val="16"/>
          <w:lang w:eastAsia="en-GB"/>
        </w:rPr>
        <w:t xml:space="preserve"> (CONTAINING UE-CapabilityRAT-ContainerList)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r w:rsidRPr="0082798D">
        <w:rPr>
          <w:rFonts w:ascii="Courier New" w:eastAsia="Times New Roman" w:hAnsi="Courier New"/>
          <w:noProof/>
          <w:color w:val="808080"/>
          <w:sz w:val="16"/>
          <w:lang w:eastAsia="en-GB"/>
        </w:rPr>
        <w:t>-- Cond SN-AddMod</w:t>
      </w:r>
    </w:p>
    <w:p w14:paraId="6C40685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candidateCellInfoListMN         MeasResultList2NR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7DF0433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candidateCellInfoListSN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r w:rsidRPr="0082798D">
        <w:rPr>
          <w:rFonts w:ascii="Courier New" w:eastAsia="Times New Roman" w:hAnsi="Courier New"/>
          <w:noProof/>
          <w:sz w:val="16"/>
          <w:lang w:eastAsia="en-GB"/>
        </w:rPr>
        <w:t xml:space="preserve"> (CONTAINING MeasResultList2NR)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0550C02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measResultCellListSFTD-NR       MeasResultCellListSFTD-NR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05E839D1"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scgFailureInfo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38FEA96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failureType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 t310-Expiry, randomAccessProblem,</w:t>
      </w:r>
    </w:p>
    <w:p w14:paraId="1CB5507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rlc-MaxNumRetx, synchReconfigFailure-SCG,</w:t>
      </w:r>
    </w:p>
    <w:p w14:paraId="72DC0D90"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scg-reconfigFailure,</w:t>
      </w:r>
    </w:p>
    <w:p w14:paraId="7F01399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srb3-IntegrityFailure},</w:t>
      </w:r>
    </w:p>
    <w:p w14:paraId="6D0AF519"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measResultSCG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r w:rsidRPr="0082798D">
        <w:rPr>
          <w:rFonts w:ascii="Courier New" w:eastAsia="Times New Roman" w:hAnsi="Courier New"/>
          <w:noProof/>
          <w:sz w:val="16"/>
          <w:lang w:eastAsia="en-GB"/>
        </w:rPr>
        <w:t xml:space="preserve"> (CONTAINING MeasResultSCG-Failure)</w:t>
      </w:r>
    </w:p>
    <w:p w14:paraId="5869B68B"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6A8CD31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configRestrictInfo              ConfigRestrictInfoSCG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378A854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drx-InfoMCG                     DRX-Info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5827B48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measConfigMN                    MeasConfigMN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06469B8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sourceConfigSCG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r w:rsidRPr="0082798D">
        <w:rPr>
          <w:rFonts w:ascii="Courier New" w:eastAsia="Times New Roman" w:hAnsi="Courier New"/>
          <w:noProof/>
          <w:sz w:val="16"/>
          <w:lang w:eastAsia="en-GB"/>
        </w:rPr>
        <w:t xml:space="preserve"> (CONTAINING RRCReconfiguration)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5DC9721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scg-RB-Config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r w:rsidRPr="0082798D">
        <w:rPr>
          <w:rFonts w:ascii="Courier New" w:eastAsia="Times New Roman" w:hAnsi="Courier New"/>
          <w:noProof/>
          <w:sz w:val="16"/>
          <w:lang w:eastAsia="en-GB"/>
        </w:rPr>
        <w:t xml:space="preserve"> (CONTAINING RadioBearerConfig)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142BCE3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mcg-RB-Config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r w:rsidRPr="0082798D">
        <w:rPr>
          <w:rFonts w:ascii="Courier New" w:eastAsia="Times New Roman" w:hAnsi="Courier New"/>
          <w:noProof/>
          <w:sz w:val="16"/>
          <w:lang w:eastAsia="en-GB"/>
        </w:rPr>
        <w:t xml:space="preserve"> (CONTAINING RadioBearerConfig)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6F926A8B"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mrdc-AssistanceInfo             MRDC-AssistanceInfo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5F0E458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nonCriticalExtension            CG-ConfigInfo-v1540-IEs                                           </w:t>
      </w:r>
      <w:r w:rsidRPr="0082798D">
        <w:rPr>
          <w:rFonts w:ascii="Courier New" w:eastAsia="Times New Roman" w:hAnsi="Courier New"/>
          <w:noProof/>
          <w:color w:val="993366"/>
          <w:sz w:val="16"/>
          <w:lang w:eastAsia="en-GB"/>
        </w:rPr>
        <w:t>OPTIONAL</w:t>
      </w:r>
    </w:p>
    <w:p w14:paraId="418EA07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17AECD3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02DA7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CG-ConfigInfo-v1540-IEs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108314B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ph-InfoMCG                      PH-TypeListMCG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0FBF81E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measResultReportCGI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40E6922B"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ssbFrequency                    ARFCN-ValueNR,</w:t>
      </w:r>
    </w:p>
    <w:p w14:paraId="68825801"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cellForWhichToReportCGI         PhysCellId,</w:t>
      </w:r>
    </w:p>
    <w:p w14:paraId="6B771D2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cgi-Info                        CGI-InfoNR</w:t>
      </w:r>
    </w:p>
    <w:p w14:paraId="53A5D4C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1BE1BDE0"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nonCriticalExtension            CG-ConfigInfo-v1560-IEs                                           </w:t>
      </w:r>
      <w:r w:rsidRPr="0082798D">
        <w:rPr>
          <w:rFonts w:ascii="Courier New" w:eastAsia="Times New Roman" w:hAnsi="Courier New"/>
          <w:noProof/>
          <w:color w:val="993366"/>
          <w:sz w:val="16"/>
          <w:lang w:eastAsia="en-GB"/>
        </w:rPr>
        <w:t>OPTIONAL</w:t>
      </w:r>
    </w:p>
    <w:p w14:paraId="3E3E087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6CD707F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59163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CG-ConfigInfo-v1560-IEs ::=</w:t>
      </w:r>
      <w:r w:rsidRPr="0082798D">
        <w:rPr>
          <w:rFonts w:ascii="Courier New" w:eastAsia="Times New Roman" w:hAnsi="Courier New"/>
          <w:noProof/>
          <w:sz w:val="16"/>
          <w:lang w:eastAsia="en-GB"/>
        </w:rPr>
        <w:tab/>
        <w:t xml:space="preserve">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44B668D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candidateCellInfoListMN-EUTRA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24E0DBAB"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candidateCellInfoListSN-EUTRA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6158079C"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sourceConfigSCG-EUTRA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0928D95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scgFailureInfoEUTRA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7F27C1F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failureTypeEUTRA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 t313-Expiry, randomAccessProblem,</w:t>
      </w:r>
    </w:p>
    <w:p w14:paraId="3349F4C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rlc-MaxNumRetx, scg-ChangeFailure},</w:t>
      </w:r>
    </w:p>
    <w:p w14:paraId="373F750B"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measResultSCG-EUTRA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p>
    <w:p w14:paraId="1879F42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19991946"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drx-ConfigMCG                       DRX-Config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216B4B61"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measResultReportCGI-EUTRA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2C377D8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eutraFrequency                      ARFCN-ValueEUTRA,</w:t>
      </w:r>
    </w:p>
    <w:p w14:paraId="67D6EA0C"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cellForWhichToReportCGI-EUTRA           EUTRA-PhysCellId,</w:t>
      </w:r>
    </w:p>
    <w:p w14:paraId="3ADDB7E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cgi-InfoEUTRA                           CGI-InfoEUTRA</w:t>
      </w:r>
    </w:p>
    <w:p w14:paraId="66E6230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25DB20F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measResultCellListSFTD-EUTRA        MeasResultCellListSFTD-EUTRA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628C272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fr-InfoListMCG                      FR-InfoList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35C7D0D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nonCriticalExtension                CG-ConfigInfo-v1570-IEs                                       </w:t>
      </w:r>
      <w:r w:rsidRPr="0082798D">
        <w:rPr>
          <w:rFonts w:ascii="Courier New" w:eastAsia="Times New Roman" w:hAnsi="Courier New"/>
          <w:noProof/>
          <w:color w:val="993366"/>
          <w:sz w:val="16"/>
          <w:lang w:eastAsia="en-GB"/>
        </w:rPr>
        <w:t>OPTIONAL</w:t>
      </w:r>
    </w:p>
    <w:p w14:paraId="4DA3029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01A685AB"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629070"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CG-ConfigInfo-v1570-IEs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1C4C160C"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sftdFrequencyList-NR                SFTD-FrequencyList-NR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2DF6850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sftdFrequencyList-EUTRA             SFTD-FrequencyList-EUTRA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655A3FF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nonCriticalExtension                CG-ConfigInfo-v1590-IEs                                       </w:t>
      </w:r>
      <w:r w:rsidRPr="0082798D">
        <w:rPr>
          <w:rFonts w:ascii="Courier New" w:eastAsia="Times New Roman" w:hAnsi="Courier New"/>
          <w:noProof/>
          <w:color w:val="993366"/>
          <w:sz w:val="16"/>
          <w:lang w:eastAsia="en-GB"/>
        </w:rPr>
        <w:t>OPTIONAL</w:t>
      </w:r>
    </w:p>
    <w:p w14:paraId="52560D66"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4A4CF43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42E7D6"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CG-ConfigInfo-v1590-IEs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72C4B32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servFrequenciesMN-NR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SIZE</w:t>
      </w:r>
      <w:r w:rsidRPr="0082798D">
        <w:rPr>
          <w:rFonts w:ascii="Courier New" w:eastAsia="Times New Roman" w:hAnsi="Courier New"/>
          <w:noProof/>
          <w:sz w:val="16"/>
          <w:lang w:eastAsia="en-GB"/>
        </w:rPr>
        <w:t xml:space="preserve"> (1.. maxNrofServingCells-1))</w:t>
      </w:r>
      <w:r w:rsidRPr="0082798D">
        <w:rPr>
          <w:rFonts w:ascii="Courier New" w:eastAsia="Times New Roman" w:hAnsi="Courier New"/>
          <w:noProof/>
          <w:color w:val="993366"/>
          <w:sz w:val="16"/>
          <w:lang w:eastAsia="en-GB"/>
        </w:rPr>
        <w:t xml:space="preserve"> OF</w:t>
      </w:r>
      <w:r w:rsidRPr="0082798D">
        <w:rPr>
          <w:rFonts w:ascii="Courier New" w:eastAsia="Times New Roman" w:hAnsi="Courier New"/>
          <w:noProof/>
          <w:sz w:val="16"/>
          <w:lang w:eastAsia="en-GB"/>
        </w:rPr>
        <w:t xml:space="preserve">  ARFCN-ValueNR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7F1940F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nonCriticalExtension            CG-ConfigInfo-v1610-IEs                                           </w:t>
      </w:r>
      <w:r w:rsidRPr="0082798D">
        <w:rPr>
          <w:rFonts w:ascii="Courier New" w:eastAsia="Times New Roman" w:hAnsi="Courier New"/>
          <w:noProof/>
          <w:color w:val="993366"/>
          <w:sz w:val="16"/>
          <w:lang w:eastAsia="en-GB"/>
        </w:rPr>
        <w:t>OPTIONAL</w:t>
      </w:r>
    </w:p>
    <w:p w14:paraId="06DE62A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1C7B848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98CD9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CG-ConfigInfo-v1610-IEs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0613244C"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drx-InfoMCG2                 DRX-Info2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27642B50"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alignedDRX-Indication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{true}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48DE5C4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scgFailureInfo-r16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1586DCD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failureType-r16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 </w:t>
      </w:r>
      <w:r w:rsidRPr="0082798D">
        <w:rPr>
          <w:rFonts w:ascii="Courier New" w:eastAsia="Malgun Gothic" w:hAnsi="Courier New"/>
          <w:noProof/>
          <w:sz w:val="16"/>
          <w:lang w:eastAsia="en-GB"/>
        </w:rPr>
        <w:t>scg-lbtFailure-r16, beamFailureRecoveryFailure-r16,</w:t>
      </w:r>
    </w:p>
    <w:p w14:paraId="71D233A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t312-Expiry-r16, bh-RLF-r16,</w:t>
      </w:r>
    </w:p>
    <w:p w14:paraId="2813DBC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r w:rsidRPr="0082798D">
        <w:rPr>
          <w:rFonts w:ascii="Courier New" w:eastAsia="Malgun Gothic" w:hAnsi="Courier New"/>
          <w:noProof/>
          <w:sz w:val="16"/>
          <w:lang w:eastAsia="en-GB"/>
        </w:rPr>
        <w:t xml:space="preserve">spare4, spare3, </w:t>
      </w:r>
      <w:r w:rsidRPr="0082798D">
        <w:rPr>
          <w:rFonts w:ascii="Courier New" w:eastAsia="Times New Roman" w:hAnsi="Courier New"/>
          <w:noProof/>
          <w:sz w:val="16"/>
          <w:lang w:eastAsia="en-GB"/>
        </w:rPr>
        <w:t>spare2, spare1},</w:t>
      </w:r>
    </w:p>
    <w:p w14:paraId="1CE2C93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measResultSCG-r16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r w:rsidRPr="0082798D">
        <w:rPr>
          <w:rFonts w:ascii="Courier New" w:eastAsia="Times New Roman" w:hAnsi="Courier New"/>
          <w:noProof/>
          <w:sz w:val="16"/>
          <w:lang w:eastAsia="en-GB"/>
        </w:rPr>
        <w:t xml:space="preserve"> (CONTAINING MeasResultSCG-Failure)</w:t>
      </w:r>
    </w:p>
    <w:p w14:paraId="434F1D99"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4D2F5AC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dummy1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2CB9BF10"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failureTypeEUTRA-r16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 </w:t>
      </w:r>
      <w:r w:rsidRPr="0082798D">
        <w:rPr>
          <w:rFonts w:ascii="Courier New" w:eastAsia="Malgun Gothic" w:hAnsi="Courier New"/>
          <w:noProof/>
          <w:sz w:val="16"/>
          <w:lang w:eastAsia="en-GB"/>
        </w:rPr>
        <w:t>scg-lbtFailure-r16, beamFailureRecoveryFailure-r16,</w:t>
      </w:r>
    </w:p>
    <w:p w14:paraId="6CE3829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82798D">
        <w:rPr>
          <w:rFonts w:ascii="Courier New" w:eastAsia="Times New Roman" w:hAnsi="Courier New"/>
          <w:noProof/>
          <w:sz w:val="16"/>
          <w:lang w:eastAsia="en-GB"/>
        </w:rPr>
        <w:t xml:space="preserve">                                                         t312-Expiry-r16, </w:t>
      </w:r>
      <w:r w:rsidRPr="0082798D">
        <w:rPr>
          <w:rFonts w:ascii="Courier New" w:eastAsia="Malgun Gothic" w:hAnsi="Courier New"/>
          <w:noProof/>
          <w:sz w:val="16"/>
          <w:lang w:eastAsia="en-GB"/>
        </w:rPr>
        <w:t>spare5,</w:t>
      </w:r>
    </w:p>
    <w:p w14:paraId="6F1569B0"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Malgun Gothic" w:hAnsi="Courier New"/>
          <w:noProof/>
          <w:sz w:val="16"/>
          <w:lang w:eastAsia="en-GB"/>
        </w:rPr>
        <w:t xml:space="preserve">                                                                     spare4, spare3, spare2, spare1</w:t>
      </w:r>
      <w:r w:rsidRPr="0082798D">
        <w:rPr>
          <w:rFonts w:ascii="Courier New" w:eastAsia="Times New Roman" w:hAnsi="Courier New"/>
          <w:noProof/>
          <w:sz w:val="16"/>
          <w:lang w:eastAsia="en-GB"/>
        </w:rPr>
        <w:t>},</w:t>
      </w:r>
    </w:p>
    <w:p w14:paraId="238483F1"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measResultSCG-EUTRA-r16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p>
    <w:p w14:paraId="2DC689E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34A4EBC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sidelinkUEInformationNR-r16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r w:rsidRPr="0082798D">
        <w:rPr>
          <w:rFonts w:ascii="Courier New" w:eastAsia="Times New Roman" w:hAnsi="Courier New"/>
          <w:noProof/>
          <w:sz w:val="16"/>
          <w:lang w:eastAsia="en-GB"/>
        </w:rPr>
        <w:t xml:space="preserve"> (CONTAINING SidelinkUEInformationNR-r16)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35F55BF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sidelinkUEInformationEUTRA-r16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20D5576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nonCriticalExtension             CG-ConfigInfo-v1620-IEs                                          </w:t>
      </w:r>
      <w:r w:rsidRPr="0082798D">
        <w:rPr>
          <w:rFonts w:ascii="Courier New" w:eastAsia="Times New Roman" w:hAnsi="Courier New"/>
          <w:noProof/>
          <w:color w:val="993366"/>
          <w:sz w:val="16"/>
          <w:lang w:eastAsia="en-GB"/>
        </w:rPr>
        <w:t>OPTIONAL</w:t>
      </w:r>
    </w:p>
    <w:p w14:paraId="3386503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42BF893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FF26B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CG-ConfigInfo-v1620-IEs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7F7E303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ueAssistanceInformationSourceSCG-r16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r w:rsidRPr="0082798D">
        <w:rPr>
          <w:rFonts w:ascii="Courier New" w:eastAsia="Times New Roman" w:hAnsi="Courier New"/>
          <w:noProof/>
          <w:sz w:val="16"/>
          <w:lang w:eastAsia="en-GB"/>
        </w:rPr>
        <w:t xml:space="preserve"> (CONTAINING UEAssistanceInformation)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270CD57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nonCriticalExtension                    CG-ConfigInfo-v1640-IEs                                   </w:t>
      </w:r>
      <w:r w:rsidRPr="0082798D">
        <w:rPr>
          <w:rFonts w:ascii="Courier New" w:eastAsia="Times New Roman" w:hAnsi="Courier New"/>
          <w:noProof/>
          <w:color w:val="993366"/>
          <w:sz w:val="16"/>
          <w:lang w:eastAsia="en-GB"/>
        </w:rPr>
        <w:t>OPTIONAL</w:t>
      </w:r>
    </w:p>
    <w:p w14:paraId="32654F0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7396A15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B8EEA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CG-ConfigInfo-v1640-IEs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75A891B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ab/>
        <w:t xml:space="preserve">servCellInfoListMCG-NR-r16              ServCellInfoListMCG-NR-r16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5EEA64C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ab/>
        <w:t xml:space="preserve">servCellInfoListMCG-EUTRA-r16           ServCellInfoListMCG-EUTRA-r16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612A188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ab/>
        <w:t xml:space="preserve">nonCriticalExtension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                                  </w:t>
      </w:r>
      <w:r w:rsidRPr="0082798D">
        <w:rPr>
          <w:rFonts w:ascii="Courier New" w:eastAsia="Times New Roman" w:hAnsi="Courier New"/>
          <w:noProof/>
          <w:color w:val="993366"/>
          <w:sz w:val="16"/>
          <w:lang w:eastAsia="en-GB"/>
        </w:rPr>
        <w:t>OPTIONAL</w:t>
      </w:r>
    </w:p>
    <w:p w14:paraId="26FB4616"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10BC946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D97230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ServCellInfoListMCG-NR-r16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SIZE</w:t>
      </w:r>
      <w:r w:rsidRPr="0082798D">
        <w:rPr>
          <w:rFonts w:ascii="Courier New" w:eastAsia="Times New Roman" w:hAnsi="Courier New"/>
          <w:noProof/>
          <w:sz w:val="16"/>
          <w:lang w:eastAsia="en-GB"/>
        </w:rPr>
        <w:t xml:space="preserve"> (1.. maxNrofServingCells))</w:t>
      </w:r>
      <w:r w:rsidRPr="0082798D">
        <w:rPr>
          <w:rFonts w:ascii="Courier New" w:eastAsia="Times New Roman" w:hAnsi="Courier New"/>
          <w:noProof/>
          <w:color w:val="993366"/>
          <w:sz w:val="16"/>
          <w:lang w:eastAsia="en-GB"/>
        </w:rPr>
        <w:t xml:space="preserve"> OF</w:t>
      </w:r>
      <w:r w:rsidRPr="0082798D">
        <w:rPr>
          <w:rFonts w:ascii="Courier New" w:eastAsia="Times New Roman" w:hAnsi="Courier New"/>
          <w:noProof/>
          <w:sz w:val="16"/>
          <w:lang w:eastAsia="en-GB"/>
        </w:rPr>
        <w:t xml:space="preserve">  ServCellInfoXCG-NR-r16</w:t>
      </w:r>
    </w:p>
    <w:p w14:paraId="1A272F3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4C0861"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ServCellInfoListMCG-EUTRA-r16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SIZE</w:t>
      </w:r>
      <w:r w:rsidRPr="0082798D">
        <w:rPr>
          <w:rFonts w:ascii="Courier New" w:eastAsia="Times New Roman" w:hAnsi="Courier New"/>
          <w:noProof/>
          <w:sz w:val="16"/>
          <w:lang w:eastAsia="en-GB"/>
        </w:rPr>
        <w:t xml:space="preserve"> (1.. maxNrofServingCellsEUTRA))</w:t>
      </w:r>
      <w:r w:rsidRPr="0082798D">
        <w:rPr>
          <w:rFonts w:ascii="Courier New" w:eastAsia="Times New Roman" w:hAnsi="Courier New"/>
          <w:noProof/>
          <w:color w:val="993366"/>
          <w:sz w:val="16"/>
          <w:lang w:eastAsia="en-GB"/>
        </w:rPr>
        <w:t xml:space="preserve"> OF</w:t>
      </w:r>
      <w:r w:rsidRPr="0082798D">
        <w:rPr>
          <w:rFonts w:ascii="Courier New" w:eastAsia="Times New Roman" w:hAnsi="Courier New"/>
          <w:noProof/>
          <w:sz w:val="16"/>
          <w:lang w:eastAsia="en-GB"/>
        </w:rPr>
        <w:t xml:space="preserve"> ServCellInfoXCG-EUTRA-r16</w:t>
      </w:r>
    </w:p>
    <w:p w14:paraId="3BEA6D8B"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795486"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SFTD-FrequencyList-NR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SIZE</w:t>
      </w:r>
      <w:r w:rsidRPr="0082798D">
        <w:rPr>
          <w:rFonts w:ascii="Courier New" w:eastAsia="Times New Roman" w:hAnsi="Courier New"/>
          <w:noProof/>
          <w:sz w:val="16"/>
          <w:lang w:eastAsia="en-GB"/>
        </w:rPr>
        <w:t xml:space="preserve"> (1..maxCellSFTD))</w:t>
      </w:r>
      <w:r w:rsidRPr="0082798D">
        <w:rPr>
          <w:rFonts w:ascii="Courier New" w:eastAsia="Times New Roman" w:hAnsi="Courier New"/>
          <w:noProof/>
          <w:color w:val="993366"/>
          <w:sz w:val="16"/>
          <w:lang w:eastAsia="en-GB"/>
        </w:rPr>
        <w:t xml:space="preserve"> OF</w:t>
      </w:r>
      <w:r w:rsidRPr="0082798D">
        <w:rPr>
          <w:rFonts w:ascii="Courier New" w:eastAsia="Times New Roman" w:hAnsi="Courier New"/>
          <w:noProof/>
          <w:sz w:val="16"/>
          <w:lang w:eastAsia="en-GB"/>
        </w:rPr>
        <w:t xml:space="preserve"> ARFCN-ValueNR</w:t>
      </w:r>
    </w:p>
    <w:p w14:paraId="68AC692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4ADA2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SFTD-FrequencyList-EUTRA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SIZE</w:t>
      </w:r>
      <w:r w:rsidRPr="0082798D">
        <w:rPr>
          <w:rFonts w:ascii="Courier New" w:eastAsia="Times New Roman" w:hAnsi="Courier New"/>
          <w:noProof/>
          <w:sz w:val="16"/>
          <w:lang w:eastAsia="en-GB"/>
        </w:rPr>
        <w:t xml:space="preserve"> (1..maxCellSFTD))</w:t>
      </w:r>
      <w:r w:rsidRPr="0082798D">
        <w:rPr>
          <w:rFonts w:ascii="Courier New" w:eastAsia="Times New Roman" w:hAnsi="Courier New"/>
          <w:noProof/>
          <w:color w:val="993366"/>
          <w:sz w:val="16"/>
          <w:lang w:eastAsia="en-GB"/>
        </w:rPr>
        <w:t xml:space="preserve"> OF</w:t>
      </w:r>
      <w:r w:rsidRPr="0082798D">
        <w:rPr>
          <w:rFonts w:ascii="Courier New" w:eastAsia="Times New Roman" w:hAnsi="Courier New"/>
          <w:noProof/>
          <w:sz w:val="16"/>
          <w:lang w:eastAsia="en-GB"/>
        </w:rPr>
        <w:t xml:space="preserve"> ARFCN-ValueEUTRA</w:t>
      </w:r>
    </w:p>
    <w:p w14:paraId="079FF3F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5F36DB"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ConfigRestrictInfoSCG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45C8272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allowedBC-ListMRDC              BandCombinationInfoList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2A92FAD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powerCoordination-FR1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63AD73E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p-maxNR-FR1                     P-Max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10452DE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p-maxEUTRA                      P-Max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48FFCD5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p-maxUE-FR1                     P-Max                                                         </w:t>
      </w:r>
      <w:r w:rsidRPr="0082798D">
        <w:rPr>
          <w:rFonts w:ascii="Courier New" w:eastAsia="Times New Roman" w:hAnsi="Courier New"/>
          <w:noProof/>
          <w:color w:val="993366"/>
          <w:sz w:val="16"/>
          <w:lang w:eastAsia="en-GB"/>
        </w:rPr>
        <w:t>OPTIONAL</w:t>
      </w:r>
    </w:p>
    <w:p w14:paraId="1875603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69F80C9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servCellIndexRangeSCG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6C08FAE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lowBound                        ServCellIndex,</w:t>
      </w:r>
    </w:p>
    <w:p w14:paraId="2F8EC3F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upBound                         ServCellIndex</w:t>
      </w:r>
    </w:p>
    <w:p w14:paraId="1300B65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82798D">
        <w:rPr>
          <w:rFonts w:ascii="Courier New" w:eastAsia="Times New Roman" w:hAnsi="Courier New"/>
          <w:noProof/>
          <w:sz w:val="16"/>
          <w:lang w:eastAsia="en-GB"/>
        </w:rPr>
        <w:t xml:space="preserve">    }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808080"/>
          <w:sz w:val="16"/>
          <w:lang w:eastAsia="en-GB"/>
        </w:rPr>
        <w:t>-- Cond SN-AddMod</w:t>
      </w:r>
    </w:p>
    <w:p w14:paraId="1D61139C"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maxMeasFreqsSCG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 xml:space="preserve">(1..maxMeasFreqsMN)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303A0AE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dummy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 xml:space="preserve">(1..maxMeasIdentitiesMN)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3DC0575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16E2A8C0"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10709DE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selectedBandEntriesMNList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SIZE</w:t>
      </w:r>
      <w:r w:rsidRPr="0082798D">
        <w:rPr>
          <w:rFonts w:ascii="Courier New" w:eastAsia="Times New Roman" w:hAnsi="Courier New"/>
          <w:noProof/>
          <w:sz w:val="16"/>
          <w:lang w:eastAsia="en-GB"/>
        </w:rPr>
        <w:t xml:space="preserve"> (1..maxBandComb))</w:t>
      </w:r>
      <w:r w:rsidRPr="0082798D">
        <w:rPr>
          <w:rFonts w:ascii="Courier New" w:eastAsia="Times New Roman" w:hAnsi="Courier New"/>
          <w:noProof/>
          <w:color w:val="993366"/>
          <w:sz w:val="16"/>
          <w:lang w:eastAsia="en-GB"/>
        </w:rPr>
        <w:t xml:space="preserve"> OF</w:t>
      </w:r>
      <w:r w:rsidRPr="0082798D">
        <w:rPr>
          <w:rFonts w:ascii="Courier New" w:eastAsia="Times New Roman" w:hAnsi="Courier New"/>
          <w:noProof/>
          <w:sz w:val="16"/>
          <w:lang w:eastAsia="en-GB"/>
        </w:rPr>
        <w:t xml:space="preserve"> SelectedBandEntriesMN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4B674E36"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pdcch-BlindDetectionSCG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 xml:space="preserve"> (1..15)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55304189"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maxNumberROHC-ContextSessionsSN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 xml:space="preserve">(0.. 16384)                                               </w:t>
      </w:r>
      <w:r w:rsidRPr="0082798D">
        <w:rPr>
          <w:rFonts w:ascii="Courier New" w:eastAsia="Times New Roman" w:hAnsi="Courier New"/>
          <w:noProof/>
          <w:color w:val="993366"/>
          <w:sz w:val="16"/>
          <w:lang w:eastAsia="en-GB"/>
        </w:rPr>
        <w:t>OPTIONAL</w:t>
      </w:r>
    </w:p>
    <w:p w14:paraId="374F0F6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6F0E5B5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14D448D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maxIntraFreqMeasIdentitiesSCG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 xml:space="preserve">(1..maxMeasIdentitiesMN)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2EFC422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maxInterFreqMeasIdentitiesSCG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 xml:space="preserve">(1..maxMeasIdentitiesMN)                                 </w:t>
      </w:r>
      <w:r w:rsidRPr="0082798D">
        <w:rPr>
          <w:rFonts w:ascii="Courier New" w:eastAsia="Times New Roman" w:hAnsi="Courier New"/>
          <w:noProof/>
          <w:color w:val="993366"/>
          <w:sz w:val="16"/>
          <w:lang w:eastAsia="en-GB"/>
        </w:rPr>
        <w:t>OPTIONAL</w:t>
      </w:r>
    </w:p>
    <w:p w14:paraId="1E824296"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0641305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0DE91849"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p-maxNR-FR1-MCG-r16               P-Max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42555A59"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powerCoordination-FR2-r16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5F77DA2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p-maxNR-FR2-MCG-r16                P-Max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13F8F17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p-maxNR-FR2-SCG-r16                P-Max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50555B1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p-maxUE-FR2-r16                    P-Max                                                      </w:t>
      </w:r>
      <w:r w:rsidRPr="0082798D">
        <w:rPr>
          <w:rFonts w:ascii="Courier New" w:eastAsia="Times New Roman" w:hAnsi="Courier New"/>
          <w:noProof/>
          <w:color w:val="993366"/>
          <w:sz w:val="16"/>
          <w:lang w:eastAsia="en-GB"/>
        </w:rPr>
        <w:t>OPTIONAL</w:t>
      </w:r>
    </w:p>
    <w:p w14:paraId="759580C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0379A42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nrdc-PC-mode-FR1-r16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{semi-static-mode1, semi-static-mode2, dynamic}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6C9AB0B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nrdc-PC-mode-FR2-r16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{semi-static-mode1, semi-static-mode2, dynamic}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057B8E0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r w:rsidRPr="0082798D">
        <w:rPr>
          <w:rFonts w:ascii="Courier New" w:eastAsia="Malgun Gothic" w:hAnsi="Courier New"/>
          <w:noProof/>
          <w:sz w:val="16"/>
          <w:lang w:eastAsia="en-GB"/>
        </w:rPr>
        <w:t>maxMeasSRS-ResourceSCG-r16</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 xml:space="preserve">(0..maxNrofCLI-SRS-Resources-r16)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7004086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maxMeasCLI-ResourceSCG-r16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 xml:space="preserve">(0..maxNrofCLI-RSSI-Resources-r16)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65C2D57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maxNumberEHC-ContextsSN-r16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 xml:space="preserve">(0..65536)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7E84413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allowedReducedConfigForOverheating-r16      OverheatingAssistance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32C6FF60"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maxToffset-r16                   T-Offset-r16                                                     </w:t>
      </w:r>
      <w:r w:rsidRPr="0082798D">
        <w:rPr>
          <w:rFonts w:ascii="Courier New" w:eastAsia="Times New Roman" w:hAnsi="Courier New"/>
          <w:noProof/>
          <w:color w:val="993366"/>
          <w:sz w:val="16"/>
          <w:lang w:eastAsia="en-GB"/>
        </w:rPr>
        <w:t>OPTIONAL</w:t>
      </w:r>
    </w:p>
    <w:p w14:paraId="1E7AE0A9" w14:textId="20D6FF0B" w:rsid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3" w:author="Eri_RAN2_117_e" w:date="2022-02-24T15:14:00Z"/>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ins w:id="1924" w:author="Eri_RAN2_117_e" w:date="2022-02-24T15:14:00Z">
        <w:r w:rsidR="006A613C">
          <w:rPr>
            <w:rFonts w:ascii="Courier New" w:eastAsia="Times New Roman" w:hAnsi="Courier New"/>
            <w:noProof/>
            <w:sz w:val="16"/>
            <w:lang w:eastAsia="en-GB"/>
          </w:rPr>
          <w:t>,</w:t>
        </w:r>
      </w:ins>
    </w:p>
    <w:p w14:paraId="5432246A" w14:textId="77777777" w:rsidR="006A613C" w:rsidRPr="0082798D" w:rsidRDefault="006A613C" w:rsidP="006A61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5" w:author="Eri_RAN2_117_e" w:date="2022-02-24T15:14:00Z"/>
          <w:rFonts w:ascii="Courier New" w:eastAsia="Times New Roman" w:hAnsi="Courier New"/>
          <w:noProof/>
          <w:sz w:val="16"/>
          <w:lang w:eastAsia="en-GB"/>
        </w:rPr>
      </w:pPr>
      <w:ins w:id="1926" w:author="Eri_RAN2_117_e" w:date="2022-02-24T15:14:00Z">
        <w:r>
          <w:rPr>
            <w:rFonts w:ascii="Courier New" w:eastAsia="Times New Roman" w:hAnsi="Courier New"/>
            <w:noProof/>
            <w:sz w:val="16"/>
            <w:lang w:eastAsia="en-GB"/>
          </w:rPr>
          <w:t xml:space="preserve">    </w:t>
        </w:r>
        <w:r w:rsidRPr="0082798D">
          <w:rPr>
            <w:rFonts w:ascii="Courier New" w:eastAsia="Times New Roman" w:hAnsi="Courier New"/>
            <w:noProof/>
            <w:sz w:val="16"/>
            <w:lang w:eastAsia="en-GB"/>
          </w:rPr>
          <w:t>[[</w:t>
        </w:r>
      </w:ins>
    </w:p>
    <w:p w14:paraId="22ABCF00" w14:textId="12D63131" w:rsidR="006A613C" w:rsidRPr="0082798D" w:rsidRDefault="006A613C" w:rsidP="006A61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7" w:author="Eri_RAN2_117_e" w:date="2022-02-24T15:14:00Z"/>
          <w:rFonts w:ascii="Courier New" w:eastAsia="Times New Roman" w:hAnsi="Courier New"/>
          <w:noProof/>
          <w:sz w:val="16"/>
          <w:lang w:eastAsia="en-GB"/>
        </w:rPr>
      </w:pPr>
      <w:ins w:id="1928" w:author="Eri_RAN2_117_e" w:date="2022-02-24T15:14:00Z">
        <w:r w:rsidRPr="0082798D">
          <w:rPr>
            <w:rFonts w:ascii="Courier New" w:eastAsia="Times New Roman" w:hAnsi="Courier New"/>
            <w:noProof/>
            <w:sz w:val="16"/>
            <w:lang w:eastAsia="en-GB"/>
          </w:rPr>
          <w:t xml:space="preserve">    allowedReducedConfigForOverheating-r1</w:t>
        </w:r>
        <w:r>
          <w:rPr>
            <w:rFonts w:ascii="Courier New" w:eastAsia="Times New Roman" w:hAnsi="Courier New"/>
            <w:noProof/>
            <w:sz w:val="16"/>
            <w:lang w:eastAsia="en-GB"/>
          </w:rPr>
          <w:t>7</w:t>
        </w:r>
        <w:r w:rsidRPr="0082798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82798D">
          <w:rPr>
            <w:rFonts w:ascii="Courier New" w:eastAsia="Times New Roman" w:hAnsi="Courier New"/>
            <w:noProof/>
            <w:sz w:val="16"/>
            <w:lang w:eastAsia="en-GB"/>
          </w:rPr>
          <w:t>OverheatingAssistance</w:t>
        </w:r>
        <w:r>
          <w:rPr>
            <w:rFonts w:ascii="Courier New" w:eastAsia="Times New Roman" w:hAnsi="Courier New"/>
            <w:noProof/>
            <w:sz w:val="16"/>
            <w:lang w:eastAsia="en-GB"/>
          </w:rPr>
          <w:t>-r17</w:t>
        </w:r>
        <w:r w:rsidRPr="0082798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OPTIONAL</w:t>
        </w:r>
      </w:ins>
    </w:p>
    <w:p w14:paraId="3430FA55" w14:textId="77777777" w:rsidR="006A613C" w:rsidRPr="0082798D" w:rsidRDefault="006A613C" w:rsidP="006A61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9" w:author="Eri_RAN2_117_e" w:date="2022-02-24T15:14:00Z"/>
          <w:rFonts w:ascii="Courier New" w:eastAsia="Times New Roman" w:hAnsi="Courier New"/>
          <w:noProof/>
          <w:sz w:val="16"/>
          <w:lang w:eastAsia="en-GB"/>
        </w:rPr>
      </w:pPr>
      <w:ins w:id="1930" w:author="Eri_RAN2_117_e" w:date="2022-02-24T15:14:00Z">
        <w:r w:rsidRPr="0082798D">
          <w:rPr>
            <w:rFonts w:ascii="Courier New" w:eastAsia="Times New Roman" w:hAnsi="Courier New"/>
            <w:noProof/>
            <w:sz w:val="16"/>
            <w:lang w:eastAsia="en-GB"/>
          </w:rPr>
          <w:t xml:space="preserve">    ]]</w:t>
        </w:r>
      </w:ins>
    </w:p>
    <w:p w14:paraId="560065B8" w14:textId="77777777" w:rsidR="006A613C" w:rsidRPr="0082798D" w:rsidRDefault="006A613C" w:rsidP="006A61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1" w:author="Eri_RAN2_117_e" w:date="2022-02-24T15:14:00Z"/>
          <w:rFonts w:ascii="Courier New" w:eastAsia="Times New Roman" w:hAnsi="Courier New"/>
          <w:noProof/>
          <w:sz w:val="16"/>
          <w:lang w:eastAsia="en-GB"/>
        </w:rPr>
      </w:pPr>
      <w:ins w:id="1932" w:author="Eri_RAN2_117_e" w:date="2022-02-24T15:14:00Z">
        <w:r w:rsidRPr="0082798D">
          <w:rPr>
            <w:rFonts w:ascii="Courier New" w:eastAsia="Times New Roman" w:hAnsi="Courier New"/>
            <w:noProof/>
            <w:sz w:val="16"/>
            <w:lang w:eastAsia="en-GB"/>
          </w:rPr>
          <w:t>}</w:t>
        </w:r>
      </w:ins>
    </w:p>
    <w:p w14:paraId="7302F9B2" w14:textId="77777777" w:rsidR="006A613C" w:rsidRPr="0082798D" w:rsidRDefault="006A613C"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B8E0B6" w14:textId="29B497F4"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2091613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44C20B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SelectedBandEntriesMN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SIZE</w:t>
      </w:r>
      <w:r w:rsidRPr="0082798D">
        <w:rPr>
          <w:rFonts w:ascii="Courier New" w:eastAsia="Times New Roman" w:hAnsi="Courier New"/>
          <w:noProof/>
          <w:sz w:val="16"/>
          <w:lang w:eastAsia="en-GB"/>
        </w:rPr>
        <w:t xml:space="preserve"> (1..maxSimultaneousBands))</w:t>
      </w:r>
      <w:r w:rsidRPr="0082798D">
        <w:rPr>
          <w:rFonts w:ascii="Courier New" w:eastAsia="Times New Roman" w:hAnsi="Courier New"/>
          <w:noProof/>
          <w:color w:val="993366"/>
          <w:sz w:val="16"/>
          <w:lang w:eastAsia="en-GB"/>
        </w:rPr>
        <w:t xml:space="preserve"> OF</w:t>
      </w:r>
      <w:r w:rsidRPr="0082798D">
        <w:rPr>
          <w:rFonts w:ascii="Courier New" w:eastAsia="Times New Roman" w:hAnsi="Courier New"/>
          <w:noProof/>
          <w:sz w:val="16"/>
          <w:lang w:eastAsia="en-GB"/>
        </w:rPr>
        <w:t xml:space="preserve"> BandEntryIndex</w:t>
      </w:r>
    </w:p>
    <w:p w14:paraId="778F4E10"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B2B040"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BandEntryIndex ::=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 xml:space="preserve"> (0.. maxNrofServingCells)</w:t>
      </w:r>
    </w:p>
    <w:p w14:paraId="15206B9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CBEEE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PH-TypeListMCG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SIZE</w:t>
      </w:r>
      <w:r w:rsidRPr="0082798D">
        <w:rPr>
          <w:rFonts w:ascii="Courier New" w:eastAsia="Times New Roman" w:hAnsi="Courier New"/>
          <w:noProof/>
          <w:sz w:val="16"/>
          <w:lang w:eastAsia="en-GB"/>
        </w:rPr>
        <w:t xml:space="preserve"> (1..maxNrofServingCells))</w:t>
      </w:r>
      <w:r w:rsidRPr="0082798D">
        <w:rPr>
          <w:rFonts w:ascii="Courier New" w:eastAsia="Times New Roman" w:hAnsi="Courier New"/>
          <w:noProof/>
          <w:color w:val="993366"/>
          <w:sz w:val="16"/>
          <w:lang w:eastAsia="en-GB"/>
        </w:rPr>
        <w:t xml:space="preserve"> OF</w:t>
      </w:r>
      <w:r w:rsidRPr="0082798D">
        <w:rPr>
          <w:rFonts w:ascii="Courier New" w:eastAsia="Times New Roman" w:hAnsi="Courier New"/>
          <w:noProof/>
          <w:sz w:val="16"/>
          <w:lang w:eastAsia="en-GB"/>
        </w:rPr>
        <w:t xml:space="preserve"> PH-InfoMCG</w:t>
      </w:r>
    </w:p>
    <w:p w14:paraId="0599ABA1"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59F56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PH-InfoMCG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5D299B2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servCellIndex                       ServCellIndex,</w:t>
      </w:r>
    </w:p>
    <w:p w14:paraId="2031524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ph-Uplink                           PH-UplinkCarrierMCG,</w:t>
      </w:r>
    </w:p>
    <w:p w14:paraId="1F2E28F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ph-SupplementaryUplink              PH-UplinkCarrierMCG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48E7386B"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696C37C9"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77A50ED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36E20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PH-UplinkCarrierMCG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w:t>
      </w:r>
    </w:p>
    <w:p w14:paraId="5E8A596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ph-Type1or3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{type1, type3},</w:t>
      </w:r>
    </w:p>
    <w:p w14:paraId="7C9467A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645899E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3615FE7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4D05EF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BandCombinationInfoList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SIZE</w:t>
      </w:r>
      <w:r w:rsidRPr="0082798D">
        <w:rPr>
          <w:rFonts w:ascii="Courier New" w:eastAsia="Times New Roman" w:hAnsi="Courier New"/>
          <w:noProof/>
          <w:sz w:val="16"/>
          <w:lang w:eastAsia="en-GB"/>
        </w:rPr>
        <w:t xml:space="preserve"> (1..maxBandComb))</w:t>
      </w:r>
      <w:r w:rsidRPr="0082798D">
        <w:rPr>
          <w:rFonts w:ascii="Courier New" w:eastAsia="Times New Roman" w:hAnsi="Courier New"/>
          <w:noProof/>
          <w:color w:val="993366"/>
          <w:sz w:val="16"/>
          <w:lang w:eastAsia="en-GB"/>
        </w:rPr>
        <w:t xml:space="preserve"> OF</w:t>
      </w:r>
      <w:r w:rsidRPr="0082798D">
        <w:rPr>
          <w:rFonts w:ascii="Courier New" w:eastAsia="Times New Roman" w:hAnsi="Courier New"/>
          <w:noProof/>
          <w:sz w:val="16"/>
          <w:lang w:eastAsia="en-GB"/>
        </w:rPr>
        <w:t xml:space="preserve"> BandCombinationInfo</w:t>
      </w:r>
    </w:p>
    <w:p w14:paraId="48D72E79"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1EB98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BandCombinationInfo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6FBFC37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bandCombinationIndex            BandCombinationIndex,</w:t>
      </w:r>
    </w:p>
    <w:p w14:paraId="2ABA5CC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allowedFeatureSetsList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SIZE</w:t>
      </w:r>
      <w:r w:rsidRPr="0082798D">
        <w:rPr>
          <w:rFonts w:ascii="Courier New" w:eastAsia="Times New Roman" w:hAnsi="Courier New"/>
          <w:noProof/>
          <w:sz w:val="16"/>
          <w:lang w:eastAsia="en-GB"/>
        </w:rPr>
        <w:t xml:space="preserve"> (1..maxFeatureSetsPerBand))</w:t>
      </w:r>
      <w:r w:rsidRPr="0082798D">
        <w:rPr>
          <w:rFonts w:ascii="Courier New" w:eastAsia="Times New Roman" w:hAnsi="Courier New"/>
          <w:noProof/>
          <w:color w:val="993366"/>
          <w:sz w:val="16"/>
          <w:lang w:eastAsia="en-GB"/>
        </w:rPr>
        <w:t xml:space="preserve"> OF</w:t>
      </w:r>
      <w:r w:rsidRPr="0082798D">
        <w:rPr>
          <w:rFonts w:ascii="Courier New" w:eastAsia="Times New Roman" w:hAnsi="Courier New"/>
          <w:noProof/>
          <w:sz w:val="16"/>
          <w:lang w:eastAsia="en-GB"/>
        </w:rPr>
        <w:t xml:space="preserve"> FeatureSetEntryIndex</w:t>
      </w:r>
    </w:p>
    <w:p w14:paraId="4A86708C"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2298896C"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DCB08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FeatureSetEntryIndex ::=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 xml:space="preserve"> (1.. maxFeatureSetsPerBand)</w:t>
      </w:r>
    </w:p>
    <w:p w14:paraId="3D6DF38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2467D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DRX-Info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15B1AA16"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drx-LongCycleStartOffset        </w:t>
      </w:r>
      <w:r w:rsidRPr="0082798D">
        <w:rPr>
          <w:rFonts w:ascii="Courier New" w:eastAsia="Times New Roman" w:hAnsi="Courier New"/>
          <w:noProof/>
          <w:color w:val="993366"/>
          <w:sz w:val="16"/>
          <w:lang w:eastAsia="en-GB"/>
        </w:rPr>
        <w:t>CHOICE</w:t>
      </w:r>
      <w:r w:rsidRPr="0082798D">
        <w:rPr>
          <w:rFonts w:ascii="Courier New" w:eastAsia="Times New Roman" w:hAnsi="Courier New"/>
          <w:noProof/>
          <w:sz w:val="16"/>
          <w:lang w:eastAsia="en-GB"/>
        </w:rPr>
        <w:t xml:space="preserve"> {</w:t>
      </w:r>
    </w:p>
    <w:p w14:paraId="5BD6B9D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ms10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(0..9),</w:t>
      </w:r>
    </w:p>
    <w:p w14:paraId="57A3B77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ms20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(0..19),</w:t>
      </w:r>
    </w:p>
    <w:p w14:paraId="3EC1DB3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ms32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(0..31),</w:t>
      </w:r>
    </w:p>
    <w:p w14:paraId="2E04CE4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ms40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(0..39),</w:t>
      </w:r>
    </w:p>
    <w:p w14:paraId="0969BA0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ms60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(0..59),</w:t>
      </w:r>
    </w:p>
    <w:p w14:paraId="381288A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ms64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(0..63),</w:t>
      </w:r>
    </w:p>
    <w:p w14:paraId="3A10DD36"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ms70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(0..69),</w:t>
      </w:r>
    </w:p>
    <w:p w14:paraId="34032E1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ms80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(0..79),</w:t>
      </w:r>
    </w:p>
    <w:p w14:paraId="790C218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ms128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(0..127),</w:t>
      </w:r>
    </w:p>
    <w:p w14:paraId="616E93C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ms160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(0..159),</w:t>
      </w:r>
    </w:p>
    <w:p w14:paraId="6A28166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ms256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(0..255),</w:t>
      </w:r>
    </w:p>
    <w:p w14:paraId="1EF14B56"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ms320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(0..319),</w:t>
      </w:r>
    </w:p>
    <w:p w14:paraId="29E3DFC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ms512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(0..511),</w:t>
      </w:r>
    </w:p>
    <w:p w14:paraId="260BF430"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ms640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(0..639),</w:t>
      </w:r>
    </w:p>
    <w:p w14:paraId="33A39FB1"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ms1024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(0..1023),</w:t>
      </w:r>
    </w:p>
    <w:p w14:paraId="2732235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ms1280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(0..1279),</w:t>
      </w:r>
    </w:p>
    <w:p w14:paraId="49838D5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ms2048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(0..2047),</w:t>
      </w:r>
    </w:p>
    <w:p w14:paraId="56D2F5C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ms2560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(0..2559),</w:t>
      </w:r>
    </w:p>
    <w:p w14:paraId="762CFBE9"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ms5120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(0..5119),</w:t>
      </w:r>
    </w:p>
    <w:p w14:paraId="36C9013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ms10240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(0..10239)</w:t>
      </w:r>
    </w:p>
    <w:p w14:paraId="583FB63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1F3DB6F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shortDRX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1DA105E9"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drx-ShortCycle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w:t>
      </w:r>
    </w:p>
    <w:p w14:paraId="456C8FD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ms2, ms3, ms4, ms5, ms6, ms7, ms8, ms10, ms14, ms16, ms20, ms30, ms32,</w:t>
      </w:r>
    </w:p>
    <w:p w14:paraId="70D7F16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ms35, ms40, ms64, ms80, ms128, ms160, ms256, ms320, ms512, ms640, spare9,</w:t>
      </w:r>
    </w:p>
    <w:p w14:paraId="2755716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spare8, spare7, spare6, spare5, spare4, spare3, spare2, spare1 },</w:t>
      </w:r>
    </w:p>
    <w:p w14:paraId="13ED87F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drx-ShortCycleTimer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 xml:space="preserve"> (1..16)</w:t>
      </w:r>
    </w:p>
    <w:p w14:paraId="1A85E400"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                                                                                             </w:t>
      </w:r>
      <w:r w:rsidRPr="0082798D">
        <w:rPr>
          <w:rFonts w:ascii="Courier New" w:eastAsia="Times New Roman" w:hAnsi="Courier New"/>
          <w:noProof/>
          <w:color w:val="993366"/>
          <w:sz w:val="16"/>
          <w:lang w:eastAsia="en-GB"/>
        </w:rPr>
        <w:t>OPTIONAL</w:t>
      </w:r>
    </w:p>
    <w:p w14:paraId="1D88A29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1DD2B62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A3BA1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DRX-Info2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1F269A6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drx-onDurationTimer    </w:t>
      </w:r>
      <w:r w:rsidRPr="0082798D">
        <w:rPr>
          <w:rFonts w:ascii="Courier New" w:eastAsia="Times New Roman" w:hAnsi="Courier New"/>
          <w:noProof/>
          <w:color w:val="993366"/>
          <w:sz w:val="16"/>
          <w:lang w:eastAsia="en-GB"/>
        </w:rPr>
        <w:t>CHOICE</w:t>
      </w:r>
      <w:r w:rsidRPr="0082798D">
        <w:rPr>
          <w:rFonts w:ascii="Courier New" w:eastAsia="Times New Roman" w:hAnsi="Courier New"/>
          <w:noProof/>
          <w:sz w:val="16"/>
          <w:lang w:eastAsia="en-GB"/>
        </w:rPr>
        <w:t xml:space="preserve"> {</w:t>
      </w:r>
    </w:p>
    <w:p w14:paraId="26FD8AE1"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subMilliSeconds </w:t>
      </w:r>
      <w:r w:rsidRPr="0082798D">
        <w:rPr>
          <w:rFonts w:ascii="Courier New" w:eastAsia="Times New Roman" w:hAnsi="Courier New"/>
          <w:noProof/>
          <w:color w:val="993366"/>
          <w:sz w:val="16"/>
          <w:lang w:eastAsia="en-GB"/>
        </w:rPr>
        <w:t>INTEGER</w:t>
      </w:r>
      <w:r w:rsidRPr="0082798D">
        <w:rPr>
          <w:rFonts w:ascii="Courier New" w:eastAsia="Times New Roman" w:hAnsi="Courier New"/>
          <w:noProof/>
          <w:sz w:val="16"/>
          <w:lang w:eastAsia="en-GB"/>
        </w:rPr>
        <w:t xml:space="preserve"> (1..31),</w:t>
      </w:r>
    </w:p>
    <w:p w14:paraId="67C5951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milliSeconds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w:t>
      </w:r>
    </w:p>
    <w:p w14:paraId="21F51B1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ms1, ms2, ms3, ms4, ms5, ms6, ms8, ms10, ms20, ms30, ms40, ms50, ms60,</w:t>
      </w:r>
    </w:p>
    <w:p w14:paraId="531C769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ms80, ms100, ms200, ms300, ms400, ms500, ms600, ms800, ms1000, ms1200,</w:t>
      </w:r>
    </w:p>
    <w:p w14:paraId="05FDDAF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ms1600, spare8, spare7, spare6, spare5, spare4, spare3, spare2, spare1 }</w:t>
      </w:r>
    </w:p>
    <w:p w14:paraId="76C60F5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2747861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7DF052E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A988B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MeasConfigMN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0DEEA6D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measuredFrequenciesMN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SIZE</w:t>
      </w:r>
      <w:r w:rsidRPr="0082798D">
        <w:rPr>
          <w:rFonts w:ascii="Courier New" w:eastAsia="Times New Roman" w:hAnsi="Courier New"/>
          <w:noProof/>
          <w:sz w:val="16"/>
          <w:lang w:eastAsia="en-GB"/>
        </w:rPr>
        <w:t xml:space="preserve"> (1..maxMeasFreqsMN))</w:t>
      </w:r>
      <w:r w:rsidRPr="0082798D">
        <w:rPr>
          <w:rFonts w:ascii="Courier New" w:eastAsia="Times New Roman" w:hAnsi="Courier New"/>
          <w:noProof/>
          <w:color w:val="993366"/>
          <w:sz w:val="16"/>
          <w:lang w:eastAsia="en-GB"/>
        </w:rPr>
        <w:t xml:space="preserve"> OF</w:t>
      </w:r>
      <w:r w:rsidRPr="0082798D">
        <w:rPr>
          <w:rFonts w:ascii="Courier New" w:eastAsia="Times New Roman" w:hAnsi="Courier New"/>
          <w:noProof/>
          <w:sz w:val="16"/>
          <w:lang w:eastAsia="en-GB"/>
        </w:rPr>
        <w:t xml:space="preserve"> NR-FreqInfo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1782DE6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measGapConfig                       SetupRelease { GapConfig }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129A983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gapPurpose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{perUE, perFR1}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4FCD5EE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14BF7CB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11216C4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measGapConfigFR2                    SetupRelease { GapConfig }                                </w:t>
      </w:r>
      <w:r w:rsidRPr="0082798D">
        <w:rPr>
          <w:rFonts w:ascii="Courier New" w:eastAsia="Times New Roman" w:hAnsi="Courier New"/>
          <w:noProof/>
          <w:color w:val="993366"/>
          <w:sz w:val="16"/>
          <w:lang w:eastAsia="en-GB"/>
        </w:rPr>
        <w:t>OPTIONAL</w:t>
      </w:r>
    </w:p>
    <w:p w14:paraId="4A439EC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1F303BD3"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73D23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2E54432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A1DBD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MRDC-AssistanceInfo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697C3779"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affectedCarrierFreqCombInfoListMRDC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SIZE</w:t>
      </w:r>
      <w:r w:rsidRPr="0082798D">
        <w:rPr>
          <w:rFonts w:ascii="Courier New" w:eastAsia="Times New Roman" w:hAnsi="Courier New"/>
          <w:noProof/>
          <w:sz w:val="16"/>
          <w:lang w:eastAsia="en-GB"/>
        </w:rPr>
        <w:t xml:space="preserve"> (1..maxNrofCombIDC))</w:t>
      </w:r>
      <w:r w:rsidRPr="0082798D">
        <w:rPr>
          <w:rFonts w:ascii="Courier New" w:eastAsia="Times New Roman" w:hAnsi="Courier New"/>
          <w:noProof/>
          <w:color w:val="993366"/>
          <w:sz w:val="16"/>
          <w:lang w:eastAsia="en-GB"/>
        </w:rPr>
        <w:t xml:space="preserve"> OF</w:t>
      </w:r>
      <w:r w:rsidRPr="0082798D">
        <w:rPr>
          <w:rFonts w:ascii="Courier New" w:eastAsia="Times New Roman" w:hAnsi="Courier New"/>
          <w:noProof/>
          <w:sz w:val="16"/>
          <w:lang w:eastAsia="en-GB"/>
        </w:rPr>
        <w:t xml:space="preserve"> AffectedCarrierFreqCombInfoMRDC,</w:t>
      </w:r>
    </w:p>
    <w:p w14:paraId="5D6911C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22DB933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p>
    <w:p w14:paraId="5CABD7A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overheatingAssistanceSCG-r16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r w:rsidRPr="0082798D">
        <w:rPr>
          <w:rFonts w:ascii="Courier New" w:eastAsia="Times New Roman" w:hAnsi="Courier New"/>
          <w:noProof/>
          <w:sz w:val="16"/>
          <w:lang w:eastAsia="en-GB"/>
        </w:rPr>
        <w:t xml:space="preserve"> (CONTAINING OverheatingAssistance)       </w:t>
      </w:r>
      <w:r w:rsidRPr="0082798D">
        <w:rPr>
          <w:rFonts w:ascii="Courier New" w:eastAsia="Times New Roman" w:hAnsi="Courier New"/>
          <w:noProof/>
          <w:color w:val="993366"/>
          <w:sz w:val="16"/>
          <w:lang w:eastAsia="en-GB"/>
        </w:rPr>
        <w:t>OPTIONAL</w:t>
      </w:r>
    </w:p>
    <w:p w14:paraId="036DA98D" w14:textId="19258E39" w:rsidR="00C0022F"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3" w:author="Eri_RAN2_117_e" w:date="2022-02-24T15:13:00Z"/>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t>
      </w:r>
      <w:ins w:id="1934" w:author="Eri_RAN2_117_e" w:date="2022-02-24T15:13:00Z">
        <w:r w:rsidR="006A613C">
          <w:rPr>
            <w:rFonts w:ascii="Courier New" w:eastAsia="Times New Roman" w:hAnsi="Courier New"/>
            <w:noProof/>
            <w:sz w:val="16"/>
            <w:lang w:eastAsia="en-GB"/>
          </w:rPr>
          <w:t>,</w:t>
        </w:r>
      </w:ins>
    </w:p>
    <w:p w14:paraId="6ADF00E4" w14:textId="6905F10A" w:rsidR="006A613C" w:rsidRPr="0082798D" w:rsidRDefault="006A613C" w:rsidP="006A61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5" w:author="Eri_RAN2_117_e" w:date="2022-02-24T15:13:00Z"/>
          <w:rFonts w:ascii="Courier New" w:eastAsia="Times New Roman" w:hAnsi="Courier New"/>
          <w:noProof/>
          <w:sz w:val="16"/>
          <w:lang w:eastAsia="en-GB"/>
        </w:rPr>
      </w:pPr>
      <w:ins w:id="1936" w:author="Eri_RAN2_117_e" w:date="2022-02-24T15:13:00Z">
        <w:r>
          <w:rPr>
            <w:rFonts w:ascii="Courier New" w:eastAsia="Times New Roman" w:hAnsi="Courier New"/>
            <w:noProof/>
            <w:sz w:val="16"/>
            <w:lang w:eastAsia="en-GB"/>
          </w:rPr>
          <w:t xml:space="preserve">    </w:t>
        </w:r>
        <w:r w:rsidRPr="0082798D">
          <w:rPr>
            <w:rFonts w:ascii="Courier New" w:eastAsia="Times New Roman" w:hAnsi="Courier New"/>
            <w:noProof/>
            <w:sz w:val="16"/>
            <w:lang w:eastAsia="en-GB"/>
          </w:rPr>
          <w:t>[[</w:t>
        </w:r>
      </w:ins>
    </w:p>
    <w:p w14:paraId="0832281D" w14:textId="63C594E3" w:rsidR="006A613C" w:rsidRPr="0082798D" w:rsidRDefault="006A613C" w:rsidP="006A61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7" w:author="Eri_RAN2_117_e" w:date="2022-02-24T15:13:00Z"/>
          <w:rFonts w:ascii="Courier New" w:eastAsia="Times New Roman" w:hAnsi="Courier New"/>
          <w:noProof/>
          <w:sz w:val="16"/>
          <w:lang w:eastAsia="en-GB"/>
        </w:rPr>
      </w:pPr>
      <w:ins w:id="1938" w:author="Eri_RAN2_117_e" w:date="2022-02-24T15:13:00Z">
        <w:r w:rsidRPr="0082798D">
          <w:rPr>
            <w:rFonts w:ascii="Courier New" w:eastAsia="Times New Roman" w:hAnsi="Courier New"/>
            <w:noProof/>
            <w:sz w:val="16"/>
            <w:lang w:eastAsia="en-GB"/>
          </w:rPr>
          <w:t xml:space="preserve">    overheatingAssistanceSCG-r1</w:t>
        </w:r>
        <w:r>
          <w:rPr>
            <w:rFonts w:ascii="Courier New" w:eastAsia="Times New Roman" w:hAnsi="Courier New"/>
            <w:noProof/>
            <w:sz w:val="16"/>
            <w:lang w:eastAsia="en-GB"/>
          </w:rPr>
          <w:t>7</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OCTET</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STRING</w:t>
        </w:r>
        <w:r w:rsidRPr="0082798D">
          <w:rPr>
            <w:rFonts w:ascii="Courier New" w:eastAsia="Times New Roman" w:hAnsi="Courier New"/>
            <w:noProof/>
            <w:sz w:val="16"/>
            <w:lang w:eastAsia="en-GB"/>
          </w:rPr>
          <w:t xml:space="preserve"> (CONTAINING OverheatingAssistance</w:t>
        </w:r>
        <w:r>
          <w:rPr>
            <w:rFonts w:ascii="Courier New" w:eastAsia="Times New Roman" w:hAnsi="Courier New"/>
            <w:noProof/>
            <w:sz w:val="16"/>
            <w:lang w:eastAsia="en-GB"/>
          </w:rPr>
          <w:t>-r17</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OPTIONAL</w:t>
        </w:r>
      </w:ins>
    </w:p>
    <w:p w14:paraId="50CDDFB9" w14:textId="073988A0" w:rsidR="006A613C" w:rsidRPr="0082798D" w:rsidRDefault="006A613C" w:rsidP="006A61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939" w:author="Eri_RAN2_117_e" w:date="2022-02-24T15:13:00Z">
        <w:r w:rsidRPr="0082798D">
          <w:rPr>
            <w:rFonts w:ascii="Courier New" w:eastAsia="Times New Roman" w:hAnsi="Courier New"/>
            <w:noProof/>
            <w:sz w:val="16"/>
            <w:lang w:eastAsia="en-GB"/>
          </w:rPr>
          <w:t xml:space="preserve">    ]]</w:t>
        </w:r>
      </w:ins>
    </w:p>
    <w:p w14:paraId="5000BC1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473C562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C319C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AffectedCarrierFreqCombInfoMRDC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07C08C76"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victimSystemType                    VictimSystemType,</w:t>
      </w:r>
    </w:p>
    <w:p w14:paraId="00D941F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interferenceDirectionMRDC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{eutra-nr, nr, other, utra-nr-other, nr-other, spare3, spare2, spare1},</w:t>
      </w:r>
    </w:p>
    <w:p w14:paraId="29C3816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affectedCarrierFreqCombMRDC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4C4952B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affectedCarrierFreqCombEUTRA        AffectedCarrierFreqCombEUTRA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33F7488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affectedCarrierFreqCombNR           AffectedCarrierFreqCombNR</w:t>
      </w:r>
    </w:p>
    <w:p w14:paraId="30A73A5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                                                                                             </w:t>
      </w:r>
      <w:r w:rsidRPr="0082798D">
        <w:rPr>
          <w:rFonts w:ascii="Courier New" w:eastAsia="Times New Roman" w:hAnsi="Courier New"/>
          <w:noProof/>
          <w:color w:val="993366"/>
          <w:sz w:val="16"/>
          <w:lang w:eastAsia="en-GB"/>
        </w:rPr>
        <w:t>OPTIONAL</w:t>
      </w:r>
    </w:p>
    <w:p w14:paraId="1A76E644"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5E6C886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4BAD9F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VictimSystemType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p>
    <w:p w14:paraId="0F49028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gps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{true}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7EF272B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glonass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{true}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3627E4D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bds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{true}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338310CE"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galileo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{true}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46287C9D"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wlan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{true}               </w:t>
      </w:r>
      <w:r w:rsidRPr="0082798D">
        <w:rPr>
          <w:rFonts w:ascii="Courier New" w:eastAsia="Times New Roman" w:hAnsi="Courier New"/>
          <w:noProof/>
          <w:color w:val="993366"/>
          <w:sz w:val="16"/>
          <w:lang w:eastAsia="en-GB"/>
        </w:rPr>
        <w:t>OPTIONAL</w:t>
      </w:r>
      <w:r w:rsidRPr="0082798D">
        <w:rPr>
          <w:rFonts w:ascii="Courier New" w:eastAsia="Times New Roman" w:hAnsi="Courier New"/>
          <w:noProof/>
          <w:sz w:val="16"/>
          <w:lang w:eastAsia="en-GB"/>
        </w:rPr>
        <w:t>,</w:t>
      </w:r>
    </w:p>
    <w:p w14:paraId="1A415B58"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    bluetooth                   </w:t>
      </w:r>
      <w:r w:rsidRPr="0082798D">
        <w:rPr>
          <w:rFonts w:ascii="Courier New" w:eastAsia="Times New Roman" w:hAnsi="Courier New"/>
          <w:noProof/>
          <w:color w:val="993366"/>
          <w:sz w:val="16"/>
          <w:lang w:eastAsia="en-GB"/>
        </w:rPr>
        <w:t>ENUMERATED</w:t>
      </w:r>
      <w:r w:rsidRPr="0082798D">
        <w:rPr>
          <w:rFonts w:ascii="Courier New" w:eastAsia="Times New Roman" w:hAnsi="Courier New"/>
          <w:noProof/>
          <w:sz w:val="16"/>
          <w:lang w:eastAsia="en-GB"/>
        </w:rPr>
        <w:t xml:space="preserve"> {true}               </w:t>
      </w:r>
      <w:r w:rsidRPr="0082798D">
        <w:rPr>
          <w:rFonts w:ascii="Courier New" w:eastAsia="Times New Roman" w:hAnsi="Courier New"/>
          <w:noProof/>
          <w:color w:val="993366"/>
          <w:sz w:val="16"/>
          <w:lang w:eastAsia="en-GB"/>
        </w:rPr>
        <w:t>OPTIONAL</w:t>
      </w:r>
    </w:p>
    <w:p w14:paraId="5859FD4F"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w:t>
      </w:r>
    </w:p>
    <w:p w14:paraId="0F579E56"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620C87"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AffectedCarrierFreqCombEUTRA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SIZE</w:t>
      </w:r>
      <w:r w:rsidRPr="0082798D">
        <w:rPr>
          <w:rFonts w:ascii="Courier New" w:eastAsia="Times New Roman" w:hAnsi="Courier New"/>
          <w:noProof/>
          <w:sz w:val="16"/>
          <w:lang w:eastAsia="en-GB"/>
        </w:rPr>
        <w:t xml:space="preserve"> (1..maxNrofServingCellsEUTRA))</w:t>
      </w:r>
      <w:r w:rsidRPr="0082798D">
        <w:rPr>
          <w:rFonts w:ascii="Courier New" w:eastAsia="Times New Roman" w:hAnsi="Courier New"/>
          <w:noProof/>
          <w:color w:val="993366"/>
          <w:sz w:val="16"/>
          <w:lang w:eastAsia="en-GB"/>
        </w:rPr>
        <w:t xml:space="preserve"> OF</w:t>
      </w:r>
      <w:r w:rsidRPr="0082798D">
        <w:rPr>
          <w:rFonts w:ascii="Courier New" w:eastAsia="Times New Roman" w:hAnsi="Courier New"/>
          <w:noProof/>
          <w:sz w:val="16"/>
          <w:lang w:eastAsia="en-GB"/>
        </w:rPr>
        <w:t xml:space="preserve"> ARFCN-ValueEUTRA</w:t>
      </w:r>
    </w:p>
    <w:p w14:paraId="5F87753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A91845"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798D">
        <w:rPr>
          <w:rFonts w:ascii="Courier New" w:eastAsia="Times New Roman" w:hAnsi="Courier New"/>
          <w:noProof/>
          <w:sz w:val="16"/>
          <w:lang w:eastAsia="en-GB"/>
        </w:rPr>
        <w:t xml:space="preserve">AffectedCarrierFreqCombNR ::= </w:t>
      </w:r>
      <w:r w:rsidRPr="0082798D">
        <w:rPr>
          <w:rFonts w:ascii="Courier New" w:eastAsia="Times New Roman" w:hAnsi="Courier New"/>
          <w:noProof/>
          <w:color w:val="993366"/>
          <w:sz w:val="16"/>
          <w:lang w:eastAsia="en-GB"/>
        </w:rPr>
        <w:t>SEQUENCE</w:t>
      </w:r>
      <w:r w:rsidRPr="0082798D">
        <w:rPr>
          <w:rFonts w:ascii="Courier New" w:eastAsia="Times New Roman" w:hAnsi="Courier New"/>
          <w:noProof/>
          <w:sz w:val="16"/>
          <w:lang w:eastAsia="en-GB"/>
        </w:rPr>
        <w:t xml:space="preserve"> (</w:t>
      </w:r>
      <w:r w:rsidRPr="0082798D">
        <w:rPr>
          <w:rFonts w:ascii="Courier New" w:eastAsia="Times New Roman" w:hAnsi="Courier New"/>
          <w:noProof/>
          <w:color w:val="993366"/>
          <w:sz w:val="16"/>
          <w:lang w:eastAsia="en-GB"/>
        </w:rPr>
        <w:t>SIZE</w:t>
      </w:r>
      <w:r w:rsidRPr="0082798D">
        <w:rPr>
          <w:rFonts w:ascii="Courier New" w:eastAsia="Times New Roman" w:hAnsi="Courier New"/>
          <w:noProof/>
          <w:sz w:val="16"/>
          <w:lang w:eastAsia="en-GB"/>
        </w:rPr>
        <w:t xml:space="preserve"> (1..maxNrofServingCells))</w:t>
      </w:r>
      <w:r w:rsidRPr="0082798D">
        <w:rPr>
          <w:rFonts w:ascii="Courier New" w:eastAsia="Times New Roman" w:hAnsi="Courier New"/>
          <w:noProof/>
          <w:color w:val="993366"/>
          <w:sz w:val="16"/>
          <w:lang w:eastAsia="en-GB"/>
        </w:rPr>
        <w:t xml:space="preserve"> OF</w:t>
      </w:r>
      <w:r w:rsidRPr="0082798D">
        <w:rPr>
          <w:rFonts w:ascii="Courier New" w:eastAsia="Times New Roman" w:hAnsi="Courier New"/>
          <w:noProof/>
          <w:sz w:val="16"/>
          <w:lang w:eastAsia="en-GB"/>
        </w:rPr>
        <w:t xml:space="preserve"> ARFCN-ValueNR</w:t>
      </w:r>
    </w:p>
    <w:p w14:paraId="741505FA"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932BC6"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82798D">
        <w:rPr>
          <w:rFonts w:ascii="Courier New" w:eastAsia="Times New Roman" w:hAnsi="Courier New"/>
          <w:noProof/>
          <w:color w:val="808080"/>
          <w:sz w:val="16"/>
          <w:lang w:eastAsia="en-GB"/>
        </w:rPr>
        <w:t>-- TAG-CG-CONFIG-INFO-STOP</w:t>
      </w:r>
    </w:p>
    <w:p w14:paraId="5A0330C2" w14:textId="77777777" w:rsidR="0082798D" w:rsidRPr="0082798D" w:rsidRDefault="0082798D" w:rsidP="00827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82798D">
        <w:rPr>
          <w:rFonts w:ascii="Courier New" w:eastAsia="Times New Roman" w:hAnsi="Courier New"/>
          <w:noProof/>
          <w:color w:val="808080"/>
          <w:sz w:val="16"/>
          <w:lang w:eastAsia="en-GB"/>
        </w:rPr>
        <w:t>-- ASN1STOP</w:t>
      </w:r>
    </w:p>
    <w:p w14:paraId="0135043F" w14:textId="77777777" w:rsidR="0082798D" w:rsidRPr="00832DE4" w:rsidRDefault="0082798D" w:rsidP="00832DE4">
      <w:pPr>
        <w:overflowPunct w:val="0"/>
        <w:autoSpaceDE w:val="0"/>
        <w:autoSpaceDN w:val="0"/>
        <w:adjustRightInd w:val="0"/>
        <w:textAlignment w:val="baseline"/>
        <w:rPr>
          <w:rFonts w:eastAsia="MS Mincho"/>
          <w:lang w:eastAsia="ja-JP"/>
        </w:rPr>
      </w:pPr>
    </w:p>
    <w:p w14:paraId="3622A5A4" w14:textId="342A6009" w:rsidR="002479AA" w:rsidRDefault="00FE59C8" w:rsidP="00067701">
      <w:pPr>
        <w:keepNext/>
        <w:keepLines/>
        <w:overflowPunct w:val="0"/>
        <w:autoSpaceDE w:val="0"/>
        <w:autoSpaceDN w:val="0"/>
        <w:adjustRightInd w:val="0"/>
        <w:spacing w:before="120"/>
        <w:textAlignment w:val="baseline"/>
        <w:outlineLvl w:val="3"/>
        <w:rPr>
          <w:rFonts w:ascii="Arial" w:eastAsia="MS Mincho" w:hAnsi="Arial"/>
          <w:color w:val="FF0000"/>
          <w:sz w:val="24"/>
          <w:highlight w:val="yellow"/>
          <w:lang w:eastAsia="x-none"/>
        </w:rPr>
      </w:pPr>
      <w:r w:rsidRPr="00E211A9">
        <w:rPr>
          <w:rFonts w:ascii="Arial" w:eastAsia="MS Mincho" w:hAnsi="Arial"/>
          <w:color w:val="FF0000"/>
          <w:sz w:val="24"/>
          <w:highlight w:val="yellow"/>
          <w:lang w:eastAsia="x-none"/>
        </w:rPr>
        <w:t>--------------------------------------------------------------------------</w:t>
      </w:r>
      <w:r w:rsidR="00E211A9" w:rsidRPr="00E211A9">
        <w:rPr>
          <w:rFonts w:ascii="Arial" w:eastAsia="MS Mincho" w:hAnsi="Arial"/>
          <w:color w:val="FF0000"/>
          <w:sz w:val="24"/>
          <w:highlight w:val="yellow"/>
          <w:lang w:eastAsia="x-none"/>
        </w:rPr>
        <w:t xml:space="preserve"> </w:t>
      </w:r>
      <w:r w:rsidRPr="00E211A9">
        <w:rPr>
          <w:rFonts w:ascii="Arial" w:eastAsia="MS Mincho" w:hAnsi="Arial"/>
          <w:color w:val="FF0000"/>
          <w:sz w:val="24"/>
          <w:highlight w:val="yellow"/>
          <w:lang w:val="en-US" w:eastAsia="zh-CN"/>
        </w:rPr>
        <w:t>&lt;</w:t>
      </w:r>
      <w:r w:rsidR="00F04485" w:rsidRPr="00E211A9">
        <w:rPr>
          <w:rFonts w:ascii="Arial" w:eastAsia="MS Mincho" w:hAnsi="Arial"/>
          <w:color w:val="FF0000"/>
          <w:sz w:val="24"/>
          <w:highlight w:val="yellow"/>
          <w:lang w:val="en-US" w:eastAsia="zh-CN"/>
        </w:rPr>
        <w:t>End of</w:t>
      </w:r>
      <w:r w:rsidRPr="00E211A9">
        <w:rPr>
          <w:rFonts w:ascii="Arial" w:eastAsia="MS Mincho" w:hAnsi="Arial"/>
          <w:color w:val="FF0000"/>
          <w:sz w:val="24"/>
          <w:highlight w:val="yellow"/>
          <w:lang w:val="en-US" w:eastAsia="zh-CN"/>
        </w:rPr>
        <w:t xml:space="preserve"> change&gt;</w:t>
      </w:r>
      <w:r w:rsidR="00E211A9" w:rsidRPr="00E211A9">
        <w:rPr>
          <w:rFonts w:ascii="Arial" w:eastAsia="MS Mincho" w:hAnsi="Arial"/>
          <w:color w:val="FF0000"/>
          <w:sz w:val="24"/>
          <w:highlight w:val="yellow"/>
          <w:lang w:val="en-US" w:eastAsia="zh-CN"/>
        </w:rPr>
        <w:t xml:space="preserve"> </w:t>
      </w:r>
      <w:r w:rsidRPr="00E211A9">
        <w:rPr>
          <w:rFonts w:ascii="Arial" w:eastAsia="MS Mincho" w:hAnsi="Arial"/>
          <w:color w:val="FF0000"/>
          <w:sz w:val="24"/>
          <w:highlight w:val="yellow"/>
          <w:lang w:eastAsia="x-none"/>
        </w:rPr>
        <w:t>-------------------------------------------------------------------------</w:t>
      </w:r>
      <w:bookmarkEnd w:id="193"/>
      <w:bookmarkEnd w:id="194"/>
      <w:bookmarkEnd w:id="195"/>
      <w:bookmarkEnd w:id="196"/>
      <w:bookmarkEnd w:id="197"/>
      <w:bookmarkEnd w:id="198"/>
      <w:bookmarkEnd w:id="199"/>
      <w:bookmarkEnd w:id="200"/>
      <w:bookmarkEnd w:id="201"/>
      <w:bookmarkEnd w:id="202"/>
    </w:p>
    <w:p w14:paraId="43B35340" w14:textId="77777777" w:rsidR="003452F6" w:rsidRDefault="003452F6" w:rsidP="00067701">
      <w:pPr>
        <w:keepNext/>
        <w:keepLines/>
        <w:overflowPunct w:val="0"/>
        <w:autoSpaceDE w:val="0"/>
        <w:autoSpaceDN w:val="0"/>
        <w:adjustRightInd w:val="0"/>
        <w:spacing w:before="120"/>
        <w:textAlignment w:val="baseline"/>
        <w:outlineLvl w:val="3"/>
        <w:rPr>
          <w:rFonts w:ascii="Arial" w:eastAsia="MS Mincho" w:hAnsi="Arial"/>
          <w:color w:val="FF0000"/>
          <w:sz w:val="24"/>
          <w:highlight w:val="yellow"/>
          <w:lang w:eastAsia="x-none"/>
        </w:rPr>
        <w:sectPr w:rsidR="003452F6" w:rsidSect="00412211">
          <w:footnotePr>
            <w:numRestart w:val="eachSect"/>
          </w:footnotePr>
          <w:pgSz w:w="16840" w:h="11907" w:orient="landscape" w:code="9"/>
          <w:pgMar w:top="1134" w:right="1134" w:bottom="1134" w:left="1418" w:header="680" w:footer="567" w:gutter="0"/>
          <w:cols w:space="720"/>
          <w:docGrid w:linePitch="272"/>
        </w:sectPr>
      </w:pPr>
    </w:p>
    <w:p w14:paraId="6C79BA6F" w14:textId="7630A83E" w:rsidR="00EC388D" w:rsidRDefault="00EC388D" w:rsidP="00067701">
      <w:pPr>
        <w:keepNext/>
        <w:keepLines/>
        <w:overflowPunct w:val="0"/>
        <w:autoSpaceDE w:val="0"/>
        <w:autoSpaceDN w:val="0"/>
        <w:adjustRightInd w:val="0"/>
        <w:spacing w:before="120"/>
        <w:textAlignment w:val="baseline"/>
        <w:outlineLvl w:val="3"/>
        <w:rPr>
          <w:rFonts w:ascii="Arial" w:eastAsia="MS Mincho" w:hAnsi="Arial"/>
          <w:color w:val="FF0000"/>
          <w:sz w:val="24"/>
          <w:highlight w:val="yellow"/>
          <w:lang w:eastAsia="x-none"/>
        </w:rPr>
      </w:pPr>
    </w:p>
    <w:p w14:paraId="45B2009D" w14:textId="59D6C82E" w:rsidR="00EC388D" w:rsidRDefault="00EC388D" w:rsidP="00EC388D">
      <w:pPr>
        <w:pStyle w:val="Heading1"/>
      </w:pPr>
      <w:r w:rsidRPr="00EC388D">
        <w:t>Annex</w:t>
      </w:r>
    </w:p>
    <w:p w14:paraId="05569ACF" w14:textId="1A27C2EB" w:rsidR="00EC388D" w:rsidRDefault="00B06729" w:rsidP="00EC388D">
      <w:pPr>
        <w:ind w:left="100"/>
        <w:rPr>
          <w:rFonts w:ascii="Arial" w:hAnsi="Arial" w:cs="Arial"/>
        </w:rPr>
      </w:pPr>
      <w:r>
        <w:rPr>
          <w:rFonts w:ascii="Arial" w:hAnsi="Arial" w:cs="Arial"/>
        </w:rPr>
        <w:t xml:space="preserve">Relevant </w:t>
      </w:r>
      <w:r w:rsidR="00EC388D">
        <w:rPr>
          <w:rFonts w:ascii="Arial" w:hAnsi="Arial" w:cs="Arial"/>
        </w:rPr>
        <w:t>RAN2#116bis-e agreements:</w:t>
      </w:r>
    </w:p>
    <w:p w14:paraId="667DB41D" w14:textId="77777777" w:rsidR="00EC388D" w:rsidRPr="00262462" w:rsidRDefault="00EC388D" w:rsidP="00EC388D">
      <w:pPr>
        <w:pStyle w:val="Agreement"/>
        <w:rPr>
          <w:b w:val="0"/>
          <w:bCs/>
        </w:rPr>
      </w:pPr>
      <w:r w:rsidRPr="00262462">
        <w:rPr>
          <w:b w:val="0"/>
          <w:bCs/>
        </w:rPr>
        <w:t>A4: channelAccessMode2 is signaled as ENUMERATED {enabled}</w:t>
      </w:r>
    </w:p>
    <w:p w14:paraId="7F73B039" w14:textId="77777777" w:rsidR="00EC388D" w:rsidRPr="00262462" w:rsidRDefault="00EC388D" w:rsidP="00EC388D">
      <w:pPr>
        <w:pStyle w:val="Agreement"/>
        <w:rPr>
          <w:b w:val="0"/>
          <w:bCs/>
        </w:rPr>
      </w:pPr>
      <w:r w:rsidRPr="00262462">
        <w:rPr>
          <w:b w:val="0"/>
          <w:bCs/>
        </w:rPr>
        <w:t xml:space="preserve">C1: The parameter enableTimeDomainHARQ-BundlingType1-r17 is introduced in </w:t>
      </w:r>
      <w:r w:rsidRPr="009970BD">
        <w:rPr>
          <w:b w:val="0"/>
          <w:bCs/>
          <w:i/>
          <w:iCs/>
        </w:rPr>
        <w:t>ServingCellConfig</w:t>
      </w:r>
      <w:r w:rsidRPr="00262462">
        <w:rPr>
          <w:b w:val="0"/>
          <w:bCs/>
        </w:rPr>
        <w:t xml:space="preserve"> with the value “ENUMERATED {enabled}”. </w:t>
      </w:r>
      <w:r w:rsidRPr="00184BFB">
        <w:rPr>
          <w:b w:val="0"/>
          <w:bCs/>
          <w:highlight w:val="yellow"/>
        </w:rPr>
        <w:t>FFS if the name can be shortened</w:t>
      </w:r>
      <w:r w:rsidRPr="00262462">
        <w:rPr>
          <w:b w:val="0"/>
          <w:bCs/>
        </w:rPr>
        <w:t>.</w:t>
      </w:r>
    </w:p>
    <w:p w14:paraId="143C65EF" w14:textId="77777777" w:rsidR="00EC388D" w:rsidRPr="00262462" w:rsidRDefault="00EC388D" w:rsidP="00EC388D">
      <w:pPr>
        <w:pStyle w:val="Agreement"/>
        <w:tabs>
          <w:tab w:val="clear" w:pos="460"/>
          <w:tab w:val="num" w:pos="1619"/>
        </w:tabs>
        <w:rPr>
          <w:b w:val="0"/>
          <w:bCs/>
        </w:rPr>
      </w:pPr>
      <w:r w:rsidRPr="00262462">
        <w:rPr>
          <w:b w:val="0"/>
          <w:bCs/>
        </w:rPr>
        <w:t>C2: maxNrofMultiplePDSCHs-r17 is defined in pdsch-TimeDomainAllocationListForMultiPDSCH-r17 with the value 8.</w:t>
      </w:r>
    </w:p>
    <w:p w14:paraId="6C1F329A" w14:textId="77777777" w:rsidR="00EC388D" w:rsidRPr="00262462" w:rsidRDefault="00EC388D" w:rsidP="00EC388D">
      <w:pPr>
        <w:pStyle w:val="Agreement"/>
        <w:tabs>
          <w:tab w:val="clear" w:pos="460"/>
          <w:tab w:val="num" w:pos="1619"/>
        </w:tabs>
        <w:rPr>
          <w:b w:val="0"/>
          <w:bCs/>
        </w:rPr>
      </w:pPr>
      <w:r w:rsidRPr="00262462">
        <w:rPr>
          <w:b w:val="0"/>
          <w:bCs/>
        </w:rPr>
        <w:t>C3: No restrictions are captured in RRC for pdsch-TimeDomainAllocationListForMultiPDSCH.</w:t>
      </w:r>
    </w:p>
    <w:p w14:paraId="03E5214E" w14:textId="77777777" w:rsidR="00EC388D" w:rsidRPr="00262462" w:rsidRDefault="00EC388D" w:rsidP="00EC388D">
      <w:pPr>
        <w:pStyle w:val="Agreement"/>
        <w:tabs>
          <w:tab w:val="clear" w:pos="460"/>
          <w:tab w:val="num" w:pos="1619"/>
        </w:tabs>
        <w:rPr>
          <w:b w:val="0"/>
          <w:bCs/>
        </w:rPr>
      </w:pPr>
      <w:r w:rsidRPr="00262462">
        <w:rPr>
          <w:b w:val="0"/>
          <w:bCs/>
        </w:rPr>
        <w:t>C4: The following are agreed for signaling of PDSCH TDRA:</w:t>
      </w:r>
    </w:p>
    <w:p w14:paraId="083B5B6C" w14:textId="77777777" w:rsidR="00EC388D" w:rsidRPr="00262462" w:rsidRDefault="00EC388D" w:rsidP="00EC388D">
      <w:pPr>
        <w:pStyle w:val="Agreement"/>
        <w:numPr>
          <w:ilvl w:val="0"/>
          <w:numId w:val="0"/>
        </w:numPr>
        <w:ind w:left="460"/>
        <w:rPr>
          <w:b w:val="0"/>
          <w:bCs/>
        </w:rPr>
      </w:pPr>
      <w:r w:rsidRPr="00262462">
        <w:rPr>
          <w:b w:val="0"/>
          <w:bCs/>
        </w:rPr>
        <w:t>•</w:t>
      </w:r>
      <w:r w:rsidRPr="00262462">
        <w:rPr>
          <w:b w:val="0"/>
          <w:bCs/>
        </w:rPr>
        <w:tab/>
        <w:t>The new PDSCH-TimeDomainResourceAllocation-r17 IE can be configured with either PDSCH repetition or multiple PDSCH.</w:t>
      </w:r>
    </w:p>
    <w:p w14:paraId="682EE68B" w14:textId="77777777" w:rsidR="00EC388D" w:rsidRPr="00262462" w:rsidRDefault="00EC388D" w:rsidP="00EC388D">
      <w:pPr>
        <w:pStyle w:val="Agreement"/>
        <w:numPr>
          <w:ilvl w:val="0"/>
          <w:numId w:val="0"/>
        </w:numPr>
        <w:ind w:left="460"/>
        <w:rPr>
          <w:b w:val="0"/>
          <w:bCs/>
        </w:rPr>
      </w:pPr>
      <w:r w:rsidRPr="00262462">
        <w:rPr>
          <w:b w:val="0"/>
          <w:bCs/>
        </w:rPr>
        <w:t>•</w:t>
      </w:r>
      <w:r w:rsidRPr="00262462">
        <w:rPr>
          <w:b w:val="0"/>
          <w:bCs/>
        </w:rPr>
        <w:tab/>
        <w:t>Introduce the field pdsch-TimeDomainAllocationListDCI-1-2-r17 and the field pdsch-TimeDomainAllocationList-r17 so that PDSCH repetitions can be used with the new k0 value range.</w:t>
      </w:r>
    </w:p>
    <w:p w14:paraId="6A4F580E" w14:textId="77777777" w:rsidR="00EC388D" w:rsidRPr="00262462" w:rsidRDefault="00EC388D" w:rsidP="00EC388D">
      <w:pPr>
        <w:pStyle w:val="Agreement"/>
        <w:tabs>
          <w:tab w:val="clear" w:pos="460"/>
          <w:tab w:val="num" w:pos="1619"/>
        </w:tabs>
        <w:rPr>
          <w:b w:val="0"/>
          <w:bCs/>
        </w:rPr>
      </w:pPr>
      <w:r w:rsidRPr="00262462">
        <w:rPr>
          <w:b w:val="0"/>
          <w:bCs/>
        </w:rPr>
        <w:t>C5: Introduce the field pusch-TimeDomainAllocationListDCI-1-2-r17 and the field pusch-TimeDomainAllocationList-r17 so that PUSCH repetition can be used with the new k2 value range.</w:t>
      </w:r>
    </w:p>
    <w:p w14:paraId="00F21111" w14:textId="77777777" w:rsidR="00EC388D" w:rsidRPr="00262462" w:rsidRDefault="00EC388D" w:rsidP="00EC388D">
      <w:pPr>
        <w:pStyle w:val="Agreement"/>
        <w:tabs>
          <w:tab w:val="clear" w:pos="460"/>
          <w:tab w:val="num" w:pos="1619"/>
        </w:tabs>
        <w:rPr>
          <w:b w:val="0"/>
          <w:bCs/>
        </w:rPr>
      </w:pPr>
      <w:r w:rsidRPr="00262462">
        <w:rPr>
          <w:b w:val="0"/>
          <w:bCs/>
        </w:rPr>
        <w:t>C6: The IE pusch-TimeDomainAllocationListForMultiPUSCH-r17 is configured with up to 16 list elements.</w:t>
      </w:r>
    </w:p>
    <w:p w14:paraId="618575F1" w14:textId="77777777" w:rsidR="00EC388D" w:rsidRDefault="00EC388D" w:rsidP="00EC388D">
      <w:pPr>
        <w:pStyle w:val="Agreement"/>
        <w:tabs>
          <w:tab w:val="clear" w:pos="460"/>
          <w:tab w:val="num" w:pos="1619"/>
        </w:tabs>
        <w:rPr>
          <w:b w:val="0"/>
          <w:bCs/>
        </w:rPr>
      </w:pPr>
      <w:r w:rsidRPr="00262462">
        <w:rPr>
          <w:b w:val="0"/>
          <w:bCs/>
        </w:rPr>
        <w:t xml:space="preserve">C8: New Rel-17 IEs for UL-AccessConfigListDCI-0-1 and UL-AccessConfigListDCI-1-1 are introduced. </w:t>
      </w:r>
    </w:p>
    <w:p w14:paraId="580A844E" w14:textId="77777777" w:rsidR="00EC388D" w:rsidRDefault="00EC388D" w:rsidP="00EC388D">
      <w:pPr>
        <w:pStyle w:val="Agreement"/>
        <w:tabs>
          <w:tab w:val="clear" w:pos="460"/>
          <w:tab w:val="num" w:pos="1619"/>
        </w:tabs>
        <w:rPr>
          <w:b w:val="0"/>
          <w:bCs/>
        </w:rPr>
      </w:pPr>
      <w:r w:rsidRPr="004914D8">
        <w:rPr>
          <w:b w:val="0"/>
          <w:bCs/>
        </w:rPr>
        <w:t>C7: k2(n) should always be signaled by the network</w:t>
      </w:r>
    </w:p>
    <w:p w14:paraId="26827CE7" w14:textId="77777777" w:rsidR="00EC388D" w:rsidRPr="004914D8" w:rsidRDefault="00EC388D" w:rsidP="00EC388D">
      <w:pPr>
        <w:pStyle w:val="Agreement"/>
        <w:tabs>
          <w:tab w:val="clear" w:pos="460"/>
          <w:tab w:val="num" w:pos="1619"/>
        </w:tabs>
        <w:rPr>
          <w:b w:val="0"/>
          <w:bCs/>
        </w:rPr>
      </w:pPr>
      <w:r w:rsidRPr="004914D8">
        <w:rPr>
          <w:b w:val="0"/>
          <w:bCs/>
        </w:rPr>
        <w:t>D1: A new parameter ra-ResponseWindow-r17 with the value ENUMERATED {sl240, sl320, sl640, sl960, sl1280, sl1920, sl2560} is introduced for 4-step RACH for operation in FR2-2 shared spectrum.</w:t>
      </w:r>
    </w:p>
    <w:p w14:paraId="76FE7837" w14:textId="77777777" w:rsidR="00EC388D" w:rsidRPr="004914D8" w:rsidRDefault="00EC388D" w:rsidP="00EC388D">
      <w:pPr>
        <w:pStyle w:val="Agreement"/>
        <w:tabs>
          <w:tab w:val="clear" w:pos="460"/>
          <w:tab w:val="num" w:pos="1619"/>
        </w:tabs>
        <w:rPr>
          <w:b w:val="0"/>
          <w:bCs/>
        </w:rPr>
      </w:pPr>
      <w:r w:rsidRPr="004914D8">
        <w:rPr>
          <w:b w:val="0"/>
          <w:bCs/>
        </w:rPr>
        <w:t>D2: A new parameter msgB-ResponseWindow-r17 with the value ENUMERATED {sl640, sl960, sl1280, sl1920, sl2560} is introduced for 2-step RACH for operation in FR2-2.</w:t>
      </w:r>
    </w:p>
    <w:p w14:paraId="1B56CF11" w14:textId="77777777" w:rsidR="00EC388D" w:rsidRPr="004914D8" w:rsidRDefault="00EC388D" w:rsidP="00EC388D">
      <w:pPr>
        <w:pStyle w:val="Doc-text2"/>
        <w:ind w:left="463"/>
        <w:rPr>
          <w:bCs/>
          <w:i/>
          <w:iCs/>
        </w:rPr>
      </w:pPr>
    </w:p>
    <w:p w14:paraId="6C528708" w14:textId="77777777" w:rsidR="00EC388D" w:rsidRPr="004914D8" w:rsidRDefault="00EC388D" w:rsidP="00EC388D">
      <w:pPr>
        <w:pStyle w:val="Agreement"/>
        <w:tabs>
          <w:tab w:val="clear" w:pos="460"/>
          <w:tab w:val="num" w:pos="1619"/>
        </w:tabs>
        <w:rPr>
          <w:b w:val="0"/>
          <w:bCs/>
        </w:rPr>
      </w:pPr>
      <w:r>
        <w:rPr>
          <w:b w:val="0"/>
          <w:bCs/>
        </w:rPr>
        <w:t>E1</w:t>
      </w:r>
      <w:r w:rsidRPr="004914D8">
        <w:rPr>
          <w:b w:val="0"/>
          <w:bCs/>
        </w:rPr>
        <w:t>: New values, e.g. 0.0313ms, 0.0156ms, 0.01ms, are added to maxPUSCH-Duration for FR2-2.</w:t>
      </w:r>
    </w:p>
    <w:p w14:paraId="35131F2A" w14:textId="77777777" w:rsidR="00EC388D" w:rsidRPr="004914D8" w:rsidRDefault="00EC388D" w:rsidP="00EC388D">
      <w:pPr>
        <w:pStyle w:val="Agreement"/>
        <w:tabs>
          <w:tab w:val="clear" w:pos="460"/>
          <w:tab w:val="num" w:pos="1619"/>
        </w:tabs>
        <w:rPr>
          <w:b w:val="0"/>
          <w:bCs/>
        </w:rPr>
      </w:pPr>
      <w:r w:rsidRPr="004914D8">
        <w:rPr>
          <w:b w:val="0"/>
          <w:bCs/>
        </w:rPr>
        <w:t>Proposal E2: New values are added to IEs in UAI power saving and overheating parameters to reflect the new SCS, K0/K2, and bandwidth sizes for FR2-2.</w:t>
      </w:r>
    </w:p>
    <w:p w14:paraId="399F5F68" w14:textId="77777777" w:rsidR="00EC388D" w:rsidRPr="004914D8" w:rsidRDefault="00EC388D" w:rsidP="00EC388D">
      <w:pPr>
        <w:pStyle w:val="Agreement"/>
        <w:tabs>
          <w:tab w:val="clear" w:pos="460"/>
          <w:tab w:val="num" w:pos="1619"/>
        </w:tabs>
        <w:rPr>
          <w:b w:val="0"/>
          <w:bCs/>
        </w:rPr>
      </w:pPr>
      <w:r w:rsidRPr="004914D8">
        <w:rPr>
          <w:b w:val="0"/>
          <w:bCs/>
        </w:rPr>
        <w:t>Proposal E3: cg-RetransmissionTimer is optionally configured for operation in FR2-2 shared spectrum.</w:t>
      </w:r>
    </w:p>
    <w:p w14:paraId="321BE7C2" w14:textId="77777777" w:rsidR="00EC388D" w:rsidRPr="004914D8" w:rsidRDefault="00EC388D" w:rsidP="00EC388D">
      <w:pPr>
        <w:pStyle w:val="Agreement"/>
        <w:tabs>
          <w:tab w:val="clear" w:pos="460"/>
          <w:tab w:val="num" w:pos="1619"/>
        </w:tabs>
        <w:rPr>
          <w:b w:val="0"/>
          <w:bCs/>
        </w:rPr>
      </w:pPr>
      <w:bookmarkStart w:id="1940" w:name="_Hlk94096805"/>
      <w:r w:rsidRPr="004914D8">
        <w:rPr>
          <w:b w:val="0"/>
          <w:bCs/>
        </w:rPr>
        <w:t xml:space="preserve">Proposal E4: New periodicity and offset values corresponding to the existing absolute periodicity and offset are introduced for Configured Grant in FR2-2.  </w:t>
      </w:r>
      <w:r w:rsidRPr="004914D8">
        <w:rPr>
          <w:b w:val="0"/>
          <w:bCs/>
          <w:highlight w:val="yellow"/>
        </w:rPr>
        <w:t>FFS if we introduce new absolute values</w:t>
      </w:r>
    </w:p>
    <w:p w14:paraId="7396C22F" w14:textId="77777777" w:rsidR="00EC388D" w:rsidRPr="004914D8" w:rsidRDefault="00EC388D" w:rsidP="00EC388D">
      <w:pPr>
        <w:pStyle w:val="Agreement"/>
        <w:tabs>
          <w:tab w:val="clear" w:pos="460"/>
          <w:tab w:val="num" w:pos="1619"/>
        </w:tabs>
        <w:rPr>
          <w:b w:val="0"/>
          <w:bCs/>
        </w:rPr>
      </w:pPr>
      <w:r w:rsidRPr="004914D8">
        <w:rPr>
          <w:b w:val="0"/>
          <w:bCs/>
        </w:rPr>
        <w:t xml:space="preserve">Proposal E5: New periodicity and offset values corresponding to the existing absolute periodicity and offset are introduced for Scheduling Request in FR2-2. </w:t>
      </w:r>
      <w:r w:rsidRPr="004914D8">
        <w:rPr>
          <w:b w:val="0"/>
          <w:bCs/>
          <w:highlight w:val="yellow"/>
        </w:rPr>
        <w:t>FFS if we introduce new absolute values</w:t>
      </w:r>
    </w:p>
    <w:bookmarkEnd w:id="1940"/>
    <w:p w14:paraId="79A47490" w14:textId="77777777" w:rsidR="00EC388D" w:rsidRPr="004914D8" w:rsidRDefault="00EC388D" w:rsidP="00EC388D">
      <w:pPr>
        <w:pStyle w:val="Agreement"/>
        <w:tabs>
          <w:tab w:val="clear" w:pos="460"/>
          <w:tab w:val="num" w:pos="1619"/>
        </w:tabs>
        <w:rPr>
          <w:b w:val="0"/>
          <w:bCs/>
        </w:rPr>
      </w:pPr>
      <w:r w:rsidRPr="004914D8">
        <w:rPr>
          <w:b w:val="0"/>
          <w:bCs/>
        </w:rPr>
        <w:t>Proposal E6: New periodicity values corresponding to the existing absolute periodicities are introduced for SPS in FR2-2.</w:t>
      </w:r>
    </w:p>
    <w:p w14:paraId="3518C34E" w14:textId="77777777" w:rsidR="00EC388D" w:rsidRPr="004914D8" w:rsidRDefault="00EC388D" w:rsidP="00EC388D">
      <w:pPr>
        <w:rPr>
          <w:b/>
          <w:bCs/>
        </w:rPr>
      </w:pPr>
    </w:p>
    <w:p w14:paraId="43B6D092" w14:textId="390176D1" w:rsidR="00B06729" w:rsidRDefault="00B06729" w:rsidP="00B06729">
      <w:pPr>
        <w:ind w:left="100"/>
        <w:rPr>
          <w:rFonts w:ascii="Arial" w:hAnsi="Arial" w:cs="Arial"/>
        </w:rPr>
      </w:pPr>
      <w:r>
        <w:rPr>
          <w:rFonts w:ascii="Arial" w:hAnsi="Arial" w:cs="Arial"/>
        </w:rPr>
        <w:t>Relevant RAN2#117 agreements:</w:t>
      </w:r>
    </w:p>
    <w:p w14:paraId="4637C67D" w14:textId="77777777" w:rsidR="00B06729" w:rsidRPr="00B06729" w:rsidRDefault="00B06729" w:rsidP="00B06729">
      <w:pPr>
        <w:pStyle w:val="Agreement"/>
        <w:numPr>
          <w:ilvl w:val="0"/>
          <w:numId w:val="34"/>
        </w:numPr>
        <w:rPr>
          <w:b w:val="0"/>
          <w:bCs/>
        </w:rPr>
      </w:pPr>
      <w:r w:rsidRPr="00B06729">
        <w:rPr>
          <w:b w:val="0"/>
          <w:bCs/>
        </w:rPr>
        <w:t>1: RAN2 to reuse the existing prohibit timer (i.e., overheatingIndicationProhibitTimer) also for newly introduced OverheatingAssistance-r17.</w:t>
      </w:r>
    </w:p>
    <w:p w14:paraId="64C67A7B" w14:textId="77777777" w:rsidR="00B06729" w:rsidRPr="00B06729" w:rsidRDefault="00B06729" w:rsidP="00B06729">
      <w:pPr>
        <w:pStyle w:val="Doc-text2"/>
        <w:ind w:left="463"/>
        <w:rPr>
          <w:bCs/>
        </w:rPr>
      </w:pPr>
    </w:p>
    <w:p w14:paraId="2D55AF0E" w14:textId="4ECB05C5" w:rsidR="00B06729" w:rsidRPr="00B06729" w:rsidRDefault="00B06729" w:rsidP="00B06729">
      <w:pPr>
        <w:pStyle w:val="Agreement"/>
        <w:numPr>
          <w:ilvl w:val="0"/>
          <w:numId w:val="34"/>
        </w:numPr>
        <w:rPr>
          <w:b w:val="0"/>
          <w:bCs/>
        </w:rPr>
      </w:pPr>
      <w:r w:rsidRPr="00B06729">
        <w:rPr>
          <w:b w:val="0"/>
          <w:bCs/>
        </w:rPr>
        <w:t xml:space="preserve">2: RAN2 to reuse the existing prohibit timers (i.e., maxBW-PreferenceProhibitTimer-r16, maxMIMO-LayerPreferenceProhibitTimer-r16, minSchedulingOffsetPreferenceProhibitTimer-r16) for newly introduced power saving parameters (i.e., maxBW-PreferenceFR2-2-r17, maxMIMO-LayerPreferenceFR2-2-r17, </w:t>
      </w:r>
      <w:r w:rsidRPr="00B06729">
        <w:rPr>
          <w:b w:val="0"/>
          <w:bCs/>
          <w:strike/>
        </w:rPr>
        <w:t xml:space="preserve">minSchedulingOffsetPreferenceProhibitTimer-r16 </w:t>
      </w:r>
      <w:r w:rsidRPr="00B06729">
        <w:rPr>
          <w:b w:val="0"/>
          <w:bCs/>
          <w:i/>
          <w:iCs/>
        </w:rPr>
        <w:t>minSchedulingOffsetPreference-r1</w:t>
      </w:r>
      <w:r>
        <w:rPr>
          <w:b w:val="0"/>
          <w:bCs/>
          <w:i/>
          <w:iCs/>
        </w:rPr>
        <w:t>7</w:t>
      </w:r>
      <w:r w:rsidRPr="00B06729">
        <w:rPr>
          <w:b w:val="0"/>
          <w:bCs/>
        </w:rPr>
        <w:t>)</w:t>
      </w:r>
    </w:p>
    <w:p w14:paraId="4B2974EA" w14:textId="77777777" w:rsidR="00B06729" w:rsidRPr="00B06729" w:rsidRDefault="00B06729" w:rsidP="00B06729">
      <w:pPr>
        <w:pStyle w:val="Doc-text2"/>
        <w:ind w:left="463"/>
        <w:rPr>
          <w:bCs/>
        </w:rPr>
      </w:pPr>
    </w:p>
    <w:p w14:paraId="10772421" w14:textId="77777777" w:rsidR="00B06729" w:rsidRPr="00B06729" w:rsidRDefault="00B06729" w:rsidP="00B06729">
      <w:pPr>
        <w:pStyle w:val="Agreement"/>
        <w:numPr>
          <w:ilvl w:val="0"/>
          <w:numId w:val="34"/>
        </w:numPr>
        <w:rPr>
          <w:b w:val="0"/>
          <w:bCs/>
        </w:rPr>
      </w:pPr>
      <w:r w:rsidRPr="00B06729">
        <w:rPr>
          <w:b w:val="0"/>
          <w:bCs/>
        </w:rPr>
        <w:t>3: RAN2 to introduce new indicators (e.g., 1bit indicator for each new parameter in UAI) in OtherConfig IE as in the below TP. If it is agreed, the TP in Annex A.1 can be considered as baseline.</w:t>
      </w:r>
    </w:p>
    <w:p w14:paraId="45B1C7C6" w14:textId="77777777" w:rsidR="00B06729" w:rsidRPr="00B06729" w:rsidRDefault="00B06729" w:rsidP="00B06729">
      <w:pPr>
        <w:pStyle w:val="Agreement"/>
        <w:numPr>
          <w:ilvl w:val="0"/>
          <w:numId w:val="0"/>
        </w:numPr>
        <w:tabs>
          <w:tab w:val="left" w:pos="720"/>
        </w:tabs>
        <w:ind w:left="460"/>
        <w:rPr>
          <w:b w:val="0"/>
          <w:bCs/>
        </w:rPr>
      </w:pPr>
      <w:r w:rsidRPr="00B06729">
        <w:rPr>
          <w:b w:val="0"/>
          <w:bCs/>
        </w:rPr>
        <w:t>The related new parameters in UAI: maxBW-PreferenceFR2-2-r17, maxMIMO-LayerPreferenceFR2-2-r17, minSchedulingOffsetPreferenceFR2-2-r17</w:t>
      </w:r>
    </w:p>
    <w:p w14:paraId="1FCA7324" w14:textId="77777777" w:rsidR="00EC388D" w:rsidRPr="00EC388D" w:rsidRDefault="00EC388D" w:rsidP="00EC388D"/>
    <w:sectPr w:rsidR="00EC388D" w:rsidRPr="00EC388D" w:rsidSect="003452F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4" w:author="Eri_RAN2_117_e" w:date="2022-02-23T11:22:00Z" w:initials="Ericsson">
    <w:p w14:paraId="0471935B" w14:textId="71645172" w:rsidR="006010B8" w:rsidRDefault="006010B8">
      <w:pPr>
        <w:pStyle w:val="CommentText"/>
      </w:pPr>
      <w:r>
        <w:rPr>
          <w:rStyle w:val="CommentReference"/>
        </w:rPr>
        <w:annotationRef/>
      </w:r>
      <w:r w:rsidR="00DA0C9E">
        <w:t xml:space="preserve">Removed this as it is not included in the RAN2 agreement. </w:t>
      </w:r>
      <w:r>
        <w:t>overheatingInd is per UE with no differentiation between FR1 and FR2-1 and FR2-2</w:t>
      </w:r>
      <w:r w:rsidR="00DA0C9E">
        <w:t>, and thus, no separate config is provided.</w:t>
      </w:r>
    </w:p>
  </w:comment>
  <w:comment w:id="420" w:author="Eri_RAN2_117_e" w:date="2022-02-23T11:13:00Z" w:initials="Ericsson">
    <w:p w14:paraId="20506DEF" w14:textId="77777777" w:rsidR="00F01B19" w:rsidRDefault="00F01B19">
      <w:pPr>
        <w:pStyle w:val="CommentText"/>
        <w:rPr>
          <w:lang w:val="en-US"/>
        </w:rPr>
      </w:pPr>
      <w:r>
        <w:rPr>
          <w:lang w:val="en-US"/>
        </w:rPr>
        <w:t>According to online discussion:</w:t>
      </w:r>
    </w:p>
    <w:p w14:paraId="2AF9E79D" w14:textId="4F2D84E7" w:rsidR="00F01B19" w:rsidRPr="00F01B19" w:rsidRDefault="00F01B19">
      <w:pPr>
        <w:pStyle w:val="CommentText"/>
        <w:rPr>
          <w:lang w:val="en-US"/>
        </w:rPr>
      </w:pPr>
      <w:r>
        <w:rPr>
          <w:lang w:val="en-US"/>
        </w:rPr>
        <w:t>For NR/NR-DC, overheatingInd is per UE (no differentiation for FR2-2). If the UE is configured with FR2-2 and overheating, the UE provides FR2-2 related overheating parameters in the OverheatingAssistance IE.</w:t>
      </w:r>
    </w:p>
    <w:p w14:paraId="1C16BFA9" w14:textId="77777777" w:rsidR="00F01B19" w:rsidRDefault="00F01B19" w:rsidP="00F01B19">
      <w:pPr>
        <w:pStyle w:val="CommentText"/>
        <w:rPr>
          <w:lang w:val="en-US"/>
        </w:rPr>
      </w:pPr>
    </w:p>
    <w:p w14:paraId="7EE655A0" w14:textId="5E52B1A9" w:rsidR="00F01B19" w:rsidRDefault="00F01B19" w:rsidP="00F01B19">
      <w:pPr>
        <w:pStyle w:val="CommentText"/>
        <w:rPr>
          <w:lang w:val="en-US"/>
        </w:rPr>
      </w:pPr>
      <w:r>
        <w:rPr>
          <w:lang w:val="en-US"/>
        </w:rPr>
        <w:t xml:space="preserve">Assumption 1: </w:t>
      </w:r>
    </w:p>
    <w:p w14:paraId="344C90A9" w14:textId="77777777" w:rsidR="00CD3482" w:rsidRDefault="00F01B19" w:rsidP="00F01B19">
      <w:pPr>
        <w:pStyle w:val="CommentText"/>
        <w:rPr>
          <w:lang w:val="en-US"/>
        </w:rPr>
      </w:pPr>
      <w:r>
        <w:rPr>
          <w:lang w:val="en-US"/>
        </w:rPr>
        <w:t>The same logic applies for overheatingIndForSCG in EN-DC scenario. If the UE is configured with overheating</w:t>
      </w:r>
      <w:r w:rsidR="00CD3482">
        <w:rPr>
          <w:lang w:val="en-US"/>
        </w:rPr>
        <w:t xml:space="preserve"> for SCG and FR2-2, the UE includes also FR2-2 related parameters in the </w:t>
      </w:r>
      <w:r w:rsidR="00CD3482" w:rsidRPr="00CD3482">
        <w:rPr>
          <w:lang w:val="en-US"/>
        </w:rPr>
        <w:t>OverheatingAssistance</w:t>
      </w:r>
      <w:r w:rsidR="00CD3482">
        <w:rPr>
          <w:lang w:val="en-US"/>
        </w:rPr>
        <w:t xml:space="preserve">, i.e. include </w:t>
      </w:r>
    </w:p>
    <w:p w14:paraId="56EEA05E" w14:textId="4B04940D" w:rsidR="00CD3482" w:rsidRDefault="00CD3482" w:rsidP="00CD3482">
      <w:pPr>
        <w:autoSpaceDE w:val="0"/>
        <w:autoSpaceDN w:val="0"/>
        <w:adjustRightInd w:val="0"/>
        <w:spacing w:after="0"/>
        <w:rPr>
          <w:rFonts w:ascii="Courier" w:hAnsi="Courier" w:cs="Courier"/>
          <w:sz w:val="16"/>
          <w:szCs w:val="16"/>
          <w:lang w:val="en-150" w:eastAsia="fr-FR"/>
        </w:rPr>
      </w:pPr>
      <w:r>
        <w:rPr>
          <w:rFonts w:ascii="Courier" w:hAnsi="Courier" w:cs="Courier"/>
          <w:sz w:val="16"/>
          <w:szCs w:val="16"/>
          <w:lang w:val="en-150" w:eastAsia="fr-FR"/>
        </w:rPr>
        <w:t>OverheatingAssistance-v1</w:t>
      </w:r>
      <w:r>
        <w:rPr>
          <w:rFonts w:ascii="Courier" w:hAnsi="Courier" w:cs="Courier"/>
          <w:sz w:val="16"/>
          <w:szCs w:val="16"/>
          <w:lang w:val="en-US" w:eastAsia="fr-FR"/>
        </w:rPr>
        <w:t>7xy</w:t>
      </w:r>
      <w:r>
        <w:rPr>
          <w:rFonts w:ascii="Courier" w:hAnsi="Courier" w:cs="Courier"/>
          <w:sz w:val="16"/>
          <w:szCs w:val="16"/>
          <w:lang w:val="en-150" w:eastAsia="fr-FR"/>
        </w:rPr>
        <w:t xml:space="preserve"> ::= SEQUENCE {</w:t>
      </w:r>
    </w:p>
    <w:p w14:paraId="1B8B2CFD" w14:textId="17501F58" w:rsidR="00CD3482" w:rsidRDefault="00CD3482" w:rsidP="00CD3482">
      <w:pPr>
        <w:autoSpaceDE w:val="0"/>
        <w:autoSpaceDN w:val="0"/>
        <w:adjustRightInd w:val="0"/>
        <w:spacing w:after="0"/>
        <w:rPr>
          <w:rFonts w:ascii="Courier" w:hAnsi="Courier" w:cs="Courier"/>
          <w:sz w:val="16"/>
          <w:szCs w:val="16"/>
          <w:lang w:val="en-150" w:eastAsia="fr-FR"/>
        </w:rPr>
      </w:pPr>
      <w:r>
        <w:rPr>
          <w:rFonts w:ascii="Courier" w:hAnsi="Courier" w:cs="Courier"/>
          <w:sz w:val="16"/>
          <w:szCs w:val="16"/>
          <w:lang w:val="en-150" w:eastAsia="fr-FR"/>
        </w:rPr>
        <w:t>overheatingAssistanceForSCG-r1</w:t>
      </w:r>
      <w:r>
        <w:rPr>
          <w:rFonts w:ascii="Courier" w:hAnsi="Courier" w:cs="Courier"/>
          <w:sz w:val="16"/>
          <w:szCs w:val="16"/>
          <w:lang w:val="en-US" w:eastAsia="fr-FR"/>
        </w:rPr>
        <w:t>7</w:t>
      </w:r>
      <w:r>
        <w:rPr>
          <w:rFonts w:ascii="Courier" w:hAnsi="Courier" w:cs="Courier"/>
          <w:sz w:val="16"/>
          <w:szCs w:val="16"/>
          <w:lang w:val="en-150" w:eastAsia="fr-FR"/>
        </w:rPr>
        <w:t xml:space="preserve"> OCTET STRING</w:t>
      </w:r>
    </w:p>
    <w:p w14:paraId="257693DC" w14:textId="0FEF3857" w:rsidR="00F01B19" w:rsidRDefault="00CD3482" w:rsidP="00CD3482">
      <w:pPr>
        <w:pStyle w:val="CommentText"/>
        <w:rPr>
          <w:lang w:val="en-US"/>
        </w:rPr>
      </w:pPr>
      <w:r>
        <w:rPr>
          <w:rFonts w:ascii="Courier" w:hAnsi="Courier" w:cs="Courier"/>
          <w:sz w:val="16"/>
          <w:szCs w:val="16"/>
          <w:lang w:val="en-150" w:eastAsia="fr-FR"/>
        </w:rPr>
        <w:t>}</w:t>
      </w:r>
    </w:p>
    <w:p w14:paraId="123632E6" w14:textId="65F1AACA" w:rsidR="00F01B19" w:rsidRPr="00CD3482" w:rsidRDefault="00CD3482">
      <w:pPr>
        <w:pStyle w:val="CommentText"/>
        <w:rPr>
          <w:lang w:val="en-US"/>
        </w:rPr>
      </w:pPr>
      <w:r>
        <w:rPr>
          <w:lang w:val="en-US"/>
        </w:rPr>
        <w:t>corresponding to the already agreed overheatingAssistance-r17 IE.</w:t>
      </w:r>
    </w:p>
    <w:p w14:paraId="60EA175A" w14:textId="77777777" w:rsidR="00F01B19" w:rsidRDefault="00F01B19">
      <w:pPr>
        <w:pStyle w:val="CommentText"/>
        <w:rPr>
          <w:lang w:val="en-VI"/>
        </w:rPr>
      </w:pPr>
    </w:p>
    <w:p w14:paraId="3B7B6B03" w14:textId="77777777" w:rsidR="00CD3482" w:rsidRDefault="00CD3482">
      <w:pPr>
        <w:pStyle w:val="CommentText"/>
        <w:rPr>
          <w:lang w:val="en-US"/>
        </w:rPr>
      </w:pPr>
      <w:r>
        <w:rPr>
          <w:lang w:val="en-US"/>
        </w:rPr>
        <w:t>Assumption 2:</w:t>
      </w:r>
    </w:p>
    <w:p w14:paraId="4181823E" w14:textId="77777777" w:rsidR="008F4501" w:rsidRDefault="00CD3482">
      <w:pPr>
        <w:pStyle w:val="CommentText"/>
        <w:rPr>
          <w:lang w:val="en-VI"/>
        </w:rPr>
      </w:pPr>
      <w:r>
        <w:rPr>
          <w:lang w:val="en-US"/>
        </w:rPr>
        <w:t>O</w:t>
      </w:r>
      <w:r w:rsidR="008F4501">
        <w:rPr>
          <w:lang w:val="en-VI"/>
        </w:rPr>
        <w:t xml:space="preserve">verheating assistance for </w:t>
      </w:r>
      <w:r w:rsidR="00F01B19">
        <w:rPr>
          <w:lang w:val="en-US"/>
        </w:rPr>
        <w:t xml:space="preserve">NR </w:t>
      </w:r>
      <w:r w:rsidR="008F4501">
        <w:rPr>
          <w:lang w:val="en-VI"/>
        </w:rPr>
        <w:t>SCG in EN-DC for FR2-2</w:t>
      </w:r>
      <w:r>
        <w:rPr>
          <w:lang w:val="en-US"/>
        </w:rPr>
        <w:t xml:space="preserve"> is not supported</w:t>
      </w:r>
      <w:r w:rsidR="008F4501">
        <w:rPr>
          <w:lang w:val="en-VI"/>
        </w:rPr>
        <w:t>.</w:t>
      </w:r>
    </w:p>
    <w:p w14:paraId="65926C2B" w14:textId="77777777" w:rsidR="00203B37" w:rsidRDefault="00203B37">
      <w:pPr>
        <w:pStyle w:val="CommentText"/>
        <w:rPr>
          <w:lang w:val="en-VI"/>
        </w:rPr>
      </w:pPr>
    </w:p>
    <w:p w14:paraId="5CEE6BCD" w14:textId="13CE0212" w:rsidR="00203B37" w:rsidRPr="00203B37" w:rsidRDefault="00203B37">
      <w:pPr>
        <w:pStyle w:val="CommentText"/>
        <w:rPr>
          <w:lang w:val="en-US"/>
        </w:rPr>
      </w:pPr>
      <w:r>
        <w:rPr>
          <w:lang w:val="en-US"/>
        </w:rPr>
        <w:t xml:space="preserve">RAN2 to confirm </w:t>
      </w:r>
      <w:r w:rsidR="000A4008">
        <w:rPr>
          <w:lang w:val="en-US"/>
        </w:rPr>
        <w:t>whether</w:t>
      </w:r>
      <w:r>
        <w:rPr>
          <w:lang w:val="en-US"/>
        </w:rPr>
        <w:t xml:space="preserve"> assumption 1 or assumption 2</w:t>
      </w:r>
      <w:r w:rsidR="000A4008">
        <w:rPr>
          <w:lang w:val="en-US"/>
        </w:rPr>
        <w:t xml:space="preserve"> should be adopted</w:t>
      </w:r>
      <w:r>
        <w:rPr>
          <w:lang w:val="en-US"/>
        </w:rPr>
        <w:t>.</w:t>
      </w:r>
    </w:p>
  </w:comment>
  <w:comment w:id="565" w:author="Eri_RAN2_117_e" w:date="2022-02-24T13:10:00Z" w:initials="Ericsson">
    <w:p w14:paraId="227CB9E0" w14:textId="1BC43A98" w:rsidR="007A0DAE" w:rsidRDefault="007A0DAE">
      <w:pPr>
        <w:pStyle w:val="CommentText"/>
      </w:pPr>
      <w:r>
        <w:rPr>
          <w:rStyle w:val="CommentReference"/>
        </w:rPr>
        <w:annotationRef/>
      </w:r>
      <w:r>
        <w:t>Pending outcome from email discussion [211]</w:t>
      </w:r>
    </w:p>
  </w:comment>
  <w:comment w:id="691" w:author="Eri_RAN2_117_e" w:date="2022-02-23T16:16:00Z" w:initials="Ericsson">
    <w:p w14:paraId="43FA0630" w14:textId="2BD4CD87" w:rsidR="00DF7F4B" w:rsidRPr="00CF3A95" w:rsidRDefault="00DF7F4B">
      <w:pPr>
        <w:pStyle w:val="CommentText"/>
        <w:rPr>
          <w:b/>
          <w:bCs/>
          <w:iCs/>
        </w:rPr>
      </w:pPr>
      <w:r>
        <w:rPr>
          <w:rStyle w:val="CommentReference"/>
        </w:rPr>
        <w:annotationRef/>
      </w:r>
      <w:r w:rsidRPr="00CF3A95">
        <w:rPr>
          <w:iCs/>
        </w:rPr>
        <w:t>Depneds on outcome of [211] email discussion</w:t>
      </w:r>
    </w:p>
  </w:comment>
  <w:comment w:id="767" w:author="Eri_RAN2_117_e" w:date="2022-02-24T14:10:00Z" w:initials="Ericsson">
    <w:p w14:paraId="792C91BB" w14:textId="6E51AD43" w:rsidR="006E5888" w:rsidRDefault="006E5888">
      <w:pPr>
        <w:pStyle w:val="CommentText"/>
      </w:pPr>
      <w:r>
        <w:rPr>
          <w:rStyle w:val="CommentReference"/>
        </w:rPr>
        <w:annotationRef/>
      </w:r>
      <w:r>
        <w:t>Depe</w:t>
      </w:r>
      <w:r w:rsidR="00AF3770">
        <w:t>nds on whether (NG)EN-DC should be supported or not.</w:t>
      </w:r>
    </w:p>
  </w:comment>
  <w:comment w:id="866" w:author="Eri_RAN2_117_e" w:date="2022-02-23T16:03:00Z" w:initials="Ericsson">
    <w:p w14:paraId="37E0C341" w14:textId="1544BACB" w:rsidR="00AC424A" w:rsidRDefault="00AC424A">
      <w:pPr>
        <w:pStyle w:val="CommentText"/>
      </w:pPr>
      <w:r>
        <w:rPr>
          <w:rStyle w:val="CommentReference"/>
        </w:rPr>
        <w:annotationRef/>
      </w:r>
      <w:r>
        <w:t>Reverted the change because this is covered by the</w:t>
      </w:r>
      <w:r w:rsidR="009672E3">
        <w:t xml:space="preserve"> RRC CR for the</w:t>
      </w:r>
      <w:r>
        <w:t xml:space="preserve"> enhanced IIOT WI.</w:t>
      </w:r>
    </w:p>
  </w:comment>
  <w:comment w:id="880" w:author="Eri_RAN2_117_e" w:date="2022-02-23T16:06:00Z" w:initials="Ericsson">
    <w:p w14:paraId="6D60E39E" w14:textId="29C633A2" w:rsidR="00443490" w:rsidRDefault="00443490">
      <w:pPr>
        <w:pStyle w:val="CommentText"/>
      </w:pPr>
      <w:r>
        <w:rPr>
          <w:rStyle w:val="CommentReference"/>
        </w:rPr>
        <w:annotationRef/>
      </w:r>
      <w:r>
        <w:t>Depends on outcome of [211] email discussion</w:t>
      </w:r>
    </w:p>
  </w:comment>
  <w:comment w:id="887" w:author="Eri_RAN2_117_e" w:date="2022-02-23T16:05:00Z" w:initials="Ericsson">
    <w:p w14:paraId="017FF5C7" w14:textId="17A7ABDE" w:rsidR="009672E3" w:rsidRDefault="009672E3">
      <w:pPr>
        <w:pStyle w:val="CommentText"/>
      </w:pPr>
      <w:r>
        <w:rPr>
          <w:rStyle w:val="CommentReference"/>
        </w:rPr>
        <w:annotationRef/>
      </w:r>
      <w:r>
        <w:t>Depend</w:t>
      </w:r>
      <w:r w:rsidR="00B44F1C">
        <w:t>s</w:t>
      </w:r>
      <w:r>
        <w:t xml:space="preserve"> on outcome of the [211] offline discussion</w:t>
      </w:r>
    </w:p>
  </w:comment>
  <w:comment w:id="908" w:author="Eri_RAN2_117_e" w:date="2022-02-23T16:06:00Z" w:initials="Ericsson">
    <w:p w14:paraId="7A2258BD" w14:textId="462CCB71" w:rsidR="009672E3" w:rsidRDefault="009672E3">
      <w:pPr>
        <w:pStyle w:val="CommentText"/>
      </w:pPr>
      <w:r>
        <w:rPr>
          <w:rStyle w:val="CommentReference"/>
        </w:rPr>
        <w:annotationRef/>
      </w:r>
      <w:r>
        <w:t>Depends on outcome of [211] email discussion</w:t>
      </w:r>
    </w:p>
  </w:comment>
  <w:comment w:id="1494" w:author="Eri_RAN2_117_e" w:date="2022-02-23T16:07:00Z" w:initials="Ericsson">
    <w:p w14:paraId="5A597F81" w14:textId="2411A930" w:rsidR="002B0B36" w:rsidRDefault="002B0B36">
      <w:pPr>
        <w:pStyle w:val="CommentText"/>
      </w:pPr>
      <w:r>
        <w:rPr>
          <w:rStyle w:val="CommentReference"/>
        </w:rPr>
        <w:annotationRef/>
      </w:r>
      <w:r>
        <w:t>Depends on outcome of [211] email discussion</w:t>
      </w:r>
    </w:p>
  </w:comment>
  <w:comment w:id="1629" w:author="Eri_RAN2_117_e" w:date="2022-02-23T15:43:00Z" w:initials="Ericsson">
    <w:p w14:paraId="40899B68" w14:textId="77777777" w:rsidR="00B9528D" w:rsidRDefault="00B9528D" w:rsidP="00B9528D">
      <w:pPr>
        <w:pStyle w:val="CommentText"/>
      </w:pPr>
      <w:r>
        <w:rPr>
          <w:rStyle w:val="CommentReference"/>
        </w:rPr>
        <w:annotationRef/>
      </w:r>
      <w:r>
        <w:t>Agreement</w:t>
      </w:r>
    </w:p>
    <w:p w14:paraId="7A1BB207" w14:textId="77777777" w:rsidR="00B9528D" w:rsidRDefault="00B9528D" w:rsidP="00B9528D">
      <w:pPr>
        <w:pStyle w:val="CommentText"/>
      </w:pPr>
      <w:r>
        <w:t>For multi-PDSCH scheduling with a single DCI</w:t>
      </w:r>
    </w:p>
    <w:p w14:paraId="7EF9BEBC" w14:textId="1389C12A" w:rsidR="00B9528D" w:rsidRDefault="00B9528D" w:rsidP="00B9528D">
      <w:pPr>
        <w:pStyle w:val="CommentText"/>
      </w:pPr>
      <w:r>
        <w:t>•</w:t>
      </w:r>
      <w:r>
        <w:tab/>
        <w:t>Introduce a new RRC parameter, e.g., numberOfHARQ-BundlingGroups, to configure the number of HARQ bundling groups with value range {1, 2, 4} for type-2 HARQ-ACK codebook per serving cell.</w:t>
      </w:r>
    </w:p>
  </w:comment>
  <w:comment w:id="1684" w:author="Eri_RAN2_117_e" w:date="2022-02-25T09:47:00Z" w:initials="Ericsson">
    <w:p w14:paraId="5358086B" w14:textId="667DDB87" w:rsidR="007159A8" w:rsidRDefault="007159A8">
      <w:pPr>
        <w:pStyle w:val="CommentText"/>
      </w:pPr>
      <w:r>
        <w:rPr>
          <w:rStyle w:val="CommentReference"/>
        </w:rPr>
        <w:annotationRef/>
      </w:r>
      <w:r w:rsidR="00D46315">
        <w:rPr>
          <w:noProof/>
        </w:rPr>
        <w:t>modified the name to make it more self-explanatory.</w:t>
      </w:r>
    </w:p>
  </w:comment>
  <w:comment w:id="1857" w:author="Eri_RAN2_117_e" w:date="2022-02-24T14:03:00Z" w:initials="Ericsson">
    <w:p w14:paraId="3999A898" w14:textId="7915E1AB" w:rsidR="00CE1D95" w:rsidRDefault="00CE1D95">
      <w:pPr>
        <w:pStyle w:val="CommentText"/>
      </w:pPr>
      <w:r>
        <w:rPr>
          <w:rStyle w:val="CommentReference"/>
        </w:rPr>
        <w:annotationRef/>
      </w:r>
      <w:r>
        <w:t>Was not included in the agreements</w:t>
      </w:r>
    </w:p>
  </w:comment>
  <w:comment w:id="1913" w:author="Eri_RAN2_117_e" w:date="2022-02-23T16:43:00Z" w:initials="Ericsson">
    <w:p w14:paraId="12DD485E" w14:textId="2FE2267B" w:rsidR="00A21E28" w:rsidRDefault="00A21E28">
      <w:pPr>
        <w:pStyle w:val="CommentText"/>
      </w:pPr>
      <w:r>
        <w:rPr>
          <w:rStyle w:val="CommentReference"/>
        </w:rPr>
        <w:annotationRef/>
      </w:r>
      <w:r>
        <w:t>Pending outcome of [211]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71935B" w15:done="0"/>
  <w15:commentEx w15:paraId="5CEE6BCD" w15:done="0"/>
  <w15:commentEx w15:paraId="227CB9E0" w15:done="0"/>
  <w15:commentEx w15:paraId="43FA0630" w15:done="0"/>
  <w15:commentEx w15:paraId="792C91BB" w15:done="0"/>
  <w15:commentEx w15:paraId="37E0C341" w15:done="0"/>
  <w15:commentEx w15:paraId="6D60E39E" w15:done="0"/>
  <w15:commentEx w15:paraId="017FF5C7" w15:done="0"/>
  <w15:commentEx w15:paraId="7A2258BD" w15:done="0"/>
  <w15:commentEx w15:paraId="5A597F81" w15:done="0"/>
  <w15:commentEx w15:paraId="7EF9BEBC" w15:done="0"/>
  <w15:commentEx w15:paraId="5358086B" w15:done="0"/>
  <w15:commentEx w15:paraId="3999A898" w15:done="0"/>
  <w15:commentEx w15:paraId="12DD48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9775" w16cex:dateUtc="2022-02-23T10:22:00Z"/>
  <w16cex:commentExtensible w16cex:durableId="25C0956E" w16cex:dateUtc="2022-02-23T10:13:00Z"/>
  <w16cex:commentExtensible w16cex:durableId="25C20252" w16cex:dateUtc="2022-02-24T12:10:00Z"/>
  <w16cex:commentExtensible w16cex:durableId="25C0DC4D" w16cex:dateUtc="2022-02-23T15:16:00Z"/>
  <w16cex:commentExtensible w16cex:durableId="25C21067" w16cex:dateUtc="2022-02-24T13:10:00Z"/>
  <w16cex:commentExtensible w16cex:durableId="25C0D93D" w16cex:dateUtc="2022-02-23T15:03:00Z"/>
  <w16cex:commentExtensible w16cex:durableId="25C0DA1F" w16cex:dateUtc="2022-02-23T15:06:00Z"/>
  <w16cex:commentExtensible w16cex:durableId="25C0D9E6" w16cex:dateUtc="2022-02-23T15:05:00Z"/>
  <w16cex:commentExtensible w16cex:durableId="25C0DA09" w16cex:dateUtc="2022-02-23T15:06:00Z"/>
  <w16cex:commentExtensible w16cex:durableId="25C0DA48" w16cex:dateUtc="2022-02-23T15:07:00Z"/>
  <w16cex:commentExtensible w16cex:durableId="25C0D4A1" w16cex:dateUtc="2022-02-23T14:43:00Z"/>
  <w16cex:commentExtensible w16cex:durableId="25C3242A" w16cex:dateUtc="2022-02-25T08:47:00Z"/>
  <w16cex:commentExtensible w16cex:durableId="25C20EA9" w16cex:dateUtc="2022-02-24T13:03:00Z"/>
  <w16cex:commentExtensible w16cex:durableId="25C0E2A8" w16cex:dateUtc="2022-02-23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71935B" w16cid:durableId="25C09775"/>
  <w16cid:commentId w16cid:paraId="5CEE6BCD" w16cid:durableId="25C0956E"/>
  <w16cid:commentId w16cid:paraId="227CB9E0" w16cid:durableId="25C20252"/>
  <w16cid:commentId w16cid:paraId="43FA0630" w16cid:durableId="25C0DC4D"/>
  <w16cid:commentId w16cid:paraId="792C91BB" w16cid:durableId="25C21067"/>
  <w16cid:commentId w16cid:paraId="37E0C341" w16cid:durableId="25C0D93D"/>
  <w16cid:commentId w16cid:paraId="6D60E39E" w16cid:durableId="25C0DA1F"/>
  <w16cid:commentId w16cid:paraId="017FF5C7" w16cid:durableId="25C0D9E6"/>
  <w16cid:commentId w16cid:paraId="7A2258BD" w16cid:durableId="25C0DA09"/>
  <w16cid:commentId w16cid:paraId="5A597F81" w16cid:durableId="25C0DA48"/>
  <w16cid:commentId w16cid:paraId="7EF9BEBC" w16cid:durableId="25C0D4A1"/>
  <w16cid:commentId w16cid:paraId="5358086B" w16cid:durableId="25C3242A"/>
  <w16cid:commentId w16cid:paraId="3999A898" w16cid:durableId="25C20EA9"/>
  <w16cid:commentId w16cid:paraId="12DD485E" w16cid:durableId="25C0E2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48CD" w14:textId="77777777" w:rsidR="00D13C2A" w:rsidRDefault="00D13C2A">
      <w:r>
        <w:separator/>
      </w:r>
    </w:p>
  </w:endnote>
  <w:endnote w:type="continuationSeparator" w:id="0">
    <w:p w14:paraId="29FD4AD7" w14:textId="77777777" w:rsidR="00D13C2A" w:rsidRDefault="00D13C2A">
      <w:r>
        <w:continuationSeparator/>
      </w:r>
    </w:p>
  </w:endnote>
  <w:endnote w:type="continuationNotice" w:id="1">
    <w:p w14:paraId="55F3DAFA" w14:textId="77777777" w:rsidR="00D13C2A" w:rsidRDefault="00D13C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6952" w14:textId="77777777" w:rsidR="00D13C2A" w:rsidRDefault="00D13C2A">
      <w:r>
        <w:separator/>
      </w:r>
    </w:p>
  </w:footnote>
  <w:footnote w:type="continuationSeparator" w:id="0">
    <w:p w14:paraId="3F019573" w14:textId="77777777" w:rsidR="00D13C2A" w:rsidRDefault="00D13C2A">
      <w:r>
        <w:continuationSeparator/>
      </w:r>
    </w:p>
  </w:footnote>
  <w:footnote w:type="continuationNotice" w:id="1">
    <w:p w14:paraId="387253F6" w14:textId="77777777" w:rsidR="00D13C2A" w:rsidRDefault="00D13C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1511E" w:rsidRDefault="0071511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71511E" w:rsidRDefault="00715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71511E" w:rsidRDefault="0071511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71511E" w:rsidRDefault="00715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0833FBE"/>
    <w:multiLevelType w:val="multilevel"/>
    <w:tmpl w:val="00833F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9236E9"/>
    <w:multiLevelType w:val="hybridMultilevel"/>
    <w:tmpl w:val="CB16836C"/>
    <w:lvl w:ilvl="0" w:tplc="32E27D2C">
      <w:start w:val="6"/>
      <w:numFmt w:val="bullet"/>
      <w:lvlText w:val="-"/>
      <w:lvlJc w:val="left"/>
      <w:pPr>
        <w:ind w:left="460" w:hanging="360"/>
      </w:pPr>
      <w:rPr>
        <w:rFonts w:ascii="Arial" w:eastAsiaTheme="minorEastAsia" w:hAnsi="Arial" w:cs="Arial" w:hint="default"/>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958032E"/>
    <w:multiLevelType w:val="hybridMultilevel"/>
    <w:tmpl w:val="9EFA8A88"/>
    <w:lvl w:ilvl="0" w:tplc="BA1A0372">
      <w:start w:val="11"/>
      <w:numFmt w:val="bullet"/>
      <w:lvlText w:val="-"/>
      <w:lvlJc w:val="left"/>
      <w:pPr>
        <w:ind w:left="411" w:hanging="360"/>
      </w:pPr>
      <w:rPr>
        <w:rFonts w:ascii="Arial" w:eastAsiaTheme="minorEastAsia" w:hAnsi="Arial" w:cs="Arial" w:hint="default"/>
      </w:rPr>
    </w:lvl>
    <w:lvl w:ilvl="1" w:tplc="20000003" w:tentative="1">
      <w:start w:val="1"/>
      <w:numFmt w:val="bullet"/>
      <w:lvlText w:val="o"/>
      <w:lvlJc w:val="left"/>
      <w:pPr>
        <w:ind w:left="1131" w:hanging="360"/>
      </w:pPr>
      <w:rPr>
        <w:rFonts w:ascii="Courier New" w:hAnsi="Courier New" w:cs="Courier New" w:hint="default"/>
      </w:rPr>
    </w:lvl>
    <w:lvl w:ilvl="2" w:tplc="20000005" w:tentative="1">
      <w:start w:val="1"/>
      <w:numFmt w:val="bullet"/>
      <w:lvlText w:val=""/>
      <w:lvlJc w:val="left"/>
      <w:pPr>
        <w:ind w:left="1851" w:hanging="360"/>
      </w:pPr>
      <w:rPr>
        <w:rFonts w:ascii="Wingdings" w:hAnsi="Wingdings" w:hint="default"/>
      </w:rPr>
    </w:lvl>
    <w:lvl w:ilvl="3" w:tplc="20000001" w:tentative="1">
      <w:start w:val="1"/>
      <w:numFmt w:val="bullet"/>
      <w:lvlText w:val=""/>
      <w:lvlJc w:val="left"/>
      <w:pPr>
        <w:ind w:left="2571" w:hanging="360"/>
      </w:pPr>
      <w:rPr>
        <w:rFonts w:ascii="Symbol" w:hAnsi="Symbol" w:hint="default"/>
      </w:rPr>
    </w:lvl>
    <w:lvl w:ilvl="4" w:tplc="20000003" w:tentative="1">
      <w:start w:val="1"/>
      <w:numFmt w:val="bullet"/>
      <w:lvlText w:val="o"/>
      <w:lvlJc w:val="left"/>
      <w:pPr>
        <w:ind w:left="3291" w:hanging="360"/>
      </w:pPr>
      <w:rPr>
        <w:rFonts w:ascii="Courier New" w:hAnsi="Courier New" w:cs="Courier New" w:hint="default"/>
      </w:rPr>
    </w:lvl>
    <w:lvl w:ilvl="5" w:tplc="20000005" w:tentative="1">
      <w:start w:val="1"/>
      <w:numFmt w:val="bullet"/>
      <w:lvlText w:val=""/>
      <w:lvlJc w:val="left"/>
      <w:pPr>
        <w:ind w:left="4011" w:hanging="360"/>
      </w:pPr>
      <w:rPr>
        <w:rFonts w:ascii="Wingdings" w:hAnsi="Wingdings" w:hint="default"/>
      </w:rPr>
    </w:lvl>
    <w:lvl w:ilvl="6" w:tplc="20000001" w:tentative="1">
      <w:start w:val="1"/>
      <w:numFmt w:val="bullet"/>
      <w:lvlText w:val=""/>
      <w:lvlJc w:val="left"/>
      <w:pPr>
        <w:ind w:left="4731" w:hanging="360"/>
      </w:pPr>
      <w:rPr>
        <w:rFonts w:ascii="Symbol" w:hAnsi="Symbol" w:hint="default"/>
      </w:rPr>
    </w:lvl>
    <w:lvl w:ilvl="7" w:tplc="20000003" w:tentative="1">
      <w:start w:val="1"/>
      <w:numFmt w:val="bullet"/>
      <w:lvlText w:val="o"/>
      <w:lvlJc w:val="left"/>
      <w:pPr>
        <w:ind w:left="5451" w:hanging="360"/>
      </w:pPr>
      <w:rPr>
        <w:rFonts w:ascii="Courier New" w:hAnsi="Courier New" w:cs="Courier New" w:hint="default"/>
      </w:rPr>
    </w:lvl>
    <w:lvl w:ilvl="8" w:tplc="20000005" w:tentative="1">
      <w:start w:val="1"/>
      <w:numFmt w:val="bullet"/>
      <w:lvlText w:val=""/>
      <w:lvlJc w:val="left"/>
      <w:pPr>
        <w:ind w:left="6171" w:hanging="360"/>
      </w:pPr>
      <w:rPr>
        <w:rFonts w:ascii="Wingdings" w:hAnsi="Wingdings" w:hint="default"/>
      </w:rPr>
    </w:lvl>
  </w:abstractNum>
  <w:abstractNum w:abstractNumId="15"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6" w15:restartNumberingAfterBreak="0">
    <w:nsid w:val="39A8167C"/>
    <w:multiLevelType w:val="hybridMultilevel"/>
    <w:tmpl w:val="A2169D7C"/>
    <w:lvl w:ilvl="0" w:tplc="D222F542">
      <w:start w:val="6"/>
      <w:numFmt w:val="bullet"/>
      <w:lvlText w:val=""/>
      <w:lvlJc w:val="left"/>
      <w:pPr>
        <w:ind w:left="744" w:hanging="360"/>
      </w:pPr>
      <w:rPr>
        <w:rFonts w:ascii="Wingdings" w:eastAsia="Times New Roman" w:hAnsi="Wingdings" w:cs="Times New Roman" w:hint="default"/>
      </w:rPr>
    </w:lvl>
    <w:lvl w:ilvl="1" w:tplc="20000003" w:tentative="1">
      <w:start w:val="1"/>
      <w:numFmt w:val="bullet"/>
      <w:lvlText w:val="o"/>
      <w:lvlJc w:val="left"/>
      <w:pPr>
        <w:ind w:left="1464" w:hanging="360"/>
      </w:pPr>
      <w:rPr>
        <w:rFonts w:ascii="Courier New" w:hAnsi="Courier New" w:cs="Courier New" w:hint="default"/>
      </w:rPr>
    </w:lvl>
    <w:lvl w:ilvl="2" w:tplc="20000005" w:tentative="1">
      <w:start w:val="1"/>
      <w:numFmt w:val="bullet"/>
      <w:lvlText w:val=""/>
      <w:lvlJc w:val="left"/>
      <w:pPr>
        <w:ind w:left="2184" w:hanging="360"/>
      </w:pPr>
      <w:rPr>
        <w:rFonts w:ascii="Wingdings" w:hAnsi="Wingdings" w:hint="default"/>
      </w:rPr>
    </w:lvl>
    <w:lvl w:ilvl="3" w:tplc="20000001" w:tentative="1">
      <w:start w:val="1"/>
      <w:numFmt w:val="bullet"/>
      <w:lvlText w:val=""/>
      <w:lvlJc w:val="left"/>
      <w:pPr>
        <w:ind w:left="2904" w:hanging="360"/>
      </w:pPr>
      <w:rPr>
        <w:rFonts w:ascii="Symbol" w:hAnsi="Symbol" w:hint="default"/>
      </w:rPr>
    </w:lvl>
    <w:lvl w:ilvl="4" w:tplc="20000003" w:tentative="1">
      <w:start w:val="1"/>
      <w:numFmt w:val="bullet"/>
      <w:lvlText w:val="o"/>
      <w:lvlJc w:val="left"/>
      <w:pPr>
        <w:ind w:left="3624" w:hanging="360"/>
      </w:pPr>
      <w:rPr>
        <w:rFonts w:ascii="Courier New" w:hAnsi="Courier New" w:cs="Courier New" w:hint="default"/>
      </w:rPr>
    </w:lvl>
    <w:lvl w:ilvl="5" w:tplc="20000005" w:tentative="1">
      <w:start w:val="1"/>
      <w:numFmt w:val="bullet"/>
      <w:lvlText w:val=""/>
      <w:lvlJc w:val="left"/>
      <w:pPr>
        <w:ind w:left="4344" w:hanging="360"/>
      </w:pPr>
      <w:rPr>
        <w:rFonts w:ascii="Wingdings" w:hAnsi="Wingdings" w:hint="default"/>
      </w:rPr>
    </w:lvl>
    <w:lvl w:ilvl="6" w:tplc="20000001" w:tentative="1">
      <w:start w:val="1"/>
      <w:numFmt w:val="bullet"/>
      <w:lvlText w:val=""/>
      <w:lvlJc w:val="left"/>
      <w:pPr>
        <w:ind w:left="5064" w:hanging="360"/>
      </w:pPr>
      <w:rPr>
        <w:rFonts w:ascii="Symbol" w:hAnsi="Symbol" w:hint="default"/>
      </w:rPr>
    </w:lvl>
    <w:lvl w:ilvl="7" w:tplc="20000003" w:tentative="1">
      <w:start w:val="1"/>
      <w:numFmt w:val="bullet"/>
      <w:lvlText w:val="o"/>
      <w:lvlJc w:val="left"/>
      <w:pPr>
        <w:ind w:left="5784" w:hanging="360"/>
      </w:pPr>
      <w:rPr>
        <w:rFonts w:ascii="Courier New" w:hAnsi="Courier New" w:cs="Courier New" w:hint="default"/>
      </w:rPr>
    </w:lvl>
    <w:lvl w:ilvl="8" w:tplc="20000005" w:tentative="1">
      <w:start w:val="1"/>
      <w:numFmt w:val="bullet"/>
      <w:lvlText w:val=""/>
      <w:lvlJc w:val="left"/>
      <w:pPr>
        <w:ind w:left="6504" w:hanging="360"/>
      </w:pPr>
      <w:rPr>
        <w:rFonts w:ascii="Wingdings" w:hAnsi="Wingdings" w:hint="default"/>
      </w:rPr>
    </w:lvl>
  </w:abstractNum>
  <w:abstractNum w:abstractNumId="17" w15:restartNumberingAfterBreak="0">
    <w:nsid w:val="42561534"/>
    <w:multiLevelType w:val="multilevel"/>
    <w:tmpl w:val="71AC5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EF42150"/>
    <w:multiLevelType w:val="hybridMultilevel"/>
    <w:tmpl w:val="E55C82B6"/>
    <w:lvl w:ilvl="0" w:tplc="B756F72C">
      <w:start w:val="2021"/>
      <w:numFmt w:val="bullet"/>
      <w:lvlText w:val="-"/>
      <w:lvlJc w:val="left"/>
      <w:pPr>
        <w:ind w:left="460" w:hanging="360"/>
      </w:pPr>
      <w:rPr>
        <w:rFonts w:ascii="Arial" w:eastAsiaTheme="minorEastAsia"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B4722B"/>
    <w:multiLevelType w:val="hybridMultilevel"/>
    <w:tmpl w:val="869CAEE0"/>
    <w:lvl w:ilvl="0" w:tplc="F14C97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0146DC0"/>
    <w:multiLevelType w:val="hybridMultilevel"/>
    <w:tmpl w:val="CB8683B8"/>
    <w:lvl w:ilvl="0" w:tplc="409A9E3A">
      <w:start w:val="1"/>
      <w:numFmt w:val="bullet"/>
      <w:pStyle w:val="Agreement"/>
      <w:lvlText w:val=""/>
      <w:lvlJc w:val="left"/>
      <w:pPr>
        <w:tabs>
          <w:tab w:val="num" w:pos="460"/>
        </w:tabs>
        <w:ind w:left="460" w:hanging="360"/>
      </w:pPr>
      <w:rPr>
        <w:rFonts w:ascii="Symbol" w:hAnsi="Symbol" w:hint="default"/>
        <w:b/>
        <w:i w:val="0"/>
        <w:color w:val="auto"/>
        <w:sz w:val="22"/>
      </w:rPr>
    </w:lvl>
    <w:lvl w:ilvl="1" w:tplc="04090003">
      <w:start w:val="1"/>
      <w:numFmt w:val="bullet"/>
      <w:lvlText w:val="o"/>
      <w:lvlJc w:val="left"/>
      <w:pPr>
        <w:tabs>
          <w:tab w:val="num" w:pos="281"/>
        </w:tabs>
        <w:ind w:left="281" w:hanging="360"/>
      </w:pPr>
      <w:rPr>
        <w:rFonts w:ascii="Courier New" w:hAnsi="Courier New" w:cs="Courier New" w:hint="default"/>
      </w:rPr>
    </w:lvl>
    <w:lvl w:ilvl="2" w:tplc="04090005">
      <w:start w:val="1"/>
      <w:numFmt w:val="bullet"/>
      <w:lvlText w:val=""/>
      <w:lvlJc w:val="left"/>
      <w:pPr>
        <w:tabs>
          <w:tab w:val="num" w:pos="1001"/>
        </w:tabs>
        <w:ind w:left="1001" w:hanging="360"/>
      </w:pPr>
      <w:rPr>
        <w:rFonts w:ascii="Wingdings" w:hAnsi="Wingdings" w:hint="default"/>
      </w:rPr>
    </w:lvl>
    <w:lvl w:ilvl="3" w:tplc="C374C892">
      <w:numFmt w:val="bullet"/>
      <w:lvlText w:val=""/>
      <w:lvlJc w:val="left"/>
      <w:pPr>
        <w:ind w:left="1721" w:hanging="360"/>
      </w:pPr>
      <w:rPr>
        <w:rFonts w:ascii="Wingdings" w:eastAsia="MS Mincho" w:hAnsi="Wingdings" w:cs="Times New Roman" w:hint="default"/>
      </w:rPr>
    </w:lvl>
    <w:lvl w:ilvl="4" w:tplc="04090003" w:tentative="1">
      <w:start w:val="1"/>
      <w:numFmt w:val="bullet"/>
      <w:lvlText w:val="o"/>
      <w:lvlJc w:val="left"/>
      <w:pPr>
        <w:tabs>
          <w:tab w:val="num" w:pos="2441"/>
        </w:tabs>
        <w:ind w:left="2441" w:hanging="360"/>
      </w:pPr>
      <w:rPr>
        <w:rFonts w:ascii="Courier New" w:hAnsi="Courier New" w:cs="Courier New" w:hint="default"/>
      </w:rPr>
    </w:lvl>
    <w:lvl w:ilvl="5" w:tplc="04090005" w:tentative="1">
      <w:start w:val="1"/>
      <w:numFmt w:val="bullet"/>
      <w:lvlText w:val=""/>
      <w:lvlJc w:val="left"/>
      <w:pPr>
        <w:tabs>
          <w:tab w:val="num" w:pos="3161"/>
        </w:tabs>
        <w:ind w:left="3161" w:hanging="360"/>
      </w:pPr>
      <w:rPr>
        <w:rFonts w:ascii="Wingdings" w:hAnsi="Wingdings" w:hint="default"/>
      </w:rPr>
    </w:lvl>
    <w:lvl w:ilvl="6" w:tplc="04090001" w:tentative="1">
      <w:start w:val="1"/>
      <w:numFmt w:val="bullet"/>
      <w:lvlText w:val=""/>
      <w:lvlJc w:val="left"/>
      <w:pPr>
        <w:tabs>
          <w:tab w:val="num" w:pos="3881"/>
        </w:tabs>
        <w:ind w:left="3881" w:hanging="360"/>
      </w:pPr>
      <w:rPr>
        <w:rFonts w:ascii="Symbol" w:hAnsi="Symbol" w:hint="default"/>
      </w:rPr>
    </w:lvl>
    <w:lvl w:ilvl="7" w:tplc="04090003" w:tentative="1">
      <w:start w:val="1"/>
      <w:numFmt w:val="bullet"/>
      <w:lvlText w:val="o"/>
      <w:lvlJc w:val="left"/>
      <w:pPr>
        <w:tabs>
          <w:tab w:val="num" w:pos="4601"/>
        </w:tabs>
        <w:ind w:left="4601" w:hanging="360"/>
      </w:pPr>
      <w:rPr>
        <w:rFonts w:ascii="Courier New" w:hAnsi="Courier New" w:cs="Courier New" w:hint="default"/>
      </w:rPr>
    </w:lvl>
    <w:lvl w:ilvl="8" w:tplc="04090005" w:tentative="1">
      <w:start w:val="1"/>
      <w:numFmt w:val="bullet"/>
      <w:lvlText w:val=""/>
      <w:lvlJc w:val="left"/>
      <w:pPr>
        <w:tabs>
          <w:tab w:val="num" w:pos="5321"/>
        </w:tabs>
        <w:ind w:left="5321" w:hanging="360"/>
      </w:pPr>
      <w:rPr>
        <w:rFonts w:ascii="Wingdings" w:hAnsi="Wingdings" w:hint="default"/>
      </w:rPr>
    </w:lvl>
  </w:abstractNum>
  <w:abstractNum w:abstractNumId="28"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20"/>
  </w:num>
  <w:num w:numId="2">
    <w:abstractNumId w:val="12"/>
  </w:num>
  <w:num w:numId="3">
    <w:abstractNumId w:val="18"/>
  </w:num>
  <w:num w:numId="4">
    <w:abstractNumId w:val="16"/>
  </w:num>
  <w:num w:numId="5">
    <w:abstractNumId w:val="14"/>
  </w:num>
  <w:num w:numId="6">
    <w:abstractNumId w:val="0"/>
  </w:num>
  <w:num w:numId="7">
    <w:abstractNumId w:val="19"/>
  </w:num>
  <w:num w:numId="8">
    <w:abstractNumId w:val="23"/>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5"/>
  </w:num>
  <w:num w:numId="23">
    <w:abstractNumId w:val="11"/>
  </w:num>
  <w:num w:numId="24">
    <w:abstractNumId w:val="29"/>
  </w:num>
  <w:num w:numId="25">
    <w:abstractNumId w:val="13"/>
  </w:num>
  <w:num w:numId="26">
    <w:abstractNumId w:val="8"/>
  </w:num>
  <w:num w:numId="27">
    <w:abstractNumId w:val="26"/>
  </w:num>
  <w:num w:numId="28">
    <w:abstractNumId w:val="15"/>
  </w:num>
  <w:num w:numId="29">
    <w:abstractNumId w:val="9"/>
  </w:num>
  <w:num w:numId="30">
    <w:abstractNumId w:val="28"/>
  </w:num>
  <w:num w:numId="31">
    <w:abstractNumId w:val="2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_RAN2_pre_117">
    <w15:presenceInfo w15:providerId="None" w15:userId="Eri_RAN2_pre_117"/>
  </w15:person>
  <w15:person w15:author="Eri_RAN2_117_e">
    <w15:presenceInfo w15:providerId="None" w15:userId="Eri_RAN2_117_e"/>
  </w15:person>
  <w15:person w15:author="Ericsson">
    <w15:presenceInfo w15:providerId="None" w15:userId="Ericsson"/>
  </w15:person>
  <w15:person w15:author="Eri_RAN2_pre_117_e">
    <w15:presenceInfo w15:providerId="None" w15:userId="Eri_RAN2_pre_117_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855"/>
    <w:rsid w:val="00004D76"/>
    <w:rsid w:val="0000762B"/>
    <w:rsid w:val="00007C3B"/>
    <w:rsid w:val="00014C2B"/>
    <w:rsid w:val="00022E4A"/>
    <w:rsid w:val="00024884"/>
    <w:rsid w:val="00024F93"/>
    <w:rsid w:val="0003108E"/>
    <w:rsid w:val="0003221A"/>
    <w:rsid w:val="00032C40"/>
    <w:rsid w:val="00036644"/>
    <w:rsid w:val="00036B43"/>
    <w:rsid w:val="00037B11"/>
    <w:rsid w:val="00043243"/>
    <w:rsid w:val="000467D6"/>
    <w:rsid w:val="00051009"/>
    <w:rsid w:val="00053909"/>
    <w:rsid w:val="00062383"/>
    <w:rsid w:val="0006325A"/>
    <w:rsid w:val="000649D1"/>
    <w:rsid w:val="00065D44"/>
    <w:rsid w:val="00066CEC"/>
    <w:rsid w:val="00067701"/>
    <w:rsid w:val="000809D4"/>
    <w:rsid w:val="000814F9"/>
    <w:rsid w:val="00081777"/>
    <w:rsid w:val="000825EA"/>
    <w:rsid w:val="00083702"/>
    <w:rsid w:val="00085C90"/>
    <w:rsid w:val="00087469"/>
    <w:rsid w:val="0009270D"/>
    <w:rsid w:val="00093F5C"/>
    <w:rsid w:val="000959EC"/>
    <w:rsid w:val="000A4008"/>
    <w:rsid w:val="000A4BE5"/>
    <w:rsid w:val="000A4D6F"/>
    <w:rsid w:val="000A5F9D"/>
    <w:rsid w:val="000A6394"/>
    <w:rsid w:val="000A6DCA"/>
    <w:rsid w:val="000A7F97"/>
    <w:rsid w:val="000B3349"/>
    <w:rsid w:val="000B544B"/>
    <w:rsid w:val="000B5F7C"/>
    <w:rsid w:val="000B62E9"/>
    <w:rsid w:val="000B735A"/>
    <w:rsid w:val="000B7FED"/>
    <w:rsid w:val="000C038A"/>
    <w:rsid w:val="000C373B"/>
    <w:rsid w:val="000C4621"/>
    <w:rsid w:val="000C469E"/>
    <w:rsid w:val="000C6598"/>
    <w:rsid w:val="000D12D5"/>
    <w:rsid w:val="000D1A6B"/>
    <w:rsid w:val="000D3ED7"/>
    <w:rsid w:val="000D44B3"/>
    <w:rsid w:val="000D64ED"/>
    <w:rsid w:val="000E08F1"/>
    <w:rsid w:val="000E3EEF"/>
    <w:rsid w:val="000E4816"/>
    <w:rsid w:val="000E4E7B"/>
    <w:rsid w:val="000F15E5"/>
    <w:rsid w:val="000F35E0"/>
    <w:rsid w:val="000F3AFB"/>
    <w:rsid w:val="000F56AB"/>
    <w:rsid w:val="000F5C75"/>
    <w:rsid w:val="000F67E7"/>
    <w:rsid w:val="000F7D03"/>
    <w:rsid w:val="0011011C"/>
    <w:rsid w:val="00113847"/>
    <w:rsid w:val="00114122"/>
    <w:rsid w:val="00116629"/>
    <w:rsid w:val="0011696D"/>
    <w:rsid w:val="00122C4D"/>
    <w:rsid w:val="0012480E"/>
    <w:rsid w:val="0012612F"/>
    <w:rsid w:val="00126D93"/>
    <w:rsid w:val="00130AF4"/>
    <w:rsid w:val="00141E58"/>
    <w:rsid w:val="00142B21"/>
    <w:rsid w:val="00143337"/>
    <w:rsid w:val="00143DA6"/>
    <w:rsid w:val="00145D43"/>
    <w:rsid w:val="0015063B"/>
    <w:rsid w:val="00151955"/>
    <w:rsid w:val="00152F75"/>
    <w:rsid w:val="00153EDA"/>
    <w:rsid w:val="0015511A"/>
    <w:rsid w:val="001552AD"/>
    <w:rsid w:val="00161E95"/>
    <w:rsid w:val="00165731"/>
    <w:rsid w:val="001666EC"/>
    <w:rsid w:val="00174CE6"/>
    <w:rsid w:val="00177170"/>
    <w:rsid w:val="0018242D"/>
    <w:rsid w:val="00182CC2"/>
    <w:rsid w:val="001835A3"/>
    <w:rsid w:val="00184BFB"/>
    <w:rsid w:val="00184C0F"/>
    <w:rsid w:val="001855DB"/>
    <w:rsid w:val="0018595B"/>
    <w:rsid w:val="0018683C"/>
    <w:rsid w:val="00192C46"/>
    <w:rsid w:val="0019416C"/>
    <w:rsid w:val="001944A9"/>
    <w:rsid w:val="00194568"/>
    <w:rsid w:val="00197A56"/>
    <w:rsid w:val="00197EC4"/>
    <w:rsid w:val="001A08B3"/>
    <w:rsid w:val="001A1225"/>
    <w:rsid w:val="001A13F3"/>
    <w:rsid w:val="001A237D"/>
    <w:rsid w:val="001A7B60"/>
    <w:rsid w:val="001A7C09"/>
    <w:rsid w:val="001B052C"/>
    <w:rsid w:val="001B4E9C"/>
    <w:rsid w:val="001B52F0"/>
    <w:rsid w:val="001B57AE"/>
    <w:rsid w:val="001B7A65"/>
    <w:rsid w:val="001C16BE"/>
    <w:rsid w:val="001C1EC1"/>
    <w:rsid w:val="001C257D"/>
    <w:rsid w:val="001C5A37"/>
    <w:rsid w:val="001C6D0B"/>
    <w:rsid w:val="001D0BBD"/>
    <w:rsid w:val="001D0BE8"/>
    <w:rsid w:val="001D115A"/>
    <w:rsid w:val="001D18C2"/>
    <w:rsid w:val="001D1A6E"/>
    <w:rsid w:val="001D2032"/>
    <w:rsid w:val="001D213A"/>
    <w:rsid w:val="001D36F4"/>
    <w:rsid w:val="001D460B"/>
    <w:rsid w:val="001D6198"/>
    <w:rsid w:val="001E2725"/>
    <w:rsid w:val="001E3C5B"/>
    <w:rsid w:val="001E41F3"/>
    <w:rsid w:val="001E541F"/>
    <w:rsid w:val="001F094C"/>
    <w:rsid w:val="001F1B80"/>
    <w:rsid w:val="001F707D"/>
    <w:rsid w:val="00203B37"/>
    <w:rsid w:val="00212236"/>
    <w:rsid w:val="00222D17"/>
    <w:rsid w:val="002230FF"/>
    <w:rsid w:val="00223A68"/>
    <w:rsid w:val="0022435C"/>
    <w:rsid w:val="00230C83"/>
    <w:rsid w:val="00231E5B"/>
    <w:rsid w:val="002333B7"/>
    <w:rsid w:val="00234640"/>
    <w:rsid w:val="00234EDE"/>
    <w:rsid w:val="00235467"/>
    <w:rsid w:val="00235681"/>
    <w:rsid w:val="002367AB"/>
    <w:rsid w:val="00237374"/>
    <w:rsid w:val="00242BF9"/>
    <w:rsid w:val="00243BF6"/>
    <w:rsid w:val="002479AA"/>
    <w:rsid w:val="002523C0"/>
    <w:rsid w:val="00252884"/>
    <w:rsid w:val="0025386D"/>
    <w:rsid w:val="00253F5A"/>
    <w:rsid w:val="002550CF"/>
    <w:rsid w:val="0026004D"/>
    <w:rsid w:val="00262462"/>
    <w:rsid w:val="002640DD"/>
    <w:rsid w:val="002650BB"/>
    <w:rsid w:val="00271223"/>
    <w:rsid w:val="00275D12"/>
    <w:rsid w:val="00284FEB"/>
    <w:rsid w:val="00285696"/>
    <w:rsid w:val="002860C4"/>
    <w:rsid w:val="002946C1"/>
    <w:rsid w:val="00294706"/>
    <w:rsid w:val="00294E13"/>
    <w:rsid w:val="002A015D"/>
    <w:rsid w:val="002A05C7"/>
    <w:rsid w:val="002A53B9"/>
    <w:rsid w:val="002A6234"/>
    <w:rsid w:val="002B0B36"/>
    <w:rsid w:val="002B20B7"/>
    <w:rsid w:val="002B34B6"/>
    <w:rsid w:val="002B379E"/>
    <w:rsid w:val="002B5741"/>
    <w:rsid w:val="002B6055"/>
    <w:rsid w:val="002B638C"/>
    <w:rsid w:val="002C118A"/>
    <w:rsid w:val="002C3934"/>
    <w:rsid w:val="002C581F"/>
    <w:rsid w:val="002C5B99"/>
    <w:rsid w:val="002C7E9A"/>
    <w:rsid w:val="002D113F"/>
    <w:rsid w:val="002D1A5F"/>
    <w:rsid w:val="002D22CC"/>
    <w:rsid w:val="002D4163"/>
    <w:rsid w:val="002D41FB"/>
    <w:rsid w:val="002E0CF3"/>
    <w:rsid w:val="002E1799"/>
    <w:rsid w:val="002E472E"/>
    <w:rsid w:val="002E6F47"/>
    <w:rsid w:val="002E7734"/>
    <w:rsid w:val="002F12D8"/>
    <w:rsid w:val="002F1790"/>
    <w:rsid w:val="00305409"/>
    <w:rsid w:val="00306A1A"/>
    <w:rsid w:val="003076CA"/>
    <w:rsid w:val="00312A70"/>
    <w:rsid w:val="00312FF5"/>
    <w:rsid w:val="00315F79"/>
    <w:rsid w:val="003160D8"/>
    <w:rsid w:val="0033130D"/>
    <w:rsid w:val="0033196D"/>
    <w:rsid w:val="00331AD2"/>
    <w:rsid w:val="00334BFF"/>
    <w:rsid w:val="00336620"/>
    <w:rsid w:val="00336DB1"/>
    <w:rsid w:val="00340035"/>
    <w:rsid w:val="003400A8"/>
    <w:rsid w:val="003417E3"/>
    <w:rsid w:val="00342BE2"/>
    <w:rsid w:val="0034499D"/>
    <w:rsid w:val="003450B2"/>
    <w:rsid w:val="003452F6"/>
    <w:rsid w:val="00347554"/>
    <w:rsid w:val="00355C29"/>
    <w:rsid w:val="00355D28"/>
    <w:rsid w:val="003607BA"/>
    <w:rsid w:val="003609EF"/>
    <w:rsid w:val="0036231A"/>
    <w:rsid w:val="003623B4"/>
    <w:rsid w:val="0036387C"/>
    <w:rsid w:val="00364A3C"/>
    <w:rsid w:val="00365713"/>
    <w:rsid w:val="003666EE"/>
    <w:rsid w:val="00366B68"/>
    <w:rsid w:val="00367538"/>
    <w:rsid w:val="00370A6A"/>
    <w:rsid w:val="00370EF8"/>
    <w:rsid w:val="00373D0D"/>
    <w:rsid w:val="003741F3"/>
    <w:rsid w:val="00374DD4"/>
    <w:rsid w:val="003805D4"/>
    <w:rsid w:val="003832F5"/>
    <w:rsid w:val="00386C45"/>
    <w:rsid w:val="00391C06"/>
    <w:rsid w:val="00393D1C"/>
    <w:rsid w:val="00394384"/>
    <w:rsid w:val="00394DB4"/>
    <w:rsid w:val="003950A9"/>
    <w:rsid w:val="00395105"/>
    <w:rsid w:val="003967A3"/>
    <w:rsid w:val="00396AAD"/>
    <w:rsid w:val="003A1E49"/>
    <w:rsid w:val="003A2985"/>
    <w:rsid w:val="003A2E76"/>
    <w:rsid w:val="003A38F0"/>
    <w:rsid w:val="003A4999"/>
    <w:rsid w:val="003B1061"/>
    <w:rsid w:val="003B10D7"/>
    <w:rsid w:val="003B5B56"/>
    <w:rsid w:val="003C070A"/>
    <w:rsid w:val="003C1172"/>
    <w:rsid w:val="003C1C2F"/>
    <w:rsid w:val="003C7BBF"/>
    <w:rsid w:val="003D0BFC"/>
    <w:rsid w:val="003D1B73"/>
    <w:rsid w:val="003D2CAA"/>
    <w:rsid w:val="003D6280"/>
    <w:rsid w:val="003E0382"/>
    <w:rsid w:val="003E1A36"/>
    <w:rsid w:val="003E2C4D"/>
    <w:rsid w:val="003E2EDE"/>
    <w:rsid w:val="003E5028"/>
    <w:rsid w:val="003E5849"/>
    <w:rsid w:val="003E5C82"/>
    <w:rsid w:val="003E76BD"/>
    <w:rsid w:val="003F10D4"/>
    <w:rsid w:val="003F4301"/>
    <w:rsid w:val="003F4F3F"/>
    <w:rsid w:val="003F56B6"/>
    <w:rsid w:val="00404216"/>
    <w:rsid w:val="004051EE"/>
    <w:rsid w:val="0040744A"/>
    <w:rsid w:val="004074AA"/>
    <w:rsid w:val="00407D1E"/>
    <w:rsid w:val="00410371"/>
    <w:rsid w:val="00411ACE"/>
    <w:rsid w:val="00412211"/>
    <w:rsid w:val="00412ACF"/>
    <w:rsid w:val="00413E01"/>
    <w:rsid w:val="00415DE2"/>
    <w:rsid w:val="004205E2"/>
    <w:rsid w:val="0042082B"/>
    <w:rsid w:val="00421AF2"/>
    <w:rsid w:val="00421CFA"/>
    <w:rsid w:val="00422C5D"/>
    <w:rsid w:val="00422E04"/>
    <w:rsid w:val="004242F1"/>
    <w:rsid w:val="00425EFA"/>
    <w:rsid w:val="00426E85"/>
    <w:rsid w:val="00427BE4"/>
    <w:rsid w:val="00435C2E"/>
    <w:rsid w:val="00440668"/>
    <w:rsid w:val="004425C4"/>
    <w:rsid w:val="00443490"/>
    <w:rsid w:val="0045298A"/>
    <w:rsid w:val="00457736"/>
    <w:rsid w:val="0046089D"/>
    <w:rsid w:val="00461260"/>
    <w:rsid w:val="00462B42"/>
    <w:rsid w:val="0046376A"/>
    <w:rsid w:val="00466947"/>
    <w:rsid w:val="00466FA8"/>
    <w:rsid w:val="004732D9"/>
    <w:rsid w:val="00473CA8"/>
    <w:rsid w:val="0047459F"/>
    <w:rsid w:val="004751BE"/>
    <w:rsid w:val="004753B2"/>
    <w:rsid w:val="004756C3"/>
    <w:rsid w:val="00477175"/>
    <w:rsid w:val="00484B32"/>
    <w:rsid w:val="004857E2"/>
    <w:rsid w:val="0048792B"/>
    <w:rsid w:val="0049146E"/>
    <w:rsid w:val="004914D8"/>
    <w:rsid w:val="004917FE"/>
    <w:rsid w:val="00495712"/>
    <w:rsid w:val="004A1E19"/>
    <w:rsid w:val="004A2CED"/>
    <w:rsid w:val="004A5D44"/>
    <w:rsid w:val="004A5EC9"/>
    <w:rsid w:val="004A6AA4"/>
    <w:rsid w:val="004A75F7"/>
    <w:rsid w:val="004B0AA5"/>
    <w:rsid w:val="004B114C"/>
    <w:rsid w:val="004B3EA3"/>
    <w:rsid w:val="004B7222"/>
    <w:rsid w:val="004B75B7"/>
    <w:rsid w:val="004B7AE1"/>
    <w:rsid w:val="004C1C38"/>
    <w:rsid w:val="004C3DA7"/>
    <w:rsid w:val="004D1ECF"/>
    <w:rsid w:val="004D3C8A"/>
    <w:rsid w:val="004D4437"/>
    <w:rsid w:val="004D5190"/>
    <w:rsid w:val="004E1485"/>
    <w:rsid w:val="004E1B71"/>
    <w:rsid w:val="004E497D"/>
    <w:rsid w:val="004E69D4"/>
    <w:rsid w:val="004F0014"/>
    <w:rsid w:val="004F0450"/>
    <w:rsid w:val="004F3A07"/>
    <w:rsid w:val="004F3ACC"/>
    <w:rsid w:val="004F4396"/>
    <w:rsid w:val="004F6CCB"/>
    <w:rsid w:val="004F6EC8"/>
    <w:rsid w:val="00504E8F"/>
    <w:rsid w:val="0050578C"/>
    <w:rsid w:val="00506A4D"/>
    <w:rsid w:val="00506F52"/>
    <w:rsid w:val="0051077A"/>
    <w:rsid w:val="00512283"/>
    <w:rsid w:val="00512E4E"/>
    <w:rsid w:val="0051580D"/>
    <w:rsid w:val="00515A61"/>
    <w:rsid w:val="00516075"/>
    <w:rsid w:val="00516984"/>
    <w:rsid w:val="00516EE2"/>
    <w:rsid w:val="005224A3"/>
    <w:rsid w:val="0052732F"/>
    <w:rsid w:val="0054000E"/>
    <w:rsid w:val="00547111"/>
    <w:rsid w:val="00547AAF"/>
    <w:rsid w:val="0055171A"/>
    <w:rsid w:val="00554EBC"/>
    <w:rsid w:val="00557FD2"/>
    <w:rsid w:val="00560DAD"/>
    <w:rsid w:val="00560E71"/>
    <w:rsid w:val="00567952"/>
    <w:rsid w:val="00570511"/>
    <w:rsid w:val="00573FF2"/>
    <w:rsid w:val="00575F70"/>
    <w:rsid w:val="005801BA"/>
    <w:rsid w:val="0058462D"/>
    <w:rsid w:val="00585CDC"/>
    <w:rsid w:val="00587746"/>
    <w:rsid w:val="00592D74"/>
    <w:rsid w:val="00592ECB"/>
    <w:rsid w:val="00593423"/>
    <w:rsid w:val="005A1171"/>
    <w:rsid w:val="005A6EC5"/>
    <w:rsid w:val="005A7114"/>
    <w:rsid w:val="005B1198"/>
    <w:rsid w:val="005B139B"/>
    <w:rsid w:val="005B15AF"/>
    <w:rsid w:val="005B2CB8"/>
    <w:rsid w:val="005B4639"/>
    <w:rsid w:val="005B5BE9"/>
    <w:rsid w:val="005B5DAC"/>
    <w:rsid w:val="005B60FB"/>
    <w:rsid w:val="005C00AA"/>
    <w:rsid w:val="005D08DA"/>
    <w:rsid w:val="005D24C4"/>
    <w:rsid w:val="005D4830"/>
    <w:rsid w:val="005D4C02"/>
    <w:rsid w:val="005D72D5"/>
    <w:rsid w:val="005E2C44"/>
    <w:rsid w:val="005E5E16"/>
    <w:rsid w:val="005F2A6B"/>
    <w:rsid w:val="005F5633"/>
    <w:rsid w:val="006010B8"/>
    <w:rsid w:val="00601745"/>
    <w:rsid w:val="006038E2"/>
    <w:rsid w:val="0061271C"/>
    <w:rsid w:val="006134CA"/>
    <w:rsid w:val="00620271"/>
    <w:rsid w:val="00621188"/>
    <w:rsid w:val="006213DC"/>
    <w:rsid w:val="00622EBE"/>
    <w:rsid w:val="006257ED"/>
    <w:rsid w:val="00625CAB"/>
    <w:rsid w:val="00631779"/>
    <w:rsid w:val="00631DB9"/>
    <w:rsid w:val="00632FB6"/>
    <w:rsid w:val="00633E77"/>
    <w:rsid w:val="00636484"/>
    <w:rsid w:val="0063655E"/>
    <w:rsid w:val="00641A88"/>
    <w:rsid w:val="00646549"/>
    <w:rsid w:val="00647DEF"/>
    <w:rsid w:val="0065305A"/>
    <w:rsid w:val="00654E26"/>
    <w:rsid w:val="00656BBA"/>
    <w:rsid w:val="00657739"/>
    <w:rsid w:val="0066064D"/>
    <w:rsid w:val="00660B5A"/>
    <w:rsid w:val="0066266B"/>
    <w:rsid w:val="00662F4E"/>
    <w:rsid w:val="006636D6"/>
    <w:rsid w:val="00665C47"/>
    <w:rsid w:val="00670CCC"/>
    <w:rsid w:val="006730FA"/>
    <w:rsid w:val="00674192"/>
    <w:rsid w:val="006744DF"/>
    <w:rsid w:val="006812F3"/>
    <w:rsid w:val="0068214F"/>
    <w:rsid w:val="00690244"/>
    <w:rsid w:val="00690B41"/>
    <w:rsid w:val="006911AB"/>
    <w:rsid w:val="006917D6"/>
    <w:rsid w:val="006937FE"/>
    <w:rsid w:val="00695808"/>
    <w:rsid w:val="006A1A34"/>
    <w:rsid w:val="006A613C"/>
    <w:rsid w:val="006A66ED"/>
    <w:rsid w:val="006B46FB"/>
    <w:rsid w:val="006B5D57"/>
    <w:rsid w:val="006C0233"/>
    <w:rsid w:val="006C228E"/>
    <w:rsid w:val="006C245C"/>
    <w:rsid w:val="006C29E7"/>
    <w:rsid w:val="006C4E0F"/>
    <w:rsid w:val="006C4EA7"/>
    <w:rsid w:val="006C6138"/>
    <w:rsid w:val="006D13C4"/>
    <w:rsid w:val="006D2171"/>
    <w:rsid w:val="006D3724"/>
    <w:rsid w:val="006D4DBA"/>
    <w:rsid w:val="006D5875"/>
    <w:rsid w:val="006E21FB"/>
    <w:rsid w:val="006E2651"/>
    <w:rsid w:val="006E2ECE"/>
    <w:rsid w:val="006E5888"/>
    <w:rsid w:val="006F3054"/>
    <w:rsid w:val="006F37FF"/>
    <w:rsid w:val="006F4AB3"/>
    <w:rsid w:val="006F577D"/>
    <w:rsid w:val="006F5F65"/>
    <w:rsid w:val="00704906"/>
    <w:rsid w:val="00705958"/>
    <w:rsid w:val="00705C1F"/>
    <w:rsid w:val="00710676"/>
    <w:rsid w:val="00711C7C"/>
    <w:rsid w:val="0071255D"/>
    <w:rsid w:val="0071511E"/>
    <w:rsid w:val="007159A8"/>
    <w:rsid w:val="007176FF"/>
    <w:rsid w:val="00717CBC"/>
    <w:rsid w:val="007254CA"/>
    <w:rsid w:val="00727FF1"/>
    <w:rsid w:val="007319E9"/>
    <w:rsid w:val="007333B8"/>
    <w:rsid w:val="007342A6"/>
    <w:rsid w:val="00736D39"/>
    <w:rsid w:val="00742A47"/>
    <w:rsid w:val="00744095"/>
    <w:rsid w:val="00744255"/>
    <w:rsid w:val="00747373"/>
    <w:rsid w:val="00747535"/>
    <w:rsid w:val="00751A13"/>
    <w:rsid w:val="007528F3"/>
    <w:rsid w:val="0075307D"/>
    <w:rsid w:val="00754EB0"/>
    <w:rsid w:val="0075564D"/>
    <w:rsid w:val="00760DEF"/>
    <w:rsid w:val="007664AC"/>
    <w:rsid w:val="007667E3"/>
    <w:rsid w:val="00773676"/>
    <w:rsid w:val="00776D53"/>
    <w:rsid w:val="00777C86"/>
    <w:rsid w:val="007801A6"/>
    <w:rsid w:val="00783C62"/>
    <w:rsid w:val="00785958"/>
    <w:rsid w:val="00792342"/>
    <w:rsid w:val="00793D63"/>
    <w:rsid w:val="00796AC5"/>
    <w:rsid w:val="007977A8"/>
    <w:rsid w:val="007A0DAE"/>
    <w:rsid w:val="007A2974"/>
    <w:rsid w:val="007B512A"/>
    <w:rsid w:val="007B6F25"/>
    <w:rsid w:val="007C0391"/>
    <w:rsid w:val="007C1EE8"/>
    <w:rsid w:val="007C2097"/>
    <w:rsid w:val="007C2306"/>
    <w:rsid w:val="007C2ADE"/>
    <w:rsid w:val="007C36CA"/>
    <w:rsid w:val="007C434E"/>
    <w:rsid w:val="007C5E52"/>
    <w:rsid w:val="007C6596"/>
    <w:rsid w:val="007C7D16"/>
    <w:rsid w:val="007D0C3B"/>
    <w:rsid w:val="007D1D7C"/>
    <w:rsid w:val="007D2CB1"/>
    <w:rsid w:val="007D3A4D"/>
    <w:rsid w:val="007D4022"/>
    <w:rsid w:val="007D4FFB"/>
    <w:rsid w:val="007D6A07"/>
    <w:rsid w:val="007D6E2D"/>
    <w:rsid w:val="007E10A3"/>
    <w:rsid w:val="007E12B3"/>
    <w:rsid w:val="007E4A5A"/>
    <w:rsid w:val="007E68F3"/>
    <w:rsid w:val="007E728F"/>
    <w:rsid w:val="007F210F"/>
    <w:rsid w:val="007F29D9"/>
    <w:rsid w:val="007F4E89"/>
    <w:rsid w:val="007F7259"/>
    <w:rsid w:val="008018E8"/>
    <w:rsid w:val="008040A8"/>
    <w:rsid w:val="00805345"/>
    <w:rsid w:val="00805394"/>
    <w:rsid w:val="00807BD6"/>
    <w:rsid w:val="0081045A"/>
    <w:rsid w:val="00811B59"/>
    <w:rsid w:val="008144D7"/>
    <w:rsid w:val="00816B6C"/>
    <w:rsid w:val="0082034F"/>
    <w:rsid w:val="008263AC"/>
    <w:rsid w:val="0082747B"/>
    <w:rsid w:val="0082798D"/>
    <w:rsid w:val="008279FA"/>
    <w:rsid w:val="00830132"/>
    <w:rsid w:val="00830E53"/>
    <w:rsid w:val="008312C7"/>
    <w:rsid w:val="008318B9"/>
    <w:rsid w:val="008318D1"/>
    <w:rsid w:val="00831E21"/>
    <w:rsid w:val="008324DC"/>
    <w:rsid w:val="00832DE4"/>
    <w:rsid w:val="00837199"/>
    <w:rsid w:val="00840AA9"/>
    <w:rsid w:val="00842E08"/>
    <w:rsid w:val="00846E9E"/>
    <w:rsid w:val="00847035"/>
    <w:rsid w:val="008533FC"/>
    <w:rsid w:val="00856E10"/>
    <w:rsid w:val="00860573"/>
    <w:rsid w:val="008626E7"/>
    <w:rsid w:val="0086525C"/>
    <w:rsid w:val="00865570"/>
    <w:rsid w:val="00870D5C"/>
    <w:rsid w:val="00870EE7"/>
    <w:rsid w:val="00871B53"/>
    <w:rsid w:val="00872CE6"/>
    <w:rsid w:val="00873C2E"/>
    <w:rsid w:val="00874248"/>
    <w:rsid w:val="00874307"/>
    <w:rsid w:val="00877A74"/>
    <w:rsid w:val="00880881"/>
    <w:rsid w:val="0088225E"/>
    <w:rsid w:val="00882953"/>
    <w:rsid w:val="00883BED"/>
    <w:rsid w:val="00883DF8"/>
    <w:rsid w:val="008845A0"/>
    <w:rsid w:val="008852A3"/>
    <w:rsid w:val="0088622F"/>
    <w:rsid w:val="008863B9"/>
    <w:rsid w:val="008872A7"/>
    <w:rsid w:val="00892632"/>
    <w:rsid w:val="00893FD8"/>
    <w:rsid w:val="008A0CE4"/>
    <w:rsid w:val="008A45A6"/>
    <w:rsid w:val="008A4EA1"/>
    <w:rsid w:val="008A673E"/>
    <w:rsid w:val="008B5E4D"/>
    <w:rsid w:val="008B60F9"/>
    <w:rsid w:val="008B7525"/>
    <w:rsid w:val="008C3B84"/>
    <w:rsid w:val="008C4345"/>
    <w:rsid w:val="008C5EE0"/>
    <w:rsid w:val="008D138C"/>
    <w:rsid w:val="008D1BFB"/>
    <w:rsid w:val="008D1D45"/>
    <w:rsid w:val="008D2BD0"/>
    <w:rsid w:val="008D43A7"/>
    <w:rsid w:val="008E0590"/>
    <w:rsid w:val="008E30D8"/>
    <w:rsid w:val="008E3878"/>
    <w:rsid w:val="008E7C3F"/>
    <w:rsid w:val="008F094C"/>
    <w:rsid w:val="008F3789"/>
    <w:rsid w:val="008F3D4F"/>
    <w:rsid w:val="008F4501"/>
    <w:rsid w:val="008F4564"/>
    <w:rsid w:val="008F553E"/>
    <w:rsid w:val="008F5DD4"/>
    <w:rsid w:val="008F5FAD"/>
    <w:rsid w:val="008F686C"/>
    <w:rsid w:val="008F6D63"/>
    <w:rsid w:val="008F715F"/>
    <w:rsid w:val="00903252"/>
    <w:rsid w:val="00904599"/>
    <w:rsid w:val="00905629"/>
    <w:rsid w:val="00910BF9"/>
    <w:rsid w:val="009126E3"/>
    <w:rsid w:val="009136D8"/>
    <w:rsid w:val="009148DE"/>
    <w:rsid w:val="00915A13"/>
    <w:rsid w:val="00916CE5"/>
    <w:rsid w:val="00923117"/>
    <w:rsid w:val="009242CD"/>
    <w:rsid w:val="00925EDC"/>
    <w:rsid w:val="00926C33"/>
    <w:rsid w:val="00930A34"/>
    <w:rsid w:val="00933702"/>
    <w:rsid w:val="0094123C"/>
    <w:rsid w:val="00941B7D"/>
    <w:rsid w:val="00941E30"/>
    <w:rsid w:val="00945060"/>
    <w:rsid w:val="00950E87"/>
    <w:rsid w:val="00951572"/>
    <w:rsid w:val="00952A6C"/>
    <w:rsid w:val="00954428"/>
    <w:rsid w:val="00956E1D"/>
    <w:rsid w:val="00961CB3"/>
    <w:rsid w:val="0096404C"/>
    <w:rsid w:val="009640AC"/>
    <w:rsid w:val="00964D0C"/>
    <w:rsid w:val="009664E6"/>
    <w:rsid w:val="009672E3"/>
    <w:rsid w:val="0097364D"/>
    <w:rsid w:val="00975CC6"/>
    <w:rsid w:val="009777D9"/>
    <w:rsid w:val="00977B54"/>
    <w:rsid w:val="00986293"/>
    <w:rsid w:val="00990F3D"/>
    <w:rsid w:val="00991094"/>
    <w:rsid w:val="00991B88"/>
    <w:rsid w:val="00993A76"/>
    <w:rsid w:val="0099695D"/>
    <w:rsid w:val="009970BD"/>
    <w:rsid w:val="00997C8B"/>
    <w:rsid w:val="009A1B17"/>
    <w:rsid w:val="009A1DB3"/>
    <w:rsid w:val="009A5543"/>
    <w:rsid w:val="009A5753"/>
    <w:rsid w:val="009A579D"/>
    <w:rsid w:val="009B300C"/>
    <w:rsid w:val="009B5242"/>
    <w:rsid w:val="009B5B88"/>
    <w:rsid w:val="009B6240"/>
    <w:rsid w:val="009B7736"/>
    <w:rsid w:val="009C2A19"/>
    <w:rsid w:val="009C5D47"/>
    <w:rsid w:val="009E076C"/>
    <w:rsid w:val="009E2BBC"/>
    <w:rsid w:val="009E2EA5"/>
    <w:rsid w:val="009E3297"/>
    <w:rsid w:val="009E4624"/>
    <w:rsid w:val="009E69F5"/>
    <w:rsid w:val="009F47E9"/>
    <w:rsid w:val="009F734F"/>
    <w:rsid w:val="009F7D74"/>
    <w:rsid w:val="00A0089D"/>
    <w:rsid w:val="00A00C51"/>
    <w:rsid w:val="00A04CB9"/>
    <w:rsid w:val="00A057E1"/>
    <w:rsid w:val="00A119D1"/>
    <w:rsid w:val="00A123DB"/>
    <w:rsid w:val="00A12D00"/>
    <w:rsid w:val="00A1394C"/>
    <w:rsid w:val="00A14881"/>
    <w:rsid w:val="00A15362"/>
    <w:rsid w:val="00A16EC0"/>
    <w:rsid w:val="00A17486"/>
    <w:rsid w:val="00A21E28"/>
    <w:rsid w:val="00A22EA8"/>
    <w:rsid w:val="00A2425C"/>
    <w:rsid w:val="00A246B6"/>
    <w:rsid w:val="00A24B8E"/>
    <w:rsid w:val="00A25E0B"/>
    <w:rsid w:val="00A3107C"/>
    <w:rsid w:val="00A34D16"/>
    <w:rsid w:val="00A35AC9"/>
    <w:rsid w:val="00A36E38"/>
    <w:rsid w:val="00A404B1"/>
    <w:rsid w:val="00A42366"/>
    <w:rsid w:val="00A432F1"/>
    <w:rsid w:val="00A44659"/>
    <w:rsid w:val="00A45CD0"/>
    <w:rsid w:val="00A47E70"/>
    <w:rsid w:val="00A50CF0"/>
    <w:rsid w:val="00A5494D"/>
    <w:rsid w:val="00A570DE"/>
    <w:rsid w:val="00A61A4C"/>
    <w:rsid w:val="00A709C9"/>
    <w:rsid w:val="00A71723"/>
    <w:rsid w:val="00A755F0"/>
    <w:rsid w:val="00A7600B"/>
    <w:rsid w:val="00A7671C"/>
    <w:rsid w:val="00A8077D"/>
    <w:rsid w:val="00A81F03"/>
    <w:rsid w:val="00A82860"/>
    <w:rsid w:val="00A93854"/>
    <w:rsid w:val="00A95990"/>
    <w:rsid w:val="00A95F96"/>
    <w:rsid w:val="00AA0692"/>
    <w:rsid w:val="00AA2CBC"/>
    <w:rsid w:val="00AA435E"/>
    <w:rsid w:val="00AA505D"/>
    <w:rsid w:val="00AA6DAA"/>
    <w:rsid w:val="00AA7F7D"/>
    <w:rsid w:val="00AB26EB"/>
    <w:rsid w:val="00AB732D"/>
    <w:rsid w:val="00AC0EE2"/>
    <w:rsid w:val="00AC19C0"/>
    <w:rsid w:val="00AC3D63"/>
    <w:rsid w:val="00AC424A"/>
    <w:rsid w:val="00AC42E2"/>
    <w:rsid w:val="00AC465D"/>
    <w:rsid w:val="00AC5644"/>
    <w:rsid w:val="00AC5820"/>
    <w:rsid w:val="00AC6F52"/>
    <w:rsid w:val="00AC70CD"/>
    <w:rsid w:val="00AC74D5"/>
    <w:rsid w:val="00AC7E51"/>
    <w:rsid w:val="00AD0023"/>
    <w:rsid w:val="00AD192A"/>
    <w:rsid w:val="00AD1CD8"/>
    <w:rsid w:val="00AD5F11"/>
    <w:rsid w:val="00AE17EA"/>
    <w:rsid w:val="00AE3790"/>
    <w:rsid w:val="00AE397E"/>
    <w:rsid w:val="00AE49CC"/>
    <w:rsid w:val="00AE514B"/>
    <w:rsid w:val="00AF2C52"/>
    <w:rsid w:val="00AF2D1E"/>
    <w:rsid w:val="00AF3770"/>
    <w:rsid w:val="00AF4F6A"/>
    <w:rsid w:val="00AF5442"/>
    <w:rsid w:val="00B0071B"/>
    <w:rsid w:val="00B022B6"/>
    <w:rsid w:val="00B0263C"/>
    <w:rsid w:val="00B06729"/>
    <w:rsid w:val="00B06AA0"/>
    <w:rsid w:val="00B12332"/>
    <w:rsid w:val="00B13AEF"/>
    <w:rsid w:val="00B14C30"/>
    <w:rsid w:val="00B16188"/>
    <w:rsid w:val="00B16291"/>
    <w:rsid w:val="00B16CDA"/>
    <w:rsid w:val="00B207F8"/>
    <w:rsid w:val="00B21491"/>
    <w:rsid w:val="00B2469B"/>
    <w:rsid w:val="00B24D78"/>
    <w:rsid w:val="00B2576F"/>
    <w:rsid w:val="00B258BB"/>
    <w:rsid w:val="00B26E89"/>
    <w:rsid w:val="00B35887"/>
    <w:rsid w:val="00B36F02"/>
    <w:rsid w:val="00B430AA"/>
    <w:rsid w:val="00B43299"/>
    <w:rsid w:val="00B43945"/>
    <w:rsid w:val="00B44F1C"/>
    <w:rsid w:val="00B460C9"/>
    <w:rsid w:val="00B46B7D"/>
    <w:rsid w:val="00B5141E"/>
    <w:rsid w:val="00B52DF3"/>
    <w:rsid w:val="00B543A7"/>
    <w:rsid w:val="00B57914"/>
    <w:rsid w:val="00B602A3"/>
    <w:rsid w:val="00B63C4F"/>
    <w:rsid w:val="00B67B97"/>
    <w:rsid w:val="00B67D9B"/>
    <w:rsid w:val="00B7084D"/>
    <w:rsid w:val="00B74071"/>
    <w:rsid w:val="00B74478"/>
    <w:rsid w:val="00B74BCA"/>
    <w:rsid w:val="00B761FB"/>
    <w:rsid w:val="00B90B4C"/>
    <w:rsid w:val="00B91C98"/>
    <w:rsid w:val="00B9229E"/>
    <w:rsid w:val="00B938BA"/>
    <w:rsid w:val="00B9528D"/>
    <w:rsid w:val="00B968C8"/>
    <w:rsid w:val="00B969D5"/>
    <w:rsid w:val="00BA3EC5"/>
    <w:rsid w:val="00BA51D9"/>
    <w:rsid w:val="00BA7579"/>
    <w:rsid w:val="00BB1E5D"/>
    <w:rsid w:val="00BB29A3"/>
    <w:rsid w:val="00BB39B6"/>
    <w:rsid w:val="00BB444B"/>
    <w:rsid w:val="00BB4E7F"/>
    <w:rsid w:val="00BB5DFC"/>
    <w:rsid w:val="00BB66C2"/>
    <w:rsid w:val="00BC3598"/>
    <w:rsid w:val="00BC5756"/>
    <w:rsid w:val="00BC6634"/>
    <w:rsid w:val="00BD279D"/>
    <w:rsid w:val="00BD30AA"/>
    <w:rsid w:val="00BD618C"/>
    <w:rsid w:val="00BD67A8"/>
    <w:rsid w:val="00BD6BB8"/>
    <w:rsid w:val="00BE1524"/>
    <w:rsid w:val="00BE541F"/>
    <w:rsid w:val="00BE555D"/>
    <w:rsid w:val="00BE79A3"/>
    <w:rsid w:val="00BF5B17"/>
    <w:rsid w:val="00BF760C"/>
    <w:rsid w:val="00C0022F"/>
    <w:rsid w:val="00C00242"/>
    <w:rsid w:val="00C0187C"/>
    <w:rsid w:val="00C03B81"/>
    <w:rsid w:val="00C064E2"/>
    <w:rsid w:val="00C07ECE"/>
    <w:rsid w:val="00C1030F"/>
    <w:rsid w:val="00C12FC1"/>
    <w:rsid w:val="00C14596"/>
    <w:rsid w:val="00C16242"/>
    <w:rsid w:val="00C16A92"/>
    <w:rsid w:val="00C20809"/>
    <w:rsid w:val="00C21DC8"/>
    <w:rsid w:val="00C22804"/>
    <w:rsid w:val="00C25EBD"/>
    <w:rsid w:val="00C26005"/>
    <w:rsid w:val="00C3432E"/>
    <w:rsid w:val="00C35F62"/>
    <w:rsid w:val="00C40466"/>
    <w:rsid w:val="00C410E5"/>
    <w:rsid w:val="00C43542"/>
    <w:rsid w:val="00C44125"/>
    <w:rsid w:val="00C4583F"/>
    <w:rsid w:val="00C462B7"/>
    <w:rsid w:val="00C46F4F"/>
    <w:rsid w:val="00C520B6"/>
    <w:rsid w:val="00C52294"/>
    <w:rsid w:val="00C5303A"/>
    <w:rsid w:val="00C54B17"/>
    <w:rsid w:val="00C5520D"/>
    <w:rsid w:val="00C571DB"/>
    <w:rsid w:val="00C602F0"/>
    <w:rsid w:val="00C60B35"/>
    <w:rsid w:val="00C61377"/>
    <w:rsid w:val="00C660D9"/>
    <w:rsid w:val="00C66BA2"/>
    <w:rsid w:val="00C75CAB"/>
    <w:rsid w:val="00C76F1F"/>
    <w:rsid w:val="00C81F08"/>
    <w:rsid w:val="00C9248B"/>
    <w:rsid w:val="00C929AC"/>
    <w:rsid w:val="00C95985"/>
    <w:rsid w:val="00CA54AC"/>
    <w:rsid w:val="00CB1CC8"/>
    <w:rsid w:val="00CB2CFF"/>
    <w:rsid w:val="00CB3A18"/>
    <w:rsid w:val="00CB7B49"/>
    <w:rsid w:val="00CC1A96"/>
    <w:rsid w:val="00CC5026"/>
    <w:rsid w:val="00CC68D0"/>
    <w:rsid w:val="00CC7267"/>
    <w:rsid w:val="00CC7B2F"/>
    <w:rsid w:val="00CC7B64"/>
    <w:rsid w:val="00CD0845"/>
    <w:rsid w:val="00CD14C0"/>
    <w:rsid w:val="00CD1611"/>
    <w:rsid w:val="00CD2C50"/>
    <w:rsid w:val="00CD3482"/>
    <w:rsid w:val="00CD7A8B"/>
    <w:rsid w:val="00CE09D4"/>
    <w:rsid w:val="00CE1D95"/>
    <w:rsid w:val="00CE55BD"/>
    <w:rsid w:val="00CE67F9"/>
    <w:rsid w:val="00CF3403"/>
    <w:rsid w:val="00CF3A95"/>
    <w:rsid w:val="00CF50F9"/>
    <w:rsid w:val="00D03F9A"/>
    <w:rsid w:val="00D06D51"/>
    <w:rsid w:val="00D123A5"/>
    <w:rsid w:val="00D13C2A"/>
    <w:rsid w:val="00D15861"/>
    <w:rsid w:val="00D15DAD"/>
    <w:rsid w:val="00D17875"/>
    <w:rsid w:val="00D22212"/>
    <w:rsid w:val="00D24991"/>
    <w:rsid w:val="00D31DE5"/>
    <w:rsid w:val="00D32354"/>
    <w:rsid w:val="00D3478D"/>
    <w:rsid w:val="00D37240"/>
    <w:rsid w:val="00D413F7"/>
    <w:rsid w:val="00D44333"/>
    <w:rsid w:val="00D46315"/>
    <w:rsid w:val="00D472F2"/>
    <w:rsid w:val="00D50255"/>
    <w:rsid w:val="00D508CD"/>
    <w:rsid w:val="00D60E1F"/>
    <w:rsid w:val="00D61808"/>
    <w:rsid w:val="00D6440D"/>
    <w:rsid w:val="00D64DE6"/>
    <w:rsid w:val="00D65A9D"/>
    <w:rsid w:val="00D66520"/>
    <w:rsid w:val="00D70E74"/>
    <w:rsid w:val="00D70E9C"/>
    <w:rsid w:val="00D71DDF"/>
    <w:rsid w:val="00D731AD"/>
    <w:rsid w:val="00D74623"/>
    <w:rsid w:val="00D74B64"/>
    <w:rsid w:val="00D81857"/>
    <w:rsid w:val="00D82C00"/>
    <w:rsid w:val="00D831A6"/>
    <w:rsid w:val="00D83B0F"/>
    <w:rsid w:val="00D910F8"/>
    <w:rsid w:val="00D93A38"/>
    <w:rsid w:val="00D942E6"/>
    <w:rsid w:val="00D95EBF"/>
    <w:rsid w:val="00DA057D"/>
    <w:rsid w:val="00DA0C9E"/>
    <w:rsid w:val="00DA12BC"/>
    <w:rsid w:val="00DA257D"/>
    <w:rsid w:val="00DA2715"/>
    <w:rsid w:val="00DA628A"/>
    <w:rsid w:val="00DA6D87"/>
    <w:rsid w:val="00DB1584"/>
    <w:rsid w:val="00DB1CC7"/>
    <w:rsid w:val="00DB39B6"/>
    <w:rsid w:val="00DB7BB5"/>
    <w:rsid w:val="00DC0C3C"/>
    <w:rsid w:val="00DC20E0"/>
    <w:rsid w:val="00DC5EEB"/>
    <w:rsid w:val="00DC61D4"/>
    <w:rsid w:val="00DD3A77"/>
    <w:rsid w:val="00DD4D26"/>
    <w:rsid w:val="00DD6E2B"/>
    <w:rsid w:val="00DD703D"/>
    <w:rsid w:val="00DE27EA"/>
    <w:rsid w:val="00DE34CF"/>
    <w:rsid w:val="00DE4DAE"/>
    <w:rsid w:val="00DE6D14"/>
    <w:rsid w:val="00DE7330"/>
    <w:rsid w:val="00DF265D"/>
    <w:rsid w:val="00DF36EB"/>
    <w:rsid w:val="00DF5D27"/>
    <w:rsid w:val="00DF7F4B"/>
    <w:rsid w:val="00E02F08"/>
    <w:rsid w:val="00E036EA"/>
    <w:rsid w:val="00E101EC"/>
    <w:rsid w:val="00E12732"/>
    <w:rsid w:val="00E13F3D"/>
    <w:rsid w:val="00E211A9"/>
    <w:rsid w:val="00E21BC9"/>
    <w:rsid w:val="00E2339B"/>
    <w:rsid w:val="00E266C9"/>
    <w:rsid w:val="00E30DD1"/>
    <w:rsid w:val="00E31345"/>
    <w:rsid w:val="00E326A3"/>
    <w:rsid w:val="00E34898"/>
    <w:rsid w:val="00E40178"/>
    <w:rsid w:val="00E40534"/>
    <w:rsid w:val="00E43A1D"/>
    <w:rsid w:val="00E44F6B"/>
    <w:rsid w:val="00E4611D"/>
    <w:rsid w:val="00E47349"/>
    <w:rsid w:val="00E51210"/>
    <w:rsid w:val="00E52DF8"/>
    <w:rsid w:val="00E5406A"/>
    <w:rsid w:val="00E5475E"/>
    <w:rsid w:val="00E548EC"/>
    <w:rsid w:val="00E54DD8"/>
    <w:rsid w:val="00E557B6"/>
    <w:rsid w:val="00E557E3"/>
    <w:rsid w:val="00E55AEC"/>
    <w:rsid w:val="00E614C3"/>
    <w:rsid w:val="00E62D6F"/>
    <w:rsid w:val="00E70093"/>
    <w:rsid w:val="00E70647"/>
    <w:rsid w:val="00E712FE"/>
    <w:rsid w:val="00E717F3"/>
    <w:rsid w:val="00E73992"/>
    <w:rsid w:val="00E7447B"/>
    <w:rsid w:val="00E7649A"/>
    <w:rsid w:val="00E810D9"/>
    <w:rsid w:val="00E82165"/>
    <w:rsid w:val="00E84F25"/>
    <w:rsid w:val="00E85AE5"/>
    <w:rsid w:val="00E86549"/>
    <w:rsid w:val="00E91205"/>
    <w:rsid w:val="00E97572"/>
    <w:rsid w:val="00EA421F"/>
    <w:rsid w:val="00EB09B7"/>
    <w:rsid w:val="00EB3262"/>
    <w:rsid w:val="00EB53F5"/>
    <w:rsid w:val="00EB56A3"/>
    <w:rsid w:val="00EC00F0"/>
    <w:rsid w:val="00EC0285"/>
    <w:rsid w:val="00EC12D1"/>
    <w:rsid w:val="00EC388D"/>
    <w:rsid w:val="00ED15EA"/>
    <w:rsid w:val="00ED6259"/>
    <w:rsid w:val="00ED70DE"/>
    <w:rsid w:val="00EE054E"/>
    <w:rsid w:val="00EE0EF7"/>
    <w:rsid w:val="00EE1F0C"/>
    <w:rsid w:val="00EE4822"/>
    <w:rsid w:val="00EE7D7C"/>
    <w:rsid w:val="00EF0B10"/>
    <w:rsid w:val="00EF20E4"/>
    <w:rsid w:val="00EF3875"/>
    <w:rsid w:val="00EF3F47"/>
    <w:rsid w:val="00F002CC"/>
    <w:rsid w:val="00F01B19"/>
    <w:rsid w:val="00F04485"/>
    <w:rsid w:val="00F073AB"/>
    <w:rsid w:val="00F10A8A"/>
    <w:rsid w:val="00F126D9"/>
    <w:rsid w:val="00F13A5A"/>
    <w:rsid w:val="00F168D0"/>
    <w:rsid w:val="00F16C70"/>
    <w:rsid w:val="00F221E0"/>
    <w:rsid w:val="00F22923"/>
    <w:rsid w:val="00F231F1"/>
    <w:rsid w:val="00F23768"/>
    <w:rsid w:val="00F23A80"/>
    <w:rsid w:val="00F25D98"/>
    <w:rsid w:val="00F27083"/>
    <w:rsid w:val="00F300FB"/>
    <w:rsid w:val="00F31E82"/>
    <w:rsid w:val="00F3290D"/>
    <w:rsid w:val="00F334E7"/>
    <w:rsid w:val="00F43E5F"/>
    <w:rsid w:val="00F4504F"/>
    <w:rsid w:val="00F45FBF"/>
    <w:rsid w:val="00F5024A"/>
    <w:rsid w:val="00F606FC"/>
    <w:rsid w:val="00F609E6"/>
    <w:rsid w:val="00F62478"/>
    <w:rsid w:val="00F64F4C"/>
    <w:rsid w:val="00F66C1B"/>
    <w:rsid w:val="00F73E76"/>
    <w:rsid w:val="00F771D2"/>
    <w:rsid w:val="00F800C9"/>
    <w:rsid w:val="00F803AD"/>
    <w:rsid w:val="00F8042E"/>
    <w:rsid w:val="00F813E4"/>
    <w:rsid w:val="00F84F43"/>
    <w:rsid w:val="00F8565D"/>
    <w:rsid w:val="00F865C5"/>
    <w:rsid w:val="00F87642"/>
    <w:rsid w:val="00F938C5"/>
    <w:rsid w:val="00F93A61"/>
    <w:rsid w:val="00F93D9D"/>
    <w:rsid w:val="00F9433B"/>
    <w:rsid w:val="00F9463E"/>
    <w:rsid w:val="00FA1805"/>
    <w:rsid w:val="00FA4564"/>
    <w:rsid w:val="00FA797C"/>
    <w:rsid w:val="00FA7FD7"/>
    <w:rsid w:val="00FB185F"/>
    <w:rsid w:val="00FB2573"/>
    <w:rsid w:val="00FB3BA5"/>
    <w:rsid w:val="00FB5D7F"/>
    <w:rsid w:val="00FB6386"/>
    <w:rsid w:val="00FB6B15"/>
    <w:rsid w:val="00FB71C6"/>
    <w:rsid w:val="00FB7DB5"/>
    <w:rsid w:val="00FC1884"/>
    <w:rsid w:val="00FC38C3"/>
    <w:rsid w:val="00FC5968"/>
    <w:rsid w:val="00FC5973"/>
    <w:rsid w:val="00FC73DE"/>
    <w:rsid w:val="00FD0CE6"/>
    <w:rsid w:val="00FD3FA3"/>
    <w:rsid w:val="00FE1F45"/>
    <w:rsid w:val="00FE2223"/>
    <w:rsid w:val="00FE59C8"/>
    <w:rsid w:val="00FE61B6"/>
    <w:rsid w:val="00FE755B"/>
    <w:rsid w:val="00FF010B"/>
    <w:rsid w:val="00FF2C8F"/>
    <w:rsid w:val="00FF2CF5"/>
    <w:rsid w:val="00FF2DEF"/>
    <w:rsid w:val="00FF483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42CA7AC-DCD8-4C15-9B79-0B0568D4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B36F02"/>
    <w:rPr>
      <w:rFonts w:ascii="Arial" w:hAnsi="Arial"/>
      <w:lang w:val="en-GB" w:eastAsia="en-US"/>
    </w:rPr>
  </w:style>
  <w:style w:type="character" w:customStyle="1" w:styleId="NOChar">
    <w:name w:val="NO Char"/>
    <w:link w:val="NO"/>
    <w:qFormat/>
    <w:rsid w:val="004E1B71"/>
    <w:rPr>
      <w:rFonts w:ascii="Times New Roman" w:hAnsi="Times New Roman"/>
      <w:lang w:val="en-GB" w:eastAsia="en-US"/>
    </w:rPr>
  </w:style>
  <w:style w:type="character" w:customStyle="1" w:styleId="B1Char1">
    <w:name w:val="B1 Char1"/>
    <w:link w:val="B1"/>
    <w:qFormat/>
    <w:rsid w:val="004E1B71"/>
    <w:rPr>
      <w:rFonts w:ascii="Times New Roman" w:hAnsi="Times New Roman"/>
      <w:lang w:val="en-GB" w:eastAsia="en-US"/>
    </w:rPr>
  </w:style>
  <w:style w:type="character" w:customStyle="1" w:styleId="B2Char">
    <w:name w:val="B2 Char"/>
    <w:link w:val="B2"/>
    <w:qFormat/>
    <w:rsid w:val="004E1B71"/>
    <w:rPr>
      <w:rFonts w:ascii="Times New Roman" w:hAnsi="Times New Roman"/>
      <w:lang w:val="en-GB" w:eastAsia="en-US"/>
    </w:rPr>
  </w:style>
  <w:style w:type="character" w:customStyle="1" w:styleId="B3Char2">
    <w:name w:val="B3 Char2"/>
    <w:link w:val="B3"/>
    <w:qFormat/>
    <w:rsid w:val="004E1B71"/>
    <w:rPr>
      <w:rFonts w:ascii="Times New Roman" w:hAnsi="Times New Roman"/>
      <w:lang w:val="en-GB" w:eastAsia="en-US"/>
    </w:rPr>
  </w:style>
  <w:style w:type="character" w:customStyle="1" w:styleId="B4Char">
    <w:name w:val="B4 Char"/>
    <w:link w:val="B4"/>
    <w:qFormat/>
    <w:rsid w:val="004E1B71"/>
    <w:rPr>
      <w:rFonts w:ascii="Times New Roman" w:hAnsi="Times New Roman"/>
      <w:lang w:val="en-GB" w:eastAsia="en-US"/>
    </w:rPr>
  </w:style>
  <w:style w:type="character" w:customStyle="1" w:styleId="THChar">
    <w:name w:val="TH Char"/>
    <w:link w:val="TH"/>
    <w:qFormat/>
    <w:rsid w:val="00D83B0F"/>
    <w:rPr>
      <w:rFonts w:ascii="Arial" w:hAnsi="Arial"/>
      <w:b/>
      <w:lang w:val="en-GB" w:eastAsia="en-US"/>
    </w:rPr>
  </w:style>
  <w:style w:type="character" w:customStyle="1" w:styleId="TFChar">
    <w:name w:val="TF Char"/>
    <w:link w:val="TF"/>
    <w:qFormat/>
    <w:rsid w:val="00D83B0F"/>
    <w:rPr>
      <w:rFonts w:ascii="Arial" w:hAnsi="Arial"/>
      <w:b/>
      <w:lang w:val="en-GB" w:eastAsia="en-US"/>
    </w:rPr>
  </w:style>
  <w:style w:type="character" w:customStyle="1" w:styleId="B5Char">
    <w:name w:val="B5 Char"/>
    <w:link w:val="B5"/>
    <w:qFormat/>
    <w:rsid w:val="00D83B0F"/>
    <w:rPr>
      <w:rFonts w:ascii="Times New Roman" w:hAnsi="Times New Roman"/>
      <w:lang w:val="en-GB" w:eastAsia="en-US"/>
    </w:rPr>
  </w:style>
  <w:style w:type="paragraph" w:customStyle="1" w:styleId="B6">
    <w:name w:val="B6"/>
    <w:basedOn w:val="B5"/>
    <w:link w:val="B6Char"/>
    <w:qFormat/>
    <w:rsid w:val="00D83B0F"/>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D83B0F"/>
    <w:rPr>
      <w:rFonts w:ascii="Times New Roman" w:eastAsia="Times New Roman" w:hAnsi="Times New Roman"/>
      <w:lang w:val="en-US" w:eastAsia="ja-JP"/>
    </w:rPr>
  </w:style>
  <w:style w:type="paragraph" w:customStyle="1" w:styleId="B7">
    <w:name w:val="B7"/>
    <w:basedOn w:val="B6"/>
    <w:link w:val="B7Char"/>
    <w:qFormat/>
    <w:rsid w:val="00D83B0F"/>
    <w:pPr>
      <w:ind w:left="2269"/>
    </w:pPr>
  </w:style>
  <w:style w:type="character" w:customStyle="1" w:styleId="B7Char">
    <w:name w:val="B7 Char"/>
    <w:link w:val="B7"/>
    <w:qFormat/>
    <w:rsid w:val="00D83B0F"/>
    <w:rPr>
      <w:rFonts w:ascii="Times New Roman" w:eastAsia="Times New Roman" w:hAnsi="Times New Roman"/>
      <w:lang w:val="en-US" w:eastAsia="ja-JP"/>
    </w:rPr>
  </w:style>
  <w:style w:type="paragraph" w:customStyle="1" w:styleId="B8">
    <w:name w:val="B8"/>
    <w:basedOn w:val="B7"/>
    <w:qFormat/>
    <w:rsid w:val="00D83B0F"/>
    <w:pPr>
      <w:ind w:left="2552"/>
    </w:pPr>
  </w:style>
  <w:style w:type="paragraph" w:customStyle="1" w:styleId="B9">
    <w:name w:val="B9"/>
    <w:basedOn w:val="B8"/>
    <w:qFormat/>
    <w:rsid w:val="00D83B0F"/>
    <w:pPr>
      <w:ind w:left="2836"/>
    </w:pPr>
  </w:style>
  <w:style w:type="character" w:customStyle="1" w:styleId="PLChar">
    <w:name w:val="PL Char"/>
    <w:link w:val="PL"/>
    <w:qFormat/>
    <w:rsid w:val="00832DE4"/>
    <w:rPr>
      <w:rFonts w:ascii="Courier New" w:hAnsi="Courier New"/>
      <w:noProof/>
      <w:sz w:val="16"/>
      <w:lang w:val="en-GB" w:eastAsia="en-US"/>
    </w:rPr>
  </w:style>
  <w:style w:type="character" w:customStyle="1" w:styleId="TALCar">
    <w:name w:val="TAL Car"/>
    <w:link w:val="TAL"/>
    <w:qFormat/>
    <w:rsid w:val="00832DE4"/>
    <w:rPr>
      <w:rFonts w:ascii="Arial" w:hAnsi="Arial"/>
      <w:sz w:val="18"/>
      <w:lang w:val="en-GB" w:eastAsia="en-US"/>
    </w:rPr>
  </w:style>
  <w:style w:type="character" w:customStyle="1" w:styleId="TAHCar">
    <w:name w:val="TAH Car"/>
    <w:link w:val="TAH"/>
    <w:qFormat/>
    <w:locked/>
    <w:rsid w:val="00832DE4"/>
    <w:rPr>
      <w:rFonts w:ascii="Arial" w:hAnsi="Arial"/>
      <w:b/>
      <w:sz w:val="18"/>
      <w:lang w:val="en-GB" w:eastAsia="en-US"/>
    </w:rPr>
  </w:style>
  <w:style w:type="paragraph" w:styleId="NormalWeb">
    <w:name w:val="Normal (Web)"/>
    <w:basedOn w:val="Normal"/>
    <w:uiPriority w:val="99"/>
    <w:unhideWhenUsed/>
    <w:qFormat/>
    <w:rsid w:val="00364A3C"/>
    <w:pPr>
      <w:spacing w:before="100" w:beforeAutospacing="1" w:after="100" w:afterAutospacing="1"/>
    </w:pPr>
    <w:rPr>
      <w:rFonts w:eastAsia="Times New Roman"/>
      <w:sz w:val="24"/>
      <w:szCs w:val="24"/>
      <w:lang w:val="en-US" w:eastAsia="zh-CN"/>
    </w:rPr>
  </w:style>
  <w:style w:type="character" w:styleId="UnresolvedMention">
    <w:name w:val="Unresolved Mention"/>
    <w:basedOn w:val="DefaultParagraphFont"/>
    <w:uiPriority w:val="99"/>
    <w:unhideWhenUsed/>
    <w:rsid w:val="009B300C"/>
    <w:rPr>
      <w:color w:val="605E5C"/>
      <w:shd w:val="clear" w:color="auto" w:fill="E1DFDD"/>
    </w:rPr>
  </w:style>
  <w:style w:type="character" w:customStyle="1" w:styleId="B1Zchn">
    <w:name w:val="B1 Zchn"/>
    <w:qFormat/>
    <w:rsid w:val="001F707D"/>
    <w:rPr>
      <w:lang w:eastAsia="en-US"/>
    </w:rPr>
  </w:style>
  <w:style w:type="paragraph" w:styleId="ListParagraph">
    <w:name w:val="List Paragraph"/>
    <w:aliases w:val="- Bullets,목록 단락,リスト段落,Lista1,?? ??,?????,????,列出段落1,中等深浅网格 1 - 着色 21,列出段落,¥¡¡¡¡ì¬º¥¹¥È¶ÎÂä,ÁÐ³ö¶ÎÂä,列表段落1,—ño’i—Ž,¥ê¥¹¥È¶ÎÂä,1st level - Bullet List Paragraph,Lettre d'introduction,Paragrafo elenco,Normal bullet 2,Bullet list,목록단락,列"/>
    <w:basedOn w:val="Normal"/>
    <w:link w:val="ListParagraphChar"/>
    <w:uiPriority w:val="34"/>
    <w:qFormat/>
    <w:rsid w:val="00A61A4C"/>
    <w:pPr>
      <w:ind w:left="720"/>
      <w:contextualSpacing/>
    </w:pPr>
  </w:style>
  <w:style w:type="paragraph" w:styleId="Revision">
    <w:name w:val="Revision"/>
    <w:hidden/>
    <w:uiPriority w:val="99"/>
    <w:semiHidden/>
    <w:qFormat/>
    <w:rsid w:val="0075564D"/>
    <w:rPr>
      <w:rFonts w:ascii="Times New Roman" w:hAnsi="Times New Roman"/>
      <w:lang w:val="en-GB" w:eastAsia="en-US"/>
    </w:rPr>
  </w:style>
  <w:style w:type="character" w:customStyle="1" w:styleId="ListParagraphChar">
    <w:name w:val="List Paragraph Char"/>
    <w:aliases w:val="- Bullets Char,목록 단락 Char,リスト段落 Char,Lista1 Char,?? ?? Char,????? Char,???? Char,列出段落1 Char,中等深浅网格 1 - 着色 21 Char,列出段落 Char,¥¡¡¡¡ì¬º¥¹¥È¶ÎÂä Char,ÁÐ³ö¶ÎÂä Char,列表段落1 Char,—ño’i—Ž Char,¥ê¥¹¥È¶ÎÂä Char,Lettre d'introduction Char"/>
    <w:link w:val="ListParagraph"/>
    <w:uiPriority w:val="34"/>
    <w:qFormat/>
    <w:rsid w:val="002A6234"/>
    <w:rPr>
      <w:rFonts w:ascii="Times New Roman" w:hAnsi="Times New Roman"/>
      <w:lang w:val="en-GB" w:eastAsia="en-US"/>
    </w:rPr>
  </w:style>
  <w:style w:type="character" w:styleId="Mention">
    <w:name w:val="Mention"/>
    <w:basedOn w:val="DefaultParagraphFont"/>
    <w:uiPriority w:val="99"/>
    <w:unhideWhenUsed/>
    <w:rsid w:val="002A6234"/>
    <w:rPr>
      <w:color w:val="2B579A"/>
      <w:shd w:val="clear" w:color="auto" w:fill="E1DFDD"/>
    </w:rPr>
  </w:style>
  <w:style w:type="numbering" w:customStyle="1" w:styleId="NoList1">
    <w:name w:val="No List1"/>
    <w:next w:val="NoList"/>
    <w:uiPriority w:val="99"/>
    <w:semiHidden/>
    <w:unhideWhenUsed/>
    <w:rsid w:val="002A6234"/>
  </w:style>
  <w:style w:type="character" w:customStyle="1" w:styleId="Heading1Char">
    <w:name w:val="Heading 1 Char"/>
    <w:link w:val="Heading1"/>
    <w:rsid w:val="002A6234"/>
    <w:rPr>
      <w:rFonts w:ascii="Arial" w:hAnsi="Arial"/>
      <w:sz w:val="36"/>
      <w:lang w:val="en-GB" w:eastAsia="en-US"/>
    </w:rPr>
  </w:style>
  <w:style w:type="character" w:customStyle="1" w:styleId="Heading2Char">
    <w:name w:val="Heading 2 Char"/>
    <w:link w:val="Heading2"/>
    <w:rsid w:val="002A6234"/>
    <w:rPr>
      <w:rFonts w:ascii="Arial" w:hAnsi="Arial"/>
      <w:sz w:val="32"/>
      <w:lang w:val="en-GB" w:eastAsia="en-US"/>
    </w:rPr>
  </w:style>
  <w:style w:type="character" w:customStyle="1" w:styleId="Heading3Char">
    <w:name w:val="Heading 3 Char"/>
    <w:link w:val="Heading3"/>
    <w:qFormat/>
    <w:rsid w:val="002A6234"/>
    <w:rPr>
      <w:rFonts w:ascii="Arial" w:hAnsi="Arial"/>
      <w:sz w:val="28"/>
      <w:lang w:val="en-GB" w:eastAsia="en-US"/>
    </w:rPr>
  </w:style>
  <w:style w:type="character" w:customStyle="1" w:styleId="Heading4Char">
    <w:name w:val="Heading 4 Char"/>
    <w:link w:val="Heading4"/>
    <w:qFormat/>
    <w:locked/>
    <w:rsid w:val="002A6234"/>
    <w:rPr>
      <w:rFonts w:ascii="Arial" w:hAnsi="Arial"/>
      <w:sz w:val="24"/>
      <w:lang w:val="en-GB" w:eastAsia="en-US"/>
    </w:rPr>
  </w:style>
  <w:style w:type="character" w:customStyle="1" w:styleId="Heading5Char">
    <w:name w:val="Heading 5 Char"/>
    <w:link w:val="Heading5"/>
    <w:qFormat/>
    <w:rsid w:val="002A6234"/>
    <w:rPr>
      <w:rFonts w:ascii="Arial" w:hAnsi="Arial"/>
      <w:sz w:val="22"/>
      <w:lang w:val="en-GB" w:eastAsia="en-US"/>
    </w:rPr>
  </w:style>
  <w:style w:type="character" w:customStyle="1" w:styleId="Heading6Char">
    <w:name w:val="Heading 6 Char"/>
    <w:link w:val="Heading6"/>
    <w:qFormat/>
    <w:rsid w:val="002A6234"/>
    <w:rPr>
      <w:rFonts w:ascii="Arial" w:hAnsi="Arial"/>
      <w:lang w:val="en-GB" w:eastAsia="en-US"/>
    </w:rPr>
  </w:style>
  <w:style w:type="character" w:customStyle="1" w:styleId="Heading7Char">
    <w:name w:val="Heading 7 Char"/>
    <w:link w:val="Heading7"/>
    <w:rsid w:val="002A6234"/>
    <w:rPr>
      <w:rFonts w:ascii="Arial" w:hAnsi="Arial"/>
      <w:lang w:val="en-GB" w:eastAsia="en-US"/>
    </w:rPr>
  </w:style>
  <w:style w:type="character" w:customStyle="1" w:styleId="Heading8Char">
    <w:name w:val="Heading 8 Char"/>
    <w:link w:val="Heading8"/>
    <w:rsid w:val="002A6234"/>
    <w:rPr>
      <w:rFonts w:ascii="Arial" w:hAnsi="Arial"/>
      <w:sz w:val="36"/>
      <w:lang w:val="en-GB" w:eastAsia="en-US"/>
    </w:rPr>
  </w:style>
  <w:style w:type="character" w:customStyle="1" w:styleId="Heading9Char">
    <w:name w:val="Heading 9 Char"/>
    <w:link w:val="Heading9"/>
    <w:rsid w:val="002A6234"/>
    <w:rPr>
      <w:rFonts w:ascii="Arial" w:hAnsi="Arial"/>
      <w:sz w:val="36"/>
      <w:lang w:val="en-GB" w:eastAsia="en-US"/>
    </w:rPr>
  </w:style>
  <w:style w:type="character" w:customStyle="1" w:styleId="HeaderChar">
    <w:name w:val="Header Char"/>
    <w:link w:val="Header"/>
    <w:rsid w:val="002A6234"/>
    <w:rPr>
      <w:rFonts w:ascii="Arial" w:hAnsi="Arial"/>
      <w:b/>
      <w:noProof/>
      <w:sz w:val="18"/>
      <w:lang w:val="en-GB" w:eastAsia="en-US"/>
    </w:rPr>
  </w:style>
  <w:style w:type="character" w:customStyle="1" w:styleId="FooterChar">
    <w:name w:val="Footer Char"/>
    <w:link w:val="Footer"/>
    <w:rsid w:val="002A6234"/>
    <w:rPr>
      <w:rFonts w:ascii="Arial" w:hAnsi="Arial"/>
      <w:b/>
      <w:i/>
      <w:noProof/>
      <w:sz w:val="18"/>
      <w:lang w:val="en-GB" w:eastAsia="en-US"/>
    </w:rPr>
  </w:style>
  <w:style w:type="character" w:customStyle="1" w:styleId="TACChar">
    <w:name w:val="TAC Char"/>
    <w:link w:val="TAC"/>
    <w:qFormat/>
    <w:locked/>
    <w:rsid w:val="002A6234"/>
    <w:rPr>
      <w:rFonts w:ascii="Arial" w:hAnsi="Arial"/>
      <w:sz w:val="18"/>
      <w:lang w:val="en-GB" w:eastAsia="en-US"/>
    </w:rPr>
  </w:style>
  <w:style w:type="character" w:customStyle="1" w:styleId="EditorsNoteChar">
    <w:name w:val="Editor's Note Char"/>
    <w:aliases w:val="EN Char"/>
    <w:link w:val="EditorsNote"/>
    <w:qFormat/>
    <w:rsid w:val="002A6234"/>
    <w:rPr>
      <w:rFonts w:ascii="Times New Roman" w:hAnsi="Times New Roman"/>
      <w:color w:val="FF0000"/>
      <w:lang w:val="en-GB" w:eastAsia="en-US"/>
    </w:rPr>
  </w:style>
  <w:style w:type="character" w:customStyle="1" w:styleId="FootnoteTextChar">
    <w:name w:val="Footnote Text Char"/>
    <w:link w:val="FootnoteText"/>
    <w:rsid w:val="002A6234"/>
    <w:rPr>
      <w:rFonts w:ascii="Times New Roman" w:hAnsi="Times New Roman"/>
      <w:sz w:val="16"/>
      <w:lang w:val="en-GB" w:eastAsia="en-US"/>
    </w:rPr>
  </w:style>
  <w:style w:type="paragraph" w:customStyle="1" w:styleId="Revision1">
    <w:name w:val="Revision1"/>
    <w:hidden/>
    <w:uiPriority w:val="99"/>
    <w:semiHidden/>
    <w:qFormat/>
    <w:rsid w:val="002A6234"/>
    <w:pPr>
      <w:spacing w:after="160" w:line="259" w:lineRule="auto"/>
    </w:pPr>
    <w:rPr>
      <w:rFonts w:ascii="Times New Roman" w:eastAsia="MS Mincho" w:hAnsi="Times New Roman"/>
      <w:lang w:val="en-GB" w:eastAsia="en-US"/>
    </w:rPr>
  </w:style>
  <w:style w:type="paragraph" w:customStyle="1" w:styleId="B10">
    <w:name w:val="B10"/>
    <w:basedOn w:val="B5"/>
    <w:link w:val="B10Char"/>
    <w:qFormat/>
    <w:rsid w:val="002A6234"/>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2A6234"/>
    <w:rPr>
      <w:rFonts w:ascii="Times New Roman" w:eastAsia="Times New Roman" w:hAnsi="Times New Roman"/>
      <w:lang w:val="en-GB" w:eastAsia="ja-JP"/>
    </w:rPr>
  </w:style>
  <w:style w:type="character" w:customStyle="1" w:styleId="EXChar">
    <w:name w:val="EX Char"/>
    <w:link w:val="EX"/>
    <w:qFormat/>
    <w:locked/>
    <w:rsid w:val="002A6234"/>
    <w:rPr>
      <w:rFonts w:ascii="Times New Roman" w:hAnsi="Times New Roman"/>
      <w:lang w:val="en-GB" w:eastAsia="en-US"/>
    </w:rPr>
  </w:style>
  <w:style w:type="character" w:customStyle="1" w:styleId="BalloonTextChar">
    <w:name w:val="Balloon Text Char"/>
    <w:basedOn w:val="DefaultParagraphFont"/>
    <w:link w:val="BalloonText"/>
    <w:semiHidden/>
    <w:rsid w:val="002A6234"/>
    <w:rPr>
      <w:rFonts w:ascii="Tahoma" w:hAnsi="Tahoma" w:cs="Tahoma"/>
      <w:sz w:val="16"/>
      <w:szCs w:val="16"/>
      <w:lang w:val="en-GB" w:eastAsia="en-US"/>
    </w:rPr>
  </w:style>
  <w:style w:type="character" w:customStyle="1" w:styleId="CommentTextChar">
    <w:name w:val="Comment Text Char"/>
    <w:basedOn w:val="DefaultParagraphFont"/>
    <w:link w:val="CommentText"/>
    <w:rsid w:val="002A6234"/>
    <w:rPr>
      <w:rFonts w:ascii="Times New Roman" w:hAnsi="Times New Roman"/>
      <w:lang w:val="en-GB" w:eastAsia="en-US"/>
    </w:rPr>
  </w:style>
  <w:style w:type="character" w:customStyle="1" w:styleId="CommentSubjectChar">
    <w:name w:val="Comment Subject Char"/>
    <w:basedOn w:val="CommentTextChar"/>
    <w:link w:val="CommentSubject"/>
    <w:rsid w:val="002A6234"/>
    <w:rPr>
      <w:rFonts w:ascii="Times New Roman" w:hAnsi="Times New Roman"/>
      <w:b/>
      <w:bCs/>
      <w:lang w:val="en-GB" w:eastAsia="en-US"/>
    </w:rPr>
  </w:style>
  <w:style w:type="character" w:customStyle="1" w:styleId="B3Char">
    <w:name w:val="B3 Char"/>
    <w:rsid w:val="002A6234"/>
    <w:rPr>
      <w:rFonts w:ascii="Times New Roman" w:hAnsi="Times New Roman"/>
      <w:lang w:val="en-GB" w:eastAsia="en-US"/>
    </w:rPr>
  </w:style>
  <w:style w:type="character" w:customStyle="1" w:styleId="B1Char">
    <w:name w:val="B1 Char"/>
    <w:rsid w:val="002A6234"/>
    <w:rPr>
      <w:rFonts w:ascii="Times New Roman" w:hAnsi="Times New Roman"/>
      <w:lang w:val="en-GB" w:eastAsia="en-US"/>
    </w:rPr>
  </w:style>
  <w:style w:type="table" w:styleId="TableGrid">
    <w:name w:val="Table Grid"/>
    <w:basedOn w:val="TableNormal"/>
    <w:uiPriority w:val="39"/>
    <w:qFormat/>
    <w:rsid w:val="002A6234"/>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A6234"/>
    <w:rPr>
      <w:i/>
      <w:iCs/>
    </w:rPr>
  </w:style>
  <w:style w:type="character" w:customStyle="1" w:styleId="TALChar">
    <w:name w:val="TAL Char"/>
    <w:qFormat/>
    <w:rsid w:val="002A6234"/>
    <w:rPr>
      <w:rFonts w:ascii="Arial" w:hAnsi="Arial"/>
      <w:sz w:val="18"/>
      <w:lang w:val="en-GB" w:eastAsia="en-US" w:bidi="ar-SA"/>
    </w:rPr>
  </w:style>
  <w:style w:type="character" w:customStyle="1" w:styleId="normaltextrun">
    <w:name w:val="normaltextrun"/>
    <w:basedOn w:val="DefaultParagraphFont"/>
    <w:rsid w:val="002A6234"/>
  </w:style>
  <w:style w:type="character" w:customStyle="1" w:styleId="CharChar3">
    <w:name w:val="Char Char3"/>
    <w:rsid w:val="002A6234"/>
    <w:rPr>
      <w:rFonts w:ascii="Courier New" w:hAnsi="Courier New"/>
      <w:lang w:val="nb-NO"/>
    </w:rPr>
  </w:style>
  <w:style w:type="character" w:customStyle="1" w:styleId="apple-converted-space">
    <w:name w:val="apple-converted-space"/>
    <w:basedOn w:val="DefaultParagraphFont"/>
    <w:rsid w:val="002A6234"/>
  </w:style>
  <w:style w:type="character" w:styleId="PlaceholderText">
    <w:name w:val="Placeholder Text"/>
    <w:basedOn w:val="DefaultParagraphFont"/>
    <w:uiPriority w:val="99"/>
    <w:semiHidden/>
    <w:rsid w:val="00554EBC"/>
    <w:rPr>
      <w:color w:val="808080"/>
    </w:rPr>
  </w:style>
  <w:style w:type="paragraph" w:customStyle="1" w:styleId="Agreement">
    <w:name w:val="Agreement"/>
    <w:basedOn w:val="Normal"/>
    <w:next w:val="Normal"/>
    <w:uiPriority w:val="99"/>
    <w:qFormat/>
    <w:rsid w:val="0012480E"/>
    <w:pPr>
      <w:numPr>
        <w:numId w:val="33"/>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4914D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914D8"/>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7906">
      <w:bodyDiv w:val="1"/>
      <w:marLeft w:val="0"/>
      <w:marRight w:val="0"/>
      <w:marTop w:val="0"/>
      <w:marBottom w:val="0"/>
      <w:divBdr>
        <w:top w:val="none" w:sz="0" w:space="0" w:color="auto"/>
        <w:left w:val="none" w:sz="0" w:space="0" w:color="auto"/>
        <w:bottom w:val="none" w:sz="0" w:space="0" w:color="auto"/>
        <w:right w:val="none" w:sz="0" w:space="0" w:color="auto"/>
      </w:divBdr>
    </w:div>
    <w:div w:id="31151173">
      <w:bodyDiv w:val="1"/>
      <w:marLeft w:val="0"/>
      <w:marRight w:val="0"/>
      <w:marTop w:val="0"/>
      <w:marBottom w:val="0"/>
      <w:divBdr>
        <w:top w:val="none" w:sz="0" w:space="0" w:color="auto"/>
        <w:left w:val="none" w:sz="0" w:space="0" w:color="auto"/>
        <w:bottom w:val="none" w:sz="0" w:space="0" w:color="auto"/>
        <w:right w:val="none" w:sz="0" w:space="0" w:color="auto"/>
      </w:divBdr>
    </w:div>
    <w:div w:id="64300014">
      <w:bodyDiv w:val="1"/>
      <w:marLeft w:val="0"/>
      <w:marRight w:val="0"/>
      <w:marTop w:val="0"/>
      <w:marBottom w:val="0"/>
      <w:divBdr>
        <w:top w:val="none" w:sz="0" w:space="0" w:color="auto"/>
        <w:left w:val="none" w:sz="0" w:space="0" w:color="auto"/>
        <w:bottom w:val="none" w:sz="0" w:space="0" w:color="auto"/>
        <w:right w:val="none" w:sz="0" w:space="0" w:color="auto"/>
      </w:divBdr>
    </w:div>
    <w:div w:id="110324927">
      <w:bodyDiv w:val="1"/>
      <w:marLeft w:val="0"/>
      <w:marRight w:val="0"/>
      <w:marTop w:val="0"/>
      <w:marBottom w:val="0"/>
      <w:divBdr>
        <w:top w:val="none" w:sz="0" w:space="0" w:color="auto"/>
        <w:left w:val="none" w:sz="0" w:space="0" w:color="auto"/>
        <w:bottom w:val="none" w:sz="0" w:space="0" w:color="auto"/>
        <w:right w:val="none" w:sz="0" w:space="0" w:color="auto"/>
      </w:divBdr>
    </w:div>
    <w:div w:id="280042109">
      <w:bodyDiv w:val="1"/>
      <w:marLeft w:val="0"/>
      <w:marRight w:val="0"/>
      <w:marTop w:val="0"/>
      <w:marBottom w:val="0"/>
      <w:divBdr>
        <w:top w:val="none" w:sz="0" w:space="0" w:color="auto"/>
        <w:left w:val="none" w:sz="0" w:space="0" w:color="auto"/>
        <w:bottom w:val="none" w:sz="0" w:space="0" w:color="auto"/>
        <w:right w:val="none" w:sz="0" w:space="0" w:color="auto"/>
      </w:divBdr>
    </w:div>
    <w:div w:id="321199706">
      <w:bodyDiv w:val="1"/>
      <w:marLeft w:val="0"/>
      <w:marRight w:val="0"/>
      <w:marTop w:val="0"/>
      <w:marBottom w:val="0"/>
      <w:divBdr>
        <w:top w:val="none" w:sz="0" w:space="0" w:color="auto"/>
        <w:left w:val="none" w:sz="0" w:space="0" w:color="auto"/>
        <w:bottom w:val="none" w:sz="0" w:space="0" w:color="auto"/>
        <w:right w:val="none" w:sz="0" w:space="0" w:color="auto"/>
      </w:divBdr>
    </w:div>
    <w:div w:id="328218613">
      <w:bodyDiv w:val="1"/>
      <w:marLeft w:val="0"/>
      <w:marRight w:val="0"/>
      <w:marTop w:val="0"/>
      <w:marBottom w:val="0"/>
      <w:divBdr>
        <w:top w:val="none" w:sz="0" w:space="0" w:color="auto"/>
        <w:left w:val="none" w:sz="0" w:space="0" w:color="auto"/>
        <w:bottom w:val="none" w:sz="0" w:space="0" w:color="auto"/>
        <w:right w:val="none" w:sz="0" w:space="0" w:color="auto"/>
      </w:divBdr>
    </w:div>
    <w:div w:id="379087248">
      <w:bodyDiv w:val="1"/>
      <w:marLeft w:val="0"/>
      <w:marRight w:val="0"/>
      <w:marTop w:val="0"/>
      <w:marBottom w:val="0"/>
      <w:divBdr>
        <w:top w:val="none" w:sz="0" w:space="0" w:color="auto"/>
        <w:left w:val="none" w:sz="0" w:space="0" w:color="auto"/>
        <w:bottom w:val="none" w:sz="0" w:space="0" w:color="auto"/>
        <w:right w:val="none" w:sz="0" w:space="0" w:color="auto"/>
      </w:divBdr>
    </w:div>
    <w:div w:id="391463407">
      <w:bodyDiv w:val="1"/>
      <w:marLeft w:val="0"/>
      <w:marRight w:val="0"/>
      <w:marTop w:val="0"/>
      <w:marBottom w:val="0"/>
      <w:divBdr>
        <w:top w:val="none" w:sz="0" w:space="0" w:color="auto"/>
        <w:left w:val="none" w:sz="0" w:space="0" w:color="auto"/>
        <w:bottom w:val="none" w:sz="0" w:space="0" w:color="auto"/>
        <w:right w:val="none" w:sz="0" w:space="0" w:color="auto"/>
      </w:divBdr>
    </w:div>
    <w:div w:id="422191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045">
          <w:marLeft w:val="0"/>
          <w:marRight w:val="0"/>
          <w:marTop w:val="0"/>
          <w:marBottom w:val="0"/>
          <w:divBdr>
            <w:top w:val="none" w:sz="0" w:space="0" w:color="auto"/>
            <w:left w:val="none" w:sz="0" w:space="0" w:color="auto"/>
            <w:bottom w:val="none" w:sz="0" w:space="0" w:color="auto"/>
            <w:right w:val="none" w:sz="0" w:space="0" w:color="auto"/>
          </w:divBdr>
          <w:divsChild>
            <w:div w:id="120079604">
              <w:marLeft w:val="0"/>
              <w:marRight w:val="0"/>
              <w:marTop w:val="0"/>
              <w:marBottom w:val="0"/>
              <w:divBdr>
                <w:top w:val="none" w:sz="0" w:space="0" w:color="auto"/>
                <w:left w:val="none" w:sz="0" w:space="0" w:color="auto"/>
                <w:bottom w:val="none" w:sz="0" w:space="0" w:color="auto"/>
                <w:right w:val="none" w:sz="0" w:space="0" w:color="auto"/>
              </w:divBdr>
              <w:divsChild>
                <w:div w:id="11041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6160">
      <w:bodyDiv w:val="1"/>
      <w:marLeft w:val="0"/>
      <w:marRight w:val="0"/>
      <w:marTop w:val="0"/>
      <w:marBottom w:val="0"/>
      <w:divBdr>
        <w:top w:val="none" w:sz="0" w:space="0" w:color="auto"/>
        <w:left w:val="none" w:sz="0" w:space="0" w:color="auto"/>
        <w:bottom w:val="none" w:sz="0" w:space="0" w:color="auto"/>
        <w:right w:val="none" w:sz="0" w:space="0" w:color="auto"/>
      </w:divBdr>
    </w:div>
    <w:div w:id="514534812">
      <w:bodyDiv w:val="1"/>
      <w:marLeft w:val="0"/>
      <w:marRight w:val="0"/>
      <w:marTop w:val="0"/>
      <w:marBottom w:val="0"/>
      <w:divBdr>
        <w:top w:val="none" w:sz="0" w:space="0" w:color="auto"/>
        <w:left w:val="none" w:sz="0" w:space="0" w:color="auto"/>
        <w:bottom w:val="none" w:sz="0" w:space="0" w:color="auto"/>
        <w:right w:val="none" w:sz="0" w:space="0" w:color="auto"/>
      </w:divBdr>
    </w:div>
    <w:div w:id="527333393">
      <w:bodyDiv w:val="1"/>
      <w:marLeft w:val="0"/>
      <w:marRight w:val="0"/>
      <w:marTop w:val="0"/>
      <w:marBottom w:val="0"/>
      <w:divBdr>
        <w:top w:val="none" w:sz="0" w:space="0" w:color="auto"/>
        <w:left w:val="none" w:sz="0" w:space="0" w:color="auto"/>
        <w:bottom w:val="none" w:sz="0" w:space="0" w:color="auto"/>
        <w:right w:val="none" w:sz="0" w:space="0" w:color="auto"/>
      </w:divBdr>
    </w:div>
    <w:div w:id="569119591">
      <w:bodyDiv w:val="1"/>
      <w:marLeft w:val="0"/>
      <w:marRight w:val="0"/>
      <w:marTop w:val="0"/>
      <w:marBottom w:val="0"/>
      <w:divBdr>
        <w:top w:val="none" w:sz="0" w:space="0" w:color="auto"/>
        <w:left w:val="none" w:sz="0" w:space="0" w:color="auto"/>
        <w:bottom w:val="none" w:sz="0" w:space="0" w:color="auto"/>
        <w:right w:val="none" w:sz="0" w:space="0" w:color="auto"/>
      </w:divBdr>
    </w:div>
    <w:div w:id="615915485">
      <w:bodyDiv w:val="1"/>
      <w:marLeft w:val="0"/>
      <w:marRight w:val="0"/>
      <w:marTop w:val="0"/>
      <w:marBottom w:val="0"/>
      <w:divBdr>
        <w:top w:val="none" w:sz="0" w:space="0" w:color="auto"/>
        <w:left w:val="none" w:sz="0" w:space="0" w:color="auto"/>
        <w:bottom w:val="none" w:sz="0" w:space="0" w:color="auto"/>
        <w:right w:val="none" w:sz="0" w:space="0" w:color="auto"/>
      </w:divBdr>
    </w:div>
    <w:div w:id="712577210">
      <w:bodyDiv w:val="1"/>
      <w:marLeft w:val="0"/>
      <w:marRight w:val="0"/>
      <w:marTop w:val="0"/>
      <w:marBottom w:val="0"/>
      <w:divBdr>
        <w:top w:val="none" w:sz="0" w:space="0" w:color="auto"/>
        <w:left w:val="none" w:sz="0" w:space="0" w:color="auto"/>
        <w:bottom w:val="none" w:sz="0" w:space="0" w:color="auto"/>
        <w:right w:val="none" w:sz="0" w:space="0" w:color="auto"/>
      </w:divBdr>
    </w:div>
    <w:div w:id="761609847">
      <w:bodyDiv w:val="1"/>
      <w:marLeft w:val="0"/>
      <w:marRight w:val="0"/>
      <w:marTop w:val="0"/>
      <w:marBottom w:val="0"/>
      <w:divBdr>
        <w:top w:val="none" w:sz="0" w:space="0" w:color="auto"/>
        <w:left w:val="none" w:sz="0" w:space="0" w:color="auto"/>
        <w:bottom w:val="none" w:sz="0" w:space="0" w:color="auto"/>
        <w:right w:val="none" w:sz="0" w:space="0" w:color="auto"/>
      </w:divBdr>
    </w:div>
    <w:div w:id="825972990">
      <w:bodyDiv w:val="1"/>
      <w:marLeft w:val="0"/>
      <w:marRight w:val="0"/>
      <w:marTop w:val="0"/>
      <w:marBottom w:val="0"/>
      <w:divBdr>
        <w:top w:val="none" w:sz="0" w:space="0" w:color="auto"/>
        <w:left w:val="none" w:sz="0" w:space="0" w:color="auto"/>
        <w:bottom w:val="none" w:sz="0" w:space="0" w:color="auto"/>
        <w:right w:val="none" w:sz="0" w:space="0" w:color="auto"/>
      </w:divBdr>
    </w:div>
    <w:div w:id="908618547">
      <w:bodyDiv w:val="1"/>
      <w:marLeft w:val="0"/>
      <w:marRight w:val="0"/>
      <w:marTop w:val="0"/>
      <w:marBottom w:val="0"/>
      <w:divBdr>
        <w:top w:val="none" w:sz="0" w:space="0" w:color="auto"/>
        <w:left w:val="none" w:sz="0" w:space="0" w:color="auto"/>
        <w:bottom w:val="none" w:sz="0" w:space="0" w:color="auto"/>
        <w:right w:val="none" w:sz="0" w:space="0" w:color="auto"/>
      </w:divBdr>
    </w:div>
    <w:div w:id="921567715">
      <w:bodyDiv w:val="1"/>
      <w:marLeft w:val="0"/>
      <w:marRight w:val="0"/>
      <w:marTop w:val="0"/>
      <w:marBottom w:val="0"/>
      <w:divBdr>
        <w:top w:val="none" w:sz="0" w:space="0" w:color="auto"/>
        <w:left w:val="none" w:sz="0" w:space="0" w:color="auto"/>
        <w:bottom w:val="none" w:sz="0" w:space="0" w:color="auto"/>
        <w:right w:val="none" w:sz="0" w:space="0" w:color="auto"/>
      </w:divBdr>
    </w:div>
    <w:div w:id="932779580">
      <w:bodyDiv w:val="1"/>
      <w:marLeft w:val="0"/>
      <w:marRight w:val="0"/>
      <w:marTop w:val="0"/>
      <w:marBottom w:val="0"/>
      <w:divBdr>
        <w:top w:val="none" w:sz="0" w:space="0" w:color="auto"/>
        <w:left w:val="none" w:sz="0" w:space="0" w:color="auto"/>
        <w:bottom w:val="none" w:sz="0" w:space="0" w:color="auto"/>
        <w:right w:val="none" w:sz="0" w:space="0" w:color="auto"/>
      </w:divBdr>
    </w:div>
    <w:div w:id="981037685">
      <w:bodyDiv w:val="1"/>
      <w:marLeft w:val="0"/>
      <w:marRight w:val="0"/>
      <w:marTop w:val="0"/>
      <w:marBottom w:val="0"/>
      <w:divBdr>
        <w:top w:val="none" w:sz="0" w:space="0" w:color="auto"/>
        <w:left w:val="none" w:sz="0" w:space="0" w:color="auto"/>
        <w:bottom w:val="none" w:sz="0" w:space="0" w:color="auto"/>
        <w:right w:val="none" w:sz="0" w:space="0" w:color="auto"/>
      </w:divBdr>
    </w:div>
    <w:div w:id="1013071169">
      <w:bodyDiv w:val="1"/>
      <w:marLeft w:val="0"/>
      <w:marRight w:val="0"/>
      <w:marTop w:val="0"/>
      <w:marBottom w:val="0"/>
      <w:divBdr>
        <w:top w:val="none" w:sz="0" w:space="0" w:color="auto"/>
        <w:left w:val="none" w:sz="0" w:space="0" w:color="auto"/>
        <w:bottom w:val="none" w:sz="0" w:space="0" w:color="auto"/>
        <w:right w:val="none" w:sz="0" w:space="0" w:color="auto"/>
      </w:divBdr>
    </w:div>
    <w:div w:id="1028917474">
      <w:bodyDiv w:val="1"/>
      <w:marLeft w:val="0"/>
      <w:marRight w:val="0"/>
      <w:marTop w:val="0"/>
      <w:marBottom w:val="0"/>
      <w:divBdr>
        <w:top w:val="none" w:sz="0" w:space="0" w:color="auto"/>
        <w:left w:val="none" w:sz="0" w:space="0" w:color="auto"/>
        <w:bottom w:val="none" w:sz="0" w:space="0" w:color="auto"/>
        <w:right w:val="none" w:sz="0" w:space="0" w:color="auto"/>
      </w:divBdr>
    </w:div>
    <w:div w:id="1041176918">
      <w:bodyDiv w:val="1"/>
      <w:marLeft w:val="0"/>
      <w:marRight w:val="0"/>
      <w:marTop w:val="0"/>
      <w:marBottom w:val="0"/>
      <w:divBdr>
        <w:top w:val="none" w:sz="0" w:space="0" w:color="auto"/>
        <w:left w:val="none" w:sz="0" w:space="0" w:color="auto"/>
        <w:bottom w:val="none" w:sz="0" w:space="0" w:color="auto"/>
        <w:right w:val="none" w:sz="0" w:space="0" w:color="auto"/>
      </w:divBdr>
      <w:divsChild>
        <w:div w:id="748579859">
          <w:marLeft w:val="0"/>
          <w:marRight w:val="0"/>
          <w:marTop w:val="0"/>
          <w:marBottom w:val="0"/>
          <w:divBdr>
            <w:top w:val="none" w:sz="0" w:space="0" w:color="auto"/>
            <w:left w:val="none" w:sz="0" w:space="0" w:color="auto"/>
            <w:bottom w:val="none" w:sz="0" w:space="0" w:color="auto"/>
            <w:right w:val="none" w:sz="0" w:space="0" w:color="auto"/>
          </w:divBdr>
          <w:divsChild>
            <w:div w:id="172767864">
              <w:marLeft w:val="0"/>
              <w:marRight w:val="0"/>
              <w:marTop w:val="0"/>
              <w:marBottom w:val="0"/>
              <w:divBdr>
                <w:top w:val="none" w:sz="0" w:space="0" w:color="auto"/>
                <w:left w:val="none" w:sz="0" w:space="0" w:color="auto"/>
                <w:bottom w:val="none" w:sz="0" w:space="0" w:color="auto"/>
                <w:right w:val="none" w:sz="0" w:space="0" w:color="auto"/>
              </w:divBdr>
              <w:divsChild>
                <w:div w:id="17612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3307">
      <w:bodyDiv w:val="1"/>
      <w:marLeft w:val="0"/>
      <w:marRight w:val="0"/>
      <w:marTop w:val="0"/>
      <w:marBottom w:val="0"/>
      <w:divBdr>
        <w:top w:val="none" w:sz="0" w:space="0" w:color="auto"/>
        <w:left w:val="none" w:sz="0" w:space="0" w:color="auto"/>
        <w:bottom w:val="none" w:sz="0" w:space="0" w:color="auto"/>
        <w:right w:val="none" w:sz="0" w:space="0" w:color="auto"/>
      </w:divBdr>
    </w:div>
    <w:div w:id="1437748765">
      <w:bodyDiv w:val="1"/>
      <w:marLeft w:val="0"/>
      <w:marRight w:val="0"/>
      <w:marTop w:val="0"/>
      <w:marBottom w:val="0"/>
      <w:divBdr>
        <w:top w:val="none" w:sz="0" w:space="0" w:color="auto"/>
        <w:left w:val="none" w:sz="0" w:space="0" w:color="auto"/>
        <w:bottom w:val="none" w:sz="0" w:space="0" w:color="auto"/>
        <w:right w:val="none" w:sz="0" w:space="0" w:color="auto"/>
      </w:divBdr>
    </w:div>
    <w:div w:id="1450129256">
      <w:bodyDiv w:val="1"/>
      <w:marLeft w:val="0"/>
      <w:marRight w:val="0"/>
      <w:marTop w:val="0"/>
      <w:marBottom w:val="0"/>
      <w:divBdr>
        <w:top w:val="none" w:sz="0" w:space="0" w:color="auto"/>
        <w:left w:val="none" w:sz="0" w:space="0" w:color="auto"/>
        <w:bottom w:val="none" w:sz="0" w:space="0" w:color="auto"/>
        <w:right w:val="none" w:sz="0" w:space="0" w:color="auto"/>
      </w:divBdr>
    </w:div>
    <w:div w:id="1478913633">
      <w:bodyDiv w:val="1"/>
      <w:marLeft w:val="0"/>
      <w:marRight w:val="0"/>
      <w:marTop w:val="0"/>
      <w:marBottom w:val="0"/>
      <w:divBdr>
        <w:top w:val="none" w:sz="0" w:space="0" w:color="auto"/>
        <w:left w:val="none" w:sz="0" w:space="0" w:color="auto"/>
        <w:bottom w:val="none" w:sz="0" w:space="0" w:color="auto"/>
        <w:right w:val="none" w:sz="0" w:space="0" w:color="auto"/>
      </w:divBdr>
    </w:div>
    <w:div w:id="1511677133">
      <w:bodyDiv w:val="1"/>
      <w:marLeft w:val="0"/>
      <w:marRight w:val="0"/>
      <w:marTop w:val="0"/>
      <w:marBottom w:val="0"/>
      <w:divBdr>
        <w:top w:val="none" w:sz="0" w:space="0" w:color="auto"/>
        <w:left w:val="none" w:sz="0" w:space="0" w:color="auto"/>
        <w:bottom w:val="none" w:sz="0" w:space="0" w:color="auto"/>
        <w:right w:val="none" w:sz="0" w:space="0" w:color="auto"/>
      </w:divBdr>
    </w:div>
    <w:div w:id="1532301874">
      <w:bodyDiv w:val="1"/>
      <w:marLeft w:val="0"/>
      <w:marRight w:val="0"/>
      <w:marTop w:val="0"/>
      <w:marBottom w:val="0"/>
      <w:divBdr>
        <w:top w:val="none" w:sz="0" w:space="0" w:color="auto"/>
        <w:left w:val="none" w:sz="0" w:space="0" w:color="auto"/>
        <w:bottom w:val="none" w:sz="0" w:space="0" w:color="auto"/>
        <w:right w:val="none" w:sz="0" w:space="0" w:color="auto"/>
      </w:divBdr>
    </w:div>
    <w:div w:id="1549486979">
      <w:bodyDiv w:val="1"/>
      <w:marLeft w:val="0"/>
      <w:marRight w:val="0"/>
      <w:marTop w:val="0"/>
      <w:marBottom w:val="0"/>
      <w:divBdr>
        <w:top w:val="none" w:sz="0" w:space="0" w:color="auto"/>
        <w:left w:val="none" w:sz="0" w:space="0" w:color="auto"/>
        <w:bottom w:val="none" w:sz="0" w:space="0" w:color="auto"/>
        <w:right w:val="none" w:sz="0" w:space="0" w:color="auto"/>
      </w:divBdr>
    </w:div>
    <w:div w:id="1670476037">
      <w:bodyDiv w:val="1"/>
      <w:marLeft w:val="0"/>
      <w:marRight w:val="0"/>
      <w:marTop w:val="0"/>
      <w:marBottom w:val="0"/>
      <w:divBdr>
        <w:top w:val="none" w:sz="0" w:space="0" w:color="auto"/>
        <w:left w:val="none" w:sz="0" w:space="0" w:color="auto"/>
        <w:bottom w:val="none" w:sz="0" w:space="0" w:color="auto"/>
        <w:right w:val="none" w:sz="0" w:space="0" w:color="auto"/>
      </w:divBdr>
    </w:div>
    <w:div w:id="1701012462">
      <w:bodyDiv w:val="1"/>
      <w:marLeft w:val="0"/>
      <w:marRight w:val="0"/>
      <w:marTop w:val="0"/>
      <w:marBottom w:val="0"/>
      <w:divBdr>
        <w:top w:val="none" w:sz="0" w:space="0" w:color="auto"/>
        <w:left w:val="none" w:sz="0" w:space="0" w:color="auto"/>
        <w:bottom w:val="none" w:sz="0" w:space="0" w:color="auto"/>
        <w:right w:val="none" w:sz="0" w:space="0" w:color="auto"/>
      </w:divBdr>
    </w:div>
    <w:div w:id="1726953793">
      <w:bodyDiv w:val="1"/>
      <w:marLeft w:val="0"/>
      <w:marRight w:val="0"/>
      <w:marTop w:val="0"/>
      <w:marBottom w:val="0"/>
      <w:divBdr>
        <w:top w:val="none" w:sz="0" w:space="0" w:color="auto"/>
        <w:left w:val="none" w:sz="0" w:space="0" w:color="auto"/>
        <w:bottom w:val="none" w:sz="0" w:space="0" w:color="auto"/>
        <w:right w:val="none" w:sz="0" w:space="0" w:color="auto"/>
      </w:divBdr>
    </w:div>
    <w:div w:id="1727952129">
      <w:bodyDiv w:val="1"/>
      <w:marLeft w:val="0"/>
      <w:marRight w:val="0"/>
      <w:marTop w:val="0"/>
      <w:marBottom w:val="0"/>
      <w:divBdr>
        <w:top w:val="none" w:sz="0" w:space="0" w:color="auto"/>
        <w:left w:val="none" w:sz="0" w:space="0" w:color="auto"/>
        <w:bottom w:val="none" w:sz="0" w:space="0" w:color="auto"/>
        <w:right w:val="none" w:sz="0" w:space="0" w:color="auto"/>
      </w:divBdr>
    </w:div>
    <w:div w:id="1777169422">
      <w:bodyDiv w:val="1"/>
      <w:marLeft w:val="0"/>
      <w:marRight w:val="0"/>
      <w:marTop w:val="0"/>
      <w:marBottom w:val="0"/>
      <w:divBdr>
        <w:top w:val="none" w:sz="0" w:space="0" w:color="auto"/>
        <w:left w:val="none" w:sz="0" w:space="0" w:color="auto"/>
        <w:bottom w:val="none" w:sz="0" w:space="0" w:color="auto"/>
        <w:right w:val="none" w:sz="0" w:space="0" w:color="auto"/>
      </w:divBdr>
    </w:div>
    <w:div w:id="1790320600">
      <w:bodyDiv w:val="1"/>
      <w:marLeft w:val="0"/>
      <w:marRight w:val="0"/>
      <w:marTop w:val="0"/>
      <w:marBottom w:val="0"/>
      <w:divBdr>
        <w:top w:val="none" w:sz="0" w:space="0" w:color="auto"/>
        <w:left w:val="none" w:sz="0" w:space="0" w:color="auto"/>
        <w:bottom w:val="none" w:sz="0" w:space="0" w:color="auto"/>
        <w:right w:val="none" w:sz="0" w:space="0" w:color="auto"/>
      </w:divBdr>
    </w:div>
    <w:div w:id="1792630664">
      <w:bodyDiv w:val="1"/>
      <w:marLeft w:val="0"/>
      <w:marRight w:val="0"/>
      <w:marTop w:val="0"/>
      <w:marBottom w:val="0"/>
      <w:divBdr>
        <w:top w:val="none" w:sz="0" w:space="0" w:color="auto"/>
        <w:left w:val="none" w:sz="0" w:space="0" w:color="auto"/>
        <w:bottom w:val="none" w:sz="0" w:space="0" w:color="auto"/>
        <w:right w:val="none" w:sz="0" w:space="0" w:color="auto"/>
      </w:divBdr>
    </w:div>
    <w:div w:id="1802846945">
      <w:bodyDiv w:val="1"/>
      <w:marLeft w:val="0"/>
      <w:marRight w:val="0"/>
      <w:marTop w:val="0"/>
      <w:marBottom w:val="0"/>
      <w:divBdr>
        <w:top w:val="none" w:sz="0" w:space="0" w:color="auto"/>
        <w:left w:val="none" w:sz="0" w:space="0" w:color="auto"/>
        <w:bottom w:val="none" w:sz="0" w:space="0" w:color="auto"/>
        <w:right w:val="none" w:sz="0" w:space="0" w:color="auto"/>
      </w:divBdr>
    </w:div>
    <w:div w:id="1804035920">
      <w:bodyDiv w:val="1"/>
      <w:marLeft w:val="0"/>
      <w:marRight w:val="0"/>
      <w:marTop w:val="0"/>
      <w:marBottom w:val="0"/>
      <w:divBdr>
        <w:top w:val="none" w:sz="0" w:space="0" w:color="auto"/>
        <w:left w:val="none" w:sz="0" w:space="0" w:color="auto"/>
        <w:bottom w:val="none" w:sz="0" w:space="0" w:color="auto"/>
        <w:right w:val="none" w:sz="0" w:space="0" w:color="auto"/>
      </w:divBdr>
    </w:div>
    <w:div w:id="1811052087">
      <w:bodyDiv w:val="1"/>
      <w:marLeft w:val="0"/>
      <w:marRight w:val="0"/>
      <w:marTop w:val="0"/>
      <w:marBottom w:val="0"/>
      <w:divBdr>
        <w:top w:val="none" w:sz="0" w:space="0" w:color="auto"/>
        <w:left w:val="none" w:sz="0" w:space="0" w:color="auto"/>
        <w:bottom w:val="none" w:sz="0" w:space="0" w:color="auto"/>
        <w:right w:val="none" w:sz="0" w:space="0" w:color="auto"/>
      </w:divBdr>
    </w:div>
    <w:div w:id="1953242796">
      <w:bodyDiv w:val="1"/>
      <w:marLeft w:val="0"/>
      <w:marRight w:val="0"/>
      <w:marTop w:val="0"/>
      <w:marBottom w:val="0"/>
      <w:divBdr>
        <w:top w:val="none" w:sz="0" w:space="0" w:color="auto"/>
        <w:left w:val="none" w:sz="0" w:space="0" w:color="auto"/>
        <w:bottom w:val="none" w:sz="0" w:space="0" w:color="auto"/>
        <w:right w:val="none" w:sz="0" w:space="0" w:color="auto"/>
      </w:divBdr>
    </w:div>
    <w:div w:id="1984582191">
      <w:bodyDiv w:val="1"/>
      <w:marLeft w:val="0"/>
      <w:marRight w:val="0"/>
      <w:marTop w:val="0"/>
      <w:marBottom w:val="0"/>
      <w:divBdr>
        <w:top w:val="none" w:sz="0" w:space="0" w:color="auto"/>
        <w:left w:val="none" w:sz="0" w:space="0" w:color="auto"/>
        <w:bottom w:val="none" w:sz="0" w:space="0" w:color="auto"/>
        <w:right w:val="none" w:sz="0" w:space="0" w:color="auto"/>
      </w:divBdr>
    </w:div>
    <w:div w:id="2051605749">
      <w:bodyDiv w:val="1"/>
      <w:marLeft w:val="0"/>
      <w:marRight w:val="0"/>
      <w:marTop w:val="0"/>
      <w:marBottom w:val="0"/>
      <w:divBdr>
        <w:top w:val="none" w:sz="0" w:space="0" w:color="auto"/>
        <w:left w:val="none" w:sz="0" w:space="0" w:color="auto"/>
        <w:bottom w:val="none" w:sz="0" w:space="0" w:color="auto"/>
        <w:right w:val="none" w:sz="0" w:space="0" w:color="auto"/>
      </w:divBdr>
    </w:div>
    <w:div w:id="21051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5" Type="http://schemas.openxmlformats.org/officeDocument/2006/relationships/oleObject" Target="embeddings/oleObject2.bin"/><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2.wmf"/><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0B7FA6E5-AA16-403B-B084-B4F31F302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BA121-9A6E-4A7C-B1C5-C163F2F852B0}">
  <ds:schemaRefs>
    <ds:schemaRef ds:uri="http://schemas.openxmlformats.org/officeDocument/2006/bibliography"/>
  </ds:schemaRefs>
</ds:datastoreItem>
</file>

<file path=customXml/itemProps3.xml><?xml version="1.0" encoding="utf-8"?>
<ds:datastoreItem xmlns:ds="http://schemas.openxmlformats.org/officeDocument/2006/customXml" ds:itemID="{597E6959-E92C-4E3D-818A-28836802CFB6}">
  <ds:schemaRefs>
    <ds:schemaRef ds:uri="http://schemas.microsoft.com/sharepoint/v3/contenttype/forms"/>
  </ds:schemaRefs>
</ds:datastoreItem>
</file>

<file path=customXml/itemProps4.xml><?xml version="1.0" encoding="utf-8"?>
<ds:datastoreItem xmlns:ds="http://schemas.openxmlformats.org/officeDocument/2006/customXml" ds:itemID="{AFD208CB-7828-4244-8B19-40C9B2EC6419}">
  <ds:schemaRefs>
    <ds:schemaRef ds:uri="http://schemas.microsoft.com/office/2006/documentManagement/types"/>
    <ds:schemaRef ds:uri="http://schemas.microsoft.com/sharepoint/v3"/>
    <ds:schemaRef ds:uri="2f282d3b-eb4a-4b09-b61f-b9593442e286"/>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9b239327-9e80-40e4-b1b7-4394fed77a3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3gpp_70.dot</Template>
  <TotalTime>90</TotalTime>
  <Pages>80</Pages>
  <Words>75609</Words>
  <Characters>430974</Characters>
  <Application>Microsoft Office Word</Application>
  <DocSecurity>0</DocSecurity>
  <Lines>3591</Lines>
  <Paragraphs>1011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Eri_RAN2_117_e</cp:lastModifiedBy>
  <cp:revision>6</cp:revision>
  <cp:lastPrinted>1899-12-31T23:38:00Z</cp:lastPrinted>
  <dcterms:created xsi:type="dcterms:W3CDTF">2022-02-25T09:32:00Z</dcterms:created>
  <dcterms:modified xsi:type="dcterms:W3CDTF">2022-02-25T14:10:00Z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