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1"/>
      </w:pPr>
      <w:r>
        <w:t>Introduction</w:t>
      </w:r>
      <w:bookmarkEnd w:id="2"/>
    </w:p>
    <w:p w14:paraId="1139E8FD" w14:textId="2CCBEC8D" w:rsidR="00964DE2" w:rsidRDefault="00964DE2" w:rsidP="00964DE2">
      <w:pPr>
        <w:pStyle w:val="a6"/>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af5"/>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1"/>
        <w:rPr>
          <w:rFonts w:cs="Arial"/>
          <w:sz w:val="28"/>
          <w:szCs w:val="28"/>
        </w:rPr>
      </w:pPr>
      <w:r w:rsidRPr="00B35F6B">
        <w:rPr>
          <w:rFonts w:cs="Arial"/>
          <w:sz w:val="28"/>
          <w:szCs w:val="28"/>
        </w:rPr>
        <w:t xml:space="preserve">Summary </w:t>
      </w:r>
    </w:p>
    <w:p w14:paraId="50175B8D" w14:textId="6D8D2032" w:rsidR="00E9222B" w:rsidRDefault="00E9222B" w:rsidP="00E9222B">
      <w:pPr>
        <w:pStyle w:val="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rFonts w:hint="eastAsia"/>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rFonts w:hint="eastAsia"/>
                <w:lang w:eastAsia="ko-KR"/>
              </w:rPr>
            </w:pPr>
            <w:ins w:id="4" w:author="LGE (Gyeong-Cheol)" w:date="2022-02-24T15:53:00Z">
              <w:r>
                <w:rPr>
                  <w:rFonts w:hint="eastAsia"/>
                  <w:lang w:eastAsia="ko-KR"/>
                </w:rPr>
                <w:t>Gyeong-Cheol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rFonts w:hint="eastAsia"/>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77777777" w:rsidR="00E9222B" w:rsidRDefault="00E9222B" w:rsidP="00572BF2">
            <w:pPr>
              <w:pStyle w:val="TAC"/>
              <w:spacing w:before="20" w:after="20"/>
              <w:ind w:left="57" w:right="57"/>
              <w:jc w:val="left"/>
              <w:rPr>
                <w:lang w:eastAsia="zh-CN"/>
              </w:rPr>
            </w:pPr>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77777777" w:rsidR="00E9222B" w:rsidRDefault="00E9222B" w:rsidP="00572BF2">
            <w:pPr>
              <w:pStyle w:val="TAC"/>
              <w:spacing w:before="20" w:after="20"/>
              <w:ind w:left="57" w:right="57"/>
              <w:jc w:val="left"/>
              <w:rPr>
                <w:lang w:eastAsia="zh-CN"/>
              </w:rPr>
            </w:pPr>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77777777" w:rsidR="00E9222B" w:rsidRDefault="00E9222B" w:rsidP="00572BF2">
            <w:pPr>
              <w:pStyle w:val="TAC"/>
              <w:spacing w:before="20" w:after="20"/>
              <w:ind w:left="57" w:right="57"/>
              <w:jc w:val="left"/>
              <w:rPr>
                <w:lang w:eastAsia="zh-CN"/>
              </w:rPr>
            </w:pP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77777777" w:rsidR="00E9222B" w:rsidRDefault="00E9222B" w:rsidP="00572BF2">
            <w:pPr>
              <w:pStyle w:val="TAC"/>
              <w:spacing w:before="20" w:after="20"/>
              <w:ind w:left="57" w:right="57"/>
              <w:jc w:val="left"/>
              <w:rPr>
                <w:lang w:eastAsia="zh-CN"/>
              </w:rPr>
            </w:pP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Issue A1: LBT mode signaling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(e.g. maxPUSCH-Duration,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Issue A7: Whether to introduce new indicators in OtherConfig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Issue C1: Capture RAN feature lists for 71 Ghz (sent in RAN1 LS R2-202113) in 38.306/38.331.</w:t>
      </w:r>
    </w:p>
    <w:p w14:paraId="1CE6F875" w14:textId="77777777" w:rsidR="00FB34E1" w:rsidRDefault="00FB34E1" w:rsidP="00FB34E1">
      <w:pPr>
        <w:pStyle w:val="Agreement"/>
        <w:numPr>
          <w:ilvl w:val="0"/>
          <w:numId w:val="0"/>
        </w:numPr>
        <w:tabs>
          <w:tab w:val="left" w:pos="720"/>
        </w:tabs>
        <w:ind w:left="1619"/>
      </w:pPr>
      <w:r>
        <w:t>Issue C3: FRx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Issue B7: Specification of Contention Exempt Short Control Signaling rules applying to Msg1 and MsgA</w:t>
      </w:r>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maxPUSCH-Duration,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3"/>
        <w:rPr>
          <w:lang w:eastAsia="en-US"/>
        </w:rPr>
      </w:pPr>
      <w:r>
        <w:rPr>
          <w:lang w:eastAsia="en-US"/>
        </w:rPr>
        <w:t>Issue A2: value range for maxPUSCH-Duration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New values, e.g. 0.0313ms, 0.0156ms, 0.01ms, are added to maxPUSCH-Duration for FR2-2.</w:t>
      </w:r>
    </w:p>
    <w:p w14:paraId="5AB59629" w14:textId="77777777" w:rsidR="00E7720E" w:rsidRDefault="00E7720E" w:rsidP="00E7720E">
      <w:pPr>
        <w:pStyle w:val="a6"/>
        <w:rPr>
          <w:rFonts w:cs="Arial"/>
          <w:lang w:eastAsia="en-US"/>
        </w:rPr>
      </w:pPr>
    </w:p>
    <w:p w14:paraId="034E996F" w14:textId="77777777" w:rsidR="00E7720E" w:rsidRDefault="00E7720E" w:rsidP="00E7720E">
      <w:pPr>
        <w:pStyle w:val="a6"/>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a6"/>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a6"/>
        <w:rPr>
          <w:rFonts w:cs="Arial"/>
          <w:lang w:eastAsia="en-US"/>
        </w:rPr>
      </w:pPr>
      <w:r>
        <w:rPr>
          <w:rFonts w:cs="Arial"/>
          <w:lang w:eastAsia="en-US"/>
        </w:rPr>
        <w:t xml:space="preserve">The current values for </w:t>
      </w:r>
      <w:r w:rsidRPr="00475EC0">
        <w:rPr>
          <w:rFonts w:cs="Arial"/>
          <w:i/>
          <w:iCs/>
          <w:lang w:eastAsia="en-US"/>
        </w:rPr>
        <w:t>maxPUSCH-Duration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a6"/>
        <w:rPr>
          <w:rFonts w:cs="Arial"/>
          <w:lang w:eastAsia="en-US"/>
        </w:rPr>
      </w:pPr>
    </w:p>
    <w:p w14:paraId="121CFE8C" w14:textId="0165CCA5" w:rsidR="00E7720E" w:rsidRDefault="0042458E" w:rsidP="00E7720E">
      <w:pPr>
        <w:pStyle w:val="a6"/>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af2"/>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a6"/>
              <w:rPr>
                <w:rFonts w:cs="Arial"/>
                <w:lang w:eastAsia="en-US"/>
              </w:rPr>
            </w:pPr>
            <w:r w:rsidRPr="00425449">
              <w:rPr>
                <w:rFonts w:cs="Arial"/>
                <w:lang w:eastAsia="en-US"/>
              </w:rPr>
              <w:lastRenderedPageBreak/>
              <w:t>0.02 ms</w:t>
            </w:r>
          </w:p>
        </w:tc>
        <w:tc>
          <w:tcPr>
            <w:tcW w:w="2977" w:type="dxa"/>
          </w:tcPr>
          <w:p w14:paraId="17D81FE7" w14:textId="77777777" w:rsidR="00E7720E" w:rsidRPr="00425449" w:rsidRDefault="00E7720E" w:rsidP="00572BF2">
            <w:pPr>
              <w:pStyle w:val="a6"/>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120 kHz ~ 0.018 ms</w:t>
            </w:r>
          </w:p>
        </w:tc>
        <w:tc>
          <w:tcPr>
            <w:tcW w:w="2809" w:type="dxa"/>
          </w:tcPr>
          <w:p w14:paraId="594C8C4D" w14:textId="77777777" w:rsidR="00E7720E" w:rsidRPr="00425449" w:rsidRDefault="00E7720E" w:rsidP="00572BF2">
            <w:pPr>
              <w:pStyle w:val="a6"/>
              <w:rPr>
                <w:rFonts w:cs="Arial"/>
                <w:lang w:eastAsia="en-US"/>
              </w:rPr>
            </w:pPr>
          </w:p>
        </w:tc>
        <w:tc>
          <w:tcPr>
            <w:tcW w:w="2772" w:type="dxa"/>
          </w:tcPr>
          <w:p w14:paraId="68AF4654" w14:textId="77777777" w:rsidR="00E7720E" w:rsidRPr="00425449" w:rsidRDefault="00E7720E" w:rsidP="00572BF2">
            <w:pPr>
              <w:pStyle w:val="a6"/>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a6"/>
              <w:rPr>
                <w:rFonts w:cs="Arial"/>
                <w:lang w:eastAsia="en-US"/>
              </w:rPr>
            </w:pPr>
            <w:r w:rsidRPr="00425449">
              <w:rPr>
                <w:rFonts w:cs="Arial"/>
                <w:lang w:eastAsia="en-US"/>
              </w:rPr>
              <w:t>0.04 ms</w:t>
            </w:r>
          </w:p>
        </w:tc>
        <w:tc>
          <w:tcPr>
            <w:tcW w:w="2977" w:type="dxa"/>
          </w:tcPr>
          <w:p w14:paraId="42D33C4E" w14:textId="77777777" w:rsidR="00E7720E" w:rsidRPr="00425449" w:rsidRDefault="00E7720E" w:rsidP="00572BF2">
            <w:pPr>
              <w:pStyle w:val="a6"/>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120 kHz ~ 0.036 ms</w:t>
            </w:r>
          </w:p>
        </w:tc>
        <w:tc>
          <w:tcPr>
            <w:tcW w:w="2809" w:type="dxa"/>
          </w:tcPr>
          <w:p w14:paraId="3CBD489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4497856D" w14:textId="77777777" w:rsidR="00E7720E" w:rsidRPr="00425449" w:rsidRDefault="00E7720E" w:rsidP="00572BF2">
            <w:pPr>
              <w:pStyle w:val="a6"/>
              <w:rPr>
                <w:rFonts w:cs="Arial"/>
                <w:lang w:eastAsia="en-US"/>
              </w:rPr>
            </w:pPr>
            <w:r w:rsidRPr="00425449">
              <w:rPr>
                <w:rFonts w:cs="Arial"/>
                <w:lang w:eastAsia="en-US"/>
              </w:rPr>
              <w:t>2 OS for 60 kHz ~ 0.036 ms</w:t>
            </w:r>
          </w:p>
        </w:tc>
      </w:tr>
      <w:tr w:rsidR="00E7720E" w14:paraId="7C7ADF03" w14:textId="77777777" w:rsidTr="00572BF2">
        <w:tc>
          <w:tcPr>
            <w:tcW w:w="1271" w:type="dxa"/>
          </w:tcPr>
          <w:p w14:paraId="3F555DC7" w14:textId="77777777" w:rsidR="00E7720E" w:rsidRPr="00425449" w:rsidRDefault="00E7720E" w:rsidP="00572BF2">
            <w:pPr>
              <w:pStyle w:val="a6"/>
              <w:rPr>
                <w:rFonts w:cs="Arial"/>
                <w:lang w:eastAsia="en-US"/>
              </w:rPr>
            </w:pPr>
            <w:r w:rsidRPr="00425449">
              <w:rPr>
                <w:rFonts w:cs="Arial"/>
                <w:lang w:eastAsia="en-US"/>
              </w:rPr>
              <w:t>0.0625 ms</w:t>
            </w:r>
          </w:p>
        </w:tc>
        <w:tc>
          <w:tcPr>
            <w:tcW w:w="2977" w:type="dxa"/>
          </w:tcPr>
          <w:p w14:paraId="48FB7EA6" w14:textId="77777777" w:rsidR="00E7720E" w:rsidRPr="00425449" w:rsidRDefault="00E7720E" w:rsidP="00572BF2">
            <w:pPr>
              <w:pStyle w:val="a6"/>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0C0A26B0" w14:textId="77777777" w:rsidR="00E7720E" w:rsidRPr="00425449" w:rsidRDefault="00E7720E" w:rsidP="00572BF2">
            <w:pPr>
              <w:pStyle w:val="a6"/>
              <w:rPr>
                <w:rFonts w:cs="Arial"/>
                <w:lang w:eastAsia="en-US"/>
              </w:rPr>
            </w:pPr>
            <w:r w:rsidRPr="00425449">
              <w:rPr>
                <w:rFonts w:cs="Arial"/>
                <w:lang w:eastAsia="en-US"/>
              </w:rPr>
              <w:t>2 OS for 60 kHz ~ 0.036 ms</w:t>
            </w:r>
          </w:p>
        </w:tc>
      </w:tr>
      <w:tr w:rsidR="00E7720E" w14:paraId="7284BF89" w14:textId="77777777" w:rsidTr="00572BF2">
        <w:tc>
          <w:tcPr>
            <w:tcW w:w="1271" w:type="dxa"/>
          </w:tcPr>
          <w:p w14:paraId="10CA7552" w14:textId="77777777" w:rsidR="00E7720E" w:rsidRPr="00425449" w:rsidRDefault="00E7720E" w:rsidP="00572BF2">
            <w:pPr>
              <w:pStyle w:val="a6"/>
              <w:rPr>
                <w:rFonts w:cs="Arial"/>
                <w:lang w:eastAsia="en-US"/>
              </w:rPr>
            </w:pPr>
            <w:r w:rsidRPr="00425449">
              <w:rPr>
                <w:rFonts w:cs="Arial"/>
                <w:lang w:eastAsia="en-US"/>
              </w:rPr>
              <w:t>0.125 ms</w:t>
            </w:r>
          </w:p>
        </w:tc>
        <w:tc>
          <w:tcPr>
            <w:tcW w:w="2977" w:type="dxa"/>
          </w:tcPr>
          <w:p w14:paraId="42038EC0" w14:textId="77777777" w:rsidR="00E7720E" w:rsidRPr="00425449" w:rsidRDefault="00E7720E" w:rsidP="00572BF2">
            <w:pPr>
              <w:pStyle w:val="a6"/>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ms</w:t>
            </w:r>
          </w:p>
        </w:tc>
        <w:tc>
          <w:tcPr>
            <w:tcW w:w="2772" w:type="dxa"/>
          </w:tcPr>
          <w:p w14:paraId="0C09E437" w14:textId="77777777" w:rsidR="00E7720E" w:rsidRPr="00425449" w:rsidRDefault="00E7720E" w:rsidP="00572BF2">
            <w:pPr>
              <w:pStyle w:val="a6"/>
              <w:rPr>
                <w:rFonts w:cs="Arial"/>
                <w:lang w:eastAsia="en-US"/>
              </w:rPr>
            </w:pPr>
            <w:r w:rsidRPr="00425449">
              <w:rPr>
                <w:rFonts w:cs="Arial"/>
                <w:lang w:eastAsia="en-US"/>
              </w:rPr>
              <w:t>2 OS for 30 kHz ~ 0.07 ms</w:t>
            </w:r>
          </w:p>
        </w:tc>
      </w:tr>
      <w:tr w:rsidR="00E7720E" w14:paraId="798C58E9" w14:textId="77777777" w:rsidTr="00572BF2">
        <w:tc>
          <w:tcPr>
            <w:tcW w:w="1271" w:type="dxa"/>
          </w:tcPr>
          <w:p w14:paraId="69B4D564" w14:textId="77777777" w:rsidR="00E7720E" w:rsidRPr="00425449" w:rsidRDefault="00E7720E" w:rsidP="00572BF2">
            <w:pPr>
              <w:pStyle w:val="a6"/>
              <w:rPr>
                <w:rFonts w:cs="Arial"/>
                <w:lang w:eastAsia="en-US"/>
              </w:rPr>
            </w:pPr>
            <w:r w:rsidRPr="00425449">
              <w:rPr>
                <w:rFonts w:cs="Arial"/>
                <w:lang w:eastAsia="en-US"/>
              </w:rPr>
              <w:t>0.25 ms</w:t>
            </w:r>
          </w:p>
        </w:tc>
        <w:tc>
          <w:tcPr>
            <w:tcW w:w="2977" w:type="dxa"/>
          </w:tcPr>
          <w:p w14:paraId="596B4973" w14:textId="77777777" w:rsidR="00E7720E" w:rsidRPr="00425449" w:rsidRDefault="00E7720E" w:rsidP="00572BF2">
            <w:pPr>
              <w:pStyle w:val="a6"/>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ms</w:t>
            </w:r>
          </w:p>
        </w:tc>
        <w:tc>
          <w:tcPr>
            <w:tcW w:w="2772" w:type="dxa"/>
          </w:tcPr>
          <w:p w14:paraId="4DEF89F5" w14:textId="77777777" w:rsidR="00E7720E" w:rsidRPr="00425449" w:rsidRDefault="00E7720E" w:rsidP="00572BF2">
            <w:pPr>
              <w:pStyle w:val="a6"/>
              <w:rPr>
                <w:rFonts w:cs="Arial"/>
                <w:lang w:eastAsia="en-US"/>
              </w:rPr>
            </w:pPr>
            <w:r w:rsidRPr="00425449">
              <w:rPr>
                <w:rFonts w:cs="Arial"/>
                <w:lang w:eastAsia="en-US"/>
              </w:rPr>
              <w:t>2 OS for 15 kHz ~ 0.14 ms</w:t>
            </w:r>
          </w:p>
        </w:tc>
      </w:tr>
      <w:tr w:rsidR="00E7720E" w14:paraId="3FCF1557" w14:textId="77777777" w:rsidTr="00572BF2">
        <w:tc>
          <w:tcPr>
            <w:tcW w:w="1271" w:type="dxa"/>
          </w:tcPr>
          <w:p w14:paraId="183BEBD7" w14:textId="77777777" w:rsidR="00E7720E" w:rsidRPr="00425449" w:rsidRDefault="00E7720E" w:rsidP="00572BF2">
            <w:pPr>
              <w:pStyle w:val="a6"/>
              <w:rPr>
                <w:rFonts w:cs="Arial"/>
                <w:lang w:eastAsia="en-US"/>
              </w:rPr>
            </w:pPr>
            <w:r w:rsidRPr="00425449">
              <w:rPr>
                <w:rFonts w:cs="Arial"/>
                <w:lang w:eastAsia="en-US"/>
              </w:rPr>
              <w:t>0.5 ms</w:t>
            </w:r>
          </w:p>
        </w:tc>
        <w:tc>
          <w:tcPr>
            <w:tcW w:w="2977" w:type="dxa"/>
          </w:tcPr>
          <w:p w14:paraId="4DD3610F" w14:textId="77777777" w:rsidR="00E7720E" w:rsidRPr="00425449" w:rsidRDefault="00E7720E" w:rsidP="00572BF2">
            <w:pPr>
              <w:pStyle w:val="a6"/>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a6"/>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ms</w:t>
            </w:r>
          </w:p>
        </w:tc>
        <w:tc>
          <w:tcPr>
            <w:tcW w:w="2772" w:type="dxa"/>
          </w:tcPr>
          <w:p w14:paraId="37793410" w14:textId="77777777" w:rsidR="00E7720E" w:rsidRPr="00425449" w:rsidRDefault="00E7720E" w:rsidP="00572BF2">
            <w:pPr>
              <w:pStyle w:val="a6"/>
              <w:jc w:val="center"/>
              <w:rPr>
                <w:rFonts w:cs="Arial"/>
                <w:lang w:eastAsia="en-US"/>
              </w:rPr>
            </w:pPr>
          </w:p>
        </w:tc>
      </w:tr>
    </w:tbl>
    <w:p w14:paraId="0672880B" w14:textId="77777777" w:rsidR="00E7720E" w:rsidRDefault="00E7720E" w:rsidP="00E7720E">
      <w:pPr>
        <w:pStyle w:val="a6"/>
        <w:rPr>
          <w:rFonts w:cs="Arial"/>
          <w:lang w:eastAsia="en-US"/>
        </w:rPr>
      </w:pPr>
    </w:p>
    <w:p w14:paraId="72D9D4E0" w14:textId="77777777" w:rsidR="00E7720E" w:rsidRDefault="00E7720E" w:rsidP="00E7720E">
      <w:pPr>
        <w:pStyle w:val="a6"/>
        <w:rPr>
          <w:rFonts w:cs="Arial"/>
          <w:lang w:eastAsia="en-US"/>
        </w:rPr>
      </w:pPr>
      <w:r>
        <w:rPr>
          <w:rFonts w:cs="Arial"/>
          <w:lang w:eastAsia="en-US"/>
        </w:rPr>
        <w:t xml:space="preserve">For FR2-2, we have new slot durations, i.e. 0.03125 ms for 480 kHz and 0.015625 ms for 960 kHz. These could be covered by the existing values, 0.04 ms and 0.02 ms, respectively.  If UE needs to distinguish a PUSCH with SCS 480 kHz or 960 kHz from a PUSCH with shorter than 1 slot with 120 kHz, the gNB can configure </w:t>
      </w:r>
      <w:r w:rsidRPr="00D27132">
        <w:t>allowedSCS-List</w:t>
      </w:r>
      <w:r>
        <w:t xml:space="preserve"> to the UE in addition to </w:t>
      </w:r>
      <w:r w:rsidRPr="00475EC0">
        <w:rPr>
          <w:rFonts w:cs="Arial"/>
          <w:i/>
          <w:iCs/>
          <w:lang w:eastAsia="en-US"/>
        </w:rPr>
        <w:t>maxPUSCH-Duration</w:t>
      </w:r>
      <w:r>
        <w:rPr>
          <w:rFonts w:cs="Arial"/>
          <w:i/>
          <w:iCs/>
          <w:lang w:eastAsia="en-US"/>
        </w:rPr>
        <w:t>.</w:t>
      </w:r>
    </w:p>
    <w:p w14:paraId="29C88F23" w14:textId="77777777" w:rsidR="00E7720E" w:rsidRDefault="00E7720E" w:rsidP="00E7720E">
      <w:pPr>
        <w:pStyle w:val="a6"/>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r w:rsidR="00FE1BFE" w:rsidRPr="00600A5E">
        <w:rPr>
          <w:rFonts w:ascii="Times New Roman" w:hAnsi="Times New Roman"/>
          <w:b/>
          <w:i/>
          <w:iCs/>
        </w:rPr>
        <w:t>maxPUSCH-Duration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hint="eastAsia"/>
                <w:lang w:eastAsia="ko-KR"/>
              </w:rPr>
            </w:pPr>
            <w:ins w:id="6"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hint="eastAsia"/>
                <w:lang w:eastAsia="ko-KR"/>
              </w:rPr>
            </w:pPr>
            <w:ins w:id="7"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8" w:author="LGE (Gyeong-Cheol)" w:date="2022-02-24T17:11:00Z">
              <w:r>
                <w:rPr>
                  <w:rFonts w:eastAsiaTheme="minorEastAsia" w:cs="Arial"/>
                </w:rPr>
                <w:t>Considering</w:t>
              </w:r>
            </w:ins>
            <w:ins w:id="9" w:author="LGE (Gyeong-Cheol)" w:date="2022-02-24T17:09:00Z">
              <w:r>
                <w:rPr>
                  <w:rFonts w:eastAsiaTheme="minorEastAsia" w:cs="Arial"/>
                </w:rPr>
                <w:t xml:space="preserve"> the definition of </w:t>
              </w:r>
            </w:ins>
            <w:ins w:id="10" w:author="LGE (Gyeong-Cheol)" w:date="2022-02-24T17:10:00Z">
              <w:r w:rsidRPr="00EA4A71">
                <w:rPr>
                  <w:rFonts w:eastAsiaTheme="minorEastAsia" w:cs="Arial"/>
                  <w:i/>
                </w:rPr>
                <w:t>maxPUSCH-Duration</w:t>
              </w:r>
            </w:ins>
            <w:ins w:id="11" w:author="LGE (Gyeong-Cheol)" w:date="2022-02-24T17:11:00Z">
              <w:r>
                <w:rPr>
                  <w:rFonts w:eastAsiaTheme="minorEastAsia" w:cs="Arial"/>
                </w:rPr>
                <w:t>,</w:t>
              </w:r>
            </w:ins>
            <w:ins w:id="12" w:author="LGE (Gyeong-Cheol)" w:date="2022-02-24T17:14:00Z">
              <w:r>
                <w:rPr>
                  <w:rFonts w:eastAsiaTheme="minorEastAsia" w:cs="Arial"/>
                </w:rPr>
                <w:t xml:space="preserve"> </w:t>
              </w:r>
            </w:ins>
            <w:ins w:id="13" w:author="LGE (Gyeong-Cheol)" w:date="2022-02-24T17:11:00Z">
              <w:r>
                <w:rPr>
                  <w:rFonts w:eastAsiaTheme="minorEastAsia" w:cs="Arial"/>
                </w:rPr>
                <w:t xml:space="preserve">value 1 and value 2 can be covered by </w:t>
              </w:r>
              <w:r w:rsidRPr="00EA4A71">
                <w:rPr>
                  <w:rFonts w:eastAsiaTheme="minorEastAsia" w:cs="Arial"/>
                </w:rPr>
                <w:t>0.04 ms and 0.02 ms, respectively</w:t>
              </w:r>
              <w:r>
                <w:rPr>
                  <w:rFonts w:eastAsiaTheme="minorEastAsia" w:cs="Arial"/>
                </w:rPr>
                <w:t>.</w:t>
              </w:r>
            </w:ins>
            <w:ins w:id="14"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77777777" w:rsidR="002025CE" w:rsidRDefault="002025CE" w:rsidP="00572BF2">
            <w:pPr>
              <w:jc w:val="center"/>
              <w:rPr>
                <w:rFonts w:cs="Arial"/>
              </w:rPr>
            </w:pPr>
          </w:p>
        </w:tc>
        <w:tc>
          <w:tcPr>
            <w:tcW w:w="1985" w:type="dxa"/>
          </w:tcPr>
          <w:p w14:paraId="3C2FAB6F" w14:textId="77777777" w:rsidR="002025CE" w:rsidRDefault="002025CE" w:rsidP="00572BF2">
            <w:pPr>
              <w:rPr>
                <w:rFonts w:eastAsiaTheme="minorEastAsia" w:cs="Arial"/>
              </w:rPr>
            </w:pPr>
          </w:p>
        </w:tc>
        <w:tc>
          <w:tcPr>
            <w:tcW w:w="6045" w:type="dxa"/>
          </w:tcPr>
          <w:p w14:paraId="0BD0A309" w14:textId="77777777" w:rsidR="002025CE" w:rsidRDefault="002025CE" w:rsidP="00572BF2">
            <w:pPr>
              <w:rPr>
                <w:rFonts w:eastAsiaTheme="minorEastAsia" w:cs="Arial"/>
              </w:rPr>
            </w:pPr>
          </w:p>
        </w:tc>
      </w:tr>
      <w:tr w:rsidR="002025CE" w14:paraId="51EEC3EF" w14:textId="77777777" w:rsidTr="00572BF2">
        <w:tc>
          <w:tcPr>
            <w:tcW w:w="1809" w:type="dxa"/>
          </w:tcPr>
          <w:p w14:paraId="7063D15E" w14:textId="77777777" w:rsidR="002025CE" w:rsidRDefault="002025CE" w:rsidP="00572BF2">
            <w:pPr>
              <w:jc w:val="center"/>
              <w:rPr>
                <w:rFonts w:cs="Arial"/>
              </w:rPr>
            </w:pPr>
          </w:p>
        </w:tc>
        <w:tc>
          <w:tcPr>
            <w:tcW w:w="1985" w:type="dxa"/>
          </w:tcPr>
          <w:p w14:paraId="4063F8B6" w14:textId="77777777" w:rsidR="002025CE" w:rsidRDefault="002025CE" w:rsidP="00572BF2">
            <w:pPr>
              <w:rPr>
                <w:rFonts w:eastAsiaTheme="minorEastAsia" w:cs="Arial"/>
              </w:rPr>
            </w:pPr>
          </w:p>
        </w:tc>
        <w:tc>
          <w:tcPr>
            <w:tcW w:w="6045" w:type="dxa"/>
          </w:tcPr>
          <w:p w14:paraId="564937CE" w14:textId="77777777" w:rsidR="002025CE" w:rsidRDefault="002025CE" w:rsidP="00572BF2">
            <w:pPr>
              <w:rPr>
                <w:rFonts w:eastAsiaTheme="minorEastAsia" w:cs="Arial"/>
              </w:rPr>
            </w:pPr>
          </w:p>
        </w:tc>
      </w:tr>
      <w:tr w:rsidR="002025CE" w14:paraId="30F62902" w14:textId="77777777" w:rsidTr="00572BF2">
        <w:tc>
          <w:tcPr>
            <w:tcW w:w="1809" w:type="dxa"/>
          </w:tcPr>
          <w:p w14:paraId="4FDF8975" w14:textId="77777777" w:rsidR="002025CE" w:rsidRDefault="002025CE" w:rsidP="00572BF2">
            <w:pPr>
              <w:jc w:val="center"/>
              <w:rPr>
                <w:rFonts w:cs="Arial"/>
              </w:rPr>
            </w:pPr>
          </w:p>
        </w:tc>
        <w:tc>
          <w:tcPr>
            <w:tcW w:w="1985" w:type="dxa"/>
          </w:tcPr>
          <w:p w14:paraId="4DA91AFB" w14:textId="77777777" w:rsidR="002025CE" w:rsidRDefault="002025CE" w:rsidP="00572BF2">
            <w:pPr>
              <w:rPr>
                <w:rFonts w:eastAsiaTheme="minorEastAsia" w:cs="Arial"/>
              </w:rPr>
            </w:pPr>
          </w:p>
        </w:tc>
        <w:tc>
          <w:tcPr>
            <w:tcW w:w="6045" w:type="dxa"/>
          </w:tcPr>
          <w:p w14:paraId="6B7CE1FA" w14:textId="77777777" w:rsidR="002025CE" w:rsidRDefault="002025CE" w:rsidP="00572BF2">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a6"/>
        <w:rPr>
          <w:lang w:val="en-US"/>
        </w:rPr>
      </w:pPr>
      <w:r>
        <w:rPr>
          <w:b/>
          <w:bCs/>
        </w:rPr>
        <w:t>Rapporteur summary</w:t>
      </w:r>
      <w:r>
        <w:t xml:space="preserve">: </w:t>
      </w:r>
    </w:p>
    <w:p w14:paraId="0F5D5ACE" w14:textId="77777777" w:rsidR="001558D6" w:rsidRDefault="001558D6" w:rsidP="001558D6">
      <w:pPr>
        <w:pStyle w:val="a6"/>
      </w:pPr>
      <w:r>
        <w:t xml:space="preserve"> </w:t>
      </w:r>
    </w:p>
    <w:p w14:paraId="0B71393A" w14:textId="77777777" w:rsidR="001558D6" w:rsidRDefault="001558D6" w:rsidP="001558D6">
      <w:pPr>
        <w:pStyle w:val="a6"/>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5" w:name="_Toc96516677"/>
      <w:bookmarkEnd w:id="15"/>
    </w:p>
    <w:p w14:paraId="45388787" w14:textId="4FD93BF9" w:rsidR="00A719E9" w:rsidRDefault="00A719E9" w:rsidP="00A719E9">
      <w:pPr>
        <w:pStyle w:val="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a6"/>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3" w:history="1">
        <w:r w:rsidRPr="0078379A">
          <w:rPr>
            <w:rStyle w:val="af5"/>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r w:rsidRPr="00751A13">
              <w:rPr>
                <w:rFonts w:cs="Arial"/>
                <w:b/>
                <w:i/>
                <w:sz w:val="18"/>
                <w:szCs w:val="22"/>
                <w:lang w:eastAsia="sv-SE"/>
              </w:rPr>
              <w:lastRenderedPageBreak/>
              <w:t>subCarrierSpacingCommon</w:t>
            </w:r>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16"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16"/>
          </w:p>
        </w:tc>
      </w:tr>
    </w:tbl>
    <w:p w14:paraId="1FA19BF6" w14:textId="77777777" w:rsidR="00EC75E1" w:rsidRDefault="00EC75E1" w:rsidP="00EC75E1">
      <w:pPr>
        <w:pStyle w:val="a6"/>
        <w:rPr>
          <w:rFonts w:cs="Arial"/>
          <w:lang w:eastAsia="en-US"/>
        </w:rPr>
      </w:pPr>
    </w:p>
    <w:p w14:paraId="15E8F98C" w14:textId="77777777" w:rsidR="00EC75E1" w:rsidRDefault="00EC75E1" w:rsidP="00EC75E1">
      <w:pPr>
        <w:pStyle w:val="a6"/>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r w:rsidRPr="00197D7B">
        <w:rPr>
          <w:rFonts w:cs="Arial"/>
          <w:i/>
          <w:iCs/>
          <w:lang w:eastAsia="en-US"/>
        </w:rPr>
        <w:t>subcarrierSpacingCommon</w:t>
      </w:r>
      <w:r>
        <w:rPr>
          <w:rFonts w:cs="Arial"/>
          <w:lang w:eastAsia="en-US"/>
        </w:rPr>
        <w:t xml:space="preserve"> is only needed for shared spectrum channel access as can be derived from RAN1 TS 38.213.</w:t>
      </w:r>
    </w:p>
    <w:p w14:paraId="25BA26C9" w14:textId="77777777" w:rsidR="00EC75E1" w:rsidRDefault="00EC75E1" w:rsidP="00EC75E1">
      <w:pPr>
        <w:pStyle w:val="a6"/>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a6"/>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a6"/>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 xml:space="preserve">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'typeA' and 'typeD'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r w:rsidRPr="002B7836">
        <w:rPr>
          <w:rFonts w:ascii="Times New Roman" w:hAnsi="Times New Roman"/>
          <w:i/>
          <w:iCs/>
          <w:highlight w:val="yellow"/>
        </w:rPr>
        <w:t>ssb-PositionQCL</w:t>
      </w:r>
      <w:r w:rsidRPr="002B7836">
        <w:rPr>
          <w:rFonts w:ascii="Times New Roman" w:hAnsi="Times New Roman"/>
          <w:highlight w:val="yellow"/>
        </w:rPr>
        <w:t xml:space="preserve"> or, if </w:t>
      </w:r>
      <w:r w:rsidRPr="002B7836">
        <w:rPr>
          <w:rFonts w:ascii="Times New Roman" w:hAnsi="Times New Roman"/>
          <w:i/>
          <w:iCs/>
          <w:highlight w:val="yellow"/>
        </w:rPr>
        <w:t>ssb-PositionQCL</w:t>
      </w:r>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a6"/>
      </w:pPr>
      <w:r>
        <w:t>To align with RAN1 understanding that the QCL relation is not used for licensed operation, this should be clarified in the field description as follows:</w:t>
      </w:r>
    </w:p>
    <w:p w14:paraId="47BC4335" w14:textId="77777777" w:rsidR="00EC75E1" w:rsidRDefault="00EC75E1" w:rsidP="00EC75E1">
      <w:pPr>
        <w:pStyle w:val="a6"/>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Msg.2/4 and MsgB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17"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in the field description for subCarrierSpacingCommon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hint="eastAsia"/>
                <w:lang w:eastAsia="ko-KR"/>
              </w:rPr>
            </w:pPr>
            <w:ins w:id="18"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hint="eastAsia"/>
                <w:lang w:eastAsia="ko-KR"/>
              </w:rPr>
            </w:pPr>
            <w:ins w:id="19"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hint="eastAsia"/>
                <w:lang w:eastAsia="ko-KR"/>
              </w:rPr>
            </w:pPr>
          </w:p>
        </w:tc>
      </w:tr>
      <w:tr w:rsidR="002025CE" w14:paraId="1E846D94" w14:textId="77777777" w:rsidTr="00572BF2">
        <w:tc>
          <w:tcPr>
            <w:tcW w:w="1809" w:type="dxa"/>
          </w:tcPr>
          <w:p w14:paraId="2B637810" w14:textId="77777777" w:rsidR="002025CE" w:rsidRDefault="002025CE" w:rsidP="00572BF2">
            <w:pPr>
              <w:jc w:val="center"/>
              <w:rPr>
                <w:rFonts w:cs="Arial"/>
              </w:rPr>
            </w:pPr>
          </w:p>
        </w:tc>
        <w:tc>
          <w:tcPr>
            <w:tcW w:w="1985" w:type="dxa"/>
          </w:tcPr>
          <w:p w14:paraId="2201BC88" w14:textId="77777777" w:rsidR="002025CE" w:rsidRDefault="002025CE" w:rsidP="00572BF2">
            <w:pPr>
              <w:rPr>
                <w:rFonts w:eastAsiaTheme="minorEastAsia" w:cs="Arial"/>
              </w:rPr>
            </w:pPr>
          </w:p>
        </w:tc>
        <w:tc>
          <w:tcPr>
            <w:tcW w:w="6045" w:type="dxa"/>
          </w:tcPr>
          <w:p w14:paraId="37AA6228" w14:textId="77777777" w:rsidR="002025CE" w:rsidRDefault="002025CE" w:rsidP="00572BF2">
            <w:pPr>
              <w:rPr>
                <w:rFonts w:eastAsiaTheme="minorEastAsia" w:cs="Arial"/>
              </w:rPr>
            </w:pPr>
          </w:p>
        </w:tc>
      </w:tr>
      <w:tr w:rsidR="002025CE" w14:paraId="0FA40FA5" w14:textId="77777777" w:rsidTr="00572BF2">
        <w:tc>
          <w:tcPr>
            <w:tcW w:w="1809" w:type="dxa"/>
          </w:tcPr>
          <w:p w14:paraId="596C8076" w14:textId="77777777" w:rsidR="002025CE" w:rsidRDefault="002025CE" w:rsidP="00572BF2">
            <w:pPr>
              <w:jc w:val="center"/>
              <w:rPr>
                <w:rFonts w:cs="Arial"/>
              </w:rPr>
            </w:pPr>
          </w:p>
        </w:tc>
        <w:tc>
          <w:tcPr>
            <w:tcW w:w="1985" w:type="dxa"/>
          </w:tcPr>
          <w:p w14:paraId="32890376" w14:textId="77777777" w:rsidR="002025CE" w:rsidRDefault="002025CE" w:rsidP="00572BF2">
            <w:pPr>
              <w:rPr>
                <w:rFonts w:eastAsiaTheme="minorEastAsia" w:cs="Arial"/>
              </w:rPr>
            </w:pPr>
          </w:p>
        </w:tc>
        <w:tc>
          <w:tcPr>
            <w:tcW w:w="6045" w:type="dxa"/>
          </w:tcPr>
          <w:p w14:paraId="4D56A27A" w14:textId="77777777" w:rsidR="002025CE" w:rsidRDefault="002025CE" w:rsidP="00572BF2">
            <w:pPr>
              <w:rPr>
                <w:rFonts w:eastAsiaTheme="minorEastAsia" w:cs="Arial"/>
              </w:rPr>
            </w:pPr>
          </w:p>
        </w:tc>
      </w:tr>
      <w:tr w:rsidR="002025CE" w14:paraId="0CA4671D" w14:textId="77777777" w:rsidTr="00572BF2">
        <w:tc>
          <w:tcPr>
            <w:tcW w:w="1809" w:type="dxa"/>
          </w:tcPr>
          <w:p w14:paraId="23F8E0F2" w14:textId="77777777" w:rsidR="002025CE" w:rsidRDefault="002025CE" w:rsidP="00572BF2">
            <w:pPr>
              <w:jc w:val="center"/>
              <w:rPr>
                <w:rFonts w:cs="Arial"/>
              </w:rPr>
            </w:pPr>
          </w:p>
        </w:tc>
        <w:tc>
          <w:tcPr>
            <w:tcW w:w="1985" w:type="dxa"/>
          </w:tcPr>
          <w:p w14:paraId="1DDA59A4" w14:textId="77777777" w:rsidR="002025CE" w:rsidRDefault="002025CE" w:rsidP="00572BF2">
            <w:pPr>
              <w:rPr>
                <w:rFonts w:eastAsiaTheme="minorEastAsia" w:cs="Arial"/>
              </w:rPr>
            </w:pPr>
          </w:p>
        </w:tc>
        <w:tc>
          <w:tcPr>
            <w:tcW w:w="6045" w:type="dxa"/>
          </w:tcPr>
          <w:p w14:paraId="5CADA51E" w14:textId="77777777" w:rsidR="002025CE" w:rsidRDefault="002025CE" w:rsidP="00572BF2">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20"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r w:rsidRPr="00751A13">
        <w:rPr>
          <w:rFonts w:eastAsia="Times New Roman" w:cs="Arial"/>
          <w:b/>
          <w:i/>
          <w:sz w:val="18"/>
          <w:szCs w:val="22"/>
          <w:lang w:eastAsia="sv-SE"/>
        </w:rPr>
        <w:t>subCarrierSpacingCommon</w:t>
      </w:r>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lastRenderedPageBreak/>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21"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22"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23"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hint="eastAsia"/>
                <w:lang w:eastAsia="ko-KR"/>
              </w:rPr>
            </w:pPr>
            <w:ins w:id="24"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hint="eastAsia"/>
                <w:lang w:eastAsia="ko-KR"/>
              </w:rPr>
            </w:pPr>
            <w:ins w:id="25"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77777777" w:rsidR="00CE5A9D" w:rsidRDefault="00CE5A9D" w:rsidP="00572BF2">
            <w:pPr>
              <w:jc w:val="center"/>
              <w:rPr>
                <w:rFonts w:cs="Arial"/>
              </w:rPr>
            </w:pPr>
          </w:p>
        </w:tc>
        <w:tc>
          <w:tcPr>
            <w:tcW w:w="1985" w:type="dxa"/>
          </w:tcPr>
          <w:p w14:paraId="358B633C" w14:textId="77777777" w:rsidR="00CE5A9D" w:rsidRDefault="00CE5A9D" w:rsidP="00572BF2">
            <w:pPr>
              <w:rPr>
                <w:rFonts w:eastAsiaTheme="minorEastAsia" w:cs="Arial"/>
              </w:rPr>
            </w:pPr>
          </w:p>
        </w:tc>
        <w:tc>
          <w:tcPr>
            <w:tcW w:w="6045" w:type="dxa"/>
          </w:tcPr>
          <w:p w14:paraId="3F6AB72F" w14:textId="77777777" w:rsidR="00CE5A9D" w:rsidRDefault="00CE5A9D" w:rsidP="00572BF2">
            <w:pPr>
              <w:rPr>
                <w:rFonts w:eastAsiaTheme="minorEastAsia" w:cs="Arial"/>
              </w:rPr>
            </w:pPr>
          </w:p>
        </w:tc>
      </w:tr>
      <w:tr w:rsidR="00CE5A9D" w14:paraId="53BF3F45" w14:textId="77777777" w:rsidTr="00572BF2">
        <w:tc>
          <w:tcPr>
            <w:tcW w:w="1809" w:type="dxa"/>
          </w:tcPr>
          <w:p w14:paraId="01C4AA15" w14:textId="77777777" w:rsidR="00CE5A9D" w:rsidRDefault="00CE5A9D" w:rsidP="00572BF2">
            <w:pPr>
              <w:jc w:val="center"/>
              <w:rPr>
                <w:rFonts w:cs="Arial"/>
              </w:rPr>
            </w:pPr>
          </w:p>
        </w:tc>
        <w:tc>
          <w:tcPr>
            <w:tcW w:w="1985" w:type="dxa"/>
          </w:tcPr>
          <w:p w14:paraId="70BD8D51" w14:textId="77777777" w:rsidR="00CE5A9D" w:rsidRDefault="00CE5A9D" w:rsidP="00572BF2">
            <w:pPr>
              <w:rPr>
                <w:rFonts w:eastAsiaTheme="minorEastAsia" w:cs="Arial"/>
              </w:rPr>
            </w:pPr>
          </w:p>
        </w:tc>
        <w:tc>
          <w:tcPr>
            <w:tcW w:w="6045" w:type="dxa"/>
          </w:tcPr>
          <w:p w14:paraId="32E34448" w14:textId="77777777" w:rsidR="00CE5A9D" w:rsidRDefault="00CE5A9D" w:rsidP="00572BF2">
            <w:pPr>
              <w:rPr>
                <w:rFonts w:eastAsiaTheme="minorEastAsia" w:cs="Arial"/>
              </w:rPr>
            </w:pPr>
          </w:p>
        </w:tc>
      </w:tr>
      <w:tr w:rsidR="00CE5A9D" w14:paraId="57FFFEFB" w14:textId="77777777" w:rsidTr="00572BF2">
        <w:tc>
          <w:tcPr>
            <w:tcW w:w="1809" w:type="dxa"/>
          </w:tcPr>
          <w:p w14:paraId="6AEB0DFC" w14:textId="77777777" w:rsidR="00CE5A9D" w:rsidRDefault="00CE5A9D" w:rsidP="00572BF2">
            <w:pPr>
              <w:jc w:val="center"/>
              <w:rPr>
                <w:rFonts w:cs="Arial"/>
              </w:rPr>
            </w:pPr>
          </w:p>
        </w:tc>
        <w:tc>
          <w:tcPr>
            <w:tcW w:w="1985" w:type="dxa"/>
          </w:tcPr>
          <w:p w14:paraId="5684672B" w14:textId="77777777" w:rsidR="00CE5A9D" w:rsidRDefault="00CE5A9D" w:rsidP="00572BF2">
            <w:pPr>
              <w:rPr>
                <w:rFonts w:eastAsiaTheme="minorEastAsia" w:cs="Arial"/>
              </w:rPr>
            </w:pPr>
          </w:p>
        </w:tc>
        <w:tc>
          <w:tcPr>
            <w:tcW w:w="6045" w:type="dxa"/>
          </w:tcPr>
          <w:p w14:paraId="3076C8BE" w14:textId="77777777" w:rsidR="00CE5A9D" w:rsidRDefault="00CE5A9D" w:rsidP="00572BF2">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a6"/>
        <w:rPr>
          <w:lang w:val="en-US"/>
        </w:rPr>
      </w:pPr>
      <w:r>
        <w:rPr>
          <w:b/>
          <w:bCs/>
        </w:rPr>
        <w:t>Rapporteur summary</w:t>
      </w:r>
      <w:r>
        <w:t xml:space="preserve">: </w:t>
      </w:r>
    </w:p>
    <w:p w14:paraId="008955A6" w14:textId="77777777" w:rsidR="002025CE" w:rsidRDefault="002025CE" w:rsidP="002025CE">
      <w:pPr>
        <w:pStyle w:val="a6"/>
      </w:pPr>
      <w:r>
        <w:t xml:space="preserve"> </w:t>
      </w:r>
    </w:p>
    <w:p w14:paraId="2FA7784E" w14:textId="77777777" w:rsidR="002025CE" w:rsidRDefault="002025CE" w:rsidP="002025CE">
      <w:pPr>
        <w:pStyle w:val="a6"/>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26" w:name="_Toc88655069"/>
      <w:r w:rsidRPr="009916E8">
        <w:rPr>
          <w:bCs w:val="0"/>
        </w:rPr>
        <w:t xml:space="preserve"> </w:t>
      </w:r>
      <w:bookmarkStart w:id="27" w:name="_Toc96516678"/>
      <w:bookmarkEnd w:id="26"/>
      <w:bookmarkEnd w:id="27"/>
    </w:p>
    <w:p w14:paraId="7402C8C9" w14:textId="503F7B23" w:rsidR="00243B82" w:rsidRPr="002E1F9F" w:rsidRDefault="00243B82" w:rsidP="00243B82">
      <w:pPr>
        <w:pStyle w:val="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28"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28"/>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29"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30"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31"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hint="eastAsia"/>
                <w:lang w:eastAsia="ko-KR"/>
              </w:rPr>
            </w:pPr>
            <w:ins w:id="32"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hint="eastAsia"/>
                <w:lang w:eastAsia="ko-KR"/>
              </w:rPr>
            </w:pPr>
            <w:ins w:id="33"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hint="eastAsia"/>
                <w:lang w:eastAsia="ko-KR"/>
              </w:rPr>
            </w:pPr>
          </w:p>
        </w:tc>
      </w:tr>
      <w:tr w:rsidR="00134B83" w14:paraId="39AAAF10" w14:textId="77777777" w:rsidTr="00572BF2">
        <w:tc>
          <w:tcPr>
            <w:tcW w:w="1809" w:type="dxa"/>
          </w:tcPr>
          <w:p w14:paraId="041AB7E0" w14:textId="77777777" w:rsidR="00134B83" w:rsidRDefault="00134B83" w:rsidP="00572BF2">
            <w:pPr>
              <w:jc w:val="center"/>
              <w:rPr>
                <w:rFonts w:cs="Arial"/>
              </w:rPr>
            </w:pPr>
          </w:p>
        </w:tc>
        <w:tc>
          <w:tcPr>
            <w:tcW w:w="1985" w:type="dxa"/>
          </w:tcPr>
          <w:p w14:paraId="100CAE05" w14:textId="77777777" w:rsidR="00134B83" w:rsidRDefault="00134B83" w:rsidP="00572BF2">
            <w:pPr>
              <w:rPr>
                <w:rFonts w:eastAsiaTheme="minorEastAsia" w:cs="Arial"/>
              </w:rPr>
            </w:pPr>
          </w:p>
        </w:tc>
        <w:tc>
          <w:tcPr>
            <w:tcW w:w="6045" w:type="dxa"/>
          </w:tcPr>
          <w:p w14:paraId="517CBEA5" w14:textId="77777777" w:rsidR="00134B83" w:rsidRDefault="00134B83" w:rsidP="00572BF2">
            <w:pPr>
              <w:rPr>
                <w:rFonts w:eastAsiaTheme="minorEastAsia" w:cs="Arial"/>
              </w:rPr>
            </w:pPr>
          </w:p>
        </w:tc>
      </w:tr>
      <w:tr w:rsidR="00134B83" w14:paraId="0FEA3FC7" w14:textId="77777777" w:rsidTr="00572BF2">
        <w:tc>
          <w:tcPr>
            <w:tcW w:w="1809" w:type="dxa"/>
          </w:tcPr>
          <w:p w14:paraId="640ABA99" w14:textId="77777777" w:rsidR="00134B83" w:rsidRDefault="00134B83" w:rsidP="00572BF2">
            <w:pPr>
              <w:jc w:val="center"/>
              <w:rPr>
                <w:rFonts w:cs="Arial"/>
              </w:rPr>
            </w:pPr>
          </w:p>
        </w:tc>
        <w:tc>
          <w:tcPr>
            <w:tcW w:w="1985" w:type="dxa"/>
          </w:tcPr>
          <w:p w14:paraId="0AA56BDB" w14:textId="77777777" w:rsidR="00134B83" w:rsidRDefault="00134B83" w:rsidP="00572BF2">
            <w:pPr>
              <w:rPr>
                <w:rFonts w:eastAsiaTheme="minorEastAsia" w:cs="Arial"/>
              </w:rPr>
            </w:pPr>
          </w:p>
        </w:tc>
        <w:tc>
          <w:tcPr>
            <w:tcW w:w="6045" w:type="dxa"/>
          </w:tcPr>
          <w:p w14:paraId="07277619" w14:textId="77777777" w:rsidR="00134B83" w:rsidRDefault="00134B83" w:rsidP="00572BF2">
            <w:pPr>
              <w:rPr>
                <w:rFonts w:eastAsiaTheme="minorEastAsia" w:cs="Arial"/>
              </w:rPr>
            </w:pPr>
          </w:p>
        </w:tc>
      </w:tr>
      <w:tr w:rsidR="00134B83" w14:paraId="59AD29CA" w14:textId="77777777" w:rsidTr="00572BF2">
        <w:tc>
          <w:tcPr>
            <w:tcW w:w="1809" w:type="dxa"/>
          </w:tcPr>
          <w:p w14:paraId="289D6C98" w14:textId="77777777" w:rsidR="00134B83" w:rsidRDefault="00134B83" w:rsidP="00572BF2">
            <w:pPr>
              <w:jc w:val="center"/>
              <w:rPr>
                <w:rFonts w:cs="Arial"/>
              </w:rPr>
            </w:pPr>
          </w:p>
        </w:tc>
        <w:tc>
          <w:tcPr>
            <w:tcW w:w="1985" w:type="dxa"/>
          </w:tcPr>
          <w:p w14:paraId="3A5BB8A5" w14:textId="77777777" w:rsidR="00134B83" w:rsidRDefault="00134B83" w:rsidP="00572BF2">
            <w:pPr>
              <w:rPr>
                <w:rFonts w:eastAsiaTheme="minorEastAsia" w:cs="Arial"/>
              </w:rPr>
            </w:pPr>
          </w:p>
        </w:tc>
        <w:tc>
          <w:tcPr>
            <w:tcW w:w="6045" w:type="dxa"/>
          </w:tcPr>
          <w:p w14:paraId="6BC758F9" w14:textId="77777777" w:rsidR="00134B83" w:rsidRDefault="00134B83" w:rsidP="00572BF2">
            <w:pPr>
              <w:rPr>
                <w:rFonts w:eastAsiaTheme="minorEastAsia" w:cs="Arial"/>
              </w:rPr>
            </w:pPr>
          </w:p>
        </w:tc>
      </w:tr>
    </w:tbl>
    <w:p w14:paraId="6A100A71" w14:textId="046D91DB" w:rsidR="004F08C1" w:rsidRDefault="004F08C1" w:rsidP="000E1F28">
      <w:pPr>
        <w:rPr>
          <w:rFonts w:cs="Arial"/>
          <w:lang w:eastAsia="x-none"/>
        </w:rPr>
      </w:pPr>
    </w:p>
    <w:p w14:paraId="5EDFD9AE" w14:textId="77777777" w:rsidR="00134B83" w:rsidRDefault="00134B83" w:rsidP="00134B83">
      <w:pPr>
        <w:pStyle w:val="a6"/>
        <w:rPr>
          <w:lang w:val="en-US"/>
        </w:rPr>
      </w:pPr>
      <w:r>
        <w:rPr>
          <w:b/>
          <w:bCs/>
        </w:rPr>
        <w:t>Rapporteur summary</w:t>
      </w:r>
      <w:r>
        <w:t xml:space="preserve">: </w:t>
      </w:r>
    </w:p>
    <w:p w14:paraId="4CAEBFF4" w14:textId="77777777" w:rsidR="00134B83" w:rsidRDefault="00134B83" w:rsidP="00134B83">
      <w:pPr>
        <w:pStyle w:val="a6"/>
      </w:pPr>
      <w:r>
        <w:t xml:space="preserve"> </w:t>
      </w:r>
    </w:p>
    <w:p w14:paraId="6706C203" w14:textId="77777777" w:rsidR="00134B83" w:rsidRDefault="00134B83" w:rsidP="00134B83">
      <w:pPr>
        <w:pStyle w:val="a6"/>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lastRenderedPageBreak/>
        <w:t xml:space="preserve"> </w:t>
      </w:r>
      <w:bookmarkStart w:id="34" w:name="_Toc96516679"/>
      <w:bookmarkEnd w:id="34"/>
    </w:p>
    <w:p w14:paraId="7D94EC2E" w14:textId="1FE2204D" w:rsidR="00B7007E" w:rsidRPr="002E1F9F" w:rsidRDefault="00E42F37" w:rsidP="00B7007E">
      <w:pPr>
        <w:pStyle w:val="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a6"/>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a6"/>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hint="eastAsia"/>
                <w:lang w:eastAsia="ko-KR"/>
              </w:rPr>
            </w:pPr>
            <w:ins w:id="35"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hint="eastAsia"/>
                <w:lang w:eastAsia="ko-KR"/>
              </w:rPr>
            </w:pPr>
            <w:ins w:id="36"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7777777" w:rsidR="001703A4" w:rsidRDefault="001703A4" w:rsidP="00572BF2">
            <w:pPr>
              <w:jc w:val="center"/>
              <w:rPr>
                <w:rFonts w:cs="Arial"/>
              </w:rPr>
            </w:pPr>
          </w:p>
        </w:tc>
        <w:tc>
          <w:tcPr>
            <w:tcW w:w="1985" w:type="dxa"/>
          </w:tcPr>
          <w:p w14:paraId="58DE4A32" w14:textId="77777777" w:rsidR="001703A4" w:rsidRDefault="001703A4" w:rsidP="00572BF2">
            <w:pPr>
              <w:rPr>
                <w:rFonts w:eastAsiaTheme="minorEastAsia" w:cs="Arial"/>
              </w:rPr>
            </w:pPr>
          </w:p>
        </w:tc>
        <w:tc>
          <w:tcPr>
            <w:tcW w:w="6045" w:type="dxa"/>
          </w:tcPr>
          <w:p w14:paraId="62D14A69" w14:textId="77777777" w:rsidR="001703A4" w:rsidRDefault="001703A4" w:rsidP="00572BF2">
            <w:pPr>
              <w:rPr>
                <w:rFonts w:eastAsiaTheme="minorEastAsia" w:cs="Arial"/>
              </w:rPr>
            </w:pPr>
          </w:p>
        </w:tc>
      </w:tr>
      <w:tr w:rsidR="001703A4" w14:paraId="1CD0A072" w14:textId="77777777" w:rsidTr="00572BF2">
        <w:tc>
          <w:tcPr>
            <w:tcW w:w="1809" w:type="dxa"/>
          </w:tcPr>
          <w:p w14:paraId="05E96AB8" w14:textId="77777777" w:rsidR="001703A4" w:rsidRDefault="001703A4" w:rsidP="00572BF2">
            <w:pPr>
              <w:jc w:val="center"/>
              <w:rPr>
                <w:rFonts w:cs="Arial"/>
              </w:rPr>
            </w:pPr>
          </w:p>
        </w:tc>
        <w:tc>
          <w:tcPr>
            <w:tcW w:w="1985" w:type="dxa"/>
          </w:tcPr>
          <w:p w14:paraId="66AFC206" w14:textId="77777777" w:rsidR="001703A4" w:rsidRDefault="001703A4" w:rsidP="00572BF2">
            <w:pPr>
              <w:rPr>
                <w:rFonts w:eastAsiaTheme="minorEastAsia" w:cs="Arial"/>
              </w:rPr>
            </w:pPr>
          </w:p>
        </w:tc>
        <w:tc>
          <w:tcPr>
            <w:tcW w:w="6045" w:type="dxa"/>
          </w:tcPr>
          <w:p w14:paraId="7FB34E52" w14:textId="77777777" w:rsidR="001703A4" w:rsidRDefault="001703A4" w:rsidP="00572BF2">
            <w:pPr>
              <w:rPr>
                <w:rFonts w:eastAsiaTheme="minorEastAsia" w:cs="Arial"/>
              </w:rPr>
            </w:pPr>
          </w:p>
        </w:tc>
      </w:tr>
      <w:tr w:rsidR="001703A4" w14:paraId="10D77B7C" w14:textId="77777777" w:rsidTr="00572BF2">
        <w:tc>
          <w:tcPr>
            <w:tcW w:w="1809" w:type="dxa"/>
          </w:tcPr>
          <w:p w14:paraId="0AA7E43F" w14:textId="77777777" w:rsidR="001703A4" w:rsidRDefault="001703A4" w:rsidP="00572BF2">
            <w:pPr>
              <w:jc w:val="center"/>
              <w:rPr>
                <w:rFonts w:cs="Arial"/>
              </w:rPr>
            </w:pPr>
          </w:p>
        </w:tc>
        <w:tc>
          <w:tcPr>
            <w:tcW w:w="1985" w:type="dxa"/>
          </w:tcPr>
          <w:p w14:paraId="65EC0C84" w14:textId="77777777" w:rsidR="001703A4" w:rsidRDefault="001703A4" w:rsidP="00572BF2">
            <w:pPr>
              <w:rPr>
                <w:rFonts w:eastAsiaTheme="minorEastAsia" w:cs="Arial"/>
              </w:rPr>
            </w:pPr>
          </w:p>
        </w:tc>
        <w:tc>
          <w:tcPr>
            <w:tcW w:w="6045" w:type="dxa"/>
          </w:tcPr>
          <w:p w14:paraId="2BA916AB" w14:textId="77777777" w:rsidR="001703A4" w:rsidRDefault="001703A4" w:rsidP="00572BF2">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a6"/>
        <w:rPr>
          <w:lang w:val="en-US"/>
        </w:rPr>
      </w:pPr>
      <w:r>
        <w:rPr>
          <w:b/>
          <w:bCs/>
        </w:rPr>
        <w:t>Rapporteur summary</w:t>
      </w:r>
      <w:r>
        <w:t xml:space="preserve">: </w:t>
      </w:r>
    </w:p>
    <w:p w14:paraId="02DF7CF0" w14:textId="77777777" w:rsidR="001703A4" w:rsidRDefault="001703A4" w:rsidP="001703A4">
      <w:pPr>
        <w:pStyle w:val="a6"/>
      </w:pPr>
      <w:r>
        <w:t xml:space="preserve"> </w:t>
      </w:r>
    </w:p>
    <w:p w14:paraId="52C8C2E0" w14:textId="77777777" w:rsidR="001703A4" w:rsidRDefault="001703A4" w:rsidP="001703A4">
      <w:pPr>
        <w:pStyle w:val="a6"/>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37" w:name="_Toc96516680"/>
      <w:bookmarkEnd w:id="37"/>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38"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39"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a6"/>
        <w:rPr>
          <w:lang w:val="en-US"/>
        </w:rPr>
      </w:pPr>
    </w:p>
    <w:p w14:paraId="2FC712AC" w14:textId="77777777" w:rsidR="000E1F28" w:rsidRPr="002279D4" w:rsidRDefault="000E1F28" w:rsidP="000E1F28">
      <w:pPr>
        <w:pStyle w:val="a6"/>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a6"/>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a6"/>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a6"/>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r w:rsidR="00E85507" w:rsidRPr="00E85507">
        <w:rPr>
          <w:rFonts w:cs="Arial"/>
          <w:b/>
        </w:rPr>
        <w:t>m</w:t>
      </w:r>
      <w:r w:rsidR="00E85507" w:rsidRPr="00E85507">
        <w:rPr>
          <w:rFonts w:eastAsia="Times New Roman" w:cs="Arial"/>
          <w:noProof/>
          <w:lang w:eastAsia="en-GB"/>
        </w:rPr>
        <w:t>inSchedulingOffsetPreference</w:t>
      </w:r>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a6"/>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hint="eastAsia"/>
                <w:lang w:eastAsia="ko-KR"/>
              </w:rPr>
            </w:pPr>
            <w:ins w:id="40"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hint="eastAsia"/>
                <w:lang w:eastAsia="ko-KR"/>
              </w:rPr>
            </w:pPr>
            <w:ins w:id="41"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77777777" w:rsidR="00AD46EA" w:rsidRDefault="00AD46EA" w:rsidP="00572BF2">
            <w:pPr>
              <w:jc w:val="center"/>
              <w:rPr>
                <w:rFonts w:cs="Arial"/>
              </w:rPr>
            </w:pPr>
          </w:p>
        </w:tc>
        <w:tc>
          <w:tcPr>
            <w:tcW w:w="1985" w:type="dxa"/>
          </w:tcPr>
          <w:p w14:paraId="09D67B58" w14:textId="77777777" w:rsidR="00AD46EA" w:rsidRDefault="00AD46EA" w:rsidP="00572BF2">
            <w:pPr>
              <w:rPr>
                <w:rFonts w:eastAsiaTheme="minorEastAsia" w:cs="Arial"/>
              </w:rPr>
            </w:pPr>
          </w:p>
        </w:tc>
        <w:tc>
          <w:tcPr>
            <w:tcW w:w="6045" w:type="dxa"/>
          </w:tcPr>
          <w:p w14:paraId="0446827D" w14:textId="77777777" w:rsidR="00AD46EA" w:rsidRDefault="00AD46EA" w:rsidP="00572BF2">
            <w:pPr>
              <w:rPr>
                <w:rFonts w:eastAsiaTheme="minorEastAsia" w:cs="Arial"/>
              </w:rPr>
            </w:pPr>
          </w:p>
        </w:tc>
      </w:tr>
      <w:tr w:rsidR="00AD46EA" w14:paraId="64A39578" w14:textId="77777777" w:rsidTr="00572BF2">
        <w:tc>
          <w:tcPr>
            <w:tcW w:w="1809" w:type="dxa"/>
          </w:tcPr>
          <w:p w14:paraId="07D397AD" w14:textId="77777777" w:rsidR="00AD46EA" w:rsidRDefault="00AD46EA" w:rsidP="00572BF2">
            <w:pPr>
              <w:jc w:val="center"/>
              <w:rPr>
                <w:rFonts w:cs="Arial"/>
              </w:rPr>
            </w:pPr>
          </w:p>
        </w:tc>
        <w:tc>
          <w:tcPr>
            <w:tcW w:w="1985" w:type="dxa"/>
          </w:tcPr>
          <w:p w14:paraId="5B6E6CA3" w14:textId="77777777" w:rsidR="00AD46EA" w:rsidRDefault="00AD46EA" w:rsidP="00572BF2">
            <w:pPr>
              <w:rPr>
                <w:rFonts w:eastAsiaTheme="minorEastAsia" w:cs="Arial"/>
              </w:rPr>
            </w:pPr>
          </w:p>
        </w:tc>
        <w:tc>
          <w:tcPr>
            <w:tcW w:w="6045" w:type="dxa"/>
          </w:tcPr>
          <w:p w14:paraId="364A8A2C" w14:textId="77777777" w:rsidR="00AD46EA" w:rsidRDefault="00AD46EA" w:rsidP="00572BF2">
            <w:pPr>
              <w:rPr>
                <w:rFonts w:eastAsiaTheme="minorEastAsia" w:cs="Arial"/>
              </w:rPr>
            </w:pPr>
          </w:p>
        </w:tc>
      </w:tr>
      <w:tr w:rsidR="00AD46EA" w14:paraId="580F44F3" w14:textId="77777777" w:rsidTr="00572BF2">
        <w:tc>
          <w:tcPr>
            <w:tcW w:w="1809" w:type="dxa"/>
          </w:tcPr>
          <w:p w14:paraId="72AA147A" w14:textId="77777777" w:rsidR="00AD46EA" w:rsidRDefault="00AD46EA" w:rsidP="00572BF2">
            <w:pPr>
              <w:jc w:val="center"/>
              <w:rPr>
                <w:rFonts w:cs="Arial"/>
              </w:rPr>
            </w:pPr>
          </w:p>
        </w:tc>
        <w:tc>
          <w:tcPr>
            <w:tcW w:w="1985" w:type="dxa"/>
          </w:tcPr>
          <w:p w14:paraId="01E07E24" w14:textId="77777777" w:rsidR="00AD46EA" w:rsidRDefault="00AD46EA" w:rsidP="00572BF2">
            <w:pPr>
              <w:rPr>
                <w:rFonts w:eastAsiaTheme="minorEastAsia" w:cs="Arial"/>
              </w:rPr>
            </w:pPr>
          </w:p>
        </w:tc>
        <w:tc>
          <w:tcPr>
            <w:tcW w:w="6045" w:type="dxa"/>
          </w:tcPr>
          <w:p w14:paraId="1C53DB42" w14:textId="77777777" w:rsidR="00AD46EA" w:rsidRDefault="00AD46EA" w:rsidP="00572BF2">
            <w:pPr>
              <w:rPr>
                <w:rFonts w:eastAsiaTheme="minorEastAsia" w:cs="Arial"/>
              </w:rPr>
            </w:pPr>
          </w:p>
        </w:tc>
      </w:tr>
    </w:tbl>
    <w:p w14:paraId="796F2672" w14:textId="77777777" w:rsidR="00A94980" w:rsidRDefault="00A94980" w:rsidP="000E1F28">
      <w:pPr>
        <w:pStyle w:val="a6"/>
        <w:rPr>
          <w:lang w:val="en-US"/>
        </w:rPr>
      </w:pPr>
    </w:p>
    <w:p w14:paraId="776E0AC3" w14:textId="77777777" w:rsidR="004D5413" w:rsidRDefault="00AD46EA" w:rsidP="00047229">
      <w:pPr>
        <w:rPr>
          <w:ins w:id="42"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r w:rsidR="002959CB" w:rsidRPr="00F2538A">
        <w:rPr>
          <w:rFonts w:cs="Arial"/>
          <w:b/>
        </w:rPr>
        <w:t>m</w:t>
      </w:r>
      <w:r w:rsidR="002959CB" w:rsidRPr="00F2538A">
        <w:rPr>
          <w:rFonts w:eastAsia="Times New Roman" w:cs="Arial"/>
          <w:b/>
          <w:noProof/>
          <w:lang w:eastAsia="en-GB"/>
        </w:rPr>
        <w:t>inSchedulingOffsetPreference</w:t>
      </w:r>
      <w:r>
        <w:rPr>
          <w:b/>
          <w:bCs/>
        </w:rPr>
        <w:t xml:space="preserve"> in case of SCS 960 kHz (</w:t>
      </w:r>
      <w:r w:rsidRPr="00454561">
        <w:rPr>
          <w:b/>
          <w:bCs/>
        </w:rPr>
        <w:t>range is identical for K0 and K2</w:t>
      </w:r>
      <w:r>
        <w:rPr>
          <w:b/>
          <w:bCs/>
        </w:rPr>
        <w:t>)</w:t>
      </w:r>
      <w:ins w:id="43"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a6"/>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a6"/>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hint="eastAsia"/>
                <w:lang w:eastAsia="ko-KR"/>
              </w:rPr>
            </w:pPr>
            <w:ins w:id="44"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hint="eastAsia"/>
                <w:lang w:eastAsia="ko-KR"/>
              </w:rPr>
            </w:pPr>
            <w:ins w:id="45"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hint="eastAsia"/>
                <w:lang w:eastAsia="ko-KR"/>
              </w:rPr>
            </w:pPr>
            <w:ins w:id="46"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77777777" w:rsidR="00AD46EA" w:rsidRDefault="00AD46EA" w:rsidP="00572BF2">
            <w:pPr>
              <w:jc w:val="center"/>
              <w:rPr>
                <w:rFonts w:cs="Arial"/>
              </w:rPr>
            </w:pPr>
          </w:p>
        </w:tc>
        <w:tc>
          <w:tcPr>
            <w:tcW w:w="1985" w:type="dxa"/>
          </w:tcPr>
          <w:p w14:paraId="5FCE4874" w14:textId="77777777" w:rsidR="00AD46EA" w:rsidRDefault="00AD46EA" w:rsidP="00572BF2">
            <w:pPr>
              <w:rPr>
                <w:rFonts w:eastAsiaTheme="minorEastAsia" w:cs="Arial"/>
              </w:rPr>
            </w:pPr>
          </w:p>
        </w:tc>
        <w:tc>
          <w:tcPr>
            <w:tcW w:w="6045" w:type="dxa"/>
          </w:tcPr>
          <w:p w14:paraId="07BE6CFA" w14:textId="77777777" w:rsidR="00AD46EA" w:rsidRDefault="00AD46EA" w:rsidP="00572BF2">
            <w:pPr>
              <w:rPr>
                <w:rFonts w:eastAsiaTheme="minorEastAsia" w:cs="Arial"/>
              </w:rPr>
            </w:pPr>
          </w:p>
        </w:tc>
      </w:tr>
      <w:tr w:rsidR="00AD46EA" w14:paraId="79943538" w14:textId="77777777" w:rsidTr="00572BF2">
        <w:tc>
          <w:tcPr>
            <w:tcW w:w="1809" w:type="dxa"/>
          </w:tcPr>
          <w:p w14:paraId="2A67FED4" w14:textId="77777777" w:rsidR="00AD46EA" w:rsidRDefault="00AD46EA" w:rsidP="00572BF2">
            <w:pPr>
              <w:jc w:val="center"/>
              <w:rPr>
                <w:rFonts w:cs="Arial"/>
              </w:rPr>
            </w:pPr>
          </w:p>
        </w:tc>
        <w:tc>
          <w:tcPr>
            <w:tcW w:w="1985" w:type="dxa"/>
          </w:tcPr>
          <w:p w14:paraId="72A7DFD5" w14:textId="77777777" w:rsidR="00AD46EA" w:rsidRDefault="00AD46EA" w:rsidP="00572BF2">
            <w:pPr>
              <w:rPr>
                <w:rFonts w:eastAsiaTheme="minorEastAsia" w:cs="Arial"/>
              </w:rPr>
            </w:pPr>
          </w:p>
        </w:tc>
        <w:tc>
          <w:tcPr>
            <w:tcW w:w="6045" w:type="dxa"/>
          </w:tcPr>
          <w:p w14:paraId="2D42DFE6" w14:textId="77777777" w:rsidR="00AD46EA" w:rsidRDefault="00AD46EA" w:rsidP="00572BF2">
            <w:pPr>
              <w:rPr>
                <w:rFonts w:eastAsiaTheme="minorEastAsia" w:cs="Arial"/>
              </w:rPr>
            </w:pPr>
          </w:p>
        </w:tc>
      </w:tr>
      <w:tr w:rsidR="00AD46EA" w14:paraId="5EB0B26F" w14:textId="77777777" w:rsidTr="00572BF2">
        <w:tc>
          <w:tcPr>
            <w:tcW w:w="1809" w:type="dxa"/>
          </w:tcPr>
          <w:p w14:paraId="45CAAE2A" w14:textId="77777777" w:rsidR="00AD46EA" w:rsidRDefault="00AD46EA" w:rsidP="00572BF2">
            <w:pPr>
              <w:jc w:val="center"/>
              <w:rPr>
                <w:rFonts w:cs="Arial"/>
              </w:rPr>
            </w:pPr>
          </w:p>
        </w:tc>
        <w:tc>
          <w:tcPr>
            <w:tcW w:w="1985" w:type="dxa"/>
          </w:tcPr>
          <w:p w14:paraId="0B884ED0" w14:textId="77777777" w:rsidR="00AD46EA" w:rsidRDefault="00AD46EA" w:rsidP="00572BF2">
            <w:pPr>
              <w:rPr>
                <w:rFonts w:eastAsiaTheme="minorEastAsia" w:cs="Arial"/>
              </w:rPr>
            </w:pPr>
          </w:p>
        </w:tc>
        <w:tc>
          <w:tcPr>
            <w:tcW w:w="6045" w:type="dxa"/>
          </w:tcPr>
          <w:p w14:paraId="074434F8" w14:textId="77777777" w:rsidR="00AD46EA" w:rsidRDefault="00AD46EA" w:rsidP="00572BF2">
            <w:pPr>
              <w:rPr>
                <w:rFonts w:eastAsiaTheme="minorEastAsia" w:cs="Arial"/>
              </w:rPr>
            </w:pPr>
          </w:p>
        </w:tc>
      </w:tr>
    </w:tbl>
    <w:p w14:paraId="2C1026E8" w14:textId="77777777" w:rsidR="00A94980" w:rsidRDefault="00A94980" w:rsidP="000E1F28">
      <w:pPr>
        <w:pStyle w:val="a6"/>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a6"/>
        <w:rPr>
          <w:lang w:val="en-US"/>
        </w:rPr>
      </w:pPr>
      <w:r>
        <w:rPr>
          <w:b/>
          <w:bCs/>
        </w:rPr>
        <w:t>Rapporteur summary</w:t>
      </w:r>
      <w:r>
        <w:t xml:space="preserve">: </w:t>
      </w:r>
    </w:p>
    <w:p w14:paraId="0020CBD0" w14:textId="77777777" w:rsidR="00210EDB" w:rsidRDefault="00210EDB" w:rsidP="00210EDB">
      <w:pPr>
        <w:pStyle w:val="a6"/>
      </w:pPr>
      <w:r>
        <w:t xml:space="preserve"> </w:t>
      </w:r>
    </w:p>
    <w:p w14:paraId="0537A1A4" w14:textId="77777777" w:rsidR="00210EDB" w:rsidRDefault="00210EDB" w:rsidP="00210EDB">
      <w:pPr>
        <w:pStyle w:val="a6"/>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47" w:name="_Toc96516681"/>
      <w:bookmarkEnd w:id="47"/>
    </w:p>
    <w:p w14:paraId="3F14E47B" w14:textId="7BA53AFD" w:rsidR="0023354F" w:rsidRPr="00A90324" w:rsidRDefault="00A74A2D" w:rsidP="0023354F">
      <w:pPr>
        <w:pStyle w:val="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a6"/>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r w:rsidR="00EB6547" w:rsidRPr="00B53161">
        <w:rPr>
          <w:i/>
          <w:iCs/>
        </w:rPr>
        <w:t>periodicityExt</w:t>
      </w:r>
      <w:r w:rsidR="00EB6547" w:rsidRPr="00B53161">
        <w:t xml:space="preserve"> which is used to derive the actual periodicity [symbols]. </w:t>
      </w:r>
      <w:r w:rsidR="00EB6547" w:rsidRPr="00B53161">
        <w:rPr>
          <w:i/>
          <w:iCs/>
        </w:rPr>
        <w:t>periodicityExt</w:t>
      </w:r>
      <w:r w:rsidR="00EB6547" w:rsidRPr="00B53161">
        <w:t xml:space="preserve"> and </w:t>
      </w:r>
      <w:r w:rsidR="00EB6547" w:rsidRPr="00B53161">
        <w:rPr>
          <w:i/>
          <w:iCs/>
        </w:rPr>
        <w:t>timeDomainOffset</w:t>
      </w:r>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r w:rsidR="0071627B" w:rsidRPr="00E2785D">
        <w:rPr>
          <w:b/>
          <w:bCs/>
          <w:i/>
          <w:iCs/>
          <w:sz w:val="20"/>
        </w:rPr>
        <w:t>periodicityExt</w:t>
      </w:r>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r w:rsidR="00CB5597" w:rsidRPr="00B53161">
        <w:rPr>
          <w:b/>
          <w:i/>
          <w:iCs/>
        </w:rPr>
        <w:t>periodicityEx</w:t>
      </w:r>
      <w:r w:rsidR="00A04B6F">
        <w:rPr>
          <w:b/>
          <w:i/>
          <w:iCs/>
        </w:rPr>
        <w:t>t</w:t>
      </w:r>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a6"/>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hint="eastAsia"/>
                <w:lang w:eastAsia="ko-KR"/>
              </w:rPr>
            </w:pPr>
            <w:ins w:id="48"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hint="eastAsia"/>
                <w:lang w:eastAsia="ko-KR"/>
              </w:rPr>
            </w:pPr>
            <w:ins w:id="49"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hint="eastAsia"/>
                <w:lang w:eastAsia="ko-KR"/>
              </w:rPr>
            </w:pPr>
          </w:p>
        </w:tc>
      </w:tr>
      <w:tr w:rsidR="00A652AE" w14:paraId="17FCD43A" w14:textId="77777777" w:rsidTr="00572BF2">
        <w:tc>
          <w:tcPr>
            <w:tcW w:w="1809" w:type="dxa"/>
          </w:tcPr>
          <w:p w14:paraId="6A7FA432" w14:textId="77777777" w:rsidR="00A652AE" w:rsidRDefault="00A652AE" w:rsidP="00572BF2">
            <w:pPr>
              <w:jc w:val="center"/>
              <w:rPr>
                <w:rFonts w:cs="Arial"/>
              </w:rPr>
            </w:pPr>
          </w:p>
        </w:tc>
        <w:tc>
          <w:tcPr>
            <w:tcW w:w="1985" w:type="dxa"/>
          </w:tcPr>
          <w:p w14:paraId="3DCB0D32" w14:textId="77777777" w:rsidR="00A652AE" w:rsidRDefault="00A652AE" w:rsidP="00572BF2">
            <w:pPr>
              <w:rPr>
                <w:rFonts w:eastAsiaTheme="minorEastAsia" w:cs="Arial"/>
              </w:rPr>
            </w:pPr>
          </w:p>
        </w:tc>
        <w:tc>
          <w:tcPr>
            <w:tcW w:w="6045" w:type="dxa"/>
          </w:tcPr>
          <w:p w14:paraId="31C61ABF" w14:textId="77777777" w:rsidR="00A652AE" w:rsidRDefault="00A652AE" w:rsidP="00572BF2">
            <w:pPr>
              <w:rPr>
                <w:rFonts w:eastAsiaTheme="minorEastAsia" w:cs="Arial"/>
              </w:rPr>
            </w:pPr>
          </w:p>
        </w:tc>
      </w:tr>
      <w:tr w:rsidR="00A652AE" w14:paraId="79D268C4" w14:textId="77777777" w:rsidTr="00572BF2">
        <w:tc>
          <w:tcPr>
            <w:tcW w:w="1809" w:type="dxa"/>
          </w:tcPr>
          <w:p w14:paraId="59666972" w14:textId="77777777" w:rsidR="00A652AE" w:rsidRDefault="00A652AE" w:rsidP="00572BF2">
            <w:pPr>
              <w:jc w:val="center"/>
              <w:rPr>
                <w:rFonts w:cs="Arial"/>
              </w:rPr>
            </w:pPr>
          </w:p>
        </w:tc>
        <w:tc>
          <w:tcPr>
            <w:tcW w:w="1985" w:type="dxa"/>
          </w:tcPr>
          <w:p w14:paraId="48E812FB" w14:textId="77777777" w:rsidR="00A652AE" w:rsidRDefault="00A652AE" w:rsidP="00572BF2">
            <w:pPr>
              <w:rPr>
                <w:rFonts w:eastAsiaTheme="minorEastAsia" w:cs="Arial"/>
              </w:rPr>
            </w:pPr>
          </w:p>
        </w:tc>
        <w:tc>
          <w:tcPr>
            <w:tcW w:w="6045" w:type="dxa"/>
          </w:tcPr>
          <w:p w14:paraId="0A2CF57D" w14:textId="77777777" w:rsidR="00A652AE" w:rsidRDefault="00A652AE" w:rsidP="00572BF2">
            <w:pPr>
              <w:rPr>
                <w:rFonts w:eastAsiaTheme="minorEastAsia" w:cs="Arial"/>
              </w:rPr>
            </w:pPr>
          </w:p>
        </w:tc>
      </w:tr>
      <w:tr w:rsidR="00A652AE" w14:paraId="6E9C79DB" w14:textId="77777777" w:rsidTr="00572BF2">
        <w:tc>
          <w:tcPr>
            <w:tcW w:w="1809" w:type="dxa"/>
          </w:tcPr>
          <w:p w14:paraId="180A156D" w14:textId="77777777" w:rsidR="00A652AE" w:rsidRDefault="00A652AE" w:rsidP="00572BF2">
            <w:pPr>
              <w:jc w:val="center"/>
              <w:rPr>
                <w:rFonts w:cs="Arial"/>
              </w:rPr>
            </w:pPr>
          </w:p>
        </w:tc>
        <w:tc>
          <w:tcPr>
            <w:tcW w:w="1985" w:type="dxa"/>
          </w:tcPr>
          <w:p w14:paraId="55E4B191" w14:textId="77777777" w:rsidR="00A652AE" w:rsidRDefault="00A652AE" w:rsidP="00572BF2">
            <w:pPr>
              <w:rPr>
                <w:rFonts w:eastAsiaTheme="minorEastAsia" w:cs="Arial"/>
              </w:rPr>
            </w:pPr>
          </w:p>
        </w:tc>
        <w:tc>
          <w:tcPr>
            <w:tcW w:w="6045" w:type="dxa"/>
          </w:tcPr>
          <w:p w14:paraId="417CDFA4" w14:textId="77777777" w:rsidR="00A652AE" w:rsidRDefault="00A652AE" w:rsidP="00572BF2">
            <w:pPr>
              <w:rPr>
                <w:rFonts w:eastAsiaTheme="minorEastAsia" w:cs="Arial"/>
              </w:rPr>
            </w:pPr>
          </w:p>
        </w:tc>
      </w:tr>
    </w:tbl>
    <w:p w14:paraId="03FBBA40" w14:textId="052AEB9F" w:rsidR="00A652AE" w:rsidRDefault="00A652AE" w:rsidP="00A652AE">
      <w:pPr>
        <w:pStyle w:val="a6"/>
        <w:rPr>
          <w:lang w:val="en-US"/>
        </w:rPr>
      </w:pPr>
    </w:p>
    <w:p w14:paraId="5A9DD48E" w14:textId="77777777" w:rsidR="00F53737" w:rsidRDefault="00F53737" w:rsidP="00A652AE">
      <w:pPr>
        <w:pStyle w:val="a6"/>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b/>
          <w:i/>
          <w:sz w:val="18"/>
          <w:szCs w:val="22"/>
          <w:lang w:eastAsia="sv-SE"/>
        </w:rPr>
        <w:lastRenderedPageBreak/>
        <w:t>periodicityExt</w:t>
      </w:r>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The following periodicites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*12,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50"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51" w:author="Ericsson" w:date="2022-02-23T10:52:00Z"/>
          <w:rFonts w:eastAsia="Times New Roman"/>
          <w:sz w:val="18"/>
          <w:szCs w:val="22"/>
          <w:lang w:eastAsia="sv-SE"/>
        </w:rPr>
      </w:pPr>
      <w:ins w:id="52"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53"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54"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55" w:author="Ericsson" w:date="2022-02-23T15:12:00Z"/>
          <w:rFonts w:eastAsia="Times New Roman"/>
          <w:sz w:val="18"/>
          <w:szCs w:val="22"/>
          <w:lang w:eastAsia="sv-SE"/>
        </w:rPr>
      </w:pPr>
      <w:ins w:id="56"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57" w:author="Ericsson" w:date="2022-02-23T15:12:00Z"/>
          <w:rFonts w:eastAsia="Times New Roman"/>
          <w:sz w:val="18"/>
          <w:szCs w:val="22"/>
          <w:lang w:eastAsia="sv-SE"/>
        </w:rPr>
      </w:pPr>
      <w:ins w:id="58"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r w:rsidRPr="00FC1884">
          <w:rPr>
            <w:rFonts w:eastAsia="Times New Roman"/>
            <w:i/>
            <w:iCs/>
            <w:sz w:val="18"/>
            <w:szCs w:val="22"/>
            <w:lang w:eastAsia="sv-SE"/>
          </w:rPr>
          <w:t>timeDomainOffset</w:t>
        </w:r>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59" w:author="Ericsson" w:date="2022-02-23T15:12:00Z"/>
          <w:rFonts w:eastAsia="Times New Roman"/>
          <w:sz w:val="18"/>
          <w:szCs w:val="22"/>
          <w:lang w:eastAsia="sv-SE"/>
        </w:rPr>
      </w:pPr>
      <w:ins w:id="60"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timeDomainOffset</w:t>
        </w:r>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61" w:author="Ericsson" w:date="2022-02-23T15:12:00Z"/>
          <w:b/>
          <w:bCs/>
        </w:rPr>
      </w:pPr>
      <w:ins w:id="62"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timeDomainOffset</w:t>
        </w:r>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63" w:author="Ericsson" w:date="2022-02-23T15:09:00Z"/>
          <w:b/>
          <w:i/>
          <w:szCs w:val="22"/>
          <w:lang w:eastAsia="sv-SE"/>
        </w:rPr>
      </w:pPr>
      <w:r>
        <w:rPr>
          <w:b/>
          <w:i/>
          <w:szCs w:val="22"/>
          <w:lang w:eastAsia="sv-SE"/>
        </w:rPr>
        <w:t>periodicityExt</w:t>
      </w:r>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Ericsson" w:date="2022-02-23T15:15:00Z"/>
          <w:rFonts w:ascii="Courier New" w:eastAsiaTheme="minorEastAsia" w:hAnsi="Courier New"/>
          <w:noProof/>
          <w:sz w:val="16"/>
        </w:rPr>
      </w:pPr>
      <w:ins w:id="66"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The following periodicites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67" w:author="Ericsson" w:date="2022-02-23T10:56:00Z"/>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68" w:author="Ericsson" w:date="2022-02-23T10:56:00Z"/>
          <w:szCs w:val="22"/>
          <w:lang w:val="en-US"/>
        </w:rPr>
      </w:pPr>
      <w:ins w:id="69" w:author="Ericsson" w:date="2022-02-23T10:56:00Z">
        <w:r>
          <w:rPr>
            <w:rFonts w:hint="eastAsia"/>
            <w:szCs w:val="22"/>
            <w:lang w:val="en-US"/>
          </w:rPr>
          <w:t xml:space="preserve">480kHz: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70" w:author="Ericsson" w:date="2022-02-23T10:56:00Z">
        <w:r>
          <w:rPr>
            <w:rFonts w:hint="eastAsia"/>
            <w:szCs w:val="22"/>
          </w:rPr>
          <w:t xml:space="preserve">960kHz: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Ericsson" w:date="2022-02-23T15:14:00Z"/>
          <w:rFonts w:ascii="Courier New" w:eastAsia="Times New Roman" w:hAnsi="Courier New"/>
          <w:noProof/>
          <w:sz w:val="16"/>
          <w:lang w:eastAsia="en-GB"/>
        </w:rPr>
      </w:pPr>
      <w:ins w:id="72"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73"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74" w:author="Ericsson" w:date="2022-02-23T15:13:00Z"/>
          <w:bCs/>
        </w:rPr>
      </w:pPr>
      <w:ins w:id="75"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r w:rsidRPr="00E41A51">
          <w:rPr>
            <w:rFonts w:eastAsiaTheme="minorEastAsia"/>
            <w:i/>
            <w:sz w:val="18"/>
            <w:szCs w:val="22"/>
          </w:rPr>
          <w:t>timeDomainOffset</w:t>
        </w:r>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76"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lastRenderedPageBreak/>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ConfiguredGrantConfig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a6"/>
        <w:numPr>
          <w:ilvl w:val="0"/>
          <w:numId w:val="48"/>
        </w:numPr>
        <w:rPr>
          <w:b/>
          <w:lang w:val="en-US"/>
        </w:rPr>
      </w:pPr>
      <w:r w:rsidRPr="00382250">
        <w:rPr>
          <w:b/>
          <w:lang w:val="en-US"/>
        </w:rPr>
        <w:t>Alternative 1</w:t>
      </w:r>
    </w:p>
    <w:p w14:paraId="406FCCD7" w14:textId="21400009" w:rsidR="00C7187A" w:rsidRPr="00382250" w:rsidRDefault="00C7187A" w:rsidP="00382250">
      <w:pPr>
        <w:pStyle w:val="a6"/>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hint="eastAsia"/>
                <w:lang w:eastAsia="ko-KR"/>
              </w:rPr>
            </w:pPr>
            <w:ins w:id="77"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hint="eastAsia"/>
                <w:lang w:eastAsia="ko-KR"/>
              </w:rPr>
            </w:pPr>
            <w:ins w:id="78"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hint="eastAsia"/>
                <w:lang w:eastAsia="ko-KR"/>
              </w:rPr>
            </w:pPr>
            <w:ins w:id="79"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77777777" w:rsidR="003507D6" w:rsidRDefault="003507D6" w:rsidP="00572BF2">
            <w:pPr>
              <w:jc w:val="center"/>
              <w:rPr>
                <w:rFonts w:cs="Arial"/>
              </w:rPr>
            </w:pPr>
          </w:p>
        </w:tc>
        <w:tc>
          <w:tcPr>
            <w:tcW w:w="1985" w:type="dxa"/>
          </w:tcPr>
          <w:p w14:paraId="0012A512" w14:textId="77777777" w:rsidR="003507D6" w:rsidRDefault="003507D6" w:rsidP="00572BF2">
            <w:pPr>
              <w:rPr>
                <w:rFonts w:eastAsiaTheme="minorEastAsia" w:cs="Arial"/>
              </w:rPr>
            </w:pPr>
          </w:p>
        </w:tc>
        <w:tc>
          <w:tcPr>
            <w:tcW w:w="6045" w:type="dxa"/>
          </w:tcPr>
          <w:p w14:paraId="66535A62" w14:textId="77777777" w:rsidR="003507D6" w:rsidRDefault="003507D6" w:rsidP="00572BF2">
            <w:pPr>
              <w:rPr>
                <w:rFonts w:eastAsiaTheme="minorEastAsia" w:cs="Arial"/>
              </w:rPr>
            </w:pPr>
          </w:p>
        </w:tc>
      </w:tr>
      <w:tr w:rsidR="003507D6" w14:paraId="075D3B8E" w14:textId="77777777" w:rsidTr="00572BF2">
        <w:tc>
          <w:tcPr>
            <w:tcW w:w="1809" w:type="dxa"/>
          </w:tcPr>
          <w:p w14:paraId="16DE7DBC" w14:textId="77777777" w:rsidR="003507D6" w:rsidRDefault="003507D6" w:rsidP="00572BF2">
            <w:pPr>
              <w:jc w:val="center"/>
              <w:rPr>
                <w:rFonts w:cs="Arial"/>
              </w:rPr>
            </w:pPr>
          </w:p>
        </w:tc>
        <w:tc>
          <w:tcPr>
            <w:tcW w:w="1985" w:type="dxa"/>
          </w:tcPr>
          <w:p w14:paraId="708A5043" w14:textId="77777777" w:rsidR="003507D6" w:rsidRDefault="003507D6" w:rsidP="00572BF2">
            <w:pPr>
              <w:rPr>
                <w:rFonts w:eastAsiaTheme="minorEastAsia" w:cs="Arial"/>
              </w:rPr>
            </w:pPr>
          </w:p>
        </w:tc>
        <w:tc>
          <w:tcPr>
            <w:tcW w:w="6045" w:type="dxa"/>
          </w:tcPr>
          <w:p w14:paraId="053618AC" w14:textId="77777777" w:rsidR="003507D6" w:rsidRDefault="003507D6" w:rsidP="00572BF2">
            <w:pPr>
              <w:rPr>
                <w:rFonts w:eastAsiaTheme="minorEastAsia" w:cs="Arial"/>
              </w:rPr>
            </w:pPr>
          </w:p>
        </w:tc>
      </w:tr>
      <w:tr w:rsidR="003507D6" w14:paraId="3CAFC1C4" w14:textId="77777777" w:rsidTr="00572BF2">
        <w:tc>
          <w:tcPr>
            <w:tcW w:w="1809" w:type="dxa"/>
          </w:tcPr>
          <w:p w14:paraId="1EC26B7D" w14:textId="77777777" w:rsidR="003507D6" w:rsidRDefault="003507D6" w:rsidP="00572BF2">
            <w:pPr>
              <w:jc w:val="center"/>
              <w:rPr>
                <w:rFonts w:cs="Arial"/>
              </w:rPr>
            </w:pPr>
          </w:p>
        </w:tc>
        <w:tc>
          <w:tcPr>
            <w:tcW w:w="1985" w:type="dxa"/>
          </w:tcPr>
          <w:p w14:paraId="23A25707" w14:textId="77777777" w:rsidR="003507D6" w:rsidRDefault="003507D6" w:rsidP="00572BF2">
            <w:pPr>
              <w:rPr>
                <w:rFonts w:eastAsiaTheme="minorEastAsia" w:cs="Arial"/>
              </w:rPr>
            </w:pPr>
          </w:p>
        </w:tc>
        <w:tc>
          <w:tcPr>
            <w:tcW w:w="6045" w:type="dxa"/>
          </w:tcPr>
          <w:p w14:paraId="25F17F5C" w14:textId="77777777" w:rsidR="003507D6" w:rsidRDefault="003507D6" w:rsidP="00572BF2">
            <w:pPr>
              <w:rPr>
                <w:rFonts w:eastAsiaTheme="minorEastAsia" w:cs="Arial"/>
              </w:rPr>
            </w:pPr>
          </w:p>
        </w:tc>
      </w:tr>
    </w:tbl>
    <w:p w14:paraId="762B4D0C" w14:textId="77777777" w:rsidR="004D0C66" w:rsidRDefault="004D0C66" w:rsidP="00B53161">
      <w:pPr>
        <w:rPr>
          <w:b/>
          <w:bCs/>
        </w:rPr>
      </w:pPr>
    </w:p>
    <w:p w14:paraId="1C6A1805" w14:textId="77777777" w:rsidR="004D0C66" w:rsidRPr="00071B24" w:rsidRDefault="004D0C66" w:rsidP="004D0C66">
      <w:pPr>
        <w:rPr>
          <w:lang w:eastAsia="en-US"/>
        </w:rPr>
      </w:pPr>
    </w:p>
    <w:p w14:paraId="2D2843A5" w14:textId="77777777" w:rsidR="004D0C66" w:rsidRDefault="004D0C66" w:rsidP="004D0C66">
      <w:pPr>
        <w:pStyle w:val="a6"/>
        <w:rPr>
          <w:lang w:val="en-US"/>
        </w:rPr>
      </w:pPr>
      <w:r>
        <w:rPr>
          <w:b/>
          <w:bCs/>
        </w:rPr>
        <w:t>Rapporteur summary</w:t>
      </w:r>
      <w:r>
        <w:t xml:space="preserve">: </w:t>
      </w:r>
    </w:p>
    <w:p w14:paraId="7CB7E3E2" w14:textId="77777777" w:rsidR="004D0C66" w:rsidRDefault="004D0C66" w:rsidP="004D0C66">
      <w:pPr>
        <w:pStyle w:val="a6"/>
      </w:pPr>
      <w:r>
        <w:t xml:space="preserve"> </w:t>
      </w:r>
    </w:p>
    <w:p w14:paraId="35AE583A" w14:textId="77777777" w:rsidR="004D0C66" w:rsidRDefault="004D0C66" w:rsidP="004D0C66">
      <w:pPr>
        <w:pStyle w:val="a6"/>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80" w:name="_Toc96516682"/>
      <w:bookmarkEnd w:id="80"/>
    </w:p>
    <w:p w14:paraId="6EDFA769" w14:textId="275DCA86" w:rsidR="002C1FA7" w:rsidRPr="00A90324" w:rsidRDefault="002C1FA7" w:rsidP="002C1FA7">
      <w:pPr>
        <w:pStyle w:val="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a6"/>
        <w:rPr>
          <w:ins w:id="81"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Ericsson" w:date="2022-02-23T15:18:00Z"/>
          <w:rFonts w:ascii="Courier New" w:eastAsia="Times New Roman" w:hAnsi="Courier New"/>
          <w:noProof/>
          <w:sz w:val="16"/>
          <w:lang w:eastAsia="en-GB"/>
        </w:rPr>
      </w:pPr>
      <w:ins w:id="83"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Ericsson" w:date="2022-02-23T15:18:00Z"/>
          <w:rFonts w:ascii="Courier New" w:eastAsia="Times New Roman" w:hAnsi="Courier New"/>
          <w:noProof/>
          <w:sz w:val="16"/>
          <w:lang w:eastAsia="en-GB"/>
        </w:rPr>
      </w:pPr>
      <w:ins w:id="85"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Ericsson" w:date="2022-02-23T15:18:00Z"/>
          <w:rFonts w:ascii="Courier New" w:eastAsia="Times New Roman" w:hAnsi="Courier New"/>
          <w:noProof/>
          <w:sz w:val="16"/>
          <w:lang w:eastAsia="en-GB"/>
        </w:rPr>
      </w:pPr>
      <w:ins w:id="87"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Ericsson" w:date="2022-02-23T15:18:00Z"/>
          <w:rFonts w:ascii="Courier New" w:eastAsia="Times New Roman" w:hAnsi="Courier New"/>
          <w:noProof/>
          <w:sz w:val="16"/>
          <w:lang w:eastAsia="en-GB"/>
        </w:rPr>
      </w:pPr>
      <w:ins w:id="89"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Ericsson" w:date="2022-02-23T15:18:00Z"/>
          <w:rFonts w:ascii="Courier New" w:eastAsia="Times New Roman" w:hAnsi="Courier New"/>
          <w:noProof/>
          <w:sz w:val="16"/>
          <w:lang w:eastAsia="en-GB"/>
        </w:rPr>
      </w:pPr>
      <w:ins w:id="91"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Ericsson" w:date="2022-02-23T15:18:00Z"/>
          <w:rFonts w:ascii="Courier New" w:eastAsia="Times New Roman" w:hAnsi="Courier New"/>
          <w:noProof/>
          <w:sz w:val="16"/>
          <w:lang w:eastAsia="en-GB"/>
        </w:rPr>
      </w:pPr>
      <w:ins w:id="93"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Ericsson" w:date="2022-02-23T15:18:00Z"/>
          <w:rFonts w:ascii="Courier New" w:eastAsia="Times New Roman" w:hAnsi="Courier New"/>
          <w:noProof/>
          <w:sz w:val="16"/>
          <w:lang w:eastAsia="en-GB"/>
        </w:rPr>
      </w:pPr>
      <w:ins w:id="95"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a6"/>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b/>
          <w:i/>
          <w:sz w:val="18"/>
          <w:szCs w:val="22"/>
          <w:lang w:eastAsia="sv-SE"/>
        </w:rPr>
        <w:t>periodicityAndOffset</w:t>
      </w:r>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96" w:author="Ericsson" w:date="2022-02-23T11:23:00Z"/>
          <w:rFonts w:eastAsia="Times New Roman"/>
          <w:sz w:val="18"/>
          <w:szCs w:val="22"/>
          <w:lang w:eastAsia="sv-SE"/>
        </w:rPr>
      </w:pPr>
      <w:ins w:id="97"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98" w:author="Ericsson" w:date="2022-02-23T11:23:00Z"/>
          <w:rFonts w:eastAsia="Times New Roman"/>
          <w:sz w:val="18"/>
          <w:szCs w:val="22"/>
          <w:lang w:eastAsia="sv-SE"/>
        </w:rPr>
      </w:pPr>
      <w:ins w:id="99"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100" w:author="Ericsson" w:date="2022-02-23T11:23:00Z"/>
          <w:rFonts w:eastAsia="Times New Roman"/>
          <w:sz w:val="18"/>
          <w:szCs w:val="22"/>
          <w:lang w:eastAsia="sv-SE"/>
        </w:rPr>
      </w:pPr>
      <w:ins w:id="101"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102" w:author="Ericsson" w:date="2022-02-23T11:21:00Z"/>
          <w:rFonts w:eastAsia="Times New Roman"/>
          <w:sz w:val="18"/>
          <w:szCs w:val="22"/>
          <w:lang w:eastAsia="sv-SE"/>
        </w:rPr>
      </w:pPr>
    </w:p>
    <w:p w14:paraId="5BE2E41F" w14:textId="43106E4A" w:rsidR="001060A6" w:rsidRDefault="001060A6" w:rsidP="001060A6">
      <w:pPr>
        <w:pStyle w:val="a6"/>
        <w:rPr>
          <w:i/>
          <w:iCs/>
        </w:rPr>
      </w:pPr>
      <w:r>
        <w:t xml:space="preserve">For </w:t>
      </w:r>
      <w:r w:rsidRPr="00BE4A39">
        <w:rPr>
          <w:i/>
          <w:iCs/>
        </w:rPr>
        <w:t>SchedulingRequestResourceConfig</w:t>
      </w:r>
      <w:r>
        <w:rPr>
          <w:i/>
          <w:iCs/>
        </w:rPr>
        <w:t xml:space="preserve">, </w:t>
      </w:r>
      <w:r w:rsidRPr="00BE4A39">
        <w:t>the</w:t>
      </w:r>
      <w:r>
        <w:t xml:space="preserve"> values in the ASN.1 provide the periodicity and offset values in slots. Here, it is better to extend the </w:t>
      </w:r>
      <w:r w:rsidRPr="00BE4A39">
        <w:rPr>
          <w:i/>
          <w:iCs/>
        </w:rPr>
        <w:t>SchedulingRequestResourceConfig</w:t>
      </w:r>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In SchedulingRequestResourceConfig</w:t>
      </w:r>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to provide larger values for periodicityAndOffset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hint="eastAsia"/>
                <w:lang w:eastAsia="ko-KR"/>
              </w:rPr>
            </w:pPr>
            <w:ins w:id="103"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hint="eastAsia"/>
                <w:lang w:eastAsia="ko-KR"/>
              </w:rPr>
            </w:pPr>
            <w:ins w:id="104"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77777777" w:rsidR="00D8179A" w:rsidRDefault="00D8179A" w:rsidP="00572BF2">
            <w:pPr>
              <w:jc w:val="center"/>
              <w:rPr>
                <w:rFonts w:cs="Arial"/>
              </w:rPr>
            </w:pPr>
          </w:p>
        </w:tc>
        <w:tc>
          <w:tcPr>
            <w:tcW w:w="1985" w:type="dxa"/>
          </w:tcPr>
          <w:p w14:paraId="7F686B9C" w14:textId="77777777" w:rsidR="00D8179A" w:rsidRDefault="00D8179A" w:rsidP="00572BF2">
            <w:pPr>
              <w:rPr>
                <w:rFonts w:eastAsiaTheme="minorEastAsia" w:cs="Arial"/>
              </w:rPr>
            </w:pPr>
          </w:p>
        </w:tc>
        <w:tc>
          <w:tcPr>
            <w:tcW w:w="6045" w:type="dxa"/>
          </w:tcPr>
          <w:p w14:paraId="63F53A41" w14:textId="77777777" w:rsidR="00D8179A" w:rsidRDefault="00D8179A" w:rsidP="00572BF2">
            <w:pPr>
              <w:rPr>
                <w:rFonts w:eastAsiaTheme="minorEastAsia" w:cs="Arial"/>
              </w:rPr>
            </w:pPr>
          </w:p>
        </w:tc>
      </w:tr>
      <w:tr w:rsidR="00D8179A" w14:paraId="169AFD66" w14:textId="77777777" w:rsidTr="00572BF2">
        <w:tc>
          <w:tcPr>
            <w:tcW w:w="1809" w:type="dxa"/>
          </w:tcPr>
          <w:p w14:paraId="1B0B0DF4" w14:textId="77777777" w:rsidR="00D8179A" w:rsidRDefault="00D8179A" w:rsidP="00572BF2">
            <w:pPr>
              <w:jc w:val="center"/>
              <w:rPr>
                <w:rFonts w:cs="Arial"/>
              </w:rPr>
            </w:pPr>
          </w:p>
        </w:tc>
        <w:tc>
          <w:tcPr>
            <w:tcW w:w="1985" w:type="dxa"/>
          </w:tcPr>
          <w:p w14:paraId="1222FBC5" w14:textId="77777777" w:rsidR="00D8179A" w:rsidRDefault="00D8179A" w:rsidP="00572BF2">
            <w:pPr>
              <w:rPr>
                <w:rFonts w:eastAsiaTheme="minorEastAsia" w:cs="Arial"/>
              </w:rPr>
            </w:pPr>
          </w:p>
        </w:tc>
        <w:tc>
          <w:tcPr>
            <w:tcW w:w="6045" w:type="dxa"/>
          </w:tcPr>
          <w:p w14:paraId="63217BE5" w14:textId="77777777" w:rsidR="00D8179A" w:rsidRDefault="00D8179A" w:rsidP="00572BF2">
            <w:pPr>
              <w:rPr>
                <w:rFonts w:eastAsiaTheme="minorEastAsia" w:cs="Arial"/>
              </w:rPr>
            </w:pPr>
          </w:p>
        </w:tc>
      </w:tr>
      <w:tr w:rsidR="00D8179A" w14:paraId="20069D66" w14:textId="77777777" w:rsidTr="00572BF2">
        <w:tc>
          <w:tcPr>
            <w:tcW w:w="1809" w:type="dxa"/>
          </w:tcPr>
          <w:p w14:paraId="52F7F989" w14:textId="77777777" w:rsidR="00D8179A" w:rsidRDefault="00D8179A" w:rsidP="00572BF2">
            <w:pPr>
              <w:jc w:val="center"/>
              <w:rPr>
                <w:rFonts w:cs="Arial"/>
              </w:rPr>
            </w:pPr>
          </w:p>
        </w:tc>
        <w:tc>
          <w:tcPr>
            <w:tcW w:w="1985" w:type="dxa"/>
          </w:tcPr>
          <w:p w14:paraId="0E2CE18D" w14:textId="77777777" w:rsidR="00D8179A" w:rsidRDefault="00D8179A" w:rsidP="00572BF2">
            <w:pPr>
              <w:rPr>
                <w:rFonts w:eastAsiaTheme="minorEastAsia" w:cs="Arial"/>
              </w:rPr>
            </w:pPr>
          </w:p>
        </w:tc>
        <w:tc>
          <w:tcPr>
            <w:tcW w:w="6045" w:type="dxa"/>
          </w:tcPr>
          <w:p w14:paraId="6AD59D76" w14:textId="77777777" w:rsidR="00D8179A" w:rsidRDefault="00D8179A" w:rsidP="00572BF2">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a6"/>
        <w:rPr>
          <w:lang w:val="en-US"/>
        </w:rPr>
      </w:pPr>
      <w:r>
        <w:rPr>
          <w:b/>
          <w:bCs/>
        </w:rPr>
        <w:t>Rapporteur summary</w:t>
      </w:r>
      <w:r>
        <w:t xml:space="preserve">: </w:t>
      </w:r>
    </w:p>
    <w:p w14:paraId="2AF392E6" w14:textId="77777777" w:rsidR="00F53737" w:rsidRDefault="00F53737" w:rsidP="00F53737">
      <w:pPr>
        <w:pStyle w:val="a6"/>
      </w:pPr>
      <w:r>
        <w:t xml:space="preserve"> </w:t>
      </w:r>
    </w:p>
    <w:p w14:paraId="5D574DE8" w14:textId="77777777" w:rsidR="00F53737" w:rsidRDefault="00F53737" w:rsidP="00F53737">
      <w:pPr>
        <w:pStyle w:val="a6"/>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105" w:name="_Toc96516683"/>
      <w:bookmarkEnd w:id="105"/>
    </w:p>
    <w:p w14:paraId="28935FBA" w14:textId="3F839843" w:rsidR="00B33FFA" w:rsidRPr="00A90324" w:rsidRDefault="00B33FFA" w:rsidP="00B33FFA">
      <w:pPr>
        <w:pStyle w:val="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are related to the numerology. For example, for </w:t>
      </w:r>
      <w:r w:rsidR="009F7054">
        <w:rPr>
          <w:i/>
        </w:rPr>
        <w:t xml:space="preserve">drx-HARQ-RTT-TimerDL </w:t>
      </w:r>
      <w:r w:rsidR="009F7054">
        <w:t xml:space="preserve">and </w:t>
      </w:r>
      <w:r w:rsidR="009F7054">
        <w:rPr>
          <w:i/>
        </w:rPr>
        <w:t>drx-HARQ-RTT-TimerUL</w:t>
      </w:r>
      <w:r w:rsidR="009F7054">
        <w:t xml:space="preserve">, the values are in number of symbols, and the maximum value is 56. Take </w:t>
      </w:r>
      <w:r w:rsidR="009F7054">
        <w:rPr>
          <w:i/>
        </w:rPr>
        <w:t>drx-HARQ-RTT-TimerDL</w:t>
      </w:r>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r w:rsidR="009F7054">
        <w:rPr>
          <w:i/>
        </w:rPr>
        <w:t>drx-HARQ-RTT-TimerDL</w:t>
      </w:r>
      <w:r w:rsidR="009F7054">
        <w:t xml:space="preserve">, the UE shall start </w:t>
      </w:r>
      <w:r w:rsidR="009F7054" w:rsidRPr="0000340A">
        <w:rPr>
          <w:i/>
        </w:rPr>
        <w:t>drx-RetransmissionTimerDL</w:t>
      </w:r>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r>
        <w:rPr>
          <w:i/>
        </w:rPr>
        <w:t xml:space="preserve">drx-HARQ-RTT-TimerDL </w:t>
      </w:r>
      <w:r>
        <w:t xml:space="preserve">and </w:t>
      </w:r>
      <w:r>
        <w:rPr>
          <w:i/>
        </w:rPr>
        <w:t>drx-HARQ-RTT-TimerUL</w:t>
      </w:r>
      <w:r>
        <w:t>, the UE may need to wake up earlier than needed, which is not favourable for UE’s power saving.</w:t>
      </w:r>
    </w:p>
    <w:p w14:paraId="527388D6" w14:textId="77777777" w:rsidR="009F7054" w:rsidRDefault="009F7054" w:rsidP="009F7054">
      <w:pPr>
        <w:jc w:val="both"/>
      </w:pPr>
      <w:r>
        <w:t xml:space="preserve">If the processing capability of the gNB remains the same, a higher value for </w:t>
      </w:r>
      <w:r>
        <w:rPr>
          <w:i/>
        </w:rPr>
        <w:t xml:space="preserve">drx-HARQ-RTT-TimerDL </w:t>
      </w:r>
      <w:r>
        <w:t xml:space="preserve">and </w:t>
      </w:r>
      <w:r>
        <w:rPr>
          <w:i/>
        </w:rPr>
        <w:t>drx-HARQ-RTT-TimerUL</w:t>
      </w:r>
      <w:r>
        <w:t xml:space="preserve"> in the unit of symbol shall be introduced. Currently, the maximum SCS for data channel is 240 KHz, and </w:t>
      </w:r>
      <w:r>
        <w:rPr>
          <w:i/>
        </w:rPr>
        <w:t>drx-HARQ-RTT-TimerDL</w:t>
      </w:r>
      <w:r>
        <w:t xml:space="preserve"> can take a value from 0 to 56. When 480 KHz and 960 KHz are introduced, we suggest that the maximum value of </w:t>
      </w:r>
      <w:r>
        <w:rPr>
          <w:i/>
        </w:rPr>
        <w:t>drx-HARQ-RTT-TimerDL</w:t>
      </w:r>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r w:rsidR="00971504">
        <w:rPr>
          <w:b/>
          <w:i/>
        </w:rPr>
        <w:t xml:space="preserve">drx-HARQ-RTT-TimerDL </w:t>
      </w:r>
      <w:r w:rsidR="00971504">
        <w:rPr>
          <w:b/>
        </w:rPr>
        <w:t xml:space="preserve">and </w:t>
      </w:r>
      <w:r w:rsidR="00971504">
        <w:rPr>
          <w:b/>
          <w:i/>
        </w:rPr>
        <w:t>drx-HARQ-RTT-TimerUL</w:t>
      </w:r>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hint="eastAsia"/>
                <w:lang w:eastAsia="ko-KR"/>
              </w:rPr>
            </w:pPr>
            <w:ins w:id="106"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hint="eastAsia"/>
                <w:lang w:eastAsia="ko-KR"/>
              </w:rPr>
            </w:pPr>
            <w:ins w:id="107"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bookmarkStart w:id="108" w:name="_GoBack"/>
            <w:bookmarkEnd w:id="108"/>
          </w:p>
        </w:tc>
      </w:tr>
      <w:tr w:rsidR="00FF2C25" w14:paraId="2E2B0336" w14:textId="77777777" w:rsidTr="00572BF2">
        <w:tc>
          <w:tcPr>
            <w:tcW w:w="1809" w:type="dxa"/>
          </w:tcPr>
          <w:p w14:paraId="3A1C96BA" w14:textId="77777777" w:rsidR="00FF2C25" w:rsidRDefault="00FF2C25" w:rsidP="00572BF2">
            <w:pPr>
              <w:jc w:val="center"/>
              <w:rPr>
                <w:rFonts w:cs="Arial"/>
              </w:rPr>
            </w:pPr>
          </w:p>
        </w:tc>
        <w:tc>
          <w:tcPr>
            <w:tcW w:w="1985" w:type="dxa"/>
          </w:tcPr>
          <w:p w14:paraId="75CF2C9E" w14:textId="77777777" w:rsidR="00FF2C25" w:rsidRDefault="00FF2C25" w:rsidP="00572BF2">
            <w:pPr>
              <w:rPr>
                <w:rFonts w:eastAsiaTheme="minorEastAsia" w:cs="Arial"/>
              </w:rPr>
            </w:pPr>
          </w:p>
        </w:tc>
        <w:tc>
          <w:tcPr>
            <w:tcW w:w="6045" w:type="dxa"/>
          </w:tcPr>
          <w:p w14:paraId="27EF9B71" w14:textId="77777777" w:rsidR="00FF2C25" w:rsidRDefault="00FF2C25" w:rsidP="00572BF2">
            <w:pPr>
              <w:rPr>
                <w:rFonts w:eastAsiaTheme="minorEastAsia" w:cs="Arial"/>
              </w:rPr>
            </w:pPr>
          </w:p>
        </w:tc>
      </w:tr>
      <w:tr w:rsidR="00FF2C25" w14:paraId="513759FF" w14:textId="77777777" w:rsidTr="00572BF2">
        <w:tc>
          <w:tcPr>
            <w:tcW w:w="1809" w:type="dxa"/>
          </w:tcPr>
          <w:p w14:paraId="4326FB32" w14:textId="77777777" w:rsidR="00FF2C25" w:rsidRDefault="00FF2C25" w:rsidP="00572BF2">
            <w:pPr>
              <w:jc w:val="center"/>
              <w:rPr>
                <w:rFonts w:cs="Arial"/>
              </w:rPr>
            </w:pPr>
          </w:p>
        </w:tc>
        <w:tc>
          <w:tcPr>
            <w:tcW w:w="1985" w:type="dxa"/>
          </w:tcPr>
          <w:p w14:paraId="497F7911" w14:textId="77777777" w:rsidR="00FF2C25" w:rsidRDefault="00FF2C25" w:rsidP="00572BF2">
            <w:pPr>
              <w:rPr>
                <w:rFonts w:eastAsiaTheme="minorEastAsia" w:cs="Arial"/>
              </w:rPr>
            </w:pPr>
          </w:p>
        </w:tc>
        <w:tc>
          <w:tcPr>
            <w:tcW w:w="6045" w:type="dxa"/>
          </w:tcPr>
          <w:p w14:paraId="3A545B17" w14:textId="77777777" w:rsidR="00FF2C25" w:rsidRDefault="00FF2C25" w:rsidP="00572BF2">
            <w:pPr>
              <w:rPr>
                <w:rFonts w:eastAsiaTheme="minorEastAsia" w:cs="Arial"/>
              </w:rPr>
            </w:pPr>
          </w:p>
        </w:tc>
      </w:tr>
      <w:tr w:rsidR="00FF2C25" w14:paraId="79696A9C" w14:textId="77777777" w:rsidTr="00572BF2">
        <w:tc>
          <w:tcPr>
            <w:tcW w:w="1809" w:type="dxa"/>
          </w:tcPr>
          <w:p w14:paraId="538460E7" w14:textId="77777777" w:rsidR="00FF2C25" w:rsidRDefault="00FF2C25" w:rsidP="00572BF2">
            <w:pPr>
              <w:jc w:val="center"/>
              <w:rPr>
                <w:rFonts w:cs="Arial"/>
              </w:rPr>
            </w:pPr>
          </w:p>
        </w:tc>
        <w:tc>
          <w:tcPr>
            <w:tcW w:w="1985" w:type="dxa"/>
          </w:tcPr>
          <w:p w14:paraId="188672E2" w14:textId="77777777" w:rsidR="00FF2C25" w:rsidRDefault="00FF2C25" w:rsidP="00572BF2">
            <w:pPr>
              <w:rPr>
                <w:rFonts w:eastAsiaTheme="minorEastAsia" w:cs="Arial"/>
              </w:rPr>
            </w:pPr>
          </w:p>
        </w:tc>
        <w:tc>
          <w:tcPr>
            <w:tcW w:w="6045" w:type="dxa"/>
          </w:tcPr>
          <w:p w14:paraId="78F21054" w14:textId="77777777" w:rsidR="00FF2C25" w:rsidRDefault="00FF2C25" w:rsidP="00572BF2">
            <w:pPr>
              <w:rPr>
                <w:rFonts w:eastAsiaTheme="minorEastAsia" w:cs="Arial"/>
              </w:rPr>
            </w:pPr>
          </w:p>
        </w:tc>
      </w:tr>
    </w:tbl>
    <w:p w14:paraId="5C2BEBDD" w14:textId="23EAB45F" w:rsidR="00FF2C25" w:rsidRDefault="00FF2C25" w:rsidP="00FF2C25">
      <w:pPr>
        <w:rPr>
          <w:ins w:id="109"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r>
        <w:rPr>
          <w:b/>
          <w:i/>
        </w:rPr>
        <w:t xml:space="preserve">drx-HARQ-RTT-TimerDL </w:t>
      </w:r>
      <w:r>
        <w:rPr>
          <w:b/>
        </w:rPr>
        <w:t xml:space="preserve">and </w:t>
      </w:r>
      <w:r>
        <w:rPr>
          <w:b/>
          <w:i/>
        </w:rPr>
        <w:t>drx-HARQ-RTT-TimerUL</w:t>
      </w:r>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77777777" w:rsidR="004D5E44" w:rsidRDefault="004D5E44" w:rsidP="00572BF2">
            <w:pPr>
              <w:jc w:val="center"/>
              <w:rPr>
                <w:rFonts w:cs="Arial"/>
              </w:rPr>
            </w:pPr>
          </w:p>
        </w:tc>
        <w:tc>
          <w:tcPr>
            <w:tcW w:w="1985" w:type="dxa"/>
          </w:tcPr>
          <w:p w14:paraId="6AEE74A6" w14:textId="77777777" w:rsidR="004D5E44" w:rsidRDefault="004D5E44" w:rsidP="00572BF2">
            <w:pPr>
              <w:rPr>
                <w:rFonts w:eastAsiaTheme="minorEastAsia" w:cs="Arial"/>
              </w:rPr>
            </w:pPr>
          </w:p>
        </w:tc>
        <w:tc>
          <w:tcPr>
            <w:tcW w:w="6045" w:type="dxa"/>
          </w:tcPr>
          <w:p w14:paraId="58FDFD2A" w14:textId="77777777" w:rsidR="004D5E44" w:rsidRDefault="004D5E44" w:rsidP="00572BF2">
            <w:pPr>
              <w:rPr>
                <w:rFonts w:eastAsiaTheme="minorEastAsia" w:cs="Arial"/>
              </w:rPr>
            </w:pPr>
          </w:p>
        </w:tc>
      </w:tr>
      <w:tr w:rsidR="004D5E44" w14:paraId="2DAFB3C4" w14:textId="77777777" w:rsidTr="00572BF2">
        <w:tc>
          <w:tcPr>
            <w:tcW w:w="1809" w:type="dxa"/>
          </w:tcPr>
          <w:p w14:paraId="6EA66787" w14:textId="77777777" w:rsidR="004D5E44" w:rsidRDefault="004D5E44" w:rsidP="00572BF2">
            <w:pPr>
              <w:jc w:val="center"/>
              <w:rPr>
                <w:rFonts w:cs="Arial"/>
              </w:rPr>
            </w:pPr>
          </w:p>
        </w:tc>
        <w:tc>
          <w:tcPr>
            <w:tcW w:w="1985" w:type="dxa"/>
          </w:tcPr>
          <w:p w14:paraId="00DE982A" w14:textId="77777777" w:rsidR="004D5E44" w:rsidRDefault="004D5E44" w:rsidP="00572BF2">
            <w:pPr>
              <w:rPr>
                <w:rFonts w:eastAsiaTheme="minorEastAsia" w:cs="Arial"/>
              </w:rPr>
            </w:pPr>
          </w:p>
        </w:tc>
        <w:tc>
          <w:tcPr>
            <w:tcW w:w="6045" w:type="dxa"/>
          </w:tcPr>
          <w:p w14:paraId="768028F2" w14:textId="77777777" w:rsidR="004D5E44" w:rsidRDefault="004D5E44" w:rsidP="00572BF2">
            <w:pPr>
              <w:rPr>
                <w:rFonts w:eastAsiaTheme="minorEastAsia" w:cs="Arial"/>
              </w:rPr>
            </w:pP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a6"/>
        <w:rPr>
          <w:lang w:val="en-US"/>
        </w:rPr>
      </w:pPr>
      <w:r>
        <w:rPr>
          <w:b/>
          <w:bCs/>
        </w:rPr>
        <w:t>Rapporteur summary</w:t>
      </w:r>
      <w:r>
        <w:t xml:space="preserve">: </w:t>
      </w:r>
    </w:p>
    <w:p w14:paraId="70ED917F" w14:textId="77777777" w:rsidR="00FF2C25" w:rsidRDefault="00FF2C25" w:rsidP="00FF2C25">
      <w:pPr>
        <w:pStyle w:val="a6"/>
      </w:pPr>
      <w:r>
        <w:t xml:space="preserve"> </w:t>
      </w:r>
    </w:p>
    <w:p w14:paraId="64F3AC32" w14:textId="77777777" w:rsidR="00FF2C25" w:rsidRDefault="00FF2C25" w:rsidP="00FF2C25">
      <w:pPr>
        <w:pStyle w:val="a6"/>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110" w:name="_Toc96516684"/>
      <w:bookmarkEnd w:id="110"/>
    </w:p>
    <w:p w14:paraId="4191A165" w14:textId="77777777" w:rsidR="00FF2C25" w:rsidRPr="002E1F9F" w:rsidRDefault="00FF2C25" w:rsidP="00B53161">
      <w:pPr>
        <w:rPr>
          <w:lang w:val="en-GB"/>
        </w:rPr>
      </w:pPr>
    </w:p>
    <w:p w14:paraId="1D7C157B" w14:textId="77777777" w:rsidR="001C166B" w:rsidRDefault="00644A06">
      <w:pPr>
        <w:pStyle w:val="1"/>
      </w:pPr>
      <w:bookmarkStart w:id="111" w:name="_Toc92896885"/>
      <w:bookmarkEnd w:id="111"/>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112" w:name="_Hlk92964796"/>
    <w:p w14:paraId="643BDC2B" w14:textId="77777777" w:rsidR="00000741" w:rsidRDefault="00644A06">
      <w:pPr>
        <w:pStyle w:val="10"/>
        <w:rPr>
          <w:ins w:id="113"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114" w:author="Ericsson" w:date="2022-02-23T13:51:00Z">
        <w:r w:rsidR="00000741" w:rsidRPr="003C36D0">
          <w:rPr>
            <w:rStyle w:val="af5"/>
            <w:noProof/>
          </w:rPr>
          <w:fldChar w:fldCharType="begin"/>
        </w:r>
        <w:r w:rsidR="00000741" w:rsidRPr="003C36D0">
          <w:rPr>
            <w:rStyle w:val="af5"/>
            <w:noProof/>
          </w:rPr>
          <w:instrText xml:space="preserve"> </w:instrText>
        </w:r>
        <w:r w:rsidR="00000741">
          <w:rPr>
            <w:noProof/>
          </w:rPr>
          <w:instrText>HYPERLINK \l "_Toc96516677"</w:instrText>
        </w:r>
        <w:r w:rsidR="00000741" w:rsidRPr="003C36D0">
          <w:rPr>
            <w:rStyle w:val="af5"/>
            <w:noProof/>
          </w:rPr>
          <w:instrText xml:space="preserve"> </w:instrText>
        </w:r>
        <w:r w:rsidR="00000741" w:rsidRPr="003C36D0">
          <w:rPr>
            <w:rStyle w:val="af5"/>
            <w:noProof/>
          </w:rPr>
          <w:fldChar w:fldCharType="separate"/>
        </w:r>
        <w:r w:rsidR="00000741" w:rsidRPr="003C36D0">
          <w:rPr>
            <w:rStyle w:val="af5"/>
            <w:noProof/>
          </w:rPr>
          <w:t>Proposal 1</w:t>
        </w:r>
        <w:r w:rsidR="00000741" w:rsidRPr="003C36D0">
          <w:rPr>
            <w:rStyle w:val="af5"/>
            <w:noProof/>
          </w:rPr>
          <w:fldChar w:fldCharType="end"/>
        </w:r>
      </w:ins>
    </w:p>
    <w:p w14:paraId="677A5C8C" w14:textId="77777777" w:rsidR="00000741" w:rsidRDefault="00000741">
      <w:pPr>
        <w:pStyle w:val="10"/>
        <w:rPr>
          <w:ins w:id="115" w:author="Ericsson" w:date="2022-02-23T13:51:00Z"/>
          <w:rFonts w:asciiTheme="minorHAnsi" w:eastAsiaTheme="minorEastAsia" w:hAnsiTheme="minorHAnsi" w:cstheme="minorBidi"/>
          <w:b w:val="0"/>
          <w:noProof/>
          <w:sz w:val="22"/>
        </w:rPr>
      </w:pPr>
      <w:ins w:id="116" w:author="Ericsson" w:date="2022-02-23T13:51:00Z">
        <w:r w:rsidRPr="003C36D0">
          <w:rPr>
            <w:rStyle w:val="af5"/>
            <w:noProof/>
          </w:rPr>
          <w:fldChar w:fldCharType="begin"/>
        </w:r>
        <w:r w:rsidRPr="003C36D0">
          <w:rPr>
            <w:rStyle w:val="af5"/>
            <w:noProof/>
          </w:rPr>
          <w:instrText xml:space="preserve"> </w:instrText>
        </w:r>
        <w:r>
          <w:rPr>
            <w:noProof/>
          </w:rPr>
          <w:instrText>HYPERLINK \l "_Toc96516678"</w:instrText>
        </w:r>
        <w:r w:rsidRPr="003C36D0">
          <w:rPr>
            <w:rStyle w:val="af5"/>
            <w:noProof/>
          </w:rPr>
          <w:instrText xml:space="preserve"> </w:instrText>
        </w:r>
        <w:r w:rsidRPr="003C36D0">
          <w:rPr>
            <w:rStyle w:val="af5"/>
            <w:noProof/>
          </w:rPr>
          <w:fldChar w:fldCharType="separate"/>
        </w:r>
        <w:r w:rsidRPr="003C36D0">
          <w:rPr>
            <w:rStyle w:val="af5"/>
            <w:noProof/>
          </w:rPr>
          <w:t>Proposal 2</w:t>
        </w:r>
        <w:r w:rsidRPr="003C36D0">
          <w:rPr>
            <w:rStyle w:val="af5"/>
            <w:noProof/>
          </w:rPr>
          <w:fldChar w:fldCharType="end"/>
        </w:r>
      </w:ins>
    </w:p>
    <w:p w14:paraId="5C3D5B85" w14:textId="77777777" w:rsidR="00000741" w:rsidRDefault="00000741">
      <w:pPr>
        <w:pStyle w:val="10"/>
        <w:rPr>
          <w:ins w:id="117" w:author="Ericsson" w:date="2022-02-23T13:51:00Z"/>
          <w:rFonts w:asciiTheme="minorHAnsi" w:eastAsiaTheme="minorEastAsia" w:hAnsiTheme="minorHAnsi" w:cstheme="minorBidi"/>
          <w:b w:val="0"/>
          <w:noProof/>
          <w:sz w:val="22"/>
        </w:rPr>
      </w:pPr>
      <w:ins w:id="118" w:author="Ericsson" w:date="2022-02-23T13:51:00Z">
        <w:r w:rsidRPr="003C36D0">
          <w:rPr>
            <w:rStyle w:val="af5"/>
            <w:noProof/>
          </w:rPr>
          <w:fldChar w:fldCharType="begin"/>
        </w:r>
        <w:r w:rsidRPr="003C36D0">
          <w:rPr>
            <w:rStyle w:val="af5"/>
            <w:noProof/>
          </w:rPr>
          <w:instrText xml:space="preserve"> </w:instrText>
        </w:r>
        <w:r>
          <w:rPr>
            <w:noProof/>
          </w:rPr>
          <w:instrText>HYPERLINK \l "_Toc96516679"</w:instrText>
        </w:r>
        <w:r w:rsidRPr="003C36D0">
          <w:rPr>
            <w:rStyle w:val="af5"/>
            <w:noProof/>
          </w:rPr>
          <w:instrText xml:space="preserve"> </w:instrText>
        </w:r>
        <w:r w:rsidRPr="003C36D0">
          <w:rPr>
            <w:rStyle w:val="af5"/>
            <w:noProof/>
          </w:rPr>
          <w:fldChar w:fldCharType="separate"/>
        </w:r>
        <w:r w:rsidRPr="003C36D0">
          <w:rPr>
            <w:rStyle w:val="af5"/>
            <w:noProof/>
          </w:rPr>
          <w:t>Proposal 3</w:t>
        </w:r>
        <w:r w:rsidRPr="003C36D0">
          <w:rPr>
            <w:rStyle w:val="af5"/>
            <w:noProof/>
          </w:rPr>
          <w:fldChar w:fldCharType="end"/>
        </w:r>
      </w:ins>
    </w:p>
    <w:p w14:paraId="38ECF667" w14:textId="77777777" w:rsidR="00000741" w:rsidRDefault="00000741">
      <w:pPr>
        <w:pStyle w:val="10"/>
        <w:rPr>
          <w:ins w:id="119" w:author="Ericsson" w:date="2022-02-23T13:51:00Z"/>
          <w:rFonts w:asciiTheme="minorHAnsi" w:eastAsiaTheme="minorEastAsia" w:hAnsiTheme="minorHAnsi" w:cstheme="minorBidi"/>
          <w:b w:val="0"/>
          <w:noProof/>
          <w:sz w:val="22"/>
        </w:rPr>
      </w:pPr>
      <w:ins w:id="120" w:author="Ericsson" w:date="2022-02-23T13:51:00Z">
        <w:r w:rsidRPr="003C36D0">
          <w:rPr>
            <w:rStyle w:val="af5"/>
            <w:noProof/>
          </w:rPr>
          <w:fldChar w:fldCharType="begin"/>
        </w:r>
        <w:r w:rsidRPr="003C36D0">
          <w:rPr>
            <w:rStyle w:val="af5"/>
            <w:noProof/>
          </w:rPr>
          <w:instrText xml:space="preserve"> </w:instrText>
        </w:r>
        <w:r>
          <w:rPr>
            <w:noProof/>
          </w:rPr>
          <w:instrText>HYPERLINK \l "_Toc96516680"</w:instrText>
        </w:r>
        <w:r w:rsidRPr="003C36D0">
          <w:rPr>
            <w:rStyle w:val="af5"/>
            <w:noProof/>
          </w:rPr>
          <w:instrText xml:space="preserve"> </w:instrText>
        </w:r>
        <w:r w:rsidRPr="003C36D0">
          <w:rPr>
            <w:rStyle w:val="af5"/>
            <w:noProof/>
          </w:rPr>
          <w:fldChar w:fldCharType="separate"/>
        </w:r>
        <w:r w:rsidRPr="003C36D0">
          <w:rPr>
            <w:rStyle w:val="af5"/>
            <w:noProof/>
          </w:rPr>
          <w:t>Proposal 4</w:t>
        </w:r>
        <w:r w:rsidRPr="003C36D0">
          <w:rPr>
            <w:rStyle w:val="af5"/>
            <w:noProof/>
          </w:rPr>
          <w:fldChar w:fldCharType="end"/>
        </w:r>
      </w:ins>
    </w:p>
    <w:p w14:paraId="75B59545" w14:textId="77777777" w:rsidR="00000741" w:rsidRDefault="00000741">
      <w:pPr>
        <w:pStyle w:val="10"/>
        <w:rPr>
          <w:ins w:id="121" w:author="Ericsson" w:date="2022-02-23T13:51:00Z"/>
          <w:rFonts w:asciiTheme="minorHAnsi" w:eastAsiaTheme="minorEastAsia" w:hAnsiTheme="minorHAnsi" w:cstheme="minorBidi"/>
          <w:b w:val="0"/>
          <w:noProof/>
          <w:sz w:val="22"/>
        </w:rPr>
      </w:pPr>
      <w:ins w:id="122" w:author="Ericsson" w:date="2022-02-23T13:51:00Z">
        <w:r w:rsidRPr="003C36D0">
          <w:rPr>
            <w:rStyle w:val="af5"/>
            <w:noProof/>
          </w:rPr>
          <w:fldChar w:fldCharType="begin"/>
        </w:r>
        <w:r w:rsidRPr="003C36D0">
          <w:rPr>
            <w:rStyle w:val="af5"/>
            <w:noProof/>
          </w:rPr>
          <w:instrText xml:space="preserve"> </w:instrText>
        </w:r>
        <w:r>
          <w:rPr>
            <w:noProof/>
          </w:rPr>
          <w:instrText>HYPERLINK \l "_Toc96516681"</w:instrText>
        </w:r>
        <w:r w:rsidRPr="003C36D0">
          <w:rPr>
            <w:rStyle w:val="af5"/>
            <w:noProof/>
          </w:rPr>
          <w:instrText xml:space="preserve"> </w:instrText>
        </w:r>
        <w:r w:rsidRPr="003C36D0">
          <w:rPr>
            <w:rStyle w:val="af5"/>
            <w:noProof/>
          </w:rPr>
          <w:fldChar w:fldCharType="separate"/>
        </w:r>
        <w:r w:rsidRPr="003C36D0">
          <w:rPr>
            <w:rStyle w:val="af5"/>
            <w:noProof/>
          </w:rPr>
          <w:t>Proposal 5</w:t>
        </w:r>
        <w:r w:rsidRPr="003C36D0">
          <w:rPr>
            <w:rStyle w:val="af5"/>
            <w:noProof/>
          </w:rPr>
          <w:fldChar w:fldCharType="end"/>
        </w:r>
      </w:ins>
    </w:p>
    <w:p w14:paraId="522C7FB0" w14:textId="77777777" w:rsidR="00000741" w:rsidRDefault="00000741">
      <w:pPr>
        <w:pStyle w:val="10"/>
        <w:rPr>
          <w:ins w:id="123" w:author="Ericsson" w:date="2022-02-23T13:51:00Z"/>
          <w:rFonts w:asciiTheme="minorHAnsi" w:eastAsiaTheme="minorEastAsia" w:hAnsiTheme="minorHAnsi" w:cstheme="minorBidi"/>
          <w:b w:val="0"/>
          <w:noProof/>
          <w:sz w:val="22"/>
        </w:rPr>
      </w:pPr>
      <w:ins w:id="124" w:author="Ericsson" w:date="2022-02-23T13:51:00Z">
        <w:r w:rsidRPr="003C36D0">
          <w:rPr>
            <w:rStyle w:val="af5"/>
            <w:noProof/>
          </w:rPr>
          <w:fldChar w:fldCharType="begin"/>
        </w:r>
        <w:r w:rsidRPr="003C36D0">
          <w:rPr>
            <w:rStyle w:val="af5"/>
            <w:noProof/>
          </w:rPr>
          <w:instrText xml:space="preserve"> </w:instrText>
        </w:r>
        <w:r>
          <w:rPr>
            <w:noProof/>
          </w:rPr>
          <w:instrText>HYPERLINK \l "_Toc96516682"</w:instrText>
        </w:r>
        <w:r w:rsidRPr="003C36D0">
          <w:rPr>
            <w:rStyle w:val="af5"/>
            <w:noProof/>
          </w:rPr>
          <w:instrText xml:space="preserve"> </w:instrText>
        </w:r>
        <w:r w:rsidRPr="003C36D0">
          <w:rPr>
            <w:rStyle w:val="af5"/>
            <w:noProof/>
          </w:rPr>
          <w:fldChar w:fldCharType="separate"/>
        </w:r>
        <w:r w:rsidRPr="003C36D0">
          <w:rPr>
            <w:rStyle w:val="af5"/>
            <w:noProof/>
          </w:rPr>
          <w:t>Proposal 6</w:t>
        </w:r>
        <w:r w:rsidRPr="003C36D0">
          <w:rPr>
            <w:rStyle w:val="af5"/>
            <w:noProof/>
          </w:rPr>
          <w:fldChar w:fldCharType="end"/>
        </w:r>
      </w:ins>
    </w:p>
    <w:p w14:paraId="102B5417" w14:textId="77777777" w:rsidR="00000741" w:rsidRDefault="00000741">
      <w:pPr>
        <w:pStyle w:val="10"/>
        <w:rPr>
          <w:ins w:id="125" w:author="Ericsson" w:date="2022-02-23T13:51:00Z"/>
          <w:rFonts w:asciiTheme="minorHAnsi" w:eastAsiaTheme="minorEastAsia" w:hAnsiTheme="minorHAnsi" w:cstheme="minorBidi"/>
          <w:b w:val="0"/>
          <w:noProof/>
          <w:sz w:val="22"/>
        </w:rPr>
      </w:pPr>
      <w:ins w:id="126" w:author="Ericsson" w:date="2022-02-23T13:51:00Z">
        <w:r w:rsidRPr="003C36D0">
          <w:rPr>
            <w:rStyle w:val="af5"/>
            <w:noProof/>
          </w:rPr>
          <w:fldChar w:fldCharType="begin"/>
        </w:r>
        <w:r w:rsidRPr="003C36D0">
          <w:rPr>
            <w:rStyle w:val="af5"/>
            <w:noProof/>
          </w:rPr>
          <w:instrText xml:space="preserve"> </w:instrText>
        </w:r>
        <w:r>
          <w:rPr>
            <w:noProof/>
          </w:rPr>
          <w:instrText>HYPERLINK \l "_Toc96516683"</w:instrText>
        </w:r>
        <w:r w:rsidRPr="003C36D0">
          <w:rPr>
            <w:rStyle w:val="af5"/>
            <w:noProof/>
          </w:rPr>
          <w:instrText xml:space="preserve"> </w:instrText>
        </w:r>
        <w:r w:rsidRPr="003C36D0">
          <w:rPr>
            <w:rStyle w:val="af5"/>
            <w:noProof/>
          </w:rPr>
          <w:fldChar w:fldCharType="separate"/>
        </w:r>
        <w:r w:rsidRPr="003C36D0">
          <w:rPr>
            <w:rStyle w:val="af5"/>
            <w:noProof/>
          </w:rPr>
          <w:t>Proposal 7</w:t>
        </w:r>
        <w:r w:rsidRPr="003C36D0">
          <w:rPr>
            <w:rStyle w:val="af5"/>
            <w:noProof/>
          </w:rPr>
          <w:fldChar w:fldCharType="end"/>
        </w:r>
      </w:ins>
    </w:p>
    <w:p w14:paraId="69459EF7" w14:textId="77777777" w:rsidR="00000741" w:rsidRDefault="00000741">
      <w:pPr>
        <w:pStyle w:val="10"/>
        <w:rPr>
          <w:ins w:id="127" w:author="Ericsson" w:date="2022-02-23T13:51:00Z"/>
          <w:rFonts w:asciiTheme="minorHAnsi" w:eastAsiaTheme="minorEastAsia" w:hAnsiTheme="minorHAnsi" w:cstheme="minorBidi"/>
          <w:b w:val="0"/>
          <w:noProof/>
          <w:sz w:val="22"/>
        </w:rPr>
      </w:pPr>
      <w:ins w:id="128" w:author="Ericsson" w:date="2022-02-23T13:51:00Z">
        <w:r w:rsidRPr="003C36D0">
          <w:rPr>
            <w:rStyle w:val="af5"/>
            <w:noProof/>
          </w:rPr>
          <w:fldChar w:fldCharType="begin"/>
        </w:r>
        <w:r w:rsidRPr="003C36D0">
          <w:rPr>
            <w:rStyle w:val="af5"/>
            <w:noProof/>
          </w:rPr>
          <w:instrText xml:space="preserve"> </w:instrText>
        </w:r>
        <w:r>
          <w:rPr>
            <w:noProof/>
          </w:rPr>
          <w:instrText>HYPERLINK \l "_Toc96516684"</w:instrText>
        </w:r>
        <w:r w:rsidRPr="003C36D0">
          <w:rPr>
            <w:rStyle w:val="af5"/>
            <w:noProof/>
          </w:rPr>
          <w:instrText xml:space="preserve"> </w:instrText>
        </w:r>
        <w:r w:rsidRPr="003C36D0">
          <w:rPr>
            <w:rStyle w:val="af5"/>
            <w:noProof/>
          </w:rPr>
          <w:fldChar w:fldCharType="separate"/>
        </w:r>
        <w:r w:rsidRPr="003C36D0">
          <w:rPr>
            <w:rStyle w:val="af5"/>
            <w:noProof/>
          </w:rPr>
          <w:t>Proposal 8</w:t>
        </w:r>
        <w:r w:rsidRPr="003C36D0">
          <w:rPr>
            <w:rStyle w:val="af5"/>
            <w:noProof/>
          </w:rPr>
          <w:fldChar w:fldCharType="end"/>
        </w:r>
      </w:ins>
    </w:p>
    <w:p w14:paraId="36182062" w14:textId="0D0FF36B" w:rsidR="001C166B" w:rsidRPr="004D6444" w:rsidRDefault="00644A06" w:rsidP="00475ED2">
      <w:pPr>
        <w:rPr>
          <w:b/>
          <w:lang w:val="en-GB"/>
        </w:rPr>
      </w:pPr>
      <w:r>
        <w:fldChar w:fldCharType="end"/>
      </w:r>
      <w:bookmarkEnd w:id="112"/>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1"/>
      </w:pPr>
      <w:bookmarkStart w:id="129" w:name="_In-sequence_SDU_delivery"/>
      <w:bookmarkStart w:id="130" w:name="_Ref174151459"/>
      <w:bookmarkStart w:id="131" w:name="_Ref450865335"/>
      <w:bookmarkStart w:id="132" w:name="_Ref189809556"/>
      <w:bookmarkEnd w:id="129"/>
      <w:r>
        <w:rPr>
          <w:rFonts w:hint="eastAsia"/>
        </w:rPr>
        <w:t>Reference</w:t>
      </w:r>
      <w:bookmarkEnd w:id="130"/>
      <w:bookmarkEnd w:id="131"/>
      <w:bookmarkEnd w:id="132"/>
    </w:p>
    <w:p w14:paraId="613B769E" w14:textId="5659CB6E" w:rsidR="00634A94" w:rsidRPr="002E1F9F" w:rsidRDefault="00572BF2"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af5"/>
            <w:color w:val="auto"/>
          </w:rPr>
          <w:t>R2-2202434</w:t>
        </w:r>
      </w:hyperlink>
      <w:r w:rsidR="00D056B1" w:rsidRPr="002E1F9F">
        <w:rPr>
          <w:b/>
        </w:rPr>
        <w:t xml:space="preserve"> </w:t>
      </w:r>
      <w:hyperlink r:id="rId15">
        <w:r w:rsidR="00D056B1" w:rsidRPr="002E1F9F">
          <w:rPr>
            <w:rStyle w:val="af5"/>
            <w:color w:val="auto"/>
          </w:rPr>
          <w:t>M</w:t>
        </w:r>
      </w:hyperlink>
      <w:r w:rsidR="00D056B1" w:rsidRPr="002E1F9F">
        <w:rPr>
          <w:b/>
        </w:rPr>
        <w:tab/>
      </w:r>
      <w:hyperlink r:id="rId16">
        <w:r w:rsidR="00D056B1" w:rsidRPr="002E1F9F">
          <w:rPr>
            <w:rStyle w:val="af5"/>
            <w:color w:val="auto"/>
          </w:rPr>
          <w:t>Remaining RRC aspects</w:t>
        </w:r>
      </w:hyperlink>
      <w:r w:rsidR="00820FA9" w:rsidRPr="002E1F9F">
        <w:rPr>
          <w:rStyle w:val="af5"/>
          <w:color w:val="auto"/>
        </w:rPr>
        <w:t>, Ericsson</w:t>
      </w:r>
      <w:r w:rsidR="00634A94" w:rsidRPr="002E1F9F">
        <w:rPr>
          <w:rStyle w:val="af5"/>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133" w:author="Ericsson" w:date="2022-02-23T13:51:00Z">
        <w:r w:rsidRPr="003949B9">
          <w:lastRenderedPageBreak/>
          <w:t>R2-2202710</w:t>
        </w:r>
      </w:ins>
      <w:r w:rsidR="0027426E" w:rsidRPr="002E1F9F">
        <w:rPr>
          <w:b/>
        </w:rPr>
        <w:t xml:space="preserve"> </w:t>
      </w:r>
      <w:hyperlink r:id="rId17">
        <w:r w:rsidR="0027426E" w:rsidRPr="002E1F9F">
          <w:rPr>
            <w:rStyle w:val="af5"/>
            <w:color w:val="auto"/>
          </w:rPr>
          <w:t>M</w:t>
        </w:r>
      </w:hyperlink>
      <w:r w:rsidR="0027426E" w:rsidRPr="002E1F9F">
        <w:rPr>
          <w:b/>
        </w:rPr>
        <w:tab/>
      </w:r>
      <w:hyperlink r:id="rId18">
        <w:r w:rsidR="0027426E" w:rsidRPr="002E1F9F">
          <w:rPr>
            <w:rStyle w:val="af5"/>
            <w:color w:val="auto"/>
          </w:rPr>
          <w:t>Discussion about RAN2 impacts of Ext 52-71GHz</w:t>
        </w:r>
      </w:hyperlink>
      <w:r w:rsidR="0027426E" w:rsidRPr="002E1F9F">
        <w:rPr>
          <w:rStyle w:val="af5"/>
          <w:color w:val="auto"/>
        </w:rPr>
        <w:t>M, Huawei</w:t>
      </w:r>
      <w:r w:rsidR="00513694" w:rsidRPr="002E1F9F">
        <w:rPr>
          <w:rStyle w:val="af5"/>
          <w:color w:val="auto"/>
        </w:rPr>
        <w:t xml:space="preserve">, </w:t>
      </w:r>
      <w:r w:rsidR="00513694" w:rsidRPr="002E1F9F">
        <w:rPr>
          <w:b/>
        </w:rPr>
        <w:t>HiSilicon</w:t>
      </w:r>
    </w:p>
    <w:p w14:paraId="5E657476" w14:textId="6BB4C856" w:rsidR="00634A94" w:rsidRPr="00B11529" w:rsidRDefault="00572BF2"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af5"/>
            <w:color w:val="auto"/>
          </w:rPr>
          <w:t>R2-2203418</w:t>
        </w:r>
      </w:hyperlink>
      <w:r w:rsidR="001D4711" w:rsidRPr="002E1F9F">
        <w:rPr>
          <w:b/>
        </w:rPr>
        <w:t xml:space="preserve"> </w:t>
      </w:r>
      <w:hyperlink r:id="rId20">
        <w:r w:rsidR="001D4711" w:rsidRPr="002E1F9F">
          <w:rPr>
            <w:rStyle w:val="af5"/>
            <w:color w:val="auto"/>
          </w:rPr>
          <w:t>M</w:t>
        </w:r>
      </w:hyperlink>
      <w:r w:rsidR="001D4711" w:rsidRPr="002E1F9F">
        <w:rPr>
          <w:b/>
        </w:rPr>
        <w:tab/>
      </w:r>
      <w:hyperlink r:id="rId21">
        <w:r w:rsidR="001D4711" w:rsidRPr="002E1F9F">
          <w:rPr>
            <w:rStyle w:val="af5"/>
            <w:color w:val="auto"/>
          </w:rPr>
          <w:t>CP open issues for RRC CR Extending NR operation to 71GHz</w:t>
        </w:r>
      </w:hyperlink>
      <w:r w:rsidR="001D4711" w:rsidRPr="002E1F9F">
        <w:rPr>
          <w:b/>
        </w:rPr>
        <w:tab/>
        <w:t>ZTE Corporation, Sanechips</w:t>
      </w:r>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1"/>
      </w:pPr>
      <w:r>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8954" w14:textId="77777777" w:rsidR="00F33B97" w:rsidRDefault="00F33B97">
      <w:pPr>
        <w:spacing w:after="0" w:line="240" w:lineRule="auto"/>
      </w:pPr>
      <w:r>
        <w:separator/>
      </w:r>
    </w:p>
  </w:endnote>
  <w:endnote w:type="continuationSeparator" w:id="0">
    <w:p w14:paraId="02F05441" w14:textId="77777777" w:rsidR="00F33B97" w:rsidRDefault="00F33B97">
      <w:pPr>
        <w:spacing w:after="0" w:line="240" w:lineRule="auto"/>
      </w:pPr>
      <w:r>
        <w:continuationSeparator/>
      </w:r>
    </w:p>
  </w:endnote>
  <w:endnote w:type="continuationNotice" w:id="1">
    <w:p w14:paraId="31A76E87" w14:textId="77777777" w:rsidR="00F33B97" w:rsidRDefault="00F33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바탕"/>
    <w:panose1 w:val="00000000000000000000"/>
    <w:charset w:val="81"/>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EB14" w14:textId="3A699AD5" w:rsidR="00572BF2" w:rsidRDefault="00572BF2">
    <w:pPr>
      <w:pStyle w:val="ac"/>
      <w:tabs>
        <w:tab w:val="center" w:pos="4820"/>
        <w:tab w:val="right" w:pos="9639"/>
      </w:tabs>
      <w:jc w:val="left"/>
    </w:pPr>
    <w:r>
      <w:tab/>
    </w:r>
    <w:r>
      <w:fldChar w:fldCharType="begin"/>
    </w:r>
    <w:r>
      <w:rPr>
        <w:rStyle w:val="af3"/>
      </w:rPr>
      <w:instrText xml:space="preserve"> PAGE </w:instrText>
    </w:r>
    <w:r>
      <w:fldChar w:fldCharType="separate"/>
    </w:r>
    <w:r w:rsidR="005320F4">
      <w:rPr>
        <w:rStyle w:val="af3"/>
        <w:noProof/>
      </w:rPr>
      <w:t>12</w:t>
    </w:r>
    <w:r>
      <w:fldChar w:fldCharType="end"/>
    </w:r>
    <w:r>
      <w:rPr>
        <w:rStyle w:val="af3"/>
      </w:rPr>
      <w:t>/</w:t>
    </w:r>
    <w:r>
      <w:fldChar w:fldCharType="begin"/>
    </w:r>
    <w:r>
      <w:rPr>
        <w:rStyle w:val="af3"/>
      </w:rPr>
      <w:instrText xml:space="preserve"> NUMPAGES </w:instrText>
    </w:r>
    <w:r>
      <w:fldChar w:fldCharType="separate"/>
    </w:r>
    <w:r w:rsidR="005320F4">
      <w:rPr>
        <w:rStyle w:val="af3"/>
        <w:noProof/>
      </w:rPr>
      <w:t>14</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2645" w14:textId="77777777" w:rsidR="00F33B97" w:rsidRDefault="00F33B97">
      <w:pPr>
        <w:spacing w:after="0" w:line="240" w:lineRule="auto"/>
      </w:pPr>
      <w:r>
        <w:separator/>
      </w:r>
    </w:p>
  </w:footnote>
  <w:footnote w:type="continuationSeparator" w:id="0">
    <w:p w14:paraId="330B553B" w14:textId="77777777" w:rsidR="00F33B97" w:rsidRDefault="00F33B97">
      <w:pPr>
        <w:spacing w:after="0" w:line="240" w:lineRule="auto"/>
      </w:pPr>
      <w:r>
        <w:continuationSeparator/>
      </w:r>
    </w:p>
  </w:footnote>
  <w:footnote w:type="continuationNotice" w:id="1">
    <w:p w14:paraId="037B806C" w14:textId="77777777" w:rsidR="00F33B97" w:rsidRDefault="00F33B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39">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4">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6">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6"/>
  </w:num>
  <w:num w:numId="4">
    <w:abstractNumId w:val="27"/>
  </w:num>
  <w:num w:numId="5">
    <w:abstractNumId w:val="17"/>
  </w:num>
  <w:num w:numId="6">
    <w:abstractNumId w:val="26"/>
  </w:num>
  <w:num w:numId="7">
    <w:abstractNumId w:val="33"/>
  </w:num>
  <w:num w:numId="8">
    <w:abstractNumId w:val="32"/>
  </w:num>
  <w:num w:numId="9">
    <w:abstractNumId w:val="25"/>
  </w:num>
  <w:num w:numId="10">
    <w:abstractNumId w:val="42"/>
  </w:num>
  <w:num w:numId="11">
    <w:abstractNumId w:val="40"/>
  </w:num>
  <w:num w:numId="12">
    <w:abstractNumId w:val="39"/>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3"/>
  </w:num>
  <w:num w:numId="17">
    <w:abstractNumId w:val="4"/>
  </w:num>
  <w:num w:numId="18">
    <w:abstractNumId w:val="21"/>
  </w:num>
  <w:num w:numId="19">
    <w:abstractNumId w:val="23"/>
  </w:num>
  <w:num w:numId="20">
    <w:abstractNumId w:val="12"/>
  </w:num>
  <w:num w:numId="21">
    <w:abstractNumId w:val="2"/>
  </w:num>
  <w:num w:numId="22">
    <w:abstractNumId w:val="7"/>
  </w:num>
  <w:num w:numId="23">
    <w:abstractNumId w:val="6"/>
  </w:num>
  <w:num w:numId="24">
    <w:abstractNumId w:val="14"/>
  </w:num>
  <w:num w:numId="25">
    <w:abstractNumId w:val="3"/>
  </w:num>
  <w:num w:numId="26">
    <w:abstractNumId w:val="31"/>
  </w:num>
  <w:num w:numId="27">
    <w:abstractNumId w:val="3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8"/>
  </w:num>
  <w:num w:numId="31">
    <w:abstractNumId w:val="38"/>
  </w:num>
  <w:num w:numId="32">
    <w:abstractNumId w:val="20"/>
  </w:num>
  <w:num w:numId="33">
    <w:abstractNumId w:val="8"/>
  </w:num>
  <w:num w:numId="34">
    <w:abstractNumId w:val="9"/>
  </w:num>
  <w:num w:numId="35">
    <w:abstractNumId w:val="16"/>
  </w:num>
  <w:num w:numId="36">
    <w:abstractNumId w:val="11"/>
  </w:num>
  <w:num w:numId="37">
    <w:abstractNumId w:val="46"/>
  </w:num>
  <w:num w:numId="38">
    <w:abstractNumId w:val="44"/>
  </w:num>
  <w:num w:numId="39">
    <w:abstractNumId w:val="37"/>
  </w:num>
  <w:num w:numId="40">
    <w:abstractNumId w:val="29"/>
  </w:num>
  <w:num w:numId="41">
    <w:abstractNumId w:val="30"/>
  </w:num>
  <w:num w:numId="42">
    <w:abstractNumId w:val="15"/>
  </w:num>
  <w:num w:numId="43">
    <w:abstractNumId w:val="5"/>
  </w:num>
  <w:num w:numId="44">
    <w:abstractNumId w:val="19"/>
  </w:num>
  <w:num w:numId="45">
    <w:abstractNumId w:val="35"/>
  </w:num>
  <w:num w:numId="46">
    <w:abstractNumId w:val="33"/>
  </w:num>
  <w:num w:numId="47">
    <w:abstractNumId w:val="40"/>
  </w:num>
  <w:num w:numId="48">
    <w:abstractNumId w:val="24"/>
  </w:num>
  <w:num w:numId="49">
    <w:abstractNumId w:val="10"/>
  </w:num>
  <w:num w:numId="50">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yeong-Cheol)">
    <w15:presenceInfo w15:providerId="None" w15:userId="LGE (Gyeong-Cheo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15BF"/>
    <w:rsid w:val="000325B8"/>
    <w:rsid w:val="00032EFB"/>
    <w:rsid w:val="00034C15"/>
    <w:rsid w:val="00036647"/>
    <w:rsid w:val="0003688D"/>
    <w:rsid w:val="00036BA1"/>
    <w:rsid w:val="00037349"/>
    <w:rsid w:val="000400F8"/>
    <w:rsid w:val="000402F5"/>
    <w:rsid w:val="00040963"/>
    <w:rsid w:val="000422E2"/>
    <w:rsid w:val="00042F22"/>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A2D"/>
    <w:rsid w:val="00062076"/>
    <w:rsid w:val="000627FF"/>
    <w:rsid w:val="00062E12"/>
    <w:rsid w:val="00062FFB"/>
    <w:rsid w:val="000632A0"/>
    <w:rsid w:val="00063B59"/>
    <w:rsid w:val="00063CCD"/>
    <w:rsid w:val="0006402A"/>
    <w:rsid w:val="0006426F"/>
    <w:rsid w:val="00064530"/>
    <w:rsid w:val="0006472D"/>
    <w:rsid w:val="0006487E"/>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D8B"/>
    <w:rsid w:val="00313FD6"/>
    <w:rsid w:val="003143BD"/>
    <w:rsid w:val="00314835"/>
    <w:rsid w:val="00314BCC"/>
    <w:rsid w:val="0031543A"/>
    <w:rsid w:val="00315634"/>
    <w:rsid w:val="00315AAF"/>
    <w:rsid w:val="00315C3D"/>
    <w:rsid w:val="003169FE"/>
    <w:rsid w:val="00316F37"/>
    <w:rsid w:val="00317092"/>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9A0"/>
    <w:rsid w:val="004B113C"/>
    <w:rsid w:val="004B1A5D"/>
    <w:rsid w:val="004B1FA5"/>
    <w:rsid w:val="004B254E"/>
    <w:rsid w:val="004B2B6D"/>
    <w:rsid w:val="004B32A3"/>
    <w:rsid w:val="004B3510"/>
    <w:rsid w:val="004B495B"/>
    <w:rsid w:val="004B5B33"/>
    <w:rsid w:val="004B5C2F"/>
    <w:rsid w:val="004B5D64"/>
    <w:rsid w:val="004B72FC"/>
    <w:rsid w:val="004B7B9D"/>
    <w:rsid w:val="004B7C0C"/>
    <w:rsid w:val="004B7E23"/>
    <w:rsid w:val="004C089A"/>
    <w:rsid w:val="004C222A"/>
    <w:rsid w:val="004C23EA"/>
    <w:rsid w:val="004C3898"/>
    <w:rsid w:val="004C4246"/>
    <w:rsid w:val="004C49D0"/>
    <w:rsid w:val="004C57ED"/>
    <w:rsid w:val="004C5D09"/>
    <w:rsid w:val="004C6233"/>
    <w:rsid w:val="004C66A5"/>
    <w:rsid w:val="004C6A58"/>
    <w:rsid w:val="004C6FC1"/>
    <w:rsid w:val="004D0527"/>
    <w:rsid w:val="004D0C66"/>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4A5"/>
    <w:rsid w:val="005C6D0E"/>
    <w:rsid w:val="005C6F97"/>
    <w:rsid w:val="005C74FB"/>
    <w:rsid w:val="005C7E87"/>
    <w:rsid w:val="005D12AB"/>
    <w:rsid w:val="005D1602"/>
    <w:rsid w:val="005D1D2C"/>
    <w:rsid w:val="005D2D1D"/>
    <w:rsid w:val="005D2F92"/>
    <w:rsid w:val="005D3C0B"/>
    <w:rsid w:val="005D4CF8"/>
    <w:rsid w:val="005D5E76"/>
    <w:rsid w:val="005D658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20A0"/>
    <w:rsid w:val="007022D8"/>
    <w:rsid w:val="00702BC7"/>
    <w:rsid w:val="0070346E"/>
    <w:rsid w:val="00703909"/>
    <w:rsid w:val="00703CA3"/>
    <w:rsid w:val="00704DE3"/>
    <w:rsid w:val="00704EDB"/>
    <w:rsid w:val="00705F46"/>
    <w:rsid w:val="00706101"/>
    <w:rsid w:val="007062AA"/>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1433"/>
    <w:rsid w:val="007914F2"/>
    <w:rsid w:val="00791559"/>
    <w:rsid w:val="00792054"/>
    <w:rsid w:val="00792397"/>
    <w:rsid w:val="007925EA"/>
    <w:rsid w:val="0079269C"/>
    <w:rsid w:val="00792BEE"/>
    <w:rsid w:val="007930E5"/>
    <w:rsid w:val="007937AD"/>
    <w:rsid w:val="00793CD8"/>
    <w:rsid w:val="00793FB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D47"/>
    <w:rsid w:val="00902327"/>
    <w:rsid w:val="00902350"/>
    <w:rsid w:val="009032D3"/>
    <w:rsid w:val="0090336B"/>
    <w:rsid w:val="00903688"/>
    <w:rsid w:val="009047C8"/>
    <w:rsid w:val="009053AA"/>
    <w:rsid w:val="009067C8"/>
    <w:rsid w:val="00906939"/>
    <w:rsid w:val="0090697E"/>
    <w:rsid w:val="00907046"/>
    <w:rsid w:val="00907FC0"/>
    <w:rsid w:val="00910A74"/>
    <w:rsid w:val="00910B7D"/>
    <w:rsid w:val="00911DFB"/>
    <w:rsid w:val="00912216"/>
    <w:rsid w:val="0091311E"/>
    <w:rsid w:val="009139D9"/>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226"/>
    <w:rsid w:val="009F344F"/>
    <w:rsid w:val="009F3832"/>
    <w:rsid w:val="009F4D4A"/>
    <w:rsid w:val="009F52DB"/>
    <w:rsid w:val="009F581C"/>
    <w:rsid w:val="009F5F95"/>
    <w:rsid w:val="009F6264"/>
    <w:rsid w:val="009F68A6"/>
    <w:rsid w:val="009F7054"/>
    <w:rsid w:val="009F7CE2"/>
    <w:rsid w:val="00A00A52"/>
    <w:rsid w:val="00A00E9A"/>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8CB"/>
    <w:rsid w:val="00A85F9C"/>
    <w:rsid w:val="00A869A3"/>
    <w:rsid w:val="00A86C01"/>
    <w:rsid w:val="00A86F57"/>
    <w:rsid w:val="00A87A87"/>
    <w:rsid w:val="00A90173"/>
    <w:rsid w:val="00A90394"/>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425"/>
    <w:rsid w:val="00AE66AC"/>
    <w:rsid w:val="00AE6A73"/>
    <w:rsid w:val="00AE7716"/>
    <w:rsid w:val="00AF0506"/>
    <w:rsid w:val="00AF0508"/>
    <w:rsid w:val="00AF1634"/>
    <w:rsid w:val="00AF1C5D"/>
    <w:rsid w:val="00AF221E"/>
    <w:rsid w:val="00AF2B22"/>
    <w:rsid w:val="00AF3858"/>
    <w:rsid w:val="00AF3C0D"/>
    <w:rsid w:val="00AF42D7"/>
    <w:rsid w:val="00AF457F"/>
    <w:rsid w:val="00AF5157"/>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F51"/>
    <w:rsid w:val="00DA2FA3"/>
    <w:rsid w:val="00DA305E"/>
    <w:rsid w:val="00DA3F78"/>
    <w:rsid w:val="00DA5417"/>
    <w:rsid w:val="00DA56E8"/>
    <w:rsid w:val="00DA5851"/>
    <w:rsid w:val="00DA62AE"/>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6627"/>
    <w:rsid w:val="00DC7E4E"/>
    <w:rsid w:val="00DD02BD"/>
    <w:rsid w:val="00DD0342"/>
    <w:rsid w:val="00DD0610"/>
    <w:rsid w:val="00DD162F"/>
    <w:rsid w:val="00DD184D"/>
    <w:rsid w:val="00DD272F"/>
    <w:rsid w:val="00DD2D64"/>
    <w:rsid w:val="00DD4932"/>
    <w:rsid w:val="00DD4A25"/>
    <w:rsid w:val="00DD5895"/>
    <w:rsid w:val="00DD61F3"/>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500D0"/>
    <w:rsid w:val="00E50254"/>
    <w:rsid w:val="00E514B9"/>
    <w:rsid w:val="00E51DEE"/>
    <w:rsid w:val="00E52125"/>
    <w:rsid w:val="00E525F8"/>
    <w:rsid w:val="00E53B75"/>
    <w:rsid w:val="00E5427E"/>
    <w:rsid w:val="00E54B2E"/>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hAnsi="Arial"/>
      <w:lang w:val="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ae">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qFormat/>
    <w:pPr>
      <w:keepLines/>
      <w:overflowPunct w:val="0"/>
      <w:autoSpaceDE w:val="0"/>
      <w:autoSpaceDN w:val="0"/>
      <w:adjustRightInd w:val="0"/>
      <w:jc w:val="both"/>
      <w:textAlignment w:val="baseline"/>
    </w:pPr>
    <w:rPr>
      <w:lang w:val="en-GB"/>
    </w:rPr>
  </w:style>
  <w:style w:type="paragraph" w:styleId="24">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메모 텍스트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바닥글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머리글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9"/>
    <w:uiPriority w:val="34"/>
    <w:qFormat/>
    <w:locked/>
    <w:rPr>
      <w:rFonts w:ascii="Arial" w:hAnsi="Arial"/>
      <w:lang w:val="en-GB"/>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a0"/>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1"/>
    <w:uiPriority w:val="34"/>
    <w:qFormat/>
    <w:locked/>
    <w:rPr>
      <w:rFonts w:ascii="DengXian" w:eastAsia="DengXian" w:hAnsi="DengXian"/>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cs="바탕"/>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캡션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qForma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a0"/>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a1"/>
    <w:link w:val="B7"/>
    <w:rsid w:val="00DD4932"/>
    <w:rPr>
      <w:color w:val="000000"/>
      <w:lang w:val="en-US" w:eastAsia="ja-JP"/>
    </w:rPr>
  </w:style>
  <w:style w:type="paragraph" w:styleId="afb">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a0"/>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5.xml><?xml version="1.0" encoding="utf-8"?>
<ds:datastoreItem xmlns:ds="http://schemas.openxmlformats.org/officeDocument/2006/customXml" ds:itemID="{F85A4879-43C7-43A7-AA31-1408015A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85</TotalTime>
  <Pages>14</Pages>
  <Words>4088</Words>
  <Characters>23304</Characters>
  <Application>Microsoft Office Word</Application>
  <DocSecurity>0</DocSecurity>
  <Lines>194</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LGE (Gyeong-Cheol)</cp:lastModifiedBy>
  <cp:revision>3</cp:revision>
  <cp:lastPrinted>2008-02-01T07:09:00Z</cp:lastPrinted>
  <dcterms:created xsi:type="dcterms:W3CDTF">2022-02-23T15:17:00Z</dcterms:created>
  <dcterms:modified xsi:type="dcterms:W3CDTF">2022-02-24T08:46:00Z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