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FC20D" w14:textId="39B24B42" w:rsidR="00F42C1E" w:rsidRDefault="00F42C1E" w:rsidP="00FF2841">
      <w:pPr>
        <w:pStyle w:val="CRCoverPage"/>
        <w:tabs>
          <w:tab w:val="right" w:pos="9639"/>
        </w:tabs>
        <w:spacing w:after="0"/>
        <w:rPr>
          <w:rFonts w:cs="Times New Roman"/>
          <w:b/>
          <w:bCs/>
          <w:i/>
          <w:iCs/>
          <w:noProof/>
          <w:sz w:val="28"/>
          <w:szCs w:val="28"/>
        </w:rPr>
      </w:pPr>
      <w:r>
        <w:rPr>
          <w:b/>
          <w:bCs/>
          <w:noProof/>
          <w:sz w:val="24"/>
          <w:szCs w:val="24"/>
        </w:rPr>
        <w:t>3GPP TSG-</w:t>
      </w:r>
      <w:r>
        <w:rPr>
          <w:b/>
          <w:bCs/>
          <w:noProof/>
          <w:sz w:val="24"/>
          <w:szCs w:val="24"/>
          <w:lang w:eastAsia="zh-TW"/>
        </w:rPr>
        <w:t>RAN2</w:t>
      </w:r>
      <w:r>
        <w:rPr>
          <w:b/>
          <w:bCs/>
          <w:noProof/>
          <w:sz w:val="24"/>
          <w:szCs w:val="24"/>
        </w:rPr>
        <w:t xml:space="preserve"> Meeting #1</w:t>
      </w:r>
      <w:r w:rsidR="00113122">
        <w:rPr>
          <w:b/>
          <w:bCs/>
          <w:noProof/>
          <w:sz w:val="24"/>
          <w:szCs w:val="24"/>
        </w:rPr>
        <w:t>1</w:t>
      </w:r>
      <w:r w:rsidR="00C4480F">
        <w:rPr>
          <w:b/>
          <w:bCs/>
          <w:noProof/>
          <w:sz w:val="24"/>
          <w:szCs w:val="24"/>
        </w:rPr>
        <w:t>7</w:t>
      </w:r>
      <w:r w:rsidR="007F386E">
        <w:rPr>
          <w:b/>
          <w:bCs/>
          <w:noProof/>
          <w:sz w:val="24"/>
          <w:szCs w:val="24"/>
          <w:lang w:eastAsia="zh-TW"/>
        </w:rPr>
        <w:t>-e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noProof/>
          <w:sz w:val="28"/>
          <w:szCs w:val="28"/>
        </w:rPr>
        <w:tab/>
      </w:r>
      <w:r w:rsidR="00C4480F">
        <w:rPr>
          <w:b/>
          <w:bCs/>
          <w:i/>
          <w:iCs/>
          <w:noProof/>
          <w:sz w:val="28"/>
          <w:szCs w:val="28"/>
          <w:lang w:eastAsia="zh-TW"/>
        </w:rPr>
        <w:t>R2-220xxxx</w:t>
      </w:r>
    </w:p>
    <w:p w14:paraId="49D464E8" w14:textId="2E5A2F26" w:rsidR="00F42C1E" w:rsidRPr="00314C98" w:rsidRDefault="00F42C1E" w:rsidP="00FF2841">
      <w:pPr>
        <w:pStyle w:val="CRCoverPage"/>
        <w:outlineLvl w:val="0"/>
        <w:rPr>
          <w:rFonts w:cs="Times New Roman"/>
          <w:b/>
          <w:bCs/>
          <w:noProof/>
          <w:lang w:eastAsia="zh-TW"/>
        </w:rPr>
      </w:pPr>
      <w:r>
        <w:rPr>
          <w:b/>
          <w:bCs/>
          <w:noProof/>
          <w:sz w:val="24"/>
          <w:szCs w:val="24"/>
          <w:lang w:eastAsia="zh-TW"/>
        </w:rPr>
        <w:t>E-Meeting</w:t>
      </w:r>
      <w:r w:rsidRPr="008D7675">
        <w:rPr>
          <w:b/>
          <w:bCs/>
          <w:noProof/>
          <w:sz w:val="24"/>
          <w:szCs w:val="24"/>
          <w:lang w:val="en-US"/>
        </w:rPr>
        <w:t xml:space="preserve">, </w:t>
      </w:r>
      <w:r w:rsidR="00C4480F">
        <w:rPr>
          <w:b/>
          <w:bCs/>
          <w:noProof/>
          <w:sz w:val="24"/>
          <w:szCs w:val="24"/>
          <w:lang w:val="en-US"/>
        </w:rPr>
        <w:t>2</w:t>
      </w:r>
      <w:r w:rsidR="0021306C">
        <w:rPr>
          <w:b/>
          <w:bCs/>
          <w:noProof/>
          <w:sz w:val="24"/>
          <w:szCs w:val="24"/>
          <w:lang w:val="en-US"/>
        </w:rPr>
        <w:t>1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</w:t>
      </w:r>
      <w:r w:rsidR="00C4480F">
        <w:rPr>
          <w:b/>
          <w:bCs/>
          <w:noProof/>
          <w:sz w:val="24"/>
          <w:szCs w:val="24"/>
          <w:lang w:val="en-US" w:eastAsia="zh-TW"/>
        </w:rPr>
        <w:t xml:space="preserve">February 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– </w:t>
      </w:r>
      <w:r w:rsidR="00C4480F">
        <w:rPr>
          <w:b/>
          <w:bCs/>
          <w:noProof/>
          <w:sz w:val="24"/>
          <w:szCs w:val="24"/>
          <w:lang w:val="en-US" w:eastAsia="zh-TW"/>
        </w:rPr>
        <w:t>3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</w:t>
      </w:r>
      <w:r w:rsidR="00C4480F">
        <w:rPr>
          <w:b/>
          <w:bCs/>
          <w:noProof/>
          <w:sz w:val="24"/>
          <w:szCs w:val="24"/>
          <w:lang w:val="en-US" w:eastAsia="zh-TW"/>
        </w:rPr>
        <w:t>March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202</w:t>
      </w:r>
      <w:r w:rsidR="00C4480F">
        <w:rPr>
          <w:b/>
          <w:bCs/>
          <w:noProof/>
          <w:sz w:val="24"/>
          <w:szCs w:val="24"/>
          <w:lang w:val="en-US" w:eastAsia="zh-TW"/>
        </w:rPr>
        <w:t>2</w:t>
      </w:r>
    </w:p>
    <w:tbl>
      <w:tblPr>
        <w:tblW w:w="9641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42C1E" w:rsidRPr="00C5065C" w14:paraId="706DC9A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FF9B" w14:textId="77777777" w:rsidR="00F42C1E" w:rsidRPr="00C5065C" w:rsidRDefault="00F42C1E" w:rsidP="00E34898">
            <w:pPr>
              <w:pStyle w:val="CRCoverPage"/>
              <w:spacing w:after="0"/>
              <w:jc w:val="right"/>
              <w:rPr>
                <w:rFonts w:cs="Times New Roman"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14"/>
                <w:szCs w:val="14"/>
              </w:rPr>
              <w:t>CR-Form-v12.0</w:t>
            </w:r>
          </w:p>
        </w:tc>
      </w:tr>
      <w:tr w:rsidR="00F42C1E" w:rsidRPr="00C5065C" w14:paraId="6580528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DDFEA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32"/>
                <w:szCs w:val="32"/>
              </w:rPr>
              <w:t>CHANGE REQUEST</w:t>
            </w:r>
          </w:p>
        </w:tc>
      </w:tr>
      <w:tr w:rsidR="00F42C1E" w:rsidRPr="00C5065C" w14:paraId="7065F52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EA951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F5DEB5" w14:textId="77777777">
        <w:tc>
          <w:tcPr>
            <w:tcW w:w="142" w:type="dxa"/>
            <w:tcBorders>
              <w:left w:val="single" w:sz="4" w:space="0" w:color="auto"/>
            </w:tcBorders>
          </w:tcPr>
          <w:p w14:paraId="127AF805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</w:tcPr>
          <w:p w14:paraId="12898E4B" w14:textId="1A6C3288" w:rsidR="00F42C1E" w:rsidRPr="00666E2D" w:rsidRDefault="00F42C1E" w:rsidP="00B22948">
            <w:pPr>
              <w:pStyle w:val="CRCoverPage"/>
              <w:spacing w:after="0"/>
              <w:jc w:val="right"/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3</w:t>
            </w:r>
            <w:r w:rsidR="0059759B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6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.3</w:t>
            </w:r>
            <w:r w:rsidR="0037663F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31</w:t>
            </w:r>
          </w:p>
        </w:tc>
        <w:tc>
          <w:tcPr>
            <w:tcW w:w="709" w:type="dxa"/>
          </w:tcPr>
          <w:p w14:paraId="422488B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9ED564" w14:textId="02E635B6" w:rsidR="00F42C1E" w:rsidRPr="00666E2D" w:rsidRDefault="00605780" w:rsidP="008379BC">
            <w:pPr>
              <w:pStyle w:val="CRCoverPage"/>
              <w:spacing w:after="0"/>
              <w:jc w:val="center"/>
              <w:rPr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4775</w:t>
            </w:r>
          </w:p>
        </w:tc>
        <w:tc>
          <w:tcPr>
            <w:tcW w:w="709" w:type="dxa"/>
          </w:tcPr>
          <w:p w14:paraId="7E6D142C" w14:textId="77777777" w:rsidR="00F42C1E" w:rsidRPr="00C5065C" w:rsidRDefault="00F42C1E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ABDAB0" w14:textId="152E2157" w:rsidR="00F42C1E" w:rsidRPr="00C5065C" w:rsidRDefault="00E4023A" w:rsidP="00314C98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-</w:t>
            </w:r>
          </w:p>
        </w:tc>
        <w:tc>
          <w:tcPr>
            <w:tcW w:w="2410" w:type="dxa"/>
          </w:tcPr>
          <w:p w14:paraId="10F171C6" w14:textId="77777777" w:rsidR="00F42C1E" w:rsidRPr="00C5065C" w:rsidRDefault="00F42C1E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9A6789F" w14:textId="369E4706" w:rsidR="00F42C1E" w:rsidRPr="00C5065C" w:rsidRDefault="00F42C1E" w:rsidP="00C4480F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8"/>
                <w:szCs w:val="28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  <w:r w:rsidR="000C1C75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5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="00C4480F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  <w:r w:rsidR="00DC769A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6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="0044479C">
              <w:rPr>
                <w:b/>
                <w:bCs/>
                <w:noProof/>
                <w:kern w:val="0"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6E2E60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039C8D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6DAAA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63ACE17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DA2AE9" w14:textId="77777777" w:rsidR="00F42C1E" w:rsidRPr="00666E2D" w:rsidRDefault="00F42C1E">
            <w:pPr>
              <w:pStyle w:val="CRCoverPage"/>
              <w:spacing w:after="0"/>
              <w:jc w:val="center"/>
              <w:rPr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For </w:t>
            </w:r>
            <w:hyperlink r:id="rId10" w:anchor="_blank" w:history="1"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HE</w:t>
              </w:r>
              <w:bookmarkStart w:id="0" w:name="_Hlt497126619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L</w:t>
              </w:r>
              <w:bookmarkEnd w:id="0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P</w:t>
              </w:r>
            </w:hyperlink>
            <w:r w:rsidRPr="00666E2D">
              <w:rPr>
                <w:b/>
                <w:bCs/>
                <w:i/>
                <w:iCs/>
                <w:noProof/>
                <w:color w:val="FF0000"/>
                <w:kern w:val="0"/>
                <w:sz w:val="20"/>
                <w:szCs w:val="20"/>
              </w:rPr>
              <w:t xml:space="preserve">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on using this form: comprehensive instructions can be found at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br/>
            </w:r>
            <w:hyperlink r:id="rId11" w:history="1">
              <w:r w:rsidRPr="00666E2D">
                <w:rPr>
                  <w:rStyle w:val="Hyperlink"/>
                  <w:i/>
                  <w:iCs/>
                  <w:noProof/>
                  <w:kern w:val="0"/>
                  <w:sz w:val="20"/>
                  <w:szCs w:val="20"/>
                </w:rPr>
                <w:t>http://www.3gpp.org/Change-Requests</w:t>
              </w:r>
            </w:hyperlink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>.</w:t>
            </w:r>
          </w:p>
        </w:tc>
      </w:tr>
      <w:tr w:rsidR="00F42C1E" w:rsidRPr="00C5065C" w14:paraId="4D1BDA3F" w14:textId="77777777">
        <w:tc>
          <w:tcPr>
            <w:tcW w:w="9641" w:type="dxa"/>
            <w:gridSpan w:val="9"/>
          </w:tcPr>
          <w:p w14:paraId="7A52949A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</w:tbl>
    <w:p w14:paraId="409077EE" w14:textId="77777777" w:rsidR="00F42C1E" w:rsidRDefault="00F42C1E">
      <w:pPr>
        <w:rPr>
          <w:sz w:val="8"/>
          <w:szCs w:val="8"/>
        </w:rPr>
      </w:pPr>
    </w:p>
    <w:tbl>
      <w:tblPr>
        <w:tblW w:w="9639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42C1E" w:rsidRPr="00C5065C" w14:paraId="454B985D" w14:textId="77777777">
        <w:tc>
          <w:tcPr>
            <w:tcW w:w="2835" w:type="dxa"/>
          </w:tcPr>
          <w:p w14:paraId="0155C586" w14:textId="77777777" w:rsidR="00F42C1E" w:rsidRPr="00666E2D" w:rsidRDefault="00F42C1E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</w:tcPr>
          <w:p w14:paraId="528753E9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AAEE4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832C66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4B1767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126" w:type="dxa"/>
          </w:tcPr>
          <w:p w14:paraId="06CD95CD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7F8829C" w14:textId="77A8B02B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3B769CC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6289C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</w:tr>
    </w:tbl>
    <w:p w14:paraId="00210D2B" w14:textId="77777777" w:rsidR="00F42C1E" w:rsidRDefault="00F42C1E">
      <w:pPr>
        <w:rPr>
          <w:sz w:val="8"/>
          <w:szCs w:val="8"/>
        </w:rPr>
      </w:pPr>
    </w:p>
    <w:tbl>
      <w:tblPr>
        <w:tblW w:w="9640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42C1E" w:rsidRPr="00C5065C" w14:paraId="7AADA6A9" w14:textId="77777777">
        <w:tc>
          <w:tcPr>
            <w:tcW w:w="9640" w:type="dxa"/>
            <w:gridSpan w:val="11"/>
          </w:tcPr>
          <w:p w14:paraId="0F02D4E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AA19E2C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DF9151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Title:</w:t>
            </w: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6C073" w14:textId="1A5FBBFD" w:rsidR="00F42C1E" w:rsidRPr="00C5065C" w:rsidRDefault="0059759B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Correction to application layer measurement and reporting</w:t>
            </w:r>
          </w:p>
        </w:tc>
      </w:tr>
      <w:tr w:rsidR="00F42C1E" w:rsidRPr="00C5065C" w14:paraId="3ADC01A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3DBF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F2D4D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E4BD26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537B9A3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D95983" w14:textId="4251F85A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Google Inc.</w:t>
            </w:r>
            <w:r w:rsidR="00122D1D">
              <w:rPr>
                <w:kern w:val="0"/>
                <w:sz w:val="20"/>
                <w:szCs w:val="20"/>
                <w:lang w:eastAsia="zh-TW"/>
              </w:rPr>
              <w:t>, Qualcomm</w:t>
            </w:r>
          </w:p>
        </w:tc>
      </w:tr>
      <w:tr w:rsidR="00F42C1E" w:rsidRPr="00C5065C" w14:paraId="30E863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DD29A46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752A66" w14:textId="77777777" w:rsidR="00F42C1E" w:rsidRPr="00C5065C" w:rsidRDefault="00F42C1E" w:rsidP="00547111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R2</w:t>
            </w:r>
          </w:p>
        </w:tc>
      </w:tr>
      <w:tr w:rsidR="00F42C1E" w:rsidRPr="00C5065C" w14:paraId="6BD5470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E2B9A1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37E6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0874017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11C86D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43007F" w14:textId="68BB9A34" w:rsidR="00F42C1E" w:rsidRPr="008808C6" w:rsidRDefault="008808C6" w:rsidP="00CF10B9">
            <w:pPr>
              <w:pStyle w:val="CRCoverPage"/>
              <w:spacing w:after="0"/>
              <w:ind w:left="100"/>
              <w:rPr>
                <w:rFonts w:cs="Times New Roman"/>
                <w:kern w:val="0"/>
                <w:sz w:val="20"/>
                <w:szCs w:val="20"/>
                <w:lang w:val="en-US" w:eastAsia="zh-TW"/>
              </w:rPr>
            </w:pPr>
            <w:r w:rsidRPr="008808C6">
              <w:rPr>
                <w:noProof/>
                <w:sz w:val="20"/>
                <w:szCs w:val="20"/>
              </w:rPr>
              <w:t>LTE_QMC_Streaming-Core</w:t>
            </w:r>
          </w:p>
        </w:tc>
        <w:tc>
          <w:tcPr>
            <w:tcW w:w="567" w:type="dxa"/>
            <w:tcBorders>
              <w:left w:val="nil"/>
            </w:tcBorders>
          </w:tcPr>
          <w:p w14:paraId="2676EE91" w14:textId="77777777" w:rsidR="00F42C1E" w:rsidRPr="00C5065C" w:rsidRDefault="00F42C1E">
            <w:pPr>
              <w:pStyle w:val="CRCoverPage"/>
              <w:spacing w:after="0"/>
              <w:ind w:righ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AAEFD7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BFE9AB" w14:textId="436F4061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202</w:t>
            </w:r>
            <w:r w:rsidR="00C4480F">
              <w:rPr>
                <w:noProof/>
                <w:kern w:val="0"/>
                <w:sz w:val="20"/>
                <w:szCs w:val="20"/>
                <w:lang w:eastAsia="zh-TW"/>
              </w:rPr>
              <w:t>2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="00C4480F">
              <w:rPr>
                <w:noProof/>
                <w:kern w:val="0"/>
                <w:sz w:val="20"/>
                <w:szCs w:val="20"/>
                <w:lang w:eastAsia="zh-TW"/>
              </w:rPr>
              <w:t>0</w:t>
            </w:r>
            <w:r w:rsidR="00437D86">
              <w:rPr>
                <w:noProof/>
                <w:kern w:val="0"/>
                <w:sz w:val="20"/>
                <w:szCs w:val="20"/>
                <w:lang w:eastAsia="zh-TW"/>
              </w:rPr>
              <w:t>3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="00437D86">
              <w:rPr>
                <w:noProof/>
                <w:kern w:val="0"/>
                <w:sz w:val="20"/>
                <w:szCs w:val="20"/>
                <w:lang w:eastAsia="zh-TW"/>
              </w:rPr>
              <w:t>03</w:t>
            </w:r>
          </w:p>
        </w:tc>
      </w:tr>
      <w:tr w:rsidR="00F42C1E" w:rsidRPr="00C5065C" w14:paraId="0830316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6807FE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078119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0968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CB182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6A4D9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32C7BD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E47DE2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BE20CA" w14:textId="27BC4DC9" w:rsidR="00F42C1E" w:rsidRPr="00C5065C" w:rsidRDefault="007F172C" w:rsidP="00D52509">
            <w:pPr>
              <w:pStyle w:val="CRCoverPage"/>
              <w:spacing w:after="0"/>
              <w:ind w:left="100" w:right="-609"/>
              <w:jc w:val="both"/>
              <w:rPr>
                <w:rFonts w:cs="Times New Roman"/>
                <w:b/>
                <w:bCs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b/>
                <w:bCs/>
                <w:noProof/>
                <w:kern w:val="0"/>
                <w:sz w:val="20"/>
                <w:szCs w:val="20"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3FCCF7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B08350" w14:textId="77777777" w:rsidR="00F42C1E" w:rsidRPr="00666E2D" w:rsidRDefault="00F42C1E">
            <w:pPr>
              <w:pStyle w:val="CRCoverPage"/>
              <w:spacing w:after="0"/>
              <w:jc w:val="right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AA87E7" w14:textId="02153B96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Rel-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1</w:t>
            </w:r>
            <w:r w:rsidR="007F172C">
              <w:rPr>
                <w:noProof/>
                <w:kern w:val="0"/>
                <w:sz w:val="20"/>
                <w:szCs w:val="20"/>
                <w:lang w:eastAsia="zh-TW"/>
              </w:rPr>
              <w:t>5</w:t>
            </w:r>
          </w:p>
        </w:tc>
      </w:tr>
      <w:tr w:rsidR="00F42C1E" w:rsidRPr="00C5065C" w14:paraId="18F9D91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98AA0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7C06341" w14:textId="77777777" w:rsidR="00F42C1E" w:rsidRPr="00666E2D" w:rsidRDefault="00F42C1E">
            <w:pPr>
              <w:pStyle w:val="CRCoverPage"/>
              <w:spacing w:after="0"/>
              <w:ind w:left="383" w:hanging="383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categories:</w:t>
            </w:r>
            <w:r w:rsidRPr="00C5065C">
              <w:rPr>
                <w:rFonts w:cs="Times New Roman"/>
                <w:b/>
                <w:bCs/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F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(correction)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A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(mirror corresponding to a change in an earlier release)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B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(addition of feature),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C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(functional modification of feature)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D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(editorial modification)</w:t>
            </w:r>
          </w:p>
          <w:p w14:paraId="6AAC86CF" w14:textId="77777777" w:rsidR="00F42C1E" w:rsidRPr="00C5065C" w:rsidRDefault="00F42C1E">
            <w:pPr>
              <w:pStyle w:val="CRCoverPage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18"/>
                <w:szCs w:val="18"/>
              </w:rPr>
              <w:t>Detailed explanations of the above categories can</w:t>
            </w:r>
            <w:r w:rsidRPr="00666E2D">
              <w:rPr>
                <w:noProof/>
                <w:kern w:val="0"/>
                <w:sz w:val="18"/>
                <w:szCs w:val="18"/>
              </w:rPr>
              <w:br/>
              <w:t xml:space="preserve">be found in 3GPP </w:t>
            </w:r>
            <w:hyperlink r:id="rId12" w:history="1">
              <w:r w:rsidRPr="00666E2D">
                <w:rPr>
                  <w:rStyle w:val="Hyperlink"/>
                  <w:noProof/>
                  <w:kern w:val="0"/>
                  <w:sz w:val="18"/>
                  <w:szCs w:val="18"/>
                </w:rPr>
                <w:t>TR 21.900</w:t>
              </w:r>
            </w:hyperlink>
            <w:r w:rsidRPr="00666E2D">
              <w:rPr>
                <w:noProof/>
                <w:kern w:val="0"/>
                <w:sz w:val="18"/>
                <w:szCs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BC9700" w14:textId="77777777" w:rsidR="00F42C1E" w:rsidRPr="00666E2D" w:rsidRDefault="00F42C1E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releases: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Rel-8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8)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Rel-9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9)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Rel-10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10)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Rel-11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11)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Rel-12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12)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bookmarkStart w:id="1" w:name="OLE_LINK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>Rel-13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13)</w:t>
            </w:r>
            <w:bookmarkEnd w:id="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Rel-14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14)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Rel-15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15)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Rel-16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16)</w:t>
            </w:r>
          </w:p>
        </w:tc>
      </w:tr>
      <w:tr w:rsidR="00F42C1E" w:rsidRPr="00C5065C" w14:paraId="3418C7D4" w14:textId="77777777">
        <w:tc>
          <w:tcPr>
            <w:tcW w:w="1843" w:type="dxa"/>
          </w:tcPr>
          <w:p w14:paraId="440AAF4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F257A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4278EEE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B6F206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B4FCDE" w14:textId="22FD52E8" w:rsidR="00DC769A" w:rsidRDefault="00DC769A" w:rsidP="00DC769A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t xml:space="preserve">The following agreement was made </w:t>
            </w:r>
            <w:r w:rsidR="00503072">
              <w:rPr>
                <w:noProof/>
                <w:sz w:val="20"/>
                <w:szCs w:val="20"/>
                <w:lang w:eastAsia="zh-CN"/>
              </w:rPr>
              <w:t>by RAN2#117-e</w:t>
            </w:r>
            <w:r>
              <w:rPr>
                <w:noProof/>
                <w:sz w:val="20"/>
                <w:szCs w:val="20"/>
                <w:lang w:eastAsia="zh-CN"/>
              </w:rPr>
              <w:t>.</w:t>
            </w:r>
          </w:p>
          <w:p w14:paraId="5379C42D" w14:textId="77777777" w:rsidR="00DC769A" w:rsidRDefault="00DC769A" w:rsidP="00DC769A">
            <w:pPr>
              <w:pStyle w:val="Agreement"/>
              <w:numPr>
                <w:ilvl w:val="0"/>
                <w:numId w:val="0"/>
              </w:numPr>
              <w:ind w:left="360"/>
            </w:pPr>
            <w:r>
              <w:t xml:space="preserve">When full config is used, NW includes </w:t>
            </w:r>
            <w:proofErr w:type="spellStart"/>
            <w:r>
              <w:t>QoE</w:t>
            </w:r>
            <w:proofErr w:type="spellEnd"/>
            <w:r>
              <w:t xml:space="preserve"> </w:t>
            </w:r>
            <w:proofErr w:type="spellStart"/>
            <w:r>
              <w:t>config</w:t>
            </w:r>
            <w:proofErr w:type="spellEnd"/>
            <w:r>
              <w:t xml:space="preserve"> if it wants the measurements to continue. Otherwise UE releases and notifies the upper layers (which needs specification change).</w:t>
            </w:r>
          </w:p>
          <w:p w14:paraId="1F7083E7" w14:textId="3A810970" w:rsidR="00004065" w:rsidRDefault="00004065" w:rsidP="00DC769A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</w:p>
          <w:p w14:paraId="466F9A22" w14:textId="3697FD96" w:rsidR="00437D86" w:rsidRPr="008808C6" w:rsidRDefault="00437D86" w:rsidP="00DC769A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t xml:space="preserve">It </w:t>
            </w:r>
            <w:r w:rsidR="00503072">
              <w:rPr>
                <w:noProof/>
                <w:sz w:val="20"/>
                <w:szCs w:val="20"/>
                <w:lang w:eastAsia="zh-CN"/>
              </w:rPr>
              <w:t>was also discussed and</w:t>
            </w:r>
            <w:r>
              <w:rPr>
                <w:noProof/>
                <w:sz w:val="20"/>
                <w:szCs w:val="20"/>
                <w:lang w:eastAsia="zh-CN"/>
              </w:rPr>
              <w:t xml:space="preserve"> clarified that t</w:t>
            </w:r>
            <w:r w:rsidRPr="00437D86">
              <w:rPr>
                <w:noProof/>
                <w:sz w:val="20"/>
                <w:szCs w:val="20"/>
                <w:lang w:eastAsia="zh-CN"/>
              </w:rPr>
              <w:t>he maximum number of QoE configurations in LTE for a UE at a time is 1 (i.e. the network cannot setup measurements for more than one serviceType e.g. cannot setup different service type until it has explicitly released previous configuration)</w:t>
            </w:r>
            <w:r w:rsidR="00503072">
              <w:rPr>
                <w:noProof/>
                <w:sz w:val="20"/>
                <w:szCs w:val="20"/>
                <w:lang w:eastAsia="zh-CN"/>
              </w:rPr>
              <w:t xml:space="preserve"> (see email discussion </w:t>
            </w:r>
            <w:r w:rsidR="00503072" w:rsidRPr="00DC769A">
              <w:rPr>
                <w:noProof/>
                <w:sz w:val="20"/>
                <w:szCs w:val="20"/>
                <w:lang w:eastAsia="zh-CN"/>
              </w:rPr>
              <w:t>[AT117-e][20</w:t>
            </w:r>
            <w:r w:rsidR="00122D1D">
              <w:rPr>
                <w:noProof/>
                <w:sz w:val="20"/>
                <w:szCs w:val="20"/>
                <w:lang w:eastAsia="zh-CN"/>
              </w:rPr>
              <w:t>9</w:t>
            </w:r>
            <w:r w:rsidR="00503072" w:rsidRPr="00DC769A">
              <w:rPr>
                <w:noProof/>
                <w:sz w:val="20"/>
                <w:szCs w:val="20"/>
                <w:lang w:eastAsia="zh-CN"/>
              </w:rPr>
              <w:t>][LTE]</w:t>
            </w:r>
            <w:r w:rsidR="00503072">
              <w:rPr>
                <w:noProof/>
                <w:sz w:val="20"/>
                <w:szCs w:val="20"/>
                <w:lang w:eastAsia="zh-CN"/>
              </w:rPr>
              <w:t>)</w:t>
            </w:r>
            <w:r w:rsidRPr="00437D86">
              <w:rPr>
                <w:noProof/>
                <w:sz w:val="20"/>
                <w:szCs w:val="20"/>
                <w:lang w:eastAsia="zh-CN"/>
              </w:rPr>
              <w:t>.</w:t>
            </w:r>
          </w:p>
        </w:tc>
      </w:tr>
      <w:tr w:rsidR="00F42C1E" w:rsidRPr="00C5065C" w14:paraId="4CD3C58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20AF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1C0AB7" w14:textId="77777777" w:rsidR="00F42C1E" w:rsidRPr="00245A0D" w:rsidRDefault="00F42C1E" w:rsidP="009317EA">
            <w:pPr>
              <w:pStyle w:val="CRCoverPage"/>
              <w:spacing w:after="0"/>
              <w:rPr>
                <w:noProof/>
                <w:kern w:val="0"/>
                <w:sz w:val="8"/>
                <w:szCs w:val="8"/>
                <w:lang w:eastAsia="zh-TW"/>
              </w:rPr>
            </w:pPr>
          </w:p>
        </w:tc>
      </w:tr>
      <w:tr w:rsidR="00F42C1E" w:rsidRPr="0038782A" w14:paraId="5B0AC6E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4E9F77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B72709" w14:textId="79398793" w:rsidR="008808C6" w:rsidRDefault="00562CE9" w:rsidP="00437D86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t xml:space="preserve">If </w:t>
            </w:r>
            <w:r w:rsidR="00ED206B">
              <w:rPr>
                <w:noProof/>
                <w:sz w:val="20"/>
                <w:szCs w:val="20"/>
                <w:lang w:eastAsia="zh-CN"/>
              </w:rPr>
              <w:t xml:space="preserve">the </w:t>
            </w:r>
            <w:r w:rsidR="00ED206B" w:rsidRPr="00562CE9">
              <w:rPr>
                <w:i/>
                <w:noProof/>
                <w:sz w:val="20"/>
                <w:szCs w:val="20"/>
                <w:lang w:eastAsia="zh-CN"/>
              </w:rPr>
              <w:t>measConfigAppLayer</w:t>
            </w:r>
            <w:r w:rsidR="00ED206B">
              <w:rPr>
                <w:noProof/>
                <w:sz w:val="20"/>
                <w:szCs w:val="20"/>
                <w:lang w:eastAsia="zh-CN"/>
              </w:rPr>
              <w:t xml:space="preserve"> </w:t>
            </w:r>
            <w:r w:rsidR="004C4502">
              <w:rPr>
                <w:noProof/>
                <w:sz w:val="20"/>
                <w:szCs w:val="20"/>
                <w:lang w:eastAsia="zh-CN"/>
              </w:rPr>
              <w:t xml:space="preserve">in the current UE configuration </w:t>
            </w:r>
            <w:r w:rsidR="00ED206B">
              <w:rPr>
                <w:noProof/>
                <w:sz w:val="20"/>
                <w:szCs w:val="20"/>
                <w:lang w:eastAsia="zh-CN"/>
              </w:rPr>
              <w:t xml:space="preserve">is released as a result of the full configuration and </w:t>
            </w:r>
            <w:r>
              <w:rPr>
                <w:noProof/>
                <w:sz w:val="20"/>
                <w:szCs w:val="20"/>
                <w:lang w:eastAsia="zh-CN"/>
              </w:rPr>
              <w:t xml:space="preserve">the </w:t>
            </w:r>
            <w:r w:rsidRPr="00562CE9">
              <w:rPr>
                <w:i/>
                <w:noProof/>
                <w:sz w:val="20"/>
                <w:szCs w:val="20"/>
                <w:lang w:eastAsia="zh-CN"/>
              </w:rPr>
              <w:t>RRCConnectionReconfiguration</w:t>
            </w:r>
            <w:r>
              <w:rPr>
                <w:noProof/>
                <w:sz w:val="20"/>
                <w:szCs w:val="20"/>
                <w:lang w:eastAsia="zh-CN"/>
              </w:rPr>
              <w:t xml:space="preserve"> message </w:t>
            </w:r>
            <w:r w:rsidR="00ED206B">
              <w:rPr>
                <w:noProof/>
                <w:sz w:val="20"/>
                <w:szCs w:val="20"/>
                <w:lang w:eastAsia="zh-CN"/>
              </w:rPr>
              <w:t>does not include</w:t>
            </w:r>
            <w:r>
              <w:rPr>
                <w:noProof/>
                <w:sz w:val="20"/>
                <w:szCs w:val="20"/>
                <w:lang w:eastAsia="zh-CN"/>
              </w:rPr>
              <w:t xml:space="preserve"> </w:t>
            </w:r>
            <w:r w:rsidRPr="00562CE9">
              <w:rPr>
                <w:i/>
                <w:noProof/>
                <w:sz w:val="20"/>
                <w:szCs w:val="20"/>
                <w:lang w:eastAsia="zh-CN"/>
              </w:rPr>
              <w:t>measConfigAppLayer</w:t>
            </w:r>
            <w:r>
              <w:rPr>
                <w:noProof/>
                <w:sz w:val="20"/>
                <w:szCs w:val="20"/>
                <w:lang w:eastAsia="zh-CN"/>
              </w:rPr>
              <w:t xml:space="preserve">, the UE </w:t>
            </w:r>
            <w:r w:rsidRPr="00562CE9">
              <w:rPr>
                <w:noProof/>
                <w:sz w:val="20"/>
                <w:szCs w:val="20"/>
                <w:lang w:eastAsia="zh-CN"/>
              </w:rPr>
              <w:t>perform</w:t>
            </w:r>
            <w:r w:rsidR="00ED206B">
              <w:rPr>
                <w:noProof/>
                <w:sz w:val="20"/>
                <w:szCs w:val="20"/>
                <w:lang w:eastAsia="zh-CN"/>
              </w:rPr>
              <w:t>s</w:t>
            </w:r>
            <w:r w:rsidRPr="00562CE9">
              <w:rPr>
                <w:noProof/>
                <w:sz w:val="20"/>
                <w:szCs w:val="20"/>
                <w:lang w:eastAsia="zh-CN"/>
              </w:rPr>
              <w:t xml:space="preserve"> actions </w:t>
            </w:r>
            <w:r w:rsidR="000A7897">
              <w:rPr>
                <w:noProof/>
                <w:sz w:val="20"/>
                <w:szCs w:val="20"/>
                <w:lang w:eastAsia="zh-CN"/>
              </w:rPr>
              <w:t>as if</w:t>
            </w:r>
            <w:r w:rsidRPr="00562CE9">
              <w:rPr>
                <w:noProof/>
                <w:sz w:val="20"/>
                <w:szCs w:val="20"/>
                <w:lang w:eastAsia="zh-CN"/>
              </w:rPr>
              <w:t xml:space="preserve"> </w:t>
            </w:r>
            <w:r w:rsidRPr="00562CE9">
              <w:rPr>
                <w:i/>
                <w:noProof/>
                <w:sz w:val="20"/>
                <w:szCs w:val="20"/>
                <w:lang w:eastAsia="zh-CN"/>
              </w:rPr>
              <w:t>measConfigAppLayer</w:t>
            </w:r>
            <w:r w:rsidRPr="00562CE9">
              <w:rPr>
                <w:noProof/>
                <w:sz w:val="20"/>
                <w:szCs w:val="20"/>
                <w:lang w:eastAsia="zh-CN"/>
              </w:rPr>
              <w:t xml:space="preserve"> is received and set to release, as specified in 5.3.10.9</w:t>
            </w:r>
            <w:r>
              <w:rPr>
                <w:noProof/>
                <w:sz w:val="20"/>
                <w:szCs w:val="20"/>
                <w:lang w:eastAsia="zh-CN"/>
              </w:rPr>
              <w:t>.</w:t>
            </w:r>
          </w:p>
          <w:p w14:paraId="2F130AF7" w14:textId="7FE82833" w:rsidR="00DE7829" w:rsidRPr="00562CE9" w:rsidRDefault="00437D86" w:rsidP="00437D86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t xml:space="preserve">It is </w:t>
            </w:r>
            <w:r w:rsidR="00503072">
              <w:rPr>
                <w:noProof/>
                <w:sz w:val="20"/>
                <w:szCs w:val="20"/>
                <w:lang w:eastAsia="zh-CN"/>
              </w:rPr>
              <w:t xml:space="preserve">clarified </w:t>
            </w:r>
            <w:r w:rsidR="00DE7829">
              <w:rPr>
                <w:noProof/>
                <w:sz w:val="20"/>
                <w:szCs w:val="20"/>
                <w:lang w:eastAsia="zh-CN"/>
              </w:rPr>
              <w:t xml:space="preserve">that the </w:t>
            </w:r>
            <w:r w:rsidR="00B467E5">
              <w:rPr>
                <w:noProof/>
                <w:sz w:val="20"/>
                <w:szCs w:val="20"/>
                <w:lang w:eastAsia="zh-CN"/>
              </w:rPr>
              <w:t>maximum number of application layer measurement configurations that the UE supports is one</w:t>
            </w:r>
            <w:r w:rsidR="00DE7829" w:rsidRPr="00437D86">
              <w:rPr>
                <w:noProof/>
                <w:sz w:val="20"/>
                <w:szCs w:val="20"/>
                <w:lang w:eastAsia="zh-CN"/>
              </w:rPr>
              <w:t xml:space="preserve"> regardless of </w:t>
            </w:r>
            <w:r w:rsidR="00DE7829" w:rsidRPr="00437D86">
              <w:rPr>
                <w:i/>
                <w:noProof/>
                <w:sz w:val="20"/>
                <w:szCs w:val="20"/>
                <w:lang w:eastAsia="zh-CN"/>
              </w:rPr>
              <w:t>serviceType</w:t>
            </w:r>
            <w:r w:rsidR="00DE7829">
              <w:rPr>
                <w:noProof/>
                <w:sz w:val="20"/>
                <w:szCs w:val="20"/>
                <w:lang w:eastAsia="zh-CN"/>
              </w:rPr>
              <w:t>.</w:t>
            </w:r>
          </w:p>
          <w:p w14:paraId="6BB6B355" w14:textId="686043BB" w:rsidR="00B00D06" w:rsidRPr="00437D86" w:rsidRDefault="00B00D06" w:rsidP="0038782A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</w:p>
        </w:tc>
      </w:tr>
      <w:tr w:rsidR="00F42C1E" w:rsidRPr="00C5065C" w14:paraId="0B7CC9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7E667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2D9A14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95071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4F1F1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D85FD9" w14:textId="77777777" w:rsidR="00FD2592" w:rsidRDefault="0038782A" w:rsidP="006E7289">
            <w:pPr>
              <w:pStyle w:val="NO"/>
              <w:ind w:left="0" w:firstLine="0"/>
              <w:rPr>
                <w:color w:val="000000"/>
                <w:lang w:val="en-US"/>
              </w:rPr>
            </w:pPr>
            <w:r>
              <w:rPr>
                <w:noProof/>
                <w:lang w:val="en-US" w:eastAsia="zh-TW"/>
              </w:rPr>
              <w:t>The UE may unnecessarily</w:t>
            </w:r>
            <w:r w:rsidR="006E7289">
              <w:rPr>
                <w:noProof/>
                <w:lang w:val="en-US" w:eastAsia="zh-TW"/>
              </w:rPr>
              <w:t xml:space="preserve"> continue</w:t>
            </w:r>
            <w:r w:rsidR="00DA531A">
              <w:rPr>
                <w:noProof/>
                <w:lang w:val="en-US" w:eastAsia="zh-TW"/>
              </w:rPr>
              <w:t xml:space="preserve"> to</w:t>
            </w:r>
            <w:r>
              <w:rPr>
                <w:noProof/>
                <w:lang w:val="en-US" w:eastAsia="zh-TW"/>
              </w:rPr>
              <w:t xml:space="preserve"> </w:t>
            </w:r>
            <w:r w:rsidR="008808C6">
              <w:rPr>
                <w:noProof/>
                <w:lang w:val="en-US" w:eastAsia="zh-TW"/>
              </w:rPr>
              <w:t>perform application layer measurement</w:t>
            </w:r>
            <w:r w:rsidR="006E7289">
              <w:rPr>
                <w:noProof/>
                <w:lang w:val="en-US" w:eastAsia="zh-TW"/>
              </w:rPr>
              <w:t xml:space="preserve"> after the full configuration</w:t>
            </w:r>
            <w:r>
              <w:rPr>
                <w:color w:val="000000"/>
                <w:lang w:val="en-US"/>
              </w:rPr>
              <w:t>.</w:t>
            </w:r>
          </w:p>
          <w:p w14:paraId="78422EE1" w14:textId="711E8B09" w:rsidR="0030769D" w:rsidRPr="008C72B0" w:rsidRDefault="0030769D" w:rsidP="0030769D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sz w:val="20"/>
                <w:szCs w:val="20"/>
                <w:lang w:eastAsia="zh-TW"/>
              </w:rPr>
              <w:t>Impac</w:t>
            </w:r>
            <w:r>
              <w:rPr>
                <w:b/>
                <w:bCs/>
                <w:noProof/>
                <w:sz w:val="20"/>
                <w:szCs w:val="20"/>
                <w:lang w:eastAsia="zh-TW"/>
              </w:rPr>
              <w:t>t a</w:t>
            </w:r>
            <w:r w:rsidRPr="00666E2D">
              <w:rPr>
                <w:b/>
                <w:bCs/>
                <w:noProof/>
                <w:sz w:val="20"/>
                <w:szCs w:val="20"/>
                <w:lang w:eastAsia="zh-TW"/>
              </w:rPr>
              <w:t>nalysis</w:t>
            </w:r>
          </w:p>
          <w:p w14:paraId="1E0D5537" w14:textId="77777777" w:rsidR="0030769D" w:rsidRPr="00666E2D" w:rsidRDefault="0030769D" w:rsidP="0030769D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 xml:space="preserve">Impacted functionality: </w:t>
            </w:r>
          </w:p>
          <w:p w14:paraId="008AF2FB" w14:textId="77777777" w:rsidR="0030769D" w:rsidRPr="002E0A2F" w:rsidRDefault="0030769D" w:rsidP="0030769D">
            <w:pPr>
              <w:pStyle w:val="CRCoverPage"/>
              <w:spacing w:after="0"/>
              <w:rPr>
                <w:noProof/>
                <w:sz w:val="20"/>
                <w:szCs w:val="20"/>
                <w:lang w:val="en-US" w:eastAsia="zh-TW"/>
              </w:rPr>
            </w:pPr>
            <w:r>
              <w:rPr>
                <w:noProof/>
                <w:sz w:val="20"/>
                <w:szCs w:val="20"/>
                <w:lang w:val="en-US" w:eastAsia="zh-TW"/>
              </w:rPr>
              <w:t>Application layer measurement and reporting</w:t>
            </w:r>
          </w:p>
          <w:p w14:paraId="6D982C0C" w14:textId="77777777" w:rsidR="0030769D" w:rsidRPr="00C5065C" w:rsidRDefault="0030769D" w:rsidP="0030769D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CN"/>
              </w:rPr>
            </w:pPr>
          </w:p>
          <w:p w14:paraId="01DEB04A" w14:textId="77777777" w:rsidR="0030769D" w:rsidRDefault="0030769D" w:rsidP="0030769D">
            <w:pPr>
              <w:pStyle w:val="NormalWeb"/>
              <w:spacing w:before="0" w:beforeAutospacing="0" w:after="0" w:afterAutospacing="0"/>
              <w:rPr>
                <w:lang w:eastAsia="zh-T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Interoperability:</w:t>
            </w:r>
          </w:p>
          <w:p w14:paraId="6F67AE42" w14:textId="3BC8C4FE" w:rsidR="0030769D" w:rsidRPr="00B00D06" w:rsidRDefault="0030769D" w:rsidP="00437D86">
            <w:pPr>
              <w:pStyle w:val="CRCoverPage"/>
              <w:spacing w:after="0"/>
              <w:rPr>
                <w:noProof/>
                <w:lang w:eastAsia="zh-TW"/>
              </w:rPr>
            </w:pPr>
            <w:r w:rsidRPr="00437D86">
              <w:rPr>
                <w:noProof/>
                <w:sz w:val="20"/>
                <w:szCs w:val="20"/>
                <w:lang w:val="en-US" w:eastAsia="zh-TW"/>
              </w:rPr>
              <w:t>As the CR only impacts UE but not the network, no interoperability issue is foreseen</w:t>
            </w:r>
          </w:p>
        </w:tc>
      </w:tr>
      <w:tr w:rsidR="00F42C1E" w:rsidRPr="00C5065C" w14:paraId="1B73AAAB" w14:textId="77777777">
        <w:tc>
          <w:tcPr>
            <w:tcW w:w="2694" w:type="dxa"/>
            <w:gridSpan w:val="2"/>
          </w:tcPr>
          <w:p w14:paraId="2B3D295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46896F2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2D8366B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67130D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52A4A6" w14:textId="30EE8368" w:rsidR="00F42C1E" w:rsidRPr="00C5065C" w:rsidRDefault="001A2F5B" w:rsidP="009317EA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  <w:t>5.3.5</w:t>
            </w:r>
            <w:r w:rsidR="003E7A9F"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  <w:t>.</w:t>
            </w:r>
            <w:r w:rsidR="008808C6"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  <w:t>8</w:t>
            </w:r>
            <w:r w:rsidR="00437D86"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  <w:t>, 6.3.6</w:t>
            </w:r>
          </w:p>
        </w:tc>
      </w:tr>
      <w:tr w:rsidR="00F42C1E" w:rsidRPr="00C5065C" w14:paraId="1B56D6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0888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73C4E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F3FA6A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3F23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09F1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592F80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4"/>
          </w:tcPr>
          <w:p w14:paraId="4180303F" w14:textId="77777777" w:rsidR="00F42C1E" w:rsidRPr="00C5065C" w:rsidRDefault="00F42C1E">
            <w:pPr>
              <w:pStyle w:val="CRCoverPage"/>
              <w:tabs>
                <w:tab w:val="right" w:pos="2893"/>
              </w:tabs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DC7A631" w14:textId="77777777" w:rsidR="00F42C1E" w:rsidRPr="00C5065C" w:rsidRDefault="00F42C1E">
            <w:pPr>
              <w:pStyle w:val="CRCoverPage"/>
              <w:spacing w:after="0"/>
              <w:ind w:left="99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E2ACF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EA24DE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9559AD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9E137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535CCED6" w14:textId="77777777" w:rsidR="00F42C1E" w:rsidRPr="00666E2D" w:rsidRDefault="00F42C1E">
            <w:pPr>
              <w:pStyle w:val="CRCoverPage"/>
              <w:tabs>
                <w:tab w:val="right" w:pos="2893"/>
              </w:tabs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Other core specifications</w:t>
            </w:r>
            <w:r w:rsidRPr="00666E2D">
              <w:rPr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77BA17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0E26E7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702ECB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9C0173B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482B71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40B77561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1ED038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3CA10E6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0C78E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744A4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19E3E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36308950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0A544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4ECD1A4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B334A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F7C85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7F6F2A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76E95F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E39C7B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2D06DD26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7AD95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725B20D1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47B6F8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ED1F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91444" w14:textId="1DAF81C2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4D5FB6C6" w14:textId="77777777" w:rsidR="00F42C1E" w:rsidRDefault="00F42C1E">
      <w:pPr>
        <w:rPr>
          <w:noProof/>
        </w:rPr>
        <w:sectPr w:rsidR="00F42C1E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9B91E2" w14:textId="77777777" w:rsidR="007F172C" w:rsidRPr="007F172C" w:rsidRDefault="007F172C" w:rsidP="007F172C">
      <w:pPr>
        <w:pStyle w:val="Heading4"/>
        <w:rPr>
          <w:rFonts w:ascii="Arial" w:eastAsia="Times New Roman" w:hAnsi="Arial" w:cs="Times New Roman"/>
          <w:b w:val="0"/>
          <w:bCs w:val="0"/>
          <w:kern w:val="0"/>
          <w:sz w:val="24"/>
          <w:szCs w:val="20"/>
          <w:lang w:eastAsia="ja-JP"/>
        </w:rPr>
      </w:pPr>
      <w:bookmarkStart w:id="2" w:name="_Toc20486804"/>
      <w:bookmarkStart w:id="3" w:name="_Toc29342096"/>
      <w:bookmarkStart w:id="4" w:name="_Toc29343235"/>
      <w:bookmarkStart w:id="5" w:name="_Toc36546859"/>
      <w:bookmarkStart w:id="6" w:name="_Toc36548251"/>
      <w:bookmarkStart w:id="7" w:name="_Toc46447088"/>
      <w:bookmarkStart w:id="8" w:name="_Toc52789916"/>
      <w:bookmarkStart w:id="9" w:name="_Toc83750102"/>
      <w:r w:rsidRPr="007F172C">
        <w:rPr>
          <w:rFonts w:ascii="Arial" w:eastAsia="Times New Roman" w:hAnsi="Arial" w:cs="Times New Roman"/>
          <w:b w:val="0"/>
          <w:bCs w:val="0"/>
          <w:kern w:val="0"/>
          <w:sz w:val="24"/>
          <w:szCs w:val="20"/>
          <w:lang w:eastAsia="ja-JP"/>
        </w:rPr>
        <w:lastRenderedPageBreak/>
        <w:t>5.3.5.8</w:t>
      </w:r>
      <w:r w:rsidRPr="007F172C">
        <w:rPr>
          <w:rFonts w:ascii="Arial" w:eastAsia="Times New Roman" w:hAnsi="Arial" w:cs="Times New Roman"/>
          <w:b w:val="0"/>
          <w:bCs w:val="0"/>
          <w:kern w:val="0"/>
          <w:sz w:val="24"/>
          <w:szCs w:val="20"/>
          <w:lang w:eastAsia="ja-JP"/>
        </w:rPr>
        <w:tab/>
        <w:t>Radio Configuration involving full configuration option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2383AEA" w14:textId="77777777" w:rsidR="007F172C" w:rsidRPr="007F172C" w:rsidRDefault="007F172C" w:rsidP="007F172C">
      <w:r w:rsidRPr="007F172C">
        <w:t>The UE shall:</w:t>
      </w:r>
    </w:p>
    <w:p w14:paraId="4238C2C5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if the UE is connected to EPC:</w:t>
      </w:r>
    </w:p>
    <w:p w14:paraId="1694CAC1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release/ clear all current dedicated radio configurations except for the following:</w:t>
      </w:r>
    </w:p>
    <w:p w14:paraId="653300C3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MCG C-RNTI,</w:t>
      </w:r>
    </w:p>
    <w:p w14:paraId="70B130F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MCG security configuration,</w:t>
      </w:r>
    </w:p>
    <w:p w14:paraId="58AFBAA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PDCP, RLC, logical channel configurations for the RBs,</w:t>
      </w:r>
    </w:p>
    <w:p w14:paraId="6897C977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</w:r>
      <w:proofErr w:type="gramStart"/>
      <w:r w:rsidRPr="007F172C">
        <w:rPr>
          <w:rFonts w:ascii="Times New Roman" w:hAnsi="Times New Roman" w:cs="Times New Roman"/>
        </w:rPr>
        <w:t>the</w:t>
      </w:r>
      <w:proofErr w:type="gramEnd"/>
      <w:r w:rsidRPr="007F172C">
        <w:rPr>
          <w:rFonts w:ascii="Times New Roman" w:hAnsi="Times New Roman" w:cs="Times New Roman"/>
        </w:rPr>
        <w:t xml:space="preserve"> logged measurement configuration;</w:t>
      </w:r>
    </w:p>
    <w:p w14:paraId="2218DAA9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else if the UE is connected to 5GC:</w:t>
      </w:r>
    </w:p>
    <w:p w14:paraId="2E89459C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release/ clear all current dedicated radio configurations except for the following:</w:t>
      </w:r>
    </w:p>
    <w:p w14:paraId="63403EB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MCG C-RNTI,</w:t>
      </w:r>
    </w:p>
    <w:p w14:paraId="32B22861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MCG security configuration,</w:t>
      </w:r>
    </w:p>
    <w:p w14:paraId="77C3D26C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</w:r>
      <w:proofErr w:type="gramStart"/>
      <w:r w:rsidRPr="007F172C">
        <w:rPr>
          <w:rFonts w:ascii="Times New Roman" w:hAnsi="Times New Roman" w:cs="Times New Roman"/>
        </w:rPr>
        <w:t>the</w:t>
      </w:r>
      <w:proofErr w:type="gramEnd"/>
      <w:r w:rsidRPr="007F172C">
        <w:rPr>
          <w:rFonts w:ascii="Times New Roman" w:hAnsi="Times New Roman" w:cs="Times New Roman"/>
        </w:rPr>
        <w:t xml:space="preserve"> configurations (SDAP if configured, PDCP, RLC and logical channel) for the RBs;</w:t>
      </w:r>
    </w:p>
    <w:p w14:paraId="2E6C7A7D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NOTE 1:</w:t>
      </w:r>
      <w:r w:rsidRPr="007F172C">
        <w:rPr>
          <w:rFonts w:ascii="Times New Roman" w:hAnsi="Times New Roman" w:cs="Times New Roman"/>
        </w:rPr>
        <w:tab/>
        <w:t xml:space="preserve">Radio configuration is not just the resource configuration but includes other configurations like </w:t>
      </w:r>
      <w:proofErr w:type="spellStart"/>
      <w:r w:rsidRPr="007F172C">
        <w:rPr>
          <w:rFonts w:ascii="Times New Roman" w:hAnsi="Times New Roman" w:cs="Times New Roman"/>
          <w:i/>
        </w:rPr>
        <w:t>MeasConfig</w:t>
      </w:r>
      <w:proofErr w:type="spellEnd"/>
      <w:r w:rsidRPr="007F172C">
        <w:rPr>
          <w:rFonts w:ascii="Times New Roman" w:hAnsi="Times New Roman" w:cs="Times New Roman"/>
        </w:rPr>
        <w:t xml:space="preserve"> and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. In case (NG)EN-DC is configured, this also includes the entire NR SCG configuration. Such NR SCG configuration does not include the DRB configuration as configured by </w:t>
      </w:r>
      <w:r w:rsidRPr="007F172C">
        <w:rPr>
          <w:rFonts w:ascii="Times New Roman" w:hAnsi="Times New Roman" w:cs="Times New Roman"/>
          <w:i/>
        </w:rPr>
        <w:t>nr-RadioBearerConfig1</w:t>
      </w:r>
      <w:r w:rsidRPr="007F172C">
        <w:rPr>
          <w:rFonts w:ascii="Times New Roman" w:hAnsi="Times New Roman" w:cs="Times New Roman"/>
        </w:rPr>
        <w:t xml:space="preserve"> and nr-</w:t>
      </w:r>
      <w:r w:rsidRPr="007F172C">
        <w:rPr>
          <w:rFonts w:ascii="Times New Roman" w:hAnsi="Times New Roman" w:cs="Times New Roman"/>
          <w:i/>
        </w:rPr>
        <w:t>RadioBearerConfig2</w:t>
      </w:r>
      <w:r w:rsidRPr="007F172C">
        <w:rPr>
          <w:rFonts w:ascii="Times New Roman" w:hAnsi="Times New Roman" w:cs="Times New Roman"/>
        </w:rPr>
        <w:t>).</w:t>
      </w:r>
    </w:p>
    <w:p w14:paraId="143F268B" w14:textId="0062246D" w:rsidR="00582F76" w:rsidRPr="008808C6" w:rsidRDefault="00582F76" w:rsidP="00582F76">
      <w:pPr>
        <w:pStyle w:val="B1"/>
        <w:rPr>
          <w:ins w:id="10" w:author="Frank Wu" w:date="2022-02-24T21:55:00Z"/>
          <w:rFonts w:ascii="Times New Roman" w:hAnsi="Times New Roman" w:cs="Times New Roman"/>
        </w:rPr>
      </w:pPr>
      <w:ins w:id="11" w:author="Frank Wu" w:date="2022-02-24T21:55:00Z">
        <w:r w:rsidRPr="008808C6">
          <w:rPr>
            <w:rFonts w:ascii="Times New Roman" w:hAnsi="Times New Roman" w:cs="Times New Roman"/>
          </w:rPr>
          <w:t>1&gt;</w:t>
        </w:r>
        <w:r w:rsidRPr="008808C6">
          <w:rPr>
            <w:rFonts w:ascii="Times New Roman" w:hAnsi="Times New Roman" w:cs="Times New Roman"/>
          </w:rPr>
          <w:tab/>
          <w:t xml:space="preserve">if </w:t>
        </w:r>
      </w:ins>
      <w:ins w:id="12" w:author="Frank Wu" w:date="2022-02-24T22:27:00Z">
        <w:r w:rsidR="00FB72AA">
          <w:rPr>
            <w:rFonts w:ascii="Times New Roman" w:hAnsi="Times New Roman" w:cs="Times New Roman"/>
          </w:rPr>
          <w:t xml:space="preserve">the </w:t>
        </w:r>
        <w:proofErr w:type="spellStart"/>
        <w:r w:rsidR="00FB72AA" w:rsidRPr="008808C6">
          <w:rPr>
            <w:rFonts w:ascii="Times New Roman" w:hAnsi="Times New Roman" w:cs="Times New Roman"/>
            <w:i/>
          </w:rPr>
          <w:t>measConfigAppLayer</w:t>
        </w:r>
        <w:proofErr w:type="spellEnd"/>
        <w:r w:rsidR="00FB72AA" w:rsidRPr="008808C6">
          <w:rPr>
            <w:rFonts w:ascii="Times New Roman" w:hAnsi="Times New Roman" w:cs="Times New Roman"/>
          </w:rPr>
          <w:t xml:space="preserve"> </w:t>
        </w:r>
      </w:ins>
      <w:ins w:id="13" w:author="Frank Wu" w:date="2022-02-24T22:33:00Z">
        <w:r w:rsidR="001E42E6">
          <w:rPr>
            <w:rFonts w:ascii="Times New Roman" w:hAnsi="Times New Roman" w:cs="Times New Roman"/>
          </w:rPr>
          <w:t>in the current UE configuration</w:t>
        </w:r>
        <w:r w:rsidR="00A04A62">
          <w:rPr>
            <w:rFonts w:ascii="Times New Roman" w:hAnsi="Times New Roman" w:cs="Times New Roman"/>
          </w:rPr>
          <w:t xml:space="preserve"> </w:t>
        </w:r>
      </w:ins>
      <w:ins w:id="14" w:author="Frank Wu" w:date="2022-02-24T22:27:00Z">
        <w:r w:rsidR="00FB72AA">
          <w:rPr>
            <w:rFonts w:ascii="Times New Roman" w:hAnsi="Times New Roman" w:cs="Times New Roman"/>
          </w:rPr>
          <w:t xml:space="preserve">is released as a result of the full configuration and </w:t>
        </w:r>
      </w:ins>
      <w:ins w:id="15" w:author="Frank Wu" w:date="2022-02-24T21:55:00Z">
        <w:r w:rsidRPr="008808C6">
          <w:rPr>
            <w:rFonts w:ascii="Times New Roman" w:hAnsi="Times New Roman" w:cs="Times New Roman"/>
          </w:rPr>
          <w:t>the</w:t>
        </w:r>
      </w:ins>
      <w:ins w:id="16" w:author="Frank Wu" w:date="2022-02-24T21:57:00Z">
        <w:r>
          <w:rPr>
            <w:rFonts w:ascii="Times New Roman" w:hAnsi="Times New Roman" w:cs="Times New Roman"/>
          </w:rPr>
          <w:t xml:space="preserve"> </w:t>
        </w:r>
      </w:ins>
      <w:proofErr w:type="spellStart"/>
      <w:ins w:id="17" w:author="Frank Wu" w:date="2022-02-24T22:09:00Z">
        <w:r w:rsidR="00562CE9" w:rsidRPr="007F172C">
          <w:rPr>
            <w:rFonts w:ascii="Times New Roman" w:hAnsi="Times New Roman" w:cs="Times New Roman"/>
            <w:i/>
          </w:rPr>
          <w:t>RRCConnectionReconfiguration</w:t>
        </w:r>
        <w:proofErr w:type="spellEnd"/>
        <w:r w:rsidR="00562CE9" w:rsidRPr="007F172C">
          <w:rPr>
            <w:rFonts w:ascii="Times New Roman" w:hAnsi="Times New Roman" w:cs="Times New Roman"/>
          </w:rPr>
          <w:t xml:space="preserve"> message</w:t>
        </w:r>
      </w:ins>
      <w:ins w:id="18" w:author="Frank Wu" w:date="2022-02-24T21:57:00Z">
        <w:r>
          <w:rPr>
            <w:rFonts w:ascii="Times New Roman" w:hAnsi="Times New Roman" w:cs="Times New Roman"/>
          </w:rPr>
          <w:t xml:space="preserve"> does not include</w:t>
        </w:r>
      </w:ins>
      <w:ins w:id="19" w:author="Frank Wu" w:date="2022-02-24T21:55:00Z">
        <w:r w:rsidRPr="008808C6">
          <w:rPr>
            <w:rFonts w:ascii="Times New Roman" w:hAnsi="Times New Roman" w:cs="Times New Roman"/>
          </w:rPr>
          <w:t xml:space="preserve"> </w:t>
        </w:r>
        <w:proofErr w:type="spellStart"/>
        <w:r w:rsidRPr="008808C6">
          <w:rPr>
            <w:rFonts w:ascii="Times New Roman" w:hAnsi="Times New Roman" w:cs="Times New Roman"/>
            <w:i/>
          </w:rPr>
          <w:t>measConfigAppLayer</w:t>
        </w:r>
        <w:proofErr w:type="spellEnd"/>
        <w:r w:rsidRPr="008808C6">
          <w:rPr>
            <w:rFonts w:ascii="Times New Roman" w:hAnsi="Times New Roman" w:cs="Times New Roman"/>
          </w:rPr>
          <w:t>:</w:t>
        </w:r>
      </w:ins>
    </w:p>
    <w:p w14:paraId="09DD9238" w14:textId="2E6A4515" w:rsidR="00582F76" w:rsidRDefault="00582F76">
      <w:pPr>
        <w:pStyle w:val="B2"/>
        <w:rPr>
          <w:ins w:id="20" w:author="Frank Wu" w:date="2022-02-24T21:55:00Z"/>
          <w:rFonts w:ascii="Times New Roman" w:hAnsi="Times New Roman" w:cs="Times New Roman"/>
        </w:rPr>
        <w:pPrChange w:id="21" w:author="Frank Wu" w:date="2022-02-24T21:56:00Z">
          <w:pPr>
            <w:pStyle w:val="B1"/>
          </w:pPr>
        </w:pPrChange>
      </w:pPr>
      <w:ins w:id="22" w:author="Frank Wu" w:date="2022-02-24T21:55:00Z">
        <w:r>
          <w:rPr>
            <w:rFonts w:ascii="Times New Roman" w:hAnsi="Times New Roman" w:cs="Times New Roman"/>
          </w:rPr>
          <w:t>2</w:t>
        </w:r>
        <w:r w:rsidRPr="008808C6">
          <w:rPr>
            <w:rFonts w:ascii="Times New Roman" w:hAnsi="Times New Roman" w:cs="Times New Roman"/>
          </w:rPr>
          <w:t>&gt;</w:t>
        </w:r>
        <w:r w:rsidRPr="008808C6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 xml:space="preserve">perform actions </w:t>
        </w:r>
        <w:r>
          <w:rPr>
            <w:rFonts w:ascii="Times New Roman" w:hAnsi="Times New Roman" w:cs="Times New Roman"/>
            <w:iCs/>
          </w:rPr>
          <w:t>as if</w:t>
        </w:r>
        <w:r w:rsidRPr="008808C6">
          <w:rPr>
            <w:rFonts w:ascii="Times New Roman" w:hAnsi="Times New Roman" w:cs="Times New Roman"/>
          </w:rPr>
          <w:t xml:space="preserve"> </w:t>
        </w:r>
        <w:proofErr w:type="spellStart"/>
        <w:r w:rsidRPr="008808C6">
          <w:rPr>
            <w:rFonts w:ascii="Times New Roman" w:hAnsi="Times New Roman" w:cs="Times New Roman"/>
            <w:i/>
          </w:rPr>
          <w:t>measConfigAppLayer</w:t>
        </w:r>
        <w:proofErr w:type="spellEnd"/>
        <w:r>
          <w:rPr>
            <w:rFonts w:ascii="Times New Roman" w:hAnsi="Times New Roman" w:cs="Times New Roman"/>
            <w:iCs/>
          </w:rPr>
          <w:t xml:space="preserve"> is received and set to release, as specified in 5.3.10.9</w:t>
        </w:r>
        <w:r w:rsidRPr="008808C6">
          <w:rPr>
            <w:rFonts w:ascii="Times New Roman" w:hAnsi="Times New Roman" w:cs="Times New Roman"/>
          </w:rPr>
          <w:t>;</w:t>
        </w:r>
      </w:ins>
    </w:p>
    <w:p w14:paraId="12A3CDA0" w14:textId="09793471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if the </w:t>
      </w:r>
      <w:proofErr w:type="spellStart"/>
      <w:r w:rsidRPr="007F172C">
        <w:rPr>
          <w:rFonts w:ascii="Times New Roman" w:hAnsi="Times New Roman" w:cs="Times New Roman"/>
          <w:i/>
        </w:rPr>
        <w:t>RRCConnectionReconfiguration</w:t>
      </w:r>
      <w:proofErr w:type="spellEnd"/>
      <w:r w:rsidRPr="007F172C">
        <w:rPr>
          <w:rFonts w:ascii="Times New Roman" w:hAnsi="Times New Roman" w:cs="Times New Roman"/>
        </w:rPr>
        <w:t xml:space="preserve"> message includes the </w:t>
      </w:r>
      <w:proofErr w:type="spellStart"/>
      <w:r w:rsidRPr="007F172C">
        <w:rPr>
          <w:rFonts w:ascii="Times New Roman" w:hAnsi="Times New Roman" w:cs="Times New Roman"/>
          <w:i/>
        </w:rPr>
        <w:t>mobilityControlInfo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31144027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release/ clear all current common radio configurations;</w:t>
      </w:r>
    </w:p>
    <w:p w14:paraId="70EDE784" w14:textId="77777777" w:rsidR="007F172C" w:rsidRPr="007F172C" w:rsidDel="00831520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</w:t>
      </w:r>
      <w:r w:rsidRPr="007F172C" w:rsidDel="00831520">
        <w:rPr>
          <w:rFonts w:ascii="Times New Roman" w:hAnsi="Times New Roman" w:cs="Times New Roman"/>
        </w:rPr>
        <w:t>&gt;</w:t>
      </w:r>
      <w:r w:rsidRPr="007F172C" w:rsidDel="00831520">
        <w:rPr>
          <w:rFonts w:ascii="Times New Roman" w:hAnsi="Times New Roman" w:cs="Times New Roman"/>
        </w:rPr>
        <w:tab/>
      </w:r>
      <w:r w:rsidRPr="007F172C">
        <w:rPr>
          <w:rFonts w:ascii="Times New Roman" w:hAnsi="Times New Roman" w:cs="Times New Roman"/>
        </w:rPr>
        <w:t>use the default values specified in 9.2.5 for timer T310, T311 and constant N310, N311;</w:t>
      </w:r>
    </w:p>
    <w:p w14:paraId="71D79A80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else:</w:t>
      </w:r>
    </w:p>
    <w:p w14:paraId="774F21E6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use values for timers T301, T310, T311 and constants N310, N311, as included in </w:t>
      </w:r>
      <w:proofErr w:type="spellStart"/>
      <w:r w:rsidRPr="007F172C">
        <w:rPr>
          <w:rFonts w:ascii="Times New Roman" w:hAnsi="Times New Roman" w:cs="Times New Roman"/>
          <w:i/>
        </w:rPr>
        <w:t>ue-TimersAndConstants</w:t>
      </w:r>
      <w:proofErr w:type="spellEnd"/>
      <w:r w:rsidRPr="007F172C">
        <w:rPr>
          <w:rFonts w:ascii="Times New Roman" w:hAnsi="Times New Roman" w:cs="Times New Roman"/>
        </w:rPr>
        <w:t xml:space="preserve"> received in </w:t>
      </w:r>
      <w:r w:rsidRPr="007F172C">
        <w:rPr>
          <w:rFonts w:ascii="Times New Roman" w:hAnsi="Times New Roman" w:cs="Times New Roman"/>
          <w:i/>
          <w:noProof/>
        </w:rPr>
        <w:t xml:space="preserve">SystemInformationBlockType2 </w:t>
      </w:r>
      <w:r w:rsidRPr="007F172C">
        <w:rPr>
          <w:rFonts w:ascii="Times New Roman" w:hAnsi="Times New Roman" w:cs="Times New Roman"/>
          <w:noProof/>
        </w:rPr>
        <w:t xml:space="preserve">(or </w:t>
      </w:r>
      <w:r w:rsidRPr="007F172C">
        <w:rPr>
          <w:rFonts w:ascii="Times New Roman" w:hAnsi="Times New Roman" w:cs="Times New Roman"/>
          <w:i/>
          <w:noProof/>
        </w:rPr>
        <w:t xml:space="preserve">SystemInformationBlockType2-NB </w:t>
      </w:r>
      <w:r w:rsidRPr="007F172C">
        <w:rPr>
          <w:rFonts w:ascii="Times New Roman" w:hAnsi="Times New Roman" w:cs="Times New Roman"/>
          <w:noProof/>
        </w:rPr>
        <w:t>in NB-IoT)</w:t>
      </w:r>
      <w:r w:rsidRPr="007F172C">
        <w:rPr>
          <w:rFonts w:ascii="Times New Roman" w:hAnsi="Times New Roman" w:cs="Times New Roman"/>
        </w:rPr>
        <w:t>;</w:t>
      </w:r>
    </w:p>
    <w:p w14:paraId="31D46912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apply the default physical channel configuration as specified in 9.2.4;</w:t>
      </w:r>
    </w:p>
    <w:p w14:paraId="3CCF9C66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apply the default semi-persistent scheduling configuration as specified in 9.2.3;</w:t>
      </w:r>
    </w:p>
    <w:p w14:paraId="03AFCC20" w14:textId="77777777" w:rsidR="007F172C" w:rsidRPr="007F172C" w:rsidRDefault="007F172C" w:rsidP="007F172C">
      <w:pPr>
        <w:pStyle w:val="B1"/>
        <w:rPr>
          <w:rFonts w:ascii="Times New Roman" w:hAnsi="Times New Roman" w:cs="Times New Roman"/>
          <w:lang w:eastAsia="zh-TW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apply the default MAC main configuration as specified in 9.2.2;</w:t>
      </w:r>
    </w:p>
    <w:p w14:paraId="0A369DA7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if the UE is a NB-IoT UE; or</w:t>
      </w:r>
    </w:p>
    <w:p w14:paraId="6C4AC1B8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for each </w:t>
      </w:r>
      <w:proofErr w:type="spellStart"/>
      <w:r w:rsidRPr="007F172C">
        <w:rPr>
          <w:rFonts w:ascii="Times New Roman" w:hAnsi="Times New Roman" w:cs="Times New Roman"/>
          <w:i/>
        </w:rPr>
        <w:t>srb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value included in the </w:t>
      </w:r>
      <w:proofErr w:type="spellStart"/>
      <w:r w:rsidRPr="007F172C">
        <w:rPr>
          <w:rFonts w:ascii="Times New Roman" w:hAnsi="Times New Roman" w:cs="Times New Roman"/>
          <w:i/>
        </w:rPr>
        <w:t>srb-ToAddModList</w:t>
      </w:r>
      <w:proofErr w:type="spellEnd"/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hAnsi="Times New Roman" w:cs="Times New Roman"/>
        </w:rPr>
        <w:t>(SRB reconfiguration):</w:t>
      </w:r>
    </w:p>
    <w:p w14:paraId="0AF69693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apply the specified configuration defined in 9.1.2 for the corresponding SRB;</w:t>
      </w:r>
    </w:p>
    <w:p w14:paraId="30FB3A14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apply the corresponding default RLC configuration for the SRB specified in 9.2.1.1 for SRB1 or in 9.2.1.2 for SRB2;</w:t>
      </w:r>
    </w:p>
    <w:p w14:paraId="30EFDF58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apply the corresponding default logical channel configuration for the SRB as specified in 9.2.1.1 for SRB1 or in 9.2.1.2 for SRB2;</w:t>
      </w:r>
    </w:p>
    <w:p w14:paraId="7D57F0C8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if the corresponding SRB was configured with NR PDCP and the UE is connected to EPC:</w:t>
      </w:r>
    </w:p>
    <w:p w14:paraId="31BD233D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lastRenderedPageBreak/>
        <w:t>3&gt;</w:t>
      </w:r>
      <w:r w:rsidRPr="007F172C">
        <w:rPr>
          <w:rFonts w:ascii="Times New Roman" w:hAnsi="Times New Roman" w:cs="Times New Roman"/>
        </w:rPr>
        <w:tab/>
        <w:t>release the NR PDCP entity and establish it with an E-UTRA PDCP entity and with the current (MCG) security configuration;</w:t>
      </w:r>
    </w:p>
    <w:p w14:paraId="3FFDBB4B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NOTE 1a:</w:t>
      </w:r>
      <w:r w:rsidRPr="007F172C">
        <w:rPr>
          <w:rFonts w:ascii="Times New Roman" w:hAnsi="Times New Roman" w:cs="Times New Roman"/>
        </w:rPr>
        <w:tab/>
        <w:t>The UE applies the LTE ciphering and integrity protection algorithms that are equivalent to the previously configured NR security algorithms.</w:t>
      </w:r>
    </w:p>
    <w:p w14:paraId="040707D0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associate the RLC bearer of this SRB with the established PDCP entity;</w:t>
      </w:r>
    </w:p>
    <w:p w14:paraId="1CC368B1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NOTE 2:</w:t>
      </w:r>
      <w:r w:rsidRPr="007F172C">
        <w:rPr>
          <w:rFonts w:ascii="Times New Roman" w:hAnsi="Times New Roman" w:cs="Times New Roman"/>
        </w:rPr>
        <w:tab/>
        <w:t>This is to get the SRBs (SRB1 and SRB2 for handover and SRB2 for reconfiguration after reestablishment) to a known state from which the reconfiguration message can do further configuration.</w:t>
      </w:r>
    </w:p>
    <w:p w14:paraId="0F9415A3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else if the UE is connected to 5GC:</w:t>
      </w:r>
    </w:p>
    <w:p w14:paraId="3F0EBEB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apply the corresponding default PDCP configuration for the SRB as specified in TS 38.331 [82], clause 9.2.1;</w:t>
      </w:r>
    </w:p>
    <w:p w14:paraId="33B67A26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for each </w:t>
      </w:r>
      <w:proofErr w:type="spellStart"/>
      <w:r w:rsidRPr="007F172C">
        <w:rPr>
          <w:rFonts w:ascii="Times New Roman" w:hAnsi="Times New Roman" w:cs="Times New Roman"/>
          <w:i/>
        </w:rPr>
        <w:t>srb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value which was configured in the </w:t>
      </w:r>
      <w:proofErr w:type="spellStart"/>
      <w:r w:rsidRPr="007F172C">
        <w:rPr>
          <w:rFonts w:ascii="Times New Roman" w:hAnsi="Times New Roman" w:cs="Times New Roman"/>
          <w:i/>
        </w:rPr>
        <w:t>srb-ToAddModListExt</w:t>
      </w:r>
      <w:proofErr w:type="spellEnd"/>
      <w:r w:rsidRPr="007F172C">
        <w:rPr>
          <w:rFonts w:ascii="Times New Roman" w:hAnsi="Times New Roman" w:cs="Times New Roman"/>
        </w:rPr>
        <w:t xml:space="preserve"> but is not added in the RRC message configuring the full configuration:</w:t>
      </w:r>
    </w:p>
    <w:p w14:paraId="7A78C237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release the RLC entity or entities;</w:t>
      </w:r>
    </w:p>
    <w:p w14:paraId="05BFC3F3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release the DCCH logical channel;</w:t>
      </w:r>
    </w:p>
    <w:p w14:paraId="28CD0072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release the PDCP entity;</w:t>
      </w:r>
    </w:p>
    <w:p w14:paraId="5B96CD9C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if the UE is connected to EPC:</w:t>
      </w:r>
    </w:p>
    <w:p w14:paraId="435ABC5A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for each </w:t>
      </w:r>
      <w:r w:rsidRPr="007F172C">
        <w:rPr>
          <w:rFonts w:ascii="Times New Roman" w:hAnsi="Times New Roman" w:cs="Times New Roman"/>
          <w:i/>
          <w:iCs/>
        </w:rPr>
        <w:t>eps-</w:t>
      </w:r>
      <w:proofErr w:type="spellStart"/>
      <w:r w:rsidRPr="007F172C">
        <w:rPr>
          <w:rFonts w:ascii="Times New Roman" w:hAnsi="Times New Roman" w:cs="Times New Roman"/>
          <w:i/>
          <w:iCs/>
        </w:rPr>
        <w:t>BearerIdentity</w:t>
      </w:r>
      <w:proofErr w:type="spellEnd"/>
      <w:r w:rsidRPr="007F172C">
        <w:rPr>
          <w:rFonts w:ascii="Times New Roman" w:hAnsi="Times New Roman" w:cs="Times New Roman"/>
        </w:rPr>
        <w:t xml:space="preserve"> value included in the </w:t>
      </w:r>
      <w:proofErr w:type="spellStart"/>
      <w:r w:rsidRPr="007F172C">
        <w:rPr>
          <w:rFonts w:ascii="Times New Roman" w:hAnsi="Times New Roman" w:cs="Times New Roman"/>
          <w:i/>
        </w:rPr>
        <w:t>drb-ToAddModList</w:t>
      </w:r>
      <w:proofErr w:type="spellEnd"/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hAnsi="Times New Roman" w:cs="Times New Roman"/>
        </w:rPr>
        <w:t>or</w:t>
      </w:r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eastAsia="SimSun" w:hAnsi="Times New Roman" w:cs="Times New Roman"/>
          <w:i/>
          <w:lang w:eastAsia="zh-CN"/>
        </w:rPr>
        <w:t>nr-</w:t>
      </w:r>
      <w:r w:rsidRPr="007F172C">
        <w:rPr>
          <w:rFonts w:ascii="Times New Roman" w:hAnsi="Times New Roman" w:cs="Times New Roman"/>
          <w:i/>
        </w:rPr>
        <w:t xml:space="preserve">RadioBearerConfig1 or </w:t>
      </w:r>
      <w:r w:rsidRPr="007F172C">
        <w:rPr>
          <w:rFonts w:ascii="Times New Roman" w:eastAsia="SimSun" w:hAnsi="Times New Roman" w:cs="Times New Roman"/>
          <w:i/>
          <w:lang w:eastAsia="zh-CN"/>
        </w:rPr>
        <w:t>nr-</w:t>
      </w:r>
      <w:r w:rsidRPr="007F172C">
        <w:rPr>
          <w:rFonts w:ascii="Times New Roman" w:hAnsi="Times New Roman" w:cs="Times New Roman"/>
          <w:i/>
        </w:rPr>
        <w:t xml:space="preserve">RadioBearerConfig2 </w:t>
      </w:r>
      <w:r w:rsidRPr="007F172C">
        <w:rPr>
          <w:rFonts w:ascii="Times New Roman" w:hAnsi="Times New Roman" w:cs="Times New Roman"/>
        </w:rPr>
        <w:t>that is part of the current E-UTRA and NR UE configuration:</w:t>
      </w:r>
    </w:p>
    <w:p w14:paraId="0AF8AB01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release the E-UTRA or NR PDCP entity;</w:t>
      </w:r>
    </w:p>
    <w:p w14:paraId="00C504D5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release the RLC entity or entities;</w:t>
      </w:r>
    </w:p>
    <w:p w14:paraId="21570D16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release the DTCH logical channel;</w:t>
      </w:r>
    </w:p>
    <w:p w14:paraId="239DD731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</w:t>
      </w:r>
      <w:proofErr w:type="spellStart"/>
      <w:r w:rsidRPr="007F172C">
        <w:rPr>
          <w:rFonts w:ascii="Times New Roman" w:hAnsi="Times New Roman" w:cs="Times New Roman"/>
          <w:i/>
        </w:rPr>
        <w:t>drb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>;</w:t>
      </w:r>
    </w:p>
    <w:p w14:paraId="79553BBE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NOTE 3:</w:t>
      </w:r>
      <w:r w:rsidRPr="007F172C">
        <w:rPr>
          <w:rFonts w:ascii="Times New Roman" w:hAnsi="Times New Roman" w:cs="Times New Roman"/>
        </w:rPr>
        <w:tab/>
        <w:t xml:space="preserve">This will retain the </w:t>
      </w:r>
      <w:r w:rsidRPr="007F172C">
        <w:rPr>
          <w:rFonts w:ascii="Times New Roman" w:hAnsi="Times New Roman" w:cs="Times New Roman"/>
          <w:i/>
        </w:rPr>
        <w:t>eps-</w:t>
      </w:r>
      <w:proofErr w:type="spellStart"/>
      <w:r w:rsidRPr="007F172C">
        <w:rPr>
          <w:rFonts w:ascii="Times New Roman" w:hAnsi="Times New Roman" w:cs="Times New Roman"/>
          <w:i/>
        </w:rPr>
        <w:t>bearerIdentity</w:t>
      </w:r>
      <w:proofErr w:type="spellEnd"/>
      <w:r w:rsidRPr="007F172C">
        <w:rPr>
          <w:rFonts w:ascii="Times New Roman" w:hAnsi="Times New Roman" w:cs="Times New Roman"/>
        </w:rPr>
        <w:t xml:space="preserve"> but remove the DRBs including </w:t>
      </w:r>
      <w:proofErr w:type="spellStart"/>
      <w:r w:rsidRPr="007F172C">
        <w:rPr>
          <w:rFonts w:ascii="Times New Roman" w:hAnsi="Times New Roman" w:cs="Times New Roman"/>
          <w:i/>
        </w:rPr>
        <w:t>drb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of these bearers from the current UE configuration and trigger the setup of the DRBs within the AS in clause 5.3.10.3 using the new configuration. The </w:t>
      </w:r>
      <w:r w:rsidRPr="007F172C">
        <w:rPr>
          <w:rFonts w:ascii="Times New Roman" w:hAnsi="Times New Roman" w:cs="Times New Roman"/>
          <w:i/>
        </w:rPr>
        <w:t>eps-</w:t>
      </w:r>
      <w:proofErr w:type="spellStart"/>
      <w:r w:rsidRPr="007F172C">
        <w:rPr>
          <w:rFonts w:ascii="Times New Roman" w:hAnsi="Times New Roman" w:cs="Times New Roman"/>
          <w:i/>
        </w:rPr>
        <w:t>bearerIdentity</w:t>
      </w:r>
      <w:proofErr w:type="spellEnd"/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hAnsi="Times New Roman" w:cs="Times New Roman"/>
        </w:rPr>
        <w:t>acts as the anchor for associating the released and re-setup DRB. In the AS the DRB re-setup is equivalent with a new DRB setup (including new PDCP and logical channel configurations).</w:t>
      </w:r>
    </w:p>
    <w:p w14:paraId="55E1CE69" w14:textId="77777777" w:rsidR="007F172C" w:rsidRPr="007F172C" w:rsidRDefault="007F172C" w:rsidP="007F172C">
      <w:pPr>
        <w:pStyle w:val="B2"/>
        <w:rPr>
          <w:rFonts w:ascii="Times New Roman" w:hAnsi="Times New Roman" w:cs="Times New Roman"/>
          <w:i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for each </w:t>
      </w:r>
      <w:r w:rsidRPr="007F172C">
        <w:rPr>
          <w:rFonts w:ascii="Times New Roman" w:hAnsi="Times New Roman" w:cs="Times New Roman"/>
          <w:i/>
          <w:iCs/>
        </w:rPr>
        <w:t>eps-</w:t>
      </w:r>
      <w:proofErr w:type="spellStart"/>
      <w:r w:rsidRPr="007F172C">
        <w:rPr>
          <w:rFonts w:ascii="Times New Roman" w:hAnsi="Times New Roman" w:cs="Times New Roman"/>
          <w:i/>
          <w:iCs/>
        </w:rPr>
        <w:t>BearerIdentity</w:t>
      </w:r>
      <w:proofErr w:type="spellEnd"/>
      <w:r w:rsidRPr="007F172C">
        <w:rPr>
          <w:rFonts w:ascii="Times New Roman" w:hAnsi="Times New Roman" w:cs="Times New Roman"/>
        </w:rPr>
        <w:t xml:space="preserve"> value that is part of the current E-UTRA and NR UE configuration but not added with same </w:t>
      </w:r>
      <w:r w:rsidRPr="007F172C">
        <w:rPr>
          <w:rFonts w:ascii="Times New Roman" w:hAnsi="Times New Roman" w:cs="Times New Roman"/>
          <w:i/>
        </w:rPr>
        <w:t>eps-</w:t>
      </w:r>
      <w:proofErr w:type="spellStart"/>
      <w:r w:rsidRPr="007F172C">
        <w:rPr>
          <w:rFonts w:ascii="Times New Roman" w:hAnsi="Times New Roman" w:cs="Times New Roman"/>
          <w:i/>
        </w:rPr>
        <w:t>BearerIdentity</w:t>
      </w:r>
      <w:proofErr w:type="spellEnd"/>
      <w:r w:rsidRPr="007F172C">
        <w:rPr>
          <w:rFonts w:ascii="Times New Roman" w:hAnsi="Times New Roman" w:cs="Times New Roman"/>
        </w:rPr>
        <w:t xml:space="preserve"> in </w:t>
      </w:r>
      <w:proofErr w:type="spellStart"/>
      <w:r w:rsidRPr="007F172C">
        <w:rPr>
          <w:rFonts w:ascii="Times New Roman" w:hAnsi="Times New Roman" w:cs="Times New Roman"/>
          <w:i/>
        </w:rPr>
        <w:t>drb-ToAddModList</w:t>
      </w:r>
      <w:proofErr w:type="spellEnd"/>
      <w:r w:rsidRPr="007F172C">
        <w:rPr>
          <w:rFonts w:ascii="Times New Roman" w:hAnsi="Times New Roman" w:cs="Times New Roman"/>
        </w:rPr>
        <w:t xml:space="preserve"> nor in </w:t>
      </w:r>
      <w:r w:rsidRPr="007F172C">
        <w:rPr>
          <w:rFonts w:ascii="Times New Roman" w:hAnsi="Times New Roman" w:cs="Times New Roman"/>
          <w:i/>
        </w:rPr>
        <w:t>nr-RadioBearerConfig1</w:t>
      </w:r>
      <w:r w:rsidRPr="007F172C">
        <w:rPr>
          <w:rFonts w:ascii="Times New Roman" w:hAnsi="Times New Roman" w:cs="Times New Roman"/>
        </w:rPr>
        <w:t xml:space="preserve"> nor in </w:t>
      </w:r>
      <w:r w:rsidRPr="007F172C">
        <w:rPr>
          <w:rFonts w:ascii="Times New Roman" w:hAnsi="Times New Roman" w:cs="Times New Roman"/>
          <w:i/>
        </w:rPr>
        <w:t>nr-RadioBearerConfig2</w:t>
      </w:r>
      <w:r w:rsidRPr="007F172C">
        <w:rPr>
          <w:rFonts w:ascii="Times New Roman" w:hAnsi="Times New Roman" w:cs="Times New Roman"/>
        </w:rPr>
        <w:t>:</w:t>
      </w:r>
    </w:p>
    <w:p w14:paraId="52B88768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perform DRB release as specified in 5.3.10.2;</w:t>
      </w:r>
    </w:p>
    <w:p w14:paraId="0C2F84E4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if the UE is connected to 5GC:</w:t>
      </w:r>
    </w:p>
    <w:p w14:paraId="1609C5B8" w14:textId="77777777" w:rsidR="007F172C" w:rsidRPr="007F172C" w:rsidRDefault="007F172C" w:rsidP="007F172C">
      <w:pPr>
        <w:pStyle w:val="B2"/>
        <w:rPr>
          <w:rFonts w:ascii="Times New Roman" w:hAnsi="Times New Roman" w:cs="Times New Roman"/>
          <w:i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for each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 xml:space="preserve"> that is part of the current NR UE configuration:</w:t>
      </w:r>
    </w:p>
    <w:p w14:paraId="0FF2E1BD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release the SDAP entity (clause 5.1.2 in TS 37.324 [97]);</w:t>
      </w:r>
    </w:p>
    <w:p w14:paraId="73CAC47B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NR PDCP entity for each DRB associated to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>;</w:t>
      </w:r>
    </w:p>
    <w:p w14:paraId="44E0A50F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RLC entity or entities for each DRB associated to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>;</w:t>
      </w:r>
    </w:p>
    <w:p w14:paraId="79290C6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DTCH logical channel for each DRB associated to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>;</w:t>
      </w:r>
    </w:p>
    <w:p w14:paraId="36CD06EF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</w:t>
      </w:r>
      <w:proofErr w:type="spellStart"/>
      <w:r w:rsidRPr="007F172C">
        <w:rPr>
          <w:rFonts w:ascii="Times New Roman" w:hAnsi="Times New Roman" w:cs="Times New Roman"/>
          <w:i/>
        </w:rPr>
        <w:t>drb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for each DRB associated to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>;</w:t>
      </w:r>
    </w:p>
    <w:p w14:paraId="728FD810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lastRenderedPageBreak/>
        <w:t>NOTE 4:</w:t>
      </w:r>
      <w:r w:rsidRPr="007F172C">
        <w:rPr>
          <w:rFonts w:ascii="Times New Roman" w:hAnsi="Times New Roman" w:cs="Times New Roman"/>
        </w:rPr>
        <w:tab/>
        <w:t xml:space="preserve">This will retain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 xml:space="preserve"> but remove the DRBs including </w:t>
      </w:r>
      <w:proofErr w:type="spellStart"/>
      <w:r w:rsidRPr="007F172C">
        <w:rPr>
          <w:rFonts w:ascii="Times New Roman" w:hAnsi="Times New Roman" w:cs="Times New Roman"/>
          <w:i/>
        </w:rPr>
        <w:t>drb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of these bearers from the current NR UE configuration and trigger the setup of the DRBs within the AS in clause 5.3.10.3 using the new configuration.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hAnsi="Times New Roman" w:cs="Times New Roman"/>
        </w:rPr>
        <w:t>acts as the anchor for associating the released and re-setup DRB. In the AS the DRB re-setup is equivalent with a new DRB setup (including new PDCP and logical channel configurations).</w:t>
      </w:r>
    </w:p>
    <w:p w14:paraId="1360C478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for each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 xml:space="preserve"> that is part of the current NR UE configuration but not added with same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 xml:space="preserve"> in </w:t>
      </w:r>
      <w:r w:rsidRPr="007F172C">
        <w:rPr>
          <w:rFonts w:ascii="Times New Roman" w:hAnsi="Times New Roman" w:cs="Times New Roman"/>
          <w:i/>
        </w:rPr>
        <w:t>nr-RadioBearerConfig1</w:t>
      </w:r>
      <w:r w:rsidRPr="007F172C">
        <w:rPr>
          <w:rFonts w:ascii="Times New Roman" w:hAnsi="Times New Roman" w:cs="Times New Roman"/>
        </w:rPr>
        <w:t xml:space="preserve"> nor in </w:t>
      </w:r>
      <w:r w:rsidRPr="007F172C">
        <w:rPr>
          <w:rFonts w:ascii="Times New Roman" w:hAnsi="Times New Roman" w:cs="Times New Roman"/>
          <w:i/>
        </w:rPr>
        <w:t>nr-RadioBearerConfig2</w:t>
      </w:r>
      <w:r w:rsidRPr="007F172C">
        <w:rPr>
          <w:rFonts w:ascii="Times New Roman" w:hAnsi="Times New Roman" w:cs="Times New Roman"/>
        </w:rPr>
        <w:t>:</w:t>
      </w:r>
    </w:p>
    <w:p w14:paraId="025DDD61" w14:textId="77777777" w:rsidR="007F172C" w:rsidRPr="007F172C" w:rsidRDefault="007F172C" w:rsidP="007F172C">
      <w:pPr>
        <w:pStyle w:val="B3"/>
        <w:rPr>
          <w:rFonts w:ascii="Times New Roman" w:hAnsi="Times New Roman" w:cs="Times New Roman"/>
          <w:lang w:eastAsia="zh-C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if the procedure was triggered due to</w:t>
      </w:r>
      <w:r w:rsidRPr="007F172C">
        <w:rPr>
          <w:rFonts w:ascii="Times New Roman" w:hAnsi="Times New Roman" w:cs="Times New Roman"/>
          <w:lang w:eastAsia="zh-CN"/>
        </w:rPr>
        <w:t xml:space="preserve"> handover:</w:t>
      </w:r>
    </w:p>
    <w:p w14:paraId="6602850A" w14:textId="77777777" w:rsidR="007F172C" w:rsidRPr="007F172C" w:rsidRDefault="007F172C" w:rsidP="007F172C">
      <w:pPr>
        <w:pStyle w:val="B4"/>
        <w:rPr>
          <w:rFonts w:ascii="Times New Roman" w:hAnsi="Times New Roman" w:cs="Times New Roman"/>
          <w:lang w:eastAsia="zh-CN"/>
        </w:rPr>
      </w:pPr>
      <w:r w:rsidRPr="007F172C">
        <w:rPr>
          <w:rFonts w:ascii="Times New Roman" w:hAnsi="Times New Roman" w:cs="Times New Roman"/>
          <w:lang w:eastAsia="zh-CN"/>
        </w:rPr>
        <w:t>4&gt;</w:t>
      </w:r>
      <w:r w:rsidRPr="007F172C">
        <w:rPr>
          <w:rFonts w:ascii="Times New Roman" w:hAnsi="Times New Roman" w:cs="Times New Roman"/>
          <w:lang w:eastAsia="zh-CN"/>
        </w:rPr>
        <w:tab/>
      </w:r>
      <w:r w:rsidRPr="007F172C">
        <w:rPr>
          <w:rFonts w:ascii="Times New Roman" w:hAnsi="Times New Roman" w:cs="Times New Roman"/>
        </w:rPr>
        <w:t xml:space="preserve">indicate the release of the user plane resources for the </w:t>
      </w:r>
      <w:proofErr w:type="spellStart"/>
      <w:r w:rsidRPr="007F172C">
        <w:rPr>
          <w:rFonts w:ascii="Times New Roman" w:hAnsi="Times New Roman" w:cs="Times New Roman"/>
          <w:i/>
        </w:rPr>
        <w:t>pdu</w:t>
      </w:r>
      <w:proofErr w:type="spellEnd"/>
      <w:r w:rsidRPr="007F172C">
        <w:rPr>
          <w:rFonts w:ascii="Times New Roman" w:hAnsi="Times New Roman" w:cs="Times New Roman"/>
          <w:i/>
        </w:rPr>
        <w:t>-Session</w:t>
      </w:r>
      <w:r w:rsidRPr="007F172C">
        <w:rPr>
          <w:rFonts w:ascii="Times New Roman" w:hAnsi="Times New Roman" w:cs="Times New Roman"/>
        </w:rPr>
        <w:t xml:space="preserve"> to upper layers </w:t>
      </w:r>
      <w:r w:rsidRPr="007F172C">
        <w:rPr>
          <w:rFonts w:ascii="Times New Roman" w:hAnsi="Times New Roman" w:cs="Times New Roman"/>
          <w:lang w:eastAsia="zh-CN"/>
        </w:rPr>
        <w:t>after successful handover</w:t>
      </w:r>
      <w:r w:rsidRPr="007F172C">
        <w:rPr>
          <w:rFonts w:ascii="Times New Roman" w:hAnsi="Times New Roman" w:cs="Times New Roman"/>
        </w:rPr>
        <w:t>;</w:t>
      </w:r>
    </w:p>
    <w:p w14:paraId="09B6B05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else:</w:t>
      </w:r>
    </w:p>
    <w:p w14:paraId="4097028B" w14:textId="77777777" w:rsidR="007F172C" w:rsidRPr="007F172C" w:rsidRDefault="007F172C" w:rsidP="007F172C">
      <w:pPr>
        <w:pStyle w:val="B4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4&gt;</w:t>
      </w:r>
      <w:r w:rsidRPr="007F172C">
        <w:rPr>
          <w:rFonts w:ascii="Times New Roman" w:hAnsi="Times New Roman" w:cs="Times New Roman"/>
        </w:rPr>
        <w:tab/>
        <w:t xml:space="preserve">indicate the release of the user plane resources for the </w:t>
      </w:r>
      <w:proofErr w:type="spellStart"/>
      <w:r w:rsidRPr="007F172C">
        <w:rPr>
          <w:rFonts w:ascii="Times New Roman" w:hAnsi="Times New Roman" w:cs="Times New Roman"/>
          <w:i/>
        </w:rPr>
        <w:t>pdu</w:t>
      </w:r>
      <w:proofErr w:type="spellEnd"/>
      <w:r w:rsidRPr="007F172C">
        <w:rPr>
          <w:rFonts w:ascii="Times New Roman" w:hAnsi="Times New Roman" w:cs="Times New Roman"/>
          <w:i/>
        </w:rPr>
        <w:t>-Session</w:t>
      </w:r>
      <w:r w:rsidRPr="007F172C">
        <w:rPr>
          <w:rFonts w:ascii="Times New Roman" w:hAnsi="Times New Roman" w:cs="Times New Roman"/>
        </w:rPr>
        <w:t xml:space="preserve"> to upper layers </w:t>
      </w:r>
      <w:r w:rsidRPr="007F172C">
        <w:rPr>
          <w:rFonts w:ascii="Times New Roman" w:hAnsi="Times New Roman" w:cs="Times New Roman"/>
          <w:lang w:eastAsia="zh-CN"/>
        </w:rPr>
        <w:t>immediately</w:t>
      </w:r>
      <w:r w:rsidRPr="007F172C">
        <w:rPr>
          <w:rFonts w:ascii="Times New Roman" w:hAnsi="Times New Roman" w:cs="Times New Roman"/>
        </w:rPr>
        <w:t>;</w:t>
      </w:r>
    </w:p>
    <w:p w14:paraId="006FE258" w14:textId="7DA3523C" w:rsidR="008808C6" w:rsidRDefault="008808C6">
      <w:pPr>
        <w:rPr>
          <w:noProof/>
        </w:rPr>
      </w:pPr>
    </w:p>
    <w:p w14:paraId="4353EFB8" w14:textId="77777777" w:rsidR="0096105B" w:rsidRPr="0096105B" w:rsidRDefault="0096105B" w:rsidP="0096105B">
      <w:pPr>
        <w:pStyle w:val="Heading3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x-none"/>
        </w:rPr>
      </w:pPr>
      <w:bookmarkStart w:id="23" w:name="_Toc20487460"/>
      <w:bookmarkStart w:id="24" w:name="_Toc29342759"/>
      <w:bookmarkStart w:id="25" w:name="_Toc29343898"/>
      <w:bookmarkStart w:id="26" w:name="_Toc36547522"/>
      <w:bookmarkStart w:id="27" w:name="_Toc36548914"/>
      <w:bookmarkStart w:id="28" w:name="_Toc46447751"/>
      <w:bookmarkStart w:id="29" w:name="_Toc52790579"/>
      <w:bookmarkStart w:id="30" w:name="_Toc90663766"/>
      <w:r w:rsidRPr="0096105B"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x-none"/>
        </w:rPr>
        <w:t>6.3.6</w:t>
      </w:r>
      <w:r w:rsidRPr="0096105B"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x-none"/>
        </w:rPr>
        <w:tab/>
        <w:t>Other information elements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0009CDB4" w14:textId="53243F4C" w:rsidR="008808C6" w:rsidRPr="0096105B" w:rsidRDefault="0096105B">
      <w:pPr>
        <w:rPr>
          <w:noProof/>
          <w:color w:val="FF0000"/>
        </w:rPr>
      </w:pPr>
      <w:r w:rsidRPr="0096105B">
        <w:rPr>
          <w:noProof/>
          <w:color w:val="FF0000"/>
        </w:rPr>
        <w:t>&lt;unrelated part omitted&gt;</w:t>
      </w:r>
    </w:p>
    <w:p w14:paraId="67D3AD83" w14:textId="77777777" w:rsidR="0096105B" w:rsidRPr="0096105B" w:rsidRDefault="0096105B" w:rsidP="0096105B">
      <w:pPr>
        <w:pStyle w:val="Heading4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 w:val="0"/>
          <w:bCs w:val="0"/>
          <w:i/>
          <w:kern w:val="0"/>
          <w:sz w:val="24"/>
          <w:szCs w:val="20"/>
          <w:lang w:eastAsia="x-none"/>
        </w:rPr>
      </w:pPr>
      <w:bookmarkStart w:id="31" w:name="_Toc20487477"/>
      <w:bookmarkStart w:id="32" w:name="_Toc29342777"/>
      <w:bookmarkStart w:id="33" w:name="_Toc29343916"/>
      <w:bookmarkStart w:id="34" w:name="_Toc36547540"/>
      <w:bookmarkStart w:id="35" w:name="_Toc36548932"/>
      <w:bookmarkStart w:id="36" w:name="_Toc46447769"/>
      <w:bookmarkStart w:id="37" w:name="_Toc52790597"/>
      <w:bookmarkStart w:id="38" w:name="_Toc90663784"/>
      <w:r w:rsidRPr="0096105B">
        <w:rPr>
          <w:rFonts w:ascii="Arial" w:eastAsia="Times New Roman" w:hAnsi="Arial" w:cs="Times New Roman"/>
          <w:b w:val="0"/>
          <w:bCs w:val="0"/>
          <w:i/>
          <w:kern w:val="0"/>
          <w:sz w:val="24"/>
          <w:szCs w:val="20"/>
          <w:lang w:eastAsia="x-none"/>
        </w:rPr>
        <w:t>–</w:t>
      </w:r>
      <w:r w:rsidRPr="0096105B">
        <w:rPr>
          <w:rFonts w:ascii="Arial" w:eastAsia="Times New Roman" w:hAnsi="Arial" w:cs="Times New Roman"/>
          <w:b w:val="0"/>
          <w:bCs w:val="0"/>
          <w:i/>
          <w:kern w:val="0"/>
          <w:sz w:val="24"/>
          <w:szCs w:val="20"/>
          <w:lang w:eastAsia="x-none"/>
        </w:rPr>
        <w:tab/>
      </w:r>
      <w:proofErr w:type="spellStart"/>
      <w:r w:rsidRPr="0096105B">
        <w:rPr>
          <w:rFonts w:ascii="Arial" w:eastAsia="Times New Roman" w:hAnsi="Arial" w:cs="Times New Roman"/>
          <w:b w:val="0"/>
          <w:bCs w:val="0"/>
          <w:i/>
          <w:kern w:val="0"/>
          <w:sz w:val="24"/>
          <w:szCs w:val="20"/>
          <w:lang w:eastAsia="x-none"/>
        </w:rPr>
        <w:t>OtherConfig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proofErr w:type="spellEnd"/>
    </w:p>
    <w:p w14:paraId="3EB45F72" w14:textId="77777777" w:rsidR="0096105B" w:rsidRPr="00C76394" w:rsidRDefault="0096105B" w:rsidP="0096105B">
      <w:pPr>
        <w:keepNext/>
        <w:keepLines/>
        <w:rPr>
          <w:iCs/>
        </w:rPr>
      </w:pPr>
      <w:r w:rsidRPr="00C76394">
        <w:rPr>
          <w:iCs/>
        </w:rPr>
        <w:t xml:space="preserve">The IE </w:t>
      </w:r>
      <w:proofErr w:type="spellStart"/>
      <w:r w:rsidRPr="00C76394">
        <w:rPr>
          <w:i/>
          <w:iCs/>
        </w:rPr>
        <w:t>OtherConfig</w:t>
      </w:r>
      <w:proofErr w:type="spellEnd"/>
      <w:r w:rsidRPr="00C76394">
        <w:rPr>
          <w:iCs/>
        </w:rPr>
        <w:t xml:space="preserve"> contains configuration related to other configuration.</w:t>
      </w:r>
    </w:p>
    <w:p w14:paraId="28BE5EA0" w14:textId="77777777" w:rsidR="0096105B" w:rsidRPr="00C76394" w:rsidRDefault="0096105B" w:rsidP="0096105B">
      <w:pPr>
        <w:pStyle w:val="TH"/>
        <w:rPr>
          <w:bCs w:val="0"/>
          <w:i/>
          <w:iCs/>
        </w:rPr>
      </w:pPr>
      <w:proofErr w:type="spellStart"/>
      <w:r w:rsidRPr="00C76394">
        <w:rPr>
          <w:i/>
          <w:iCs/>
        </w:rPr>
        <w:t>OtherConfig</w:t>
      </w:r>
      <w:proofErr w:type="spellEnd"/>
      <w:r w:rsidRPr="00C76394">
        <w:rPr>
          <w:i/>
          <w:iCs/>
        </w:rPr>
        <w:t xml:space="preserve"> </w:t>
      </w:r>
      <w:r w:rsidRPr="00C76394">
        <w:rPr>
          <w:iCs/>
        </w:rPr>
        <w:t>information element</w:t>
      </w:r>
    </w:p>
    <w:p w14:paraId="2A40DB2C" w14:textId="77777777" w:rsidR="0096105B" w:rsidRPr="00C76394" w:rsidRDefault="0096105B" w:rsidP="0096105B">
      <w:pPr>
        <w:pStyle w:val="PL"/>
        <w:shd w:val="clear" w:color="auto" w:fill="E6E6E6"/>
      </w:pPr>
      <w:r w:rsidRPr="00C76394">
        <w:t>-- ASN1START</w:t>
      </w:r>
    </w:p>
    <w:p w14:paraId="1524DF8F" w14:textId="77777777" w:rsidR="0096105B" w:rsidRPr="00C76394" w:rsidRDefault="0096105B" w:rsidP="0096105B">
      <w:pPr>
        <w:pStyle w:val="PL"/>
        <w:shd w:val="clear" w:color="auto" w:fill="E6E6E6"/>
      </w:pPr>
    </w:p>
    <w:p w14:paraId="42A129BF" w14:textId="77777777" w:rsidR="0096105B" w:rsidRPr="00C76394" w:rsidRDefault="0096105B" w:rsidP="0096105B">
      <w:pPr>
        <w:pStyle w:val="PL"/>
        <w:shd w:val="clear" w:color="auto" w:fill="E6E6E6"/>
      </w:pPr>
      <w:r w:rsidRPr="00C76394">
        <w:t>OtherConfig-r9 ::= SEQUENCE</w:t>
      </w:r>
      <w:r w:rsidRPr="00C76394">
        <w:tab/>
        <w:t>{</w:t>
      </w:r>
    </w:p>
    <w:p w14:paraId="3BCB5217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reportProximityConfig-r9</w:t>
      </w:r>
      <w:r w:rsidRPr="00C76394">
        <w:tab/>
      </w:r>
      <w:r w:rsidRPr="00C76394">
        <w:tab/>
      </w:r>
      <w:r w:rsidRPr="00C76394">
        <w:tab/>
        <w:t>ReportProximityConfig-r9</w:t>
      </w:r>
      <w:r w:rsidRPr="00C76394">
        <w:tab/>
      </w:r>
      <w:r w:rsidRPr="00C76394">
        <w:tab/>
        <w:t>OPTIONAL,</w:t>
      </w:r>
      <w:r w:rsidRPr="00C76394">
        <w:tab/>
        <w:t>-- Need ON</w:t>
      </w:r>
    </w:p>
    <w:p w14:paraId="0218FDB2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...,</w:t>
      </w:r>
    </w:p>
    <w:p w14:paraId="13C95821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[[</w:t>
      </w:r>
      <w:r w:rsidRPr="00C76394">
        <w:tab/>
        <w:t>idc-Config-r11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IDC-Config-r11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 Need ON</w:t>
      </w:r>
    </w:p>
    <w:p w14:paraId="2E46A1E3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powerPrefIndicationConfig-r11</w:t>
      </w:r>
      <w:r w:rsidRPr="00C76394">
        <w:tab/>
        <w:t>PowerPrefIndicationConfig-r11</w:t>
      </w:r>
      <w:r w:rsidRPr="00C76394">
        <w:tab/>
        <w:t>OPTIONAL,</w:t>
      </w:r>
      <w:r w:rsidRPr="00C76394">
        <w:tab/>
        <w:t>-- Need ON</w:t>
      </w:r>
    </w:p>
    <w:p w14:paraId="66BD5F46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obtainLocationConfig-r11</w:t>
      </w:r>
      <w:r w:rsidRPr="00C76394">
        <w:tab/>
      </w:r>
      <w:r w:rsidRPr="00C76394">
        <w:tab/>
        <w:t>ObtainLocationConfig-r11</w:t>
      </w:r>
      <w:r w:rsidRPr="00C76394">
        <w:tab/>
      </w:r>
      <w:r w:rsidRPr="00C76394">
        <w:tab/>
        <w:t>OPTIONAL</w:t>
      </w:r>
      <w:r w:rsidRPr="00C76394">
        <w:tab/>
        <w:t>-- Need ON</w:t>
      </w:r>
    </w:p>
    <w:p w14:paraId="09FCEA28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]],</w:t>
      </w:r>
    </w:p>
    <w:p w14:paraId="46AFBF52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[[</w:t>
      </w:r>
      <w:r w:rsidRPr="00C76394">
        <w:tab/>
        <w:t>bw-PreferenceIndicationTimer-r14</w:t>
      </w:r>
      <w:r w:rsidRPr="00C76394">
        <w:tab/>
        <w:t>ENUMERATED {s0, s0dot5, s1, s2, s5, s10, s20,</w:t>
      </w:r>
    </w:p>
    <w:p w14:paraId="5F4B8EDE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s30, s60, s90, s120, s300, s600, spare3,</w:t>
      </w:r>
    </w:p>
    <w:p w14:paraId="70B4D1EE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spare2, spare1}</w:t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 Need OR</w:t>
      </w:r>
    </w:p>
    <w:p w14:paraId="63E69E41" w14:textId="77777777" w:rsidR="0096105B" w:rsidRPr="00C76394" w:rsidRDefault="0096105B" w:rsidP="0096105B">
      <w:pPr>
        <w:pStyle w:val="PL"/>
        <w:shd w:val="clear" w:color="auto" w:fill="E6E6E6"/>
        <w:tabs>
          <w:tab w:val="clear" w:pos="3072"/>
          <w:tab w:val="clear" w:pos="8448"/>
          <w:tab w:val="left" w:pos="2995"/>
          <w:tab w:val="left" w:pos="8365"/>
        </w:tabs>
      </w:pPr>
      <w:r w:rsidRPr="00C76394">
        <w:tab/>
      </w:r>
      <w:r w:rsidRPr="00C76394">
        <w:tab/>
        <w:t>sps-AssistanceInfoReport-r14</w:t>
      </w:r>
      <w:r w:rsidRPr="00C76394">
        <w:tab/>
      </w:r>
      <w:r w:rsidRPr="00C76394">
        <w:tab/>
        <w:t>BOOLEAN</w:t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 Need ON</w:t>
      </w:r>
    </w:p>
    <w:p w14:paraId="21521B20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delayBudgetReportingConfig-r14</w:t>
      </w:r>
      <w:r w:rsidRPr="00C76394">
        <w:tab/>
        <w:t>CHOICE{</w:t>
      </w:r>
    </w:p>
    <w:p w14:paraId="65E76999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release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NULL,</w:t>
      </w:r>
    </w:p>
    <w:p w14:paraId="79CAFDA7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setup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SEQUENCE{</w:t>
      </w:r>
    </w:p>
    <w:p w14:paraId="7B71DF28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  <w:t>delayBudgetReportingProhibitTimer-r14</w:t>
      </w:r>
      <w:r w:rsidRPr="00C76394">
        <w:tab/>
        <w:t>ENUMERATED {</w:t>
      </w:r>
    </w:p>
    <w:p w14:paraId="5A8B0C86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s0, s0dot4, s0dot8,</w:t>
      </w:r>
    </w:p>
    <w:p w14:paraId="236C486C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s1dot6, s3, s6, s12, s30}</w:t>
      </w:r>
    </w:p>
    <w:p w14:paraId="0C23259D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}</w:t>
      </w:r>
    </w:p>
    <w:p w14:paraId="3B66AB5D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}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 Need ON</w:t>
      </w:r>
    </w:p>
    <w:p w14:paraId="6CC8D285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rlm-ReportConfig-r14</w:t>
      </w:r>
      <w:r w:rsidRPr="00C76394">
        <w:tab/>
      </w:r>
      <w:r w:rsidRPr="00C76394">
        <w:tab/>
      </w:r>
      <w:r w:rsidRPr="00C76394">
        <w:tab/>
        <w:t>CHOICE {</w:t>
      </w:r>
    </w:p>
    <w:p w14:paraId="6F4119F2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release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NULL,</w:t>
      </w:r>
    </w:p>
    <w:p w14:paraId="2F8D4CD4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setup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SEQUENCE{</w:t>
      </w:r>
    </w:p>
    <w:p w14:paraId="5AC93ADA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  <w:t>rlmReportTimer-r14</w:t>
      </w:r>
      <w:r w:rsidRPr="00C76394">
        <w:tab/>
      </w:r>
      <w:r w:rsidRPr="00C76394">
        <w:tab/>
      </w:r>
      <w:r w:rsidRPr="00C76394">
        <w:tab/>
      </w:r>
      <w:r w:rsidRPr="00C76394">
        <w:tab/>
        <w:t>ENUMERATED {s0, s0dot5, s1, s2, s5, s10, s20, s30,</w:t>
      </w:r>
    </w:p>
    <w:p w14:paraId="74E3B53A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s60, s90, s120, s300, s600, spare3, spare2, spare1},</w:t>
      </w:r>
    </w:p>
    <w:p w14:paraId="5EAC71D2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  <w:t>rlmReportRep-MPDCCH-r14</w:t>
      </w:r>
      <w:r w:rsidRPr="00C76394">
        <w:tab/>
      </w:r>
      <w:r w:rsidRPr="00C76394">
        <w:tab/>
      </w:r>
      <w:r w:rsidRPr="00C76394">
        <w:tab/>
        <w:t>ENUMERATED {setup}</w:t>
      </w:r>
      <w:r w:rsidRPr="00C76394">
        <w:tab/>
      </w:r>
      <w:r w:rsidRPr="00C76394">
        <w:tab/>
        <w:t>OPTIONAL</w:t>
      </w:r>
      <w:r w:rsidRPr="00C76394">
        <w:tab/>
        <w:t>-- Need OR</w:t>
      </w:r>
    </w:p>
    <w:p w14:paraId="189779F5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}</w:t>
      </w:r>
    </w:p>
    <w:p w14:paraId="062E585E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}</w:t>
      </w:r>
      <w:r w:rsidRPr="00C76394">
        <w:tab/>
        <w:t>OPTIONAL</w:t>
      </w:r>
      <w:r w:rsidRPr="00C76394">
        <w:tab/>
        <w:t>-- Need ON</w:t>
      </w:r>
    </w:p>
    <w:p w14:paraId="3B00AFA4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]],</w:t>
      </w:r>
    </w:p>
    <w:p w14:paraId="245F07D6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[[</w:t>
      </w:r>
      <w:r w:rsidRPr="00C76394">
        <w:tab/>
        <w:t>overheatingAssistanceConfig-r14</w:t>
      </w:r>
      <w:r w:rsidRPr="00C76394">
        <w:tab/>
        <w:t>CHOICE{</w:t>
      </w:r>
    </w:p>
    <w:p w14:paraId="6CBC6DBD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release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NULL,</w:t>
      </w:r>
    </w:p>
    <w:p w14:paraId="13CAD310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setup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SEQUENCE{</w:t>
      </w:r>
    </w:p>
    <w:p w14:paraId="670FD9C3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  <w:t>overheatingIndicationProhibitTimer-r14</w:t>
      </w:r>
      <w:r w:rsidRPr="00C76394">
        <w:tab/>
        <w:t>ENUMERATED {s0, s0dot5, s1, s2, s5, s10,</w:t>
      </w:r>
    </w:p>
    <w:p w14:paraId="6621FC95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s20, s30, s60, s90, s120, s300, s600,</w:t>
      </w:r>
    </w:p>
    <w:p w14:paraId="40E3CBCD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spare3, spare2, spare1}</w:t>
      </w:r>
    </w:p>
    <w:p w14:paraId="7E0E51FC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}</w:t>
      </w:r>
    </w:p>
    <w:p w14:paraId="066C1A93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}</w:t>
      </w:r>
      <w:r w:rsidRPr="00C76394">
        <w:tab/>
        <w:t>OPTIONAL</w:t>
      </w:r>
      <w:r w:rsidRPr="00C76394">
        <w:tab/>
      </w:r>
      <w:r w:rsidRPr="00C76394">
        <w:tab/>
        <w:t>-- Need ON</w:t>
      </w:r>
    </w:p>
    <w:p w14:paraId="7C442DC6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]],</w:t>
      </w:r>
    </w:p>
    <w:p w14:paraId="5E9D03DB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[[</w:t>
      </w:r>
      <w:r w:rsidRPr="00C76394">
        <w:tab/>
        <w:t>measConfigAppLayer-r15</w:t>
      </w:r>
      <w:r w:rsidRPr="00C76394">
        <w:tab/>
      </w:r>
      <w:r w:rsidRPr="00C76394">
        <w:tab/>
        <w:t>CHOICE{</w:t>
      </w:r>
    </w:p>
    <w:p w14:paraId="48A9DD5F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release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NULL,</w:t>
      </w:r>
    </w:p>
    <w:p w14:paraId="379E662C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setup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SEQUENCE{</w:t>
      </w:r>
    </w:p>
    <w:p w14:paraId="52C26599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  <w:t>measConfigAppLayerContainer-r15</w:t>
      </w:r>
      <w:r w:rsidRPr="00C76394">
        <w:tab/>
      </w:r>
      <w:r w:rsidRPr="00C76394">
        <w:tab/>
        <w:t>OCTET STRING (SIZE(1..1000)),</w:t>
      </w:r>
    </w:p>
    <w:p w14:paraId="06C08098" w14:textId="77777777" w:rsidR="0096105B" w:rsidRPr="00C76394" w:rsidRDefault="0096105B" w:rsidP="0096105B">
      <w:pPr>
        <w:pStyle w:val="PL"/>
        <w:shd w:val="clear" w:color="auto" w:fill="E6E6E6"/>
      </w:pPr>
      <w:r w:rsidRPr="00C76394">
        <w:lastRenderedPageBreak/>
        <w:tab/>
      </w:r>
      <w:r w:rsidRPr="00C76394">
        <w:tab/>
      </w:r>
      <w:r w:rsidRPr="00C76394">
        <w:tab/>
      </w:r>
      <w:r w:rsidRPr="00C76394">
        <w:tab/>
        <w:t>serviceType-r15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ENUMERATED {qoe, qoemtsi, spare6, spare5, spare4, spare3, spare2, spare1}</w:t>
      </w:r>
    </w:p>
    <w:p w14:paraId="2211EAD0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}</w:t>
      </w:r>
    </w:p>
    <w:p w14:paraId="2469EBC1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}</w:t>
      </w:r>
      <w:r w:rsidRPr="00C76394">
        <w:tab/>
        <w:t>OPTIONAL,</w:t>
      </w:r>
      <w:r w:rsidRPr="00C76394">
        <w:tab/>
        <w:t>-- Need ON</w:t>
      </w:r>
      <w:r w:rsidRPr="00C76394">
        <w:tab/>
      </w:r>
    </w:p>
    <w:p w14:paraId="0E861BD0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ailc-BitConfig-r15</w:t>
      </w:r>
      <w:r w:rsidRPr="00C76394">
        <w:tab/>
      </w:r>
      <w:r w:rsidRPr="00C76394">
        <w:tab/>
      </w:r>
      <w:r w:rsidRPr="00C76394">
        <w:tab/>
      </w:r>
      <w:r w:rsidRPr="00C76394">
        <w:tab/>
        <w:t>BOOLEAN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 Need ON</w:t>
      </w:r>
    </w:p>
    <w:p w14:paraId="49E5C617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bt-NameListConfig-r15</w:t>
      </w:r>
      <w:r w:rsidRPr="00C76394">
        <w:tab/>
      </w:r>
      <w:r w:rsidRPr="00C76394">
        <w:tab/>
        <w:t>BT-NameListConfig-r15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--Need ON</w:t>
      </w:r>
    </w:p>
    <w:p w14:paraId="0EED3DCB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wlan-NameListConfig-r15</w:t>
      </w:r>
      <w:r w:rsidRPr="00C76394">
        <w:tab/>
      </w:r>
      <w:r w:rsidRPr="00C76394">
        <w:tab/>
        <w:t>WLAN-NameListConfig-r15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OPTIONAL</w:t>
      </w:r>
      <w:r w:rsidRPr="00C76394">
        <w:tab/>
      </w:r>
      <w:r w:rsidRPr="00C76394">
        <w:tab/>
        <w:t>--Need ON</w:t>
      </w:r>
    </w:p>
    <w:p w14:paraId="3E685BA1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]]</w:t>
      </w:r>
    </w:p>
    <w:p w14:paraId="449002E2" w14:textId="77777777" w:rsidR="0096105B" w:rsidRPr="00C76394" w:rsidRDefault="0096105B" w:rsidP="0096105B">
      <w:pPr>
        <w:pStyle w:val="PL"/>
        <w:shd w:val="clear" w:color="auto" w:fill="E6E6E6"/>
      </w:pPr>
      <w:r w:rsidRPr="00C76394">
        <w:t>}</w:t>
      </w:r>
    </w:p>
    <w:p w14:paraId="63CB784F" w14:textId="77777777" w:rsidR="0096105B" w:rsidRPr="00C76394" w:rsidRDefault="0096105B" w:rsidP="0096105B">
      <w:pPr>
        <w:pStyle w:val="PL"/>
        <w:shd w:val="clear" w:color="auto" w:fill="E6E6E6"/>
      </w:pPr>
    </w:p>
    <w:p w14:paraId="0FD3513C" w14:textId="77777777" w:rsidR="0096105B" w:rsidRPr="00C76394" w:rsidRDefault="0096105B" w:rsidP="0096105B">
      <w:pPr>
        <w:pStyle w:val="PL"/>
        <w:shd w:val="clear" w:color="auto" w:fill="E6E6E6"/>
      </w:pPr>
      <w:r w:rsidRPr="00C76394">
        <w:t>IDC-Config-r11 ::=</w:t>
      </w:r>
      <w:r w:rsidRPr="00C76394">
        <w:tab/>
      </w:r>
      <w:r w:rsidRPr="00C76394">
        <w:tab/>
      </w:r>
      <w:r w:rsidRPr="00C76394">
        <w:tab/>
      </w:r>
      <w:r w:rsidRPr="00C76394">
        <w:tab/>
        <w:t>SEQUENCE {</w:t>
      </w:r>
    </w:p>
    <w:p w14:paraId="38E018CE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idc-Indication-r11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ENUMERATED {setup}</w:t>
      </w:r>
      <w:r w:rsidRPr="00C76394">
        <w:tab/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 Need OR</w:t>
      </w:r>
    </w:p>
    <w:p w14:paraId="08245E8C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autonomousDenialParameters-r11</w:t>
      </w:r>
      <w:r w:rsidRPr="00C76394">
        <w:tab/>
      </w:r>
      <w:r w:rsidRPr="00C76394">
        <w:tab/>
        <w:t>SEQUENCE {</w:t>
      </w:r>
    </w:p>
    <w:p w14:paraId="764BCDD0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bookmarkStart w:id="39" w:name="OLE_LINK56"/>
      <w:r w:rsidRPr="00C76394">
        <w:t>autonomousDenialSubframes</w:t>
      </w:r>
      <w:bookmarkEnd w:id="39"/>
      <w:r w:rsidRPr="00C76394">
        <w:t>-r11</w:t>
      </w:r>
      <w:r w:rsidRPr="00C76394">
        <w:tab/>
      </w:r>
      <w:r w:rsidRPr="00C76394">
        <w:tab/>
      </w:r>
      <w:r w:rsidRPr="00C76394">
        <w:tab/>
        <w:t>ENUMERATED {n2, n5, n10, n15,</w:t>
      </w:r>
    </w:p>
    <w:p w14:paraId="5523A42A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n20, n30, spare2, spare1},</w:t>
      </w:r>
    </w:p>
    <w:p w14:paraId="535DC5FC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autonomousDenialValidity-r11</w:t>
      </w:r>
      <w:r w:rsidRPr="00C76394">
        <w:tab/>
      </w:r>
      <w:r w:rsidRPr="00C76394">
        <w:tab/>
      </w:r>
      <w:r w:rsidRPr="00C76394">
        <w:tab/>
        <w:t>ENUMERATED {</w:t>
      </w:r>
    </w:p>
    <w:p w14:paraId="4F812F82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sf200, sf500, sf1000, sf2000,</w:t>
      </w:r>
    </w:p>
    <w:p w14:paraId="2A087BB3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spare4, spare3, spare2, spare1}</w:t>
      </w:r>
    </w:p>
    <w:p w14:paraId="227E43F7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}</w:t>
      </w:r>
      <w:r w:rsidRPr="00C76394">
        <w:tab/>
      </w:r>
      <w:r w:rsidRPr="00C76394">
        <w:tab/>
        <w:t>OPTIONAL,</w:t>
      </w:r>
      <w:r w:rsidRPr="00C76394">
        <w:tab/>
      </w:r>
      <w:r w:rsidRPr="00C76394">
        <w:tab/>
        <w:t>-- Need OR</w:t>
      </w:r>
    </w:p>
    <w:p w14:paraId="61022E93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...,</w:t>
      </w:r>
    </w:p>
    <w:p w14:paraId="2BC1A10F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[[</w:t>
      </w:r>
      <w:r w:rsidRPr="00C76394">
        <w:tab/>
        <w:t>idc-Indication-UL-CA-r11</w:t>
      </w:r>
      <w:r w:rsidRPr="00C76394">
        <w:tab/>
      </w:r>
      <w:r w:rsidRPr="00C76394">
        <w:tab/>
      </w:r>
      <w:r w:rsidRPr="00C76394">
        <w:tab/>
        <w:t>ENUMERATED {setup}</w:t>
      </w:r>
      <w:r w:rsidRPr="00C76394">
        <w:tab/>
      </w:r>
      <w:r w:rsidRPr="00C76394">
        <w:tab/>
        <w:t>OPTIONAL</w:t>
      </w:r>
      <w:r w:rsidRPr="00C76394">
        <w:tab/>
        <w:t>-- Cond idc-Ind</w:t>
      </w:r>
    </w:p>
    <w:p w14:paraId="3E4C8641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]],</w:t>
      </w:r>
    </w:p>
    <w:p w14:paraId="18C7423C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[[</w:t>
      </w:r>
      <w:r w:rsidRPr="00C76394">
        <w:tab/>
        <w:t>idc-HardwareSharingIndication-r13</w:t>
      </w:r>
      <w:r w:rsidRPr="00C76394">
        <w:tab/>
        <w:t>ENUMERATED {setup}</w:t>
      </w:r>
      <w:r w:rsidRPr="00C76394">
        <w:tab/>
      </w:r>
      <w:r w:rsidRPr="00C76394">
        <w:tab/>
        <w:t>OPTIONAL</w:t>
      </w:r>
      <w:r w:rsidRPr="00C76394">
        <w:tab/>
        <w:t>-- Need OR</w:t>
      </w:r>
    </w:p>
    <w:p w14:paraId="2F44AA60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]],</w:t>
      </w:r>
    </w:p>
    <w:p w14:paraId="7848EFA6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[[</w:t>
      </w:r>
      <w:r w:rsidRPr="00C76394">
        <w:tab/>
        <w:t>idc-Indication-MRDC-r15</w:t>
      </w:r>
      <w:r w:rsidRPr="00C76394">
        <w:tab/>
      </w:r>
      <w:r w:rsidRPr="00C76394">
        <w:tab/>
        <w:t>CHOICE{</w:t>
      </w:r>
    </w:p>
    <w:p w14:paraId="211EBE26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release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NULL,</w:t>
      </w:r>
    </w:p>
    <w:p w14:paraId="3371819C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setup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CandidateServingFreqListNR-r15</w:t>
      </w:r>
    </w:p>
    <w:p w14:paraId="2486144A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}</w:t>
      </w:r>
      <w:r w:rsidRPr="00C76394">
        <w:tab/>
      </w:r>
      <w:r w:rsidRPr="00C76394">
        <w:tab/>
      </w:r>
      <w:r w:rsidRPr="00C76394">
        <w:tab/>
        <w:t>OPTIONAL</w:t>
      </w:r>
      <w:r w:rsidRPr="00C76394">
        <w:tab/>
        <w:t>-- Cond idc-Ind</w:t>
      </w:r>
    </w:p>
    <w:p w14:paraId="46C533D3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]]</w:t>
      </w:r>
    </w:p>
    <w:p w14:paraId="1661F06F" w14:textId="77777777" w:rsidR="0096105B" w:rsidRPr="00C76394" w:rsidRDefault="0096105B" w:rsidP="0096105B">
      <w:pPr>
        <w:pStyle w:val="PL"/>
        <w:shd w:val="clear" w:color="auto" w:fill="E6E6E6"/>
      </w:pPr>
      <w:r w:rsidRPr="00C76394">
        <w:t>}</w:t>
      </w:r>
    </w:p>
    <w:p w14:paraId="46519071" w14:textId="77777777" w:rsidR="0096105B" w:rsidRPr="00C76394" w:rsidRDefault="0096105B" w:rsidP="0096105B">
      <w:pPr>
        <w:pStyle w:val="PL"/>
        <w:shd w:val="clear" w:color="auto" w:fill="E6E6E6"/>
      </w:pPr>
    </w:p>
    <w:p w14:paraId="421F08C8" w14:textId="77777777" w:rsidR="0096105B" w:rsidRPr="00C76394" w:rsidRDefault="0096105B" w:rsidP="0096105B">
      <w:pPr>
        <w:pStyle w:val="PL"/>
        <w:shd w:val="clear" w:color="auto" w:fill="E6E6E6"/>
      </w:pPr>
      <w:r w:rsidRPr="00C76394">
        <w:t>ObtainLocationConfig-r11 ::= SEQUENCE {</w:t>
      </w:r>
    </w:p>
    <w:p w14:paraId="3BA0B04E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obtainLocation-r11</w:t>
      </w:r>
      <w:r w:rsidRPr="00C76394">
        <w:tab/>
      </w:r>
      <w:r w:rsidRPr="00C76394">
        <w:tab/>
      </w:r>
      <w:r w:rsidRPr="00C76394">
        <w:tab/>
      </w:r>
      <w:r w:rsidRPr="00C76394">
        <w:tab/>
        <w:t>ENUMERATED {setup}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OPTIONAL</w:t>
      </w:r>
      <w:r w:rsidRPr="00C76394">
        <w:tab/>
        <w:t>-- Need OR</w:t>
      </w:r>
    </w:p>
    <w:p w14:paraId="1E987D66" w14:textId="77777777" w:rsidR="0096105B" w:rsidRPr="00C76394" w:rsidRDefault="0096105B" w:rsidP="0096105B">
      <w:pPr>
        <w:pStyle w:val="PL"/>
        <w:shd w:val="clear" w:color="auto" w:fill="E6E6E6"/>
      </w:pPr>
      <w:r w:rsidRPr="00C76394">
        <w:t>}</w:t>
      </w:r>
    </w:p>
    <w:p w14:paraId="5B0F7C75" w14:textId="77777777" w:rsidR="0096105B" w:rsidRPr="00C76394" w:rsidRDefault="0096105B" w:rsidP="0096105B">
      <w:pPr>
        <w:pStyle w:val="PL"/>
        <w:shd w:val="clear" w:color="auto" w:fill="E6E6E6"/>
      </w:pPr>
    </w:p>
    <w:p w14:paraId="7C267C80" w14:textId="77777777" w:rsidR="0096105B" w:rsidRPr="00C76394" w:rsidRDefault="0096105B" w:rsidP="0096105B">
      <w:pPr>
        <w:pStyle w:val="PL"/>
        <w:shd w:val="clear" w:color="auto" w:fill="E6E6E6"/>
      </w:pPr>
      <w:r w:rsidRPr="00C76394">
        <w:t>PowerPrefIndicationConfig-r11 ::= CHOICE{</w:t>
      </w:r>
    </w:p>
    <w:p w14:paraId="6B833F32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release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NULL,</w:t>
      </w:r>
    </w:p>
    <w:p w14:paraId="251C5561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setup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SEQUENCE{</w:t>
      </w:r>
    </w:p>
    <w:p w14:paraId="4B043996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powerPrefIndicationTimer-r11</w:t>
      </w:r>
      <w:r w:rsidRPr="00C76394">
        <w:tab/>
      </w:r>
      <w:r w:rsidRPr="00C76394">
        <w:tab/>
        <w:t>ENUMERATED {s0, s0dot5, s1, s2, s5, s10, s20,</w:t>
      </w:r>
    </w:p>
    <w:p w14:paraId="7C22170A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s30, s60, s90, s120, s300, s600, spare3,</w:t>
      </w:r>
    </w:p>
    <w:p w14:paraId="42DADBE2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spare2, spare1}</w:t>
      </w:r>
    </w:p>
    <w:p w14:paraId="613253AD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}</w:t>
      </w:r>
    </w:p>
    <w:p w14:paraId="62C1073C" w14:textId="77777777" w:rsidR="0096105B" w:rsidRPr="00C76394" w:rsidRDefault="0096105B" w:rsidP="0096105B">
      <w:pPr>
        <w:pStyle w:val="PL"/>
        <w:shd w:val="clear" w:color="auto" w:fill="E6E6E6"/>
      </w:pPr>
      <w:r w:rsidRPr="00C76394">
        <w:t>}</w:t>
      </w:r>
    </w:p>
    <w:p w14:paraId="223F7E83" w14:textId="77777777" w:rsidR="0096105B" w:rsidRPr="00C76394" w:rsidRDefault="0096105B" w:rsidP="0096105B">
      <w:pPr>
        <w:pStyle w:val="PL"/>
        <w:shd w:val="clear" w:color="auto" w:fill="E6E6E6"/>
      </w:pPr>
    </w:p>
    <w:p w14:paraId="78E528C6" w14:textId="77777777" w:rsidR="0096105B" w:rsidRPr="00C76394" w:rsidRDefault="0096105B" w:rsidP="0096105B">
      <w:pPr>
        <w:pStyle w:val="PL"/>
        <w:shd w:val="clear" w:color="auto" w:fill="E6E6E6"/>
      </w:pPr>
      <w:r w:rsidRPr="00C76394">
        <w:t>ReportProximityConfig-r9 ::= SEQUENCE {</w:t>
      </w:r>
    </w:p>
    <w:p w14:paraId="0A5A352F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proximityIndicationEUTRA-r9</w:t>
      </w:r>
      <w:r w:rsidRPr="00C76394">
        <w:tab/>
      </w:r>
      <w:r w:rsidRPr="00C76394">
        <w:tab/>
        <w:t>ENUMERATED {enabled}</w:t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 Need OR</w:t>
      </w:r>
    </w:p>
    <w:p w14:paraId="41B70C4A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proximityIndicationUTRA-r9</w:t>
      </w:r>
      <w:r w:rsidRPr="00C76394">
        <w:tab/>
      </w:r>
      <w:r w:rsidRPr="00C76394">
        <w:tab/>
        <w:t>ENUMERATED {enabled}</w:t>
      </w:r>
      <w:r w:rsidRPr="00C76394">
        <w:tab/>
      </w:r>
      <w:r w:rsidRPr="00C76394">
        <w:tab/>
      </w:r>
      <w:r w:rsidRPr="00C76394">
        <w:tab/>
        <w:t>OPTIONAL</w:t>
      </w:r>
      <w:r w:rsidRPr="00C76394">
        <w:tab/>
        <w:t>-- Need OR</w:t>
      </w:r>
    </w:p>
    <w:p w14:paraId="265F3FE9" w14:textId="77777777" w:rsidR="0096105B" w:rsidRPr="00C76394" w:rsidRDefault="0096105B" w:rsidP="0096105B">
      <w:pPr>
        <w:pStyle w:val="PL"/>
        <w:shd w:val="clear" w:color="auto" w:fill="E6E6E6"/>
      </w:pPr>
      <w:r w:rsidRPr="00C76394">
        <w:t>}</w:t>
      </w:r>
    </w:p>
    <w:p w14:paraId="2F239CFF" w14:textId="77777777" w:rsidR="0096105B" w:rsidRPr="00C76394" w:rsidRDefault="0096105B" w:rsidP="0096105B">
      <w:pPr>
        <w:pStyle w:val="PL"/>
        <w:shd w:val="clear" w:color="auto" w:fill="E6E6E6"/>
      </w:pPr>
    </w:p>
    <w:p w14:paraId="044AA3D4" w14:textId="77777777" w:rsidR="0096105B" w:rsidRPr="00C76394" w:rsidRDefault="0096105B" w:rsidP="0096105B">
      <w:pPr>
        <w:pStyle w:val="PL"/>
        <w:shd w:val="clear" w:color="auto" w:fill="E6E6E6"/>
      </w:pPr>
      <w:r w:rsidRPr="00C76394">
        <w:t>CandidateServingFreqListNR-r15 ::= SEQUENCE (SIZE (1..maxFreqIDC-r11)) OF ARFCN-ValueNR-r15</w:t>
      </w:r>
    </w:p>
    <w:p w14:paraId="3E7BB08A" w14:textId="77777777" w:rsidR="0096105B" w:rsidRPr="00C76394" w:rsidRDefault="0096105B" w:rsidP="0096105B">
      <w:pPr>
        <w:pStyle w:val="PL"/>
        <w:shd w:val="clear" w:color="auto" w:fill="E6E6E6"/>
      </w:pPr>
    </w:p>
    <w:p w14:paraId="2A3084A3" w14:textId="77777777" w:rsidR="0096105B" w:rsidRPr="00C76394" w:rsidRDefault="0096105B" w:rsidP="0096105B">
      <w:pPr>
        <w:pStyle w:val="PL"/>
        <w:shd w:val="clear" w:color="auto" w:fill="E6E6E6"/>
      </w:pPr>
      <w:r w:rsidRPr="00C76394">
        <w:t>-- ASN1STOP</w:t>
      </w:r>
    </w:p>
    <w:p w14:paraId="225D2746" w14:textId="77777777" w:rsidR="0096105B" w:rsidRPr="00C76394" w:rsidRDefault="0096105B" w:rsidP="0096105B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96105B" w:rsidRPr="00C76394" w14:paraId="42760DBB" w14:textId="77777777" w:rsidTr="0083327E">
        <w:trPr>
          <w:cantSplit/>
          <w:tblHeader/>
        </w:trPr>
        <w:tc>
          <w:tcPr>
            <w:tcW w:w="9639" w:type="dxa"/>
          </w:tcPr>
          <w:p w14:paraId="6AB87BE6" w14:textId="77777777" w:rsidR="0096105B" w:rsidRPr="00C76394" w:rsidRDefault="0096105B" w:rsidP="0083327E">
            <w:pPr>
              <w:pStyle w:val="TAH"/>
              <w:rPr>
                <w:lang w:eastAsia="en-GB"/>
              </w:rPr>
            </w:pPr>
            <w:r w:rsidRPr="00C76394">
              <w:rPr>
                <w:i/>
                <w:noProof/>
                <w:lang w:eastAsia="en-GB"/>
              </w:rPr>
              <w:lastRenderedPageBreak/>
              <w:t>OtherConfig</w:t>
            </w:r>
            <w:r w:rsidRPr="00C76394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96105B" w:rsidRPr="00C76394" w14:paraId="2D18E9AB" w14:textId="77777777" w:rsidTr="0083327E">
        <w:trPr>
          <w:cantSplit/>
          <w:tblHeader/>
        </w:trPr>
        <w:tc>
          <w:tcPr>
            <w:tcW w:w="9639" w:type="dxa"/>
          </w:tcPr>
          <w:p w14:paraId="45F99D58" w14:textId="77777777" w:rsidR="0096105B" w:rsidRPr="00C76394" w:rsidRDefault="0096105B" w:rsidP="0083327E">
            <w:pPr>
              <w:pStyle w:val="TAL"/>
              <w:rPr>
                <w:b/>
                <w:i/>
                <w:noProof/>
              </w:rPr>
            </w:pPr>
            <w:r w:rsidRPr="00C76394">
              <w:rPr>
                <w:b/>
                <w:i/>
                <w:noProof/>
                <w:lang w:eastAsia="zh-CN"/>
              </w:rPr>
              <w:t>a</w:t>
            </w:r>
            <w:r w:rsidRPr="00C76394">
              <w:rPr>
                <w:b/>
                <w:i/>
                <w:noProof/>
              </w:rPr>
              <w:t>ilc-BitConfig</w:t>
            </w:r>
          </w:p>
          <w:p w14:paraId="14160DB7" w14:textId="77777777" w:rsidR="0096105B" w:rsidRPr="00C76394" w:rsidRDefault="0096105B" w:rsidP="0083327E">
            <w:pPr>
              <w:pStyle w:val="TAL"/>
              <w:rPr>
                <w:noProof/>
                <w:lang w:eastAsia="zh-CN"/>
              </w:rPr>
            </w:pPr>
            <w:r w:rsidRPr="00C76394">
              <w:rPr>
                <w:kern w:val="2"/>
              </w:rPr>
              <w:t>Indicates whether the UE is allowed to provide assistance information</w:t>
            </w:r>
            <w:r w:rsidRPr="00C76394">
              <w:rPr>
                <w:kern w:val="2"/>
                <w:lang w:eastAsia="zh-CN"/>
              </w:rPr>
              <w:t xml:space="preserve"> bit</w:t>
            </w:r>
            <w:r w:rsidRPr="00C76394">
              <w:rPr>
                <w:kern w:val="2"/>
              </w:rPr>
              <w:t xml:space="preserve"> for local cache.</w:t>
            </w:r>
            <w:r w:rsidRPr="00C76394">
              <w:rPr>
                <w:kern w:val="2"/>
                <w:lang w:eastAsia="zh-CN"/>
              </w:rPr>
              <w:t xml:space="preserve"> If configured, the UE shall only apply to a DRB configured with 12-bit PDCP SN format as specified in TS 36.323 [8].</w:t>
            </w:r>
          </w:p>
        </w:tc>
      </w:tr>
      <w:tr w:rsidR="0096105B" w:rsidRPr="00C76394" w14:paraId="4E91BD9A" w14:textId="77777777" w:rsidTr="0083327E">
        <w:trPr>
          <w:cantSplit/>
          <w:tblHeader/>
        </w:trPr>
        <w:tc>
          <w:tcPr>
            <w:tcW w:w="9639" w:type="dxa"/>
          </w:tcPr>
          <w:p w14:paraId="2FC903D6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autonomousDenial</w:t>
            </w:r>
            <w:r w:rsidRPr="00C76394">
              <w:rPr>
                <w:b/>
                <w:bCs/>
                <w:i/>
                <w:noProof/>
                <w:lang w:eastAsia="zh-CN"/>
              </w:rPr>
              <w:t>Subframes</w:t>
            </w:r>
          </w:p>
          <w:p w14:paraId="4DA503DB" w14:textId="77777777" w:rsidR="0096105B" w:rsidRPr="00C76394" w:rsidRDefault="0096105B" w:rsidP="0083327E">
            <w:pPr>
              <w:pStyle w:val="TAL"/>
              <w:rPr>
                <w:i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>Indicates the maximum number of the UL subframes for which the UE is allowed to deny any UL transmission. Value n2 corresponds to 2 subframes, n5 to 5 subframes and so on. E-UTRAN does not configure autonomous denial for frequencies on which SCG cells are configured.</w:t>
            </w:r>
          </w:p>
        </w:tc>
      </w:tr>
      <w:tr w:rsidR="0096105B" w:rsidRPr="00C76394" w14:paraId="6DE3AA9D" w14:textId="77777777" w:rsidTr="0083327E">
        <w:trPr>
          <w:cantSplit/>
          <w:tblHeader/>
        </w:trPr>
        <w:tc>
          <w:tcPr>
            <w:tcW w:w="9639" w:type="dxa"/>
          </w:tcPr>
          <w:p w14:paraId="48239D01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autonomousDenialValidity</w:t>
            </w:r>
          </w:p>
          <w:p w14:paraId="194B03F6" w14:textId="77777777" w:rsidR="0096105B" w:rsidRPr="00C76394" w:rsidRDefault="0096105B" w:rsidP="0083327E">
            <w:pPr>
              <w:pStyle w:val="TAL"/>
              <w:rPr>
                <w:i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>Indicates the validity period over which the UL autonomous denial subframes shall be counted. Value sf200 corresponds to 200 subframes, sf500 corresponds to 500 subframes and so on.</w:t>
            </w:r>
          </w:p>
        </w:tc>
      </w:tr>
      <w:tr w:rsidR="0096105B" w:rsidRPr="00C76394" w14:paraId="47D2BA31" w14:textId="77777777" w:rsidTr="0083327E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5365B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bw-PreferenceIndicationTimer</w:t>
            </w:r>
          </w:p>
          <w:p w14:paraId="12D31B80" w14:textId="77777777" w:rsidR="0096105B" w:rsidRPr="00C76394" w:rsidRDefault="0096105B" w:rsidP="0083327E">
            <w:pPr>
              <w:pStyle w:val="TAL"/>
              <w:rPr>
                <w:bCs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>Prohibit timer for bandwidth preference indication reporting. Value in seconds. Value s0 means prohibit timer is set to 0 second, value s0dot5 means prohibit timer is set to 0.5 second, value s1 means prohibit timer is set to 1 second and so on.</w:t>
            </w:r>
          </w:p>
        </w:tc>
      </w:tr>
      <w:tr w:rsidR="0096105B" w:rsidRPr="00C76394" w14:paraId="0346896D" w14:textId="77777777" w:rsidTr="0083327E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DC895" w14:textId="77777777" w:rsidR="0096105B" w:rsidRPr="00C76394" w:rsidRDefault="0096105B" w:rsidP="0083327E">
            <w:pPr>
              <w:pStyle w:val="TAL"/>
              <w:rPr>
                <w:b/>
                <w:i/>
              </w:rPr>
            </w:pPr>
            <w:proofErr w:type="spellStart"/>
            <w:r w:rsidRPr="00C76394">
              <w:rPr>
                <w:b/>
                <w:i/>
              </w:rPr>
              <w:t>CandidateServingFreqListNR</w:t>
            </w:r>
            <w:proofErr w:type="spellEnd"/>
          </w:p>
          <w:p w14:paraId="2F44F3B7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rFonts w:eastAsia="Yu Mincho"/>
                <w:bCs/>
                <w:noProof/>
                <w:lang w:eastAsia="ja-JP"/>
              </w:rPr>
              <w:t>Indicates for each candidate NR serving cells, the center frequency around which UE is requested to report IDC issues for MR-DC.</w:t>
            </w:r>
          </w:p>
        </w:tc>
      </w:tr>
      <w:tr w:rsidR="0096105B" w:rsidRPr="00C76394" w14:paraId="2C0BDAAA" w14:textId="77777777" w:rsidTr="0083327E">
        <w:trPr>
          <w:cantSplit/>
          <w:tblHeader/>
        </w:trPr>
        <w:tc>
          <w:tcPr>
            <w:tcW w:w="9639" w:type="dxa"/>
          </w:tcPr>
          <w:p w14:paraId="4412DB30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delayBudgetReportingProhibitTimer</w:t>
            </w:r>
          </w:p>
          <w:p w14:paraId="226F89F2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>Prohibit timer for delay budget reporting. Value in seconds. Value s0 means prohibit timer is set to 0 second, value s0dot4 means prohibit timer is set to 0.4 second, and so on.</w:t>
            </w:r>
          </w:p>
        </w:tc>
      </w:tr>
      <w:tr w:rsidR="0096105B" w:rsidRPr="00C76394" w14:paraId="08709B7A" w14:textId="77777777" w:rsidTr="0083327E">
        <w:trPr>
          <w:cantSplit/>
          <w:tblHeader/>
        </w:trPr>
        <w:tc>
          <w:tcPr>
            <w:tcW w:w="9639" w:type="dxa"/>
          </w:tcPr>
          <w:p w14:paraId="5DD065C0" w14:textId="77777777" w:rsidR="0096105B" w:rsidRPr="00C76394" w:rsidRDefault="0096105B" w:rsidP="0083327E">
            <w:pPr>
              <w:pStyle w:val="TAL"/>
              <w:rPr>
                <w:lang w:eastAsia="ja-JP"/>
              </w:rPr>
            </w:pPr>
            <w:r w:rsidRPr="00C76394">
              <w:rPr>
                <w:b/>
                <w:bCs/>
                <w:i/>
                <w:noProof/>
                <w:lang w:eastAsia="zh-CN"/>
              </w:rPr>
              <w:t>idc-HardwareSharingIndication</w:t>
            </w:r>
          </w:p>
          <w:p w14:paraId="1EDC6738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C76394">
              <w:rPr>
                <w:lang w:eastAsia="zh-CN"/>
              </w:rPr>
              <w:t xml:space="preserve">The field is used to indicate whether the UE is allowed indicate in </w:t>
            </w:r>
            <w:proofErr w:type="spellStart"/>
            <w:r w:rsidRPr="00C76394">
              <w:rPr>
                <w:i/>
                <w:lang w:eastAsia="zh-CN"/>
              </w:rPr>
              <w:t>InDeviceCoexIndication</w:t>
            </w:r>
            <w:proofErr w:type="spellEnd"/>
            <w:r w:rsidRPr="00C76394">
              <w:rPr>
                <w:lang w:eastAsia="zh-CN"/>
              </w:rPr>
              <w:t xml:space="preserve"> that the cause of the problems are due to hardware sharing, and whether the UE is allowed to omit the TDM assistance information.</w:t>
            </w:r>
          </w:p>
        </w:tc>
      </w:tr>
      <w:tr w:rsidR="0096105B" w:rsidRPr="00C76394" w14:paraId="4EBCEC69" w14:textId="77777777" w:rsidTr="0083327E">
        <w:trPr>
          <w:cantSplit/>
          <w:tblHeader/>
        </w:trPr>
        <w:tc>
          <w:tcPr>
            <w:tcW w:w="9639" w:type="dxa"/>
          </w:tcPr>
          <w:p w14:paraId="63093969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zh-CN"/>
              </w:rPr>
              <w:t>idc-Indication</w:t>
            </w:r>
          </w:p>
          <w:p w14:paraId="73EC63C8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lang w:eastAsia="zh-CN"/>
              </w:rPr>
              <w:t>The field is used to i</w:t>
            </w:r>
            <w:r w:rsidRPr="00C76394">
              <w:rPr>
                <w:lang w:eastAsia="en-GB"/>
              </w:rPr>
              <w:t>ndicate whether</w:t>
            </w:r>
            <w:r w:rsidRPr="00C76394">
              <w:rPr>
                <w:lang w:eastAsia="zh-CN"/>
              </w:rPr>
              <w:t xml:space="preserve"> the UE is configured to initiate transmission of</w:t>
            </w:r>
            <w:r w:rsidRPr="00C76394">
              <w:rPr>
                <w:lang w:eastAsia="en-GB"/>
              </w:rPr>
              <w:t xml:space="preserve"> </w:t>
            </w:r>
            <w:r w:rsidRPr="00C76394">
              <w:rPr>
                <w:lang w:eastAsia="zh-CN"/>
              </w:rPr>
              <w:t xml:space="preserve">the </w:t>
            </w:r>
            <w:proofErr w:type="spellStart"/>
            <w:r w:rsidRPr="00C76394">
              <w:rPr>
                <w:i/>
                <w:lang w:eastAsia="en-GB"/>
              </w:rPr>
              <w:t>InDeviceCoexIndication</w:t>
            </w:r>
            <w:proofErr w:type="spellEnd"/>
            <w:r w:rsidRPr="00C76394">
              <w:rPr>
                <w:lang w:eastAsia="en-GB"/>
              </w:rPr>
              <w:t xml:space="preserve"> message </w:t>
            </w:r>
            <w:r w:rsidRPr="00C76394">
              <w:rPr>
                <w:lang w:eastAsia="zh-CN"/>
              </w:rPr>
              <w:t>to the network.</w:t>
            </w:r>
          </w:p>
        </w:tc>
      </w:tr>
      <w:tr w:rsidR="0096105B" w:rsidRPr="00C76394" w14:paraId="5425CB76" w14:textId="77777777" w:rsidTr="0083327E">
        <w:trPr>
          <w:cantSplit/>
          <w:tblHeader/>
        </w:trPr>
        <w:tc>
          <w:tcPr>
            <w:tcW w:w="9639" w:type="dxa"/>
          </w:tcPr>
          <w:p w14:paraId="40C6629E" w14:textId="77777777" w:rsidR="0096105B" w:rsidRPr="00C76394" w:rsidRDefault="0096105B" w:rsidP="0083327E">
            <w:pPr>
              <w:pStyle w:val="TAL"/>
              <w:widowControl w:val="0"/>
              <w:tabs>
                <w:tab w:val="right" w:leader="dot" w:pos="9639"/>
              </w:tabs>
              <w:ind w:left="1701" w:right="425" w:hanging="1701"/>
              <w:rPr>
                <w:b/>
                <w:i/>
                <w:lang w:eastAsia="en-GB"/>
              </w:rPr>
            </w:pPr>
            <w:proofErr w:type="spellStart"/>
            <w:r w:rsidRPr="00C76394">
              <w:rPr>
                <w:b/>
                <w:i/>
                <w:lang w:eastAsia="en-GB"/>
              </w:rPr>
              <w:t>idc</w:t>
            </w:r>
            <w:proofErr w:type="spellEnd"/>
            <w:r w:rsidRPr="00C76394">
              <w:rPr>
                <w:b/>
                <w:i/>
                <w:lang w:eastAsia="en-GB"/>
              </w:rPr>
              <w:t>-Indication-MRDC</w:t>
            </w:r>
          </w:p>
          <w:p w14:paraId="15C22583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C76394">
              <w:rPr>
                <w:lang w:eastAsia="en-GB"/>
              </w:rPr>
              <w:t xml:space="preserve">The field is used to indicate whether the UE is configured to provide IDC indications for MR-DC using the </w:t>
            </w:r>
            <w:proofErr w:type="spellStart"/>
            <w:r w:rsidRPr="00C76394">
              <w:rPr>
                <w:lang w:eastAsia="en-GB"/>
              </w:rPr>
              <w:t>InDeviceCoexIndication</w:t>
            </w:r>
            <w:proofErr w:type="spellEnd"/>
            <w:r w:rsidRPr="00C76394">
              <w:rPr>
                <w:lang w:eastAsia="en-GB"/>
              </w:rPr>
              <w:t xml:space="preserve"> message.</w:t>
            </w:r>
          </w:p>
        </w:tc>
      </w:tr>
      <w:tr w:rsidR="0096105B" w:rsidRPr="00C76394" w14:paraId="7720F087" w14:textId="77777777" w:rsidTr="0083327E">
        <w:trPr>
          <w:cantSplit/>
          <w:tblHeader/>
        </w:trPr>
        <w:tc>
          <w:tcPr>
            <w:tcW w:w="9639" w:type="dxa"/>
          </w:tcPr>
          <w:p w14:paraId="48FB4289" w14:textId="77777777" w:rsidR="0096105B" w:rsidRPr="00C76394" w:rsidRDefault="0096105B" w:rsidP="0083327E">
            <w:pPr>
              <w:pStyle w:val="TAL"/>
              <w:widowControl w:val="0"/>
              <w:tabs>
                <w:tab w:val="right" w:leader="dot" w:pos="9639"/>
              </w:tabs>
              <w:ind w:left="1701" w:right="425" w:hanging="1701"/>
              <w:rPr>
                <w:b/>
                <w:i/>
                <w:lang w:eastAsia="en-GB"/>
              </w:rPr>
            </w:pPr>
            <w:proofErr w:type="spellStart"/>
            <w:r w:rsidRPr="00C76394">
              <w:rPr>
                <w:b/>
                <w:i/>
                <w:lang w:eastAsia="en-GB"/>
              </w:rPr>
              <w:t>idc</w:t>
            </w:r>
            <w:proofErr w:type="spellEnd"/>
            <w:r w:rsidRPr="00C76394">
              <w:rPr>
                <w:b/>
                <w:i/>
                <w:lang w:eastAsia="en-GB"/>
              </w:rPr>
              <w:t>-Indication-UL-CA</w:t>
            </w:r>
          </w:p>
          <w:p w14:paraId="6A346559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C76394">
              <w:rPr>
                <w:lang w:eastAsia="zh-CN"/>
              </w:rPr>
              <w:t>The field is used to i</w:t>
            </w:r>
            <w:r w:rsidRPr="00C76394">
              <w:rPr>
                <w:lang w:eastAsia="en-GB"/>
              </w:rPr>
              <w:t>ndicate whether</w:t>
            </w:r>
            <w:r w:rsidRPr="00C76394">
              <w:rPr>
                <w:lang w:eastAsia="zh-CN"/>
              </w:rPr>
              <w:t xml:space="preserve"> the UE is configured to provide IDC indications for UL CA using the </w:t>
            </w:r>
            <w:proofErr w:type="spellStart"/>
            <w:r w:rsidRPr="00C76394">
              <w:rPr>
                <w:i/>
                <w:lang w:eastAsia="en-GB"/>
              </w:rPr>
              <w:t>InDeviceCoexIndication</w:t>
            </w:r>
            <w:proofErr w:type="spellEnd"/>
            <w:r w:rsidRPr="00C76394">
              <w:rPr>
                <w:lang w:eastAsia="en-GB"/>
              </w:rPr>
              <w:t xml:space="preserve"> message</w:t>
            </w:r>
            <w:r w:rsidRPr="00C76394">
              <w:rPr>
                <w:lang w:eastAsia="zh-CN"/>
              </w:rPr>
              <w:t>.</w:t>
            </w:r>
          </w:p>
        </w:tc>
      </w:tr>
      <w:tr w:rsidR="0096105B" w:rsidRPr="00C76394" w14:paraId="251F1AE6" w14:textId="77777777" w:rsidTr="0083327E">
        <w:trPr>
          <w:cantSplit/>
          <w:tblHeader/>
        </w:trPr>
        <w:tc>
          <w:tcPr>
            <w:tcW w:w="9639" w:type="dxa"/>
          </w:tcPr>
          <w:p w14:paraId="45B86C25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C76394">
              <w:rPr>
                <w:b/>
                <w:bCs/>
                <w:i/>
                <w:noProof/>
                <w:lang w:eastAsia="zh-CN"/>
              </w:rPr>
              <w:t>measConfigAppLayerContainer</w:t>
            </w:r>
          </w:p>
          <w:p w14:paraId="4F19A015" w14:textId="7ADFD984" w:rsidR="0096105B" w:rsidRPr="00C76394" w:rsidRDefault="0096105B" w:rsidP="0083327E">
            <w:pPr>
              <w:pStyle w:val="TAL"/>
              <w:rPr>
                <w:b/>
                <w:i/>
                <w:lang w:eastAsia="en-GB"/>
              </w:rPr>
            </w:pPr>
            <w:r w:rsidRPr="00C76394">
              <w:rPr>
                <w:lang w:eastAsia="zh-CN"/>
              </w:rPr>
              <w:t xml:space="preserve">The field contains configuration of application layer measurements, see Annex L (normative) in TS 26.247 [90] </w:t>
            </w:r>
            <w:r w:rsidRPr="00C76394">
              <w:t>and clause 16.5 in TS 26.114 [99]</w:t>
            </w:r>
            <w:r w:rsidRPr="00C76394">
              <w:rPr>
                <w:lang w:eastAsia="zh-CN"/>
              </w:rPr>
              <w:t>.</w:t>
            </w:r>
            <w:ins w:id="40" w:author="Frank Wu v7" w:date="2022-03-03T01:15:00Z">
              <w:r w:rsidRPr="00234368">
                <w:rPr>
                  <w:lang w:eastAsia="zh-CN"/>
                </w:rPr>
                <w:t xml:space="preserve"> </w:t>
              </w:r>
              <w:commentRangeStart w:id="41"/>
              <w:del w:id="42" w:author="QC (Umesh)" w:date="2022-03-02T10:23:00Z">
                <w:r w:rsidRPr="00234368" w:rsidDel="00503072">
                  <w:rPr>
                    <w:lang w:eastAsia="zh-CN"/>
                  </w:rPr>
                  <w:delText xml:space="preserve"> </w:delText>
                </w:r>
              </w:del>
            </w:ins>
            <w:commentRangeEnd w:id="41"/>
            <w:r w:rsidR="00503072" w:rsidRPr="00234368">
              <w:rPr>
                <w:rStyle w:val="CommentReference"/>
                <w:rFonts w:ascii="Times New Roman" w:hAnsi="Times New Roman" w:cs="Times New Roman"/>
              </w:rPr>
              <w:commentReference w:id="41"/>
            </w:r>
            <w:ins w:id="43" w:author="Frank Wu v7" w:date="2022-03-03T01:15:00Z">
              <w:r w:rsidRPr="00234368">
                <w:rPr>
                  <w:rFonts w:ascii="Helvetica" w:hAnsi="Helvetica" w:cs="Helvetica"/>
                  <w:shd w:val="clear" w:color="auto" w:fill="FFFFFF"/>
                  <w:rPrChange w:id="44" w:author="QC (Umesh)" w:date="2022-03-02T10:30:00Z">
                    <w:rPr>
                      <w:rFonts w:ascii="Helvetica" w:hAnsi="Helvetica" w:cs="Helvetica"/>
                      <w:color w:val="FF0000"/>
                      <w:shd w:val="clear" w:color="auto" w:fill="FFFFFF"/>
                    </w:rPr>
                  </w:rPrChange>
                </w:rPr>
                <w:t xml:space="preserve">The maximum number of </w:t>
              </w:r>
            </w:ins>
            <w:commentRangeStart w:id="45"/>
            <w:ins w:id="46" w:author="QC (Umesh)" w:date="2022-03-02T10:28:00Z">
              <w:r w:rsidR="00234368" w:rsidRPr="00234368">
                <w:rPr>
                  <w:rFonts w:ascii="Helvetica" w:hAnsi="Helvetica" w:cs="Helvetica"/>
                  <w:shd w:val="clear" w:color="auto" w:fill="FFFFFF"/>
                  <w:rPrChange w:id="47" w:author="QC (Umesh)" w:date="2022-03-02T10:30:00Z">
                    <w:rPr>
                      <w:rFonts w:ascii="Helvetica" w:hAnsi="Helvetica" w:cs="Helvetica"/>
                      <w:color w:val="FF0000"/>
                      <w:shd w:val="clear" w:color="auto" w:fill="FFFFFF"/>
                    </w:rPr>
                  </w:rPrChange>
                </w:rPr>
                <w:t>configuration</w:t>
              </w:r>
            </w:ins>
            <w:ins w:id="48" w:author="QC (Umesh)" w:date="2022-03-02T10:29:00Z">
              <w:r w:rsidR="00234368" w:rsidRPr="00234368">
                <w:rPr>
                  <w:rFonts w:ascii="Helvetica" w:hAnsi="Helvetica" w:cs="Helvetica"/>
                  <w:shd w:val="clear" w:color="auto" w:fill="FFFFFF"/>
                  <w:rPrChange w:id="49" w:author="QC (Umesh)" w:date="2022-03-02T10:30:00Z">
                    <w:rPr>
                      <w:rFonts w:ascii="Helvetica" w:hAnsi="Helvetica" w:cs="Helvetica"/>
                      <w:color w:val="FF0000"/>
                      <w:shd w:val="clear" w:color="auto" w:fill="FFFFFF"/>
                    </w:rPr>
                  </w:rPrChange>
                </w:rPr>
                <w:t>s</w:t>
              </w:r>
              <w:commentRangeEnd w:id="45"/>
              <w:r w:rsidR="00234368" w:rsidRPr="00234368">
                <w:rPr>
                  <w:rStyle w:val="CommentReference"/>
                  <w:rFonts w:ascii="Times New Roman" w:hAnsi="Times New Roman" w:cs="Times New Roman"/>
                </w:rPr>
                <w:commentReference w:id="45"/>
              </w:r>
            </w:ins>
            <w:ins w:id="50" w:author="QC (Umesh)" w:date="2022-03-02T10:28:00Z">
              <w:r w:rsidR="00234368" w:rsidRPr="00234368">
                <w:rPr>
                  <w:rFonts w:ascii="Helvetica" w:hAnsi="Helvetica" w:cs="Helvetica"/>
                  <w:shd w:val="clear" w:color="auto" w:fill="FFFFFF"/>
                  <w:rPrChange w:id="51" w:author="QC (Umesh)" w:date="2022-03-02T10:30:00Z">
                    <w:rPr>
                      <w:rFonts w:ascii="Helvetica" w:hAnsi="Helvetica" w:cs="Helvetica"/>
                      <w:color w:val="FF0000"/>
                      <w:shd w:val="clear" w:color="auto" w:fill="FFFFFF"/>
                    </w:rPr>
                  </w:rPrChange>
                </w:rPr>
                <w:t xml:space="preserve"> of </w:t>
              </w:r>
            </w:ins>
            <w:ins w:id="52" w:author="Frank Wu v7" w:date="2022-03-03T01:15:00Z">
              <w:r w:rsidRPr="00234368">
                <w:rPr>
                  <w:rFonts w:ascii="Helvetica" w:hAnsi="Helvetica" w:cs="Helvetica"/>
                  <w:shd w:val="clear" w:color="auto" w:fill="FFFFFF"/>
                  <w:rPrChange w:id="53" w:author="QC (Umesh)" w:date="2022-03-02T10:30:00Z">
                    <w:rPr>
                      <w:rFonts w:ascii="Helvetica" w:hAnsi="Helvetica" w:cs="Helvetica"/>
                      <w:color w:val="FF0000"/>
                      <w:shd w:val="clear" w:color="auto" w:fill="FFFFFF"/>
                    </w:rPr>
                  </w:rPrChange>
                </w:rPr>
                <w:t>application layer m</w:t>
              </w:r>
              <w:r w:rsidR="00E92262" w:rsidRPr="00234368">
                <w:rPr>
                  <w:rFonts w:ascii="Helvetica" w:hAnsi="Helvetica" w:cs="Helvetica"/>
                  <w:shd w:val="clear" w:color="auto" w:fill="FFFFFF"/>
                  <w:rPrChange w:id="54" w:author="QC (Umesh)" w:date="2022-03-02T10:30:00Z">
                    <w:rPr>
                      <w:rFonts w:ascii="Helvetica" w:hAnsi="Helvetica" w:cs="Helvetica"/>
                      <w:color w:val="FF0000"/>
                      <w:shd w:val="clear" w:color="auto" w:fill="FFFFFF"/>
                    </w:rPr>
                  </w:rPrChange>
                </w:rPr>
                <w:t>easurement</w:t>
              </w:r>
            </w:ins>
            <w:ins w:id="55" w:author="QC (Umesh)" w:date="2022-03-02T10:29:00Z">
              <w:r w:rsidR="00234368" w:rsidRPr="00234368">
                <w:rPr>
                  <w:rFonts w:ascii="Helvetica" w:hAnsi="Helvetica" w:cs="Helvetica"/>
                  <w:shd w:val="clear" w:color="auto" w:fill="FFFFFF"/>
                  <w:rPrChange w:id="56" w:author="QC (Umesh)" w:date="2022-03-02T10:30:00Z">
                    <w:rPr>
                      <w:rFonts w:ascii="Helvetica" w:hAnsi="Helvetica" w:cs="Helvetica"/>
                      <w:color w:val="FF0000"/>
                      <w:shd w:val="clear" w:color="auto" w:fill="FFFFFF"/>
                    </w:rPr>
                  </w:rPrChange>
                </w:rPr>
                <w:t>s</w:t>
              </w:r>
            </w:ins>
            <w:ins w:id="57" w:author="Frank Wu v7" w:date="2022-03-03T01:15:00Z">
              <w:r w:rsidR="00E92262" w:rsidRPr="00234368">
                <w:rPr>
                  <w:rFonts w:ascii="Helvetica" w:hAnsi="Helvetica" w:cs="Helvetica"/>
                  <w:shd w:val="clear" w:color="auto" w:fill="FFFFFF"/>
                  <w:rPrChange w:id="58" w:author="QC (Umesh)" w:date="2022-03-02T10:30:00Z">
                    <w:rPr>
                      <w:rFonts w:ascii="Helvetica" w:hAnsi="Helvetica" w:cs="Helvetica"/>
                      <w:color w:val="FF0000"/>
                      <w:shd w:val="clear" w:color="auto" w:fill="FFFFFF"/>
                    </w:rPr>
                  </w:rPrChange>
                </w:rPr>
                <w:t xml:space="preserve"> that </w:t>
              </w:r>
            </w:ins>
            <w:ins w:id="59" w:author="QC (Umesh)" w:date="2022-03-02T10:27:00Z">
              <w:r w:rsidR="00503072" w:rsidRPr="00234368">
                <w:rPr>
                  <w:rFonts w:ascii="Helvetica" w:hAnsi="Helvetica" w:cs="Helvetica"/>
                  <w:shd w:val="clear" w:color="auto" w:fill="FFFFFF"/>
                  <w:rPrChange w:id="60" w:author="QC (Umesh)" w:date="2022-03-02T10:30:00Z">
                    <w:rPr>
                      <w:rFonts w:ascii="Helvetica" w:hAnsi="Helvetica" w:cs="Helvetica"/>
                      <w:color w:val="FF0000"/>
                      <w:shd w:val="clear" w:color="auto" w:fill="FFFFFF"/>
                    </w:rPr>
                  </w:rPrChange>
                </w:rPr>
                <w:t>a</w:t>
              </w:r>
            </w:ins>
            <w:ins w:id="61" w:author="Frank Wu v7" w:date="2022-03-03T01:15:00Z">
              <w:r w:rsidRPr="00234368">
                <w:rPr>
                  <w:rFonts w:ascii="Helvetica" w:hAnsi="Helvetica" w:cs="Helvetica"/>
                  <w:shd w:val="clear" w:color="auto" w:fill="FFFFFF"/>
                  <w:rPrChange w:id="62" w:author="QC (Umesh)" w:date="2022-03-02T10:30:00Z">
                    <w:rPr>
                      <w:rFonts w:ascii="Helvetica" w:hAnsi="Helvetica" w:cs="Helvetica"/>
                      <w:color w:val="FF0000"/>
                      <w:shd w:val="clear" w:color="auto" w:fill="FFFFFF"/>
                    </w:rPr>
                  </w:rPrChange>
                </w:rPr>
                <w:t xml:space="preserve"> UE supports is one regardless of </w:t>
              </w:r>
              <w:proofErr w:type="spellStart"/>
              <w:r w:rsidRPr="00234368">
                <w:rPr>
                  <w:rFonts w:ascii="Helvetica" w:hAnsi="Helvetica" w:cs="Helvetica"/>
                  <w:i/>
                  <w:iCs/>
                  <w:shd w:val="clear" w:color="auto" w:fill="FFFFFF"/>
                  <w:rPrChange w:id="63" w:author="QC (Umesh)" w:date="2022-03-02T10:30:00Z">
                    <w:rPr>
                      <w:rFonts w:ascii="Helvetica" w:hAnsi="Helvetica" w:cs="Helvetica"/>
                      <w:i/>
                      <w:iCs/>
                      <w:color w:val="FF0000"/>
                      <w:shd w:val="clear" w:color="auto" w:fill="FFFFFF"/>
                    </w:rPr>
                  </w:rPrChange>
                </w:rPr>
                <w:t>serviceType</w:t>
              </w:r>
              <w:proofErr w:type="spellEnd"/>
              <w:r w:rsidRPr="00234368">
                <w:rPr>
                  <w:rFonts w:ascii="Helvetica" w:hAnsi="Helvetica" w:cs="Helvetica"/>
                  <w:shd w:val="clear" w:color="auto" w:fill="FFFFFF"/>
                  <w:rPrChange w:id="64" w:author="QC (Umesh)" w:date="2022-03-02T10:30:00Z">
                    <w:rPr>
                      <w:rFonts w:ascii="Helvetica" w:hAnsi="Helvetica" w:cs="Helvetica"/>
                      <w:color w:val="FF0000"/>
                      <w:shd w:val="clear" w:color="auto" w:fill="FFFFFF"/>
                    </w:rPr>
                  </w:rPrChange>
                </w:rPr>
                <w:t>.</w:t>
              </w:r>
            </w:ins>
            <w:bookmarkStart w:id="65" w:name="_GoBack"/>
            <w:bookmarkEnd w:id="65"/>
          </w:p>
        </w:tc>
      </w:tr>
      <w:tr w:rsidR="0096105B" w:rsidRPr="00C76394" w14:paraId="27177C94" w14:textId="77777777" w:rsidTr="0083327E">
        <w:trPr>
          <w:cantSplit/>
          <w:tblHeader/>
        </w:trPr>
        <w:tc>
          <w:tcPr>
            <w:tcW w:w="9639" w:type="dxa"/>
          </w:tcPr>
          <w:p w14:paraId="3557B828" w14:textId="77777777" w:rsidR="0096105B" w:rsidRPr="00C76394" w:rsidRDefault="0096105B" w:rsidP="0083327E">
            <w:pPr>
              <w:pStyle w:val="TAL"/>
              <w:widowControl w:val="0"/>
              <w:tabs>
                <w:tab w:val="right" w:leader="dot" w:pos="9639"/>
              </w:tabs>
              <w:ind w:left="1701" w:right="425" w:hanging="1701"/>
              <w:rPr>
                <w:b/>
                <w:i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serviceType</w:t>
            </w:r>
          </w:p>
          <w:p w14:paraId="01409EC4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C76394">
              <w:rPr>
                <w:lang w:eastAsia="zh-CN"/>
              </w:rPr>
              <w:t xml:space="preserve">Indicates the type of application layer measurement. Value </w:t>
            </w:r>
            <w:proofErr w:type="spellStart"/>
            <w:r w:rsidRPr="00C76394">
              <w:rPr>
                <w:lang w:eastAsia="zh-CN"/>
              </w:rPr>
              <w:t>qoe</w:t>
            </w:r>
            <w:proofErr w:type="spellEnd"/>
            <w:r w:rsidRPr="00C76394">
              <w:rPr>
                <w:lang w:eastAsia="zh-CN"/>
              </w:rPr>
              <w:t xml:space="preserve"> indicates Quality of Experience Measurement Collection for streaming services, value </w:t>
            </w:r>
            <w:proofErr w:type="spellStart"/>
            <w:r w:rsidRPr="00C76394">
              <w:rPr>
                <w:lang w:eastAsia="zh-CN"/>
              </w:rPr>
              <w:t>qoemtsi</w:t>
            </w:r>
            <w:proofErr w:type="spellEnd"/>
            <w:r w:rsidRPr="00C76394">
              <w:rPr>
                <w:lang w:eastAsia="zh-CN"/>
              </w:rPr>
              <w:t xml:space="preserve"> indicates Enhanced Quality of Experience Measurement Collection for MTSI.</w:t>
            </w:r>
          </w:p>
        </w:tc>
      </w:tr>
      <w:tr w:rsidR="0096105B" w:rsidRPr="00C76394" w14:paraId="3C8E0DBB" w14:textId="77777777" w:rsidTr="0083327E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2F629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obtainLocation</w:t>
            </w:r>
          </w:p>
          <w:p w14:paraId="317A514F" w14:textId="77777777" w:rsidR="0096105B" w:rsidRPr="00C76394" w:rsidRDefault="0096105B" w:rsidP="0083327E">
            <w:pPr>
              <w:pStyle w:val="TAL"/>
              <w:rPr>
                <w:bCs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 xml:space="preserve">Requests the UE to attempt to have detailed location information available using GNSS. E-UTRAN configures the field only if </w:t>
            </w:r>
            <w:r w:rsidRPr="00C76394">
              <w:rPr>
                <w:bCs/>
                <w:i/>
                <w:noProof/>
                <w:lang w:eastAsia="en-GB"/>
              </w:rPr>
              <w:t>includeLocationInfo</w:t>
            </w:r>
            <w:r w:rsidRPr="00C76394">
              <w:rPr>
                <w:bCs/>
                <w:noProof/>
                <w:lang w:eastAsia="en-GB"/>
              </w:rPr>
              <w:t xml:space="preserve"> is configured for one or more measurements.</w:t>
            </w:r>
          </w:p>
        </w:tc>
      </w:tr>
      <w:tr w:rsidR="0096105B" w:rsidRPr="00C76394" w14:paraId="24DF8484" w14:textId="77777777" w:rsidTr="0083327E">
        <w:trPr>
          <w:cantSplit/>
        </w:trPr>
        <w:tc>
          <w:tcPr>
            <w:tcW w:w="9639" w:type="dxa"/>
          </w:tcPr>
          <w:p w14:paraId="30B18418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overheatingAssistanceConfig</w:t>
            </w:r>
          </w:p>
          <w:p w14:paraId="2525594C" w14:textId="77777777" w:rsidR="0096105B" w:rsidRPr="00C76394" w:rsidRDefault="0096105B" w:rsidP="0083327E">
            <w:pPr>
              <w:pStyle w:val="TAL"/>
              <w:rPr>
                <w:b/>
                <w:i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 xml:space="preserve">Configuration for the UE to report assistance information to </w:t>
            </w:r>
            <w:r w:rsidRPr="00C76394">
              <w:rPr>
                <w:lang w:eastAsia="ja-JP"/>
              </w:rPr>
              <w:t xml:space="preserve">inform the </w:t>
            </w:r>
            <w:proofErr w:type="spellStart"/>
            <w:r w:rsidRPr="00C76394">
              <w:rPr>
                <w:lang w:eastAsia="ja-JP"/>
              </w:rPr>
              <w:t>eNB</w:t>
            </w:r>
            <w:proofErr w:type="spellEnd"/>
            <w:r w:rsidRPr="00C76394">
              <w:rPr>
                <w:lang w:eastAsia="ja-JP"/>
              </w:rPr>
              <w:t xml:space="preserve"> about UE detected internal overheating</w:t>
            </w:r>
            <w:r w:rsidRPr="00C76394">
              <w:rPr>
                <w:bCs/>
                <w:noProof/>
                <w:lang w:eastAsia="en-GB"/>
              </w:rPr>
              <w:t>.</w:t>
            </w:r>
          </w:p>
        </w:tc>
      </w:tr>
      <w:tr w:rsidR="0096105B" w:rsidRPr="00C76394" w14:paraId="6C4BAA21" w14:textId="77777777" w:rsidTr="0083327E">
        <w:trPr>
          <w:cantSplit/>
        </w:trPr>
        <w:tc>
          <w:tcPr>
            <w:tcW w:w="9639" w:type="dxa"/>
          </w:tcPr>
          <w:p w14:paraId="2DEB6F81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overheatingIndicationProhibitTimer</w:t>
            </w:r>
          </w:p>
          <w:p w14:paraId="3C218081" w14:textId="77777777" w:rsidR="0096105B" w:rsidRPr="00C76394" w:rsidRDefault="0096105B" w:rsidP="0083327E">
            <w:pPr>
              <w:pStyle w:val="TAL"/>
              <w:rPr>
                <w:b/>
                <w:i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>Prohibit timer for overheating assistance information reporting. Value in seconds. Value s0 means prohibit timer is set to 0 seconds, value s0dot5 means prohibit timer is set to 0.5 second, value s1 means prohibit timer is set to 1 second and so on.</w:t>
            </w:r>
          </w:p>
        </w:tc>
      </w:tr>
      <w:tr w:rsidR="0096105B" w:rsidRPr="00C76394" w14:paraId="3954089E" w14:textId="77777777" w:rsidTr="0083327E">
        <w:trPr>
          <w:cantSplit/>
        </w:trPr>
        <w:tc>
          <w:tcPr>
            <w:tcW w:w="9639" w:type="dxa"/>
          </w:tcPr>
          <w:p w14:paraId="2DCAA8F4" w14:textId="77777777" w:rsidR="0096105B" w:rsidRPr="00C76394" w:rsidRDefault="0096105B" w:rsidP="0083327E">
            <w:pPr>
              <w:pStyle w:val="TAL"/>
              <w:rPr>
                <w:b/>
                <w:i/>
                <w:noProof/>
                <w:lang w:eastAsia="en-GB"/>
              </w:rPr>
            </w:pPr>
            <w:r w:rsidRPr="00C76394">
              <w:rPr>
                <w:b/>
                <w:i/>
                <w:noProof/>
                <w:lang w:eastAsia="en-GB"/>
              </w:rPr>
              <w:t>powerPrefIndicationTimer</w:t>
            </w:r>
          </w:p>
          <w:p w14:paraId="52C060F2" w14:textId="77777777" w:rsidR="0096105B" w:rsidRPr="00C76394" w:rsidRDefault="0096105B" w:rsidP="0083327E">
            <w:pPr>
              <w:pStyle w:val="TAL"/>
              <w:rPr>
                <w:lang w:eastAsia="en-GB"/>
              </w:rPr>
            </w:pPr>
            <w:r w:rsidRPr="00C76394">
              <w:rPr>
                <w:lang w:eastAsia="en-GB"/>
              </w:rPr>
              <w:t>Prohibit timer for Power Preference Indication reporting. Value in seconds. Value s0 means prohibit timer is set to 0 second, value s0dot5 means prohibit timer is set to 0.5 second, value s1 means prohibit timer is set to 1 second and so on.</w:t>
            </w:r>
          </w:p>
        </w:tc>
      </w:tr>
      <w:tr w:rsidR="0096105B" w:rsidRPr="00C76394" w14:paraId="235C65C6" w14:textId="77777777" w:rsidTr="0083327E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B7408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reportProximityConfig</w:t>
            </w:r>
          </w:p>
          <w:p w14:paraId="68FF408E" w14:textId="77777777" w:rsidR="0096105B" w:rsidRPr="00C76394" w:rsidRDefault="0096105B" w:rsidP="0083327E">
            <w:pPr>
              <w:pStyle w:val="TAL"/>
              <w:rPr>
                <w:bCs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>Indicates, for each of the applicable RATs (EUTRA, UTRA), whether or not proximity indication is enabled for CSG member cell(s) of the concerned RAT. Note.</w:t>
            </w:r>
          </w:p>
        </w:tc>
      </w:tr>
      <w:tr w:rsidR="0096105B" w:rsidRPr="00C76394" w14:paraId="5B39767D" w14:textId="77777777" w:rsidTr="0083327E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91CC5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rlmReportTimer</w:t>
            </w:r>
          </w:p>
          <w:p w14:paraId="1A91821E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lang w:eastAsia="en-GB"/>
              </w:rPr>
              <w:t xml:space="preserve">Prohibit timer for RLM event reporting, i.e. </w:t>
            </w:r>
            <w:r w:rsidRPr="00C76394">
              <w:rPr>
                <w:noProof/>
                <w:lang w:eastAsia="ja-JP"/>
              </w:rPr>
              <w:t>"</w:t>
            </w:r>
            <w:r w:rsidRPr="00C76394">
              <w:rPr>
                <w:lang w:eastAsia="en-GB"/>
              </w:rPr>
              <w:t>early-out-of-sync</w:t>
            </w:r>
            <w:r w:rsidRPr="00C76394">
              <w:rPr>
                <w:noProof/>
                <w:lang w:eastAsia="ja-JP"/>
              </w:rPr>
              <w:t>"</w:t>
            </w:r>
            <w:r w:rsidRPr="00C76394">
              <w:rPr>
                <w:lang w:eastAsia="en-GB"/>
              </w:rPr>
              <w:t xml:space="preserve"> and </w:t>
            </w:r>
            <w:r w:rsidRPr="00C76394">
              <w:rPr>
                <w:noProof/>
                <w:lang w:eastAsia="ja-JP"/>
              </w:rPr>
              <w:t>"</w:t>
            </w:r>
            <w:r w:rsidRPr="00C76394">
              <w:rPr>
                <w:lang w:eastAsia="en-GB"/>
              </w:rPr>
              <w:t>early-in-sync</w:t>
            </w:r>
            <w:r w:rsidRPr="00C76394">
              <w:rPr>
                <w:noProof/>
                <w:lang w:eastAsia="ja-JP"/>
              </w:rPr>
              <w:t>"</w:t>
            </w:r>
            <w:r w:rsidRPr="00C76394">
              <w:rPr>
                <w:lang w:eastAsia="en-GB"/>
              </w:rPr>
              <w:t xml:space="preserve"> event reporting, as specified in clause 5.6.10. Value in seconds. Value s0 means prohibit timer is set to 0 second, value s0dot5 means prohibit timer is set to 0.5 second, value s1 means prohibit timer is set to 1 second and so on.</w:t>
            </w:r>
          </w:p>
        </w:tc>
      </w:tr>
      <w:tr w:rsidR="0096105B" w:rsidRPr="00C76394" w14:paraId="0B55A4DA" w14:textId="77777777" w:rsidTr="0083327E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37F16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proofErr w:type="spellStart"/>
            <w:r w:rsidRPr="00C76394">
              <w:rPr>
                <w:b/>
                <w:i/>
                <w:lang w:eastAsia="ja-JP"/>
              </w:rPr>
              <w:t>rlmReportRep</w:t>
            </w:r>
            <w:proofErr w:type="spellEnd"/>
            <w:r w:rsidRPr="00C76394">
              <w:rPr>
                <w:b/>
                <w:i/>
                <w:lang w:eastAsia="ja-JP"/>
              </w:rPr>
              <w:t>-MPDCCH</w:t>
            </w:r>
          </w:p>
          <w:p w14:paraId="3DAF5B7D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lang w:eastAsia="zh-CN"/>
              </w:rPr>
              <w:t>The field is used to i</w:t>
            </w:r>
            <w:r w:rsidRPr="00C76394">
              <w:rPr>
                <w:lang w:eastAsia="en-GB"/>
              </w:rPr>
              <w:t>ndicate whether</w:t>
            </w:r>
            <w:r w:rsidRPr="00C76394">
              <w:rPr>
                <w:lang w:eastAsia="zh-CN"/>
              </w:rPr>
              <w:t xml:space="preserve"> the UE is configured to report excess </w:t>
            </w:r>
            <w:r w:rsidRPr="00C76394">
              <w:rPr>
                <w:bCs/>
                <w:noProof/>
                <w:lang w:eastAsia="en-GB"/>
              </w:rPr>
              <w:t xml:space="preserve">repetitions on MPDCCH. </w:t>
            </w:r>
          </w:p>
        </w:tc>
      </w:tr>
      <w:tr w:rsidR="0096105B" w:rsidRPr="00C76394" w14:paraId="724DF28B" w14:textId="77777777" w:rsidTr="0083327E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1FBE2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sps-AssistanceInfoReport</w:t>
            </w:r>
          </w:p>
          <w:p w14:paraId="34491240" w14:textId="77777777" w:rsidR="0096105B" w:rsidRPr="00C76394" w:rsidRDefault="0096105B" w:rsidP="0083327E">
            <w:pPr>
              <w:pStyle w:val="TAL"/>
              <w:rPr>
                <w:bCs/>
                <w:noProof/>
                <w:lang w:eastAsia="en-GB"/>
              </w:rPr>
            </w:pPr>
            <w:r w:rsidRPr="00C76394">
              <w:rPr>
                <w:bCs/>
                <w:kern w:val="2"/>
                <w:lang w:eastAsia="en-GB"/>
              </w:rPr>
              <w:t xml:space="preserve">Value TRUE indicates </w:t>
            </w:r>
            <w:r w:rsidRPr="00C76394">
              <w:rPr>
                <w:bCs/>
                <w:noProof/>
                <w:lang w:eastAsia="en-GB"/>
              </w:rPr>
              <w:t>that the UE is allowed to report SPS-AssistanceInformation.</w:t>
            </w:r>
          </w:p>
        </w:tc>
      </w:tr>
    </w:tbl>
    <w:p w14:paraId="335EC1C6" w14:textId="77777777" w:rsidR="0096105B" w:rsidRPr="00C76394" w:rsidRDefault="0096105B" w:rsidP="0096105B"/>
    <w:p w14:paraId="553C8565" w14:textId="77777777" w:rsidR="0096105B" w:rsidRPr="00C76394" w:rsidRDefault="0096105B" w:rsidP="0096105B">
      <w:pPr>
        <w:pStyle w:val="NO"/>
      </w:pPr>
      <w:r w:rsidRPr="00C76394">
        <w:lastRenderedPageBreak/>
        <w:t>NOTE:</w:t>
      </w:r>
      <w:r w:rsidRPr="00C76394">
        <w:tab/>
        <w:t>Enabling/ disabling of proximity indication includes enabling/ disabling of the related functionality e.g. autonomous search in connected mode.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96105B" w:rsidRPr="00C76394" w14:paraId="370A81F7" w14:textId="77777777" w:rsidTr="0083327E">
        <w:trPr>
          <w:cantSplit/>
          <w:tblHeader/>
        </w:trPr>
        <w:tc>
          <w:tcPr>
            <w:tcW w:w="2268" w:type="dxa"/>
          </w:tcPr>
          <w:p w14:paraId="0DD663F0" w14:textId="77777777" w:rsidR="0096105B" w:rsidRPr="00C76394" w:rsidRDefault="0096105B" w:rsidP="0083327E">
            <w:pPr>
              <w:pStyle w:val="TAH"/>
              <w:rPr>
                <w:iCs/>
                <w:lang w:eastAsia="en-GB"/>
              </w:rPr>
            </w:pPr>
            <w:r w:rsidRPr="00C76394">
              <w:rPr>
                <w:iCs/>
                <w:lang w:eastAsia="en-GB"/>
              </w:rPr>
              <w:t>Conditional presence</w:t>
            </w:r>
          </w:p>
        </w:tc>
        <w:tc>
          <w:tcPr>
            <w:tcW w:w="7371" w:type="dxa"/>
          </w:tcPr>
          <w:p w14:paraId="74C4A568" w14:textId="77777777" w:rsidR="0096105B" w:rsidRPr="00C76394" w:rsidRDefault="0096105B" w:rsidP="0083327E">
            <w:pPr>
              <w:pStyle w:val="TAH"/>
              <w:rPr>
                <w:lang w:eastAsia="en-GB"/>
              </w:rPr>
            </w:pPr>
            <w:r w:rsidRPr="00C76394">
              <w:rPr>
                <w:iCs/>
                <w:lang w:eastAsia="en-GB"/>
              </w:rPr>
              <w:t>Explanation</w:t>
            </w:r>
          </w:p>
        </w:tc>
      </w:tr>
      <w:tr w:rsidR="0096105B" w:rsidRPr="00C76394" w14:paraId="5791C0F0" w14:textId="77777777" w:rsidTr="0083327E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8ABE3" w14:textId="77777777" w:rsidR="0096105B" w:rsidRPr="00C76394" w:rsidRDefault="0096105B" w:rsidP="0083327E">
            <w:pPr>
              <w:pStyle w:val="TAL"/>
              <w:rPr>
                <w:i/>
                <w:noProof/>
                <w:lang w:eastAsia="en-GB"/>
              </w:rPr>
            </w:pPr>
            <w:r w:rsidRPr="00C76394">
              <w:rPr>
                <w:i/>
                <w:noProof/>
                <w:lang w:eastAsia="en-GB"/>
              </w:rPr>
              <w:t>idc-Ind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6DE10" w14:textId="77777777" w:rsidR="0096105B" w:rsidRPr="00C76394" w:rsidRDefault="0096105B" w:rsidP="0083327E">
            <w:pPr>
              <w:pStyle w:val="TAL"/>
              <w:rPr>
                <w:b/>
                <w:lang w:eastAsia="en-GB"/>
              </w:rPr>
            </w:pPr>
            <w:r w:rsidRPr="00C76394">
              <w:rPr>
                <w:lang w:eastAsia="en-GB"/>
              </w:rPr>
              <w:t xml:space="preserve">The field is optionally present if </w:t>
            </w:r>
            <w:r w:rsidRPr="00C76394">
              <w:rPr>
                <w:i/>
                <w:noProof/>
                <w:lang w:eastAsia="en-GB"/>
              </w:rPr>
              <w:t>idc-Indication</w:t>
            </w:r>
            <w:r w:rsidRPr="00C76394">
              <w:rPr>
                <w:noProof/>
                <w:lang w:eastAsia="en-GB"/>
              </w:rPr>
              <w:t xml:space="preserve"> is present, need OR. </w:t>
            </w:r>
            <w:r w:rsidRPr="00C76394">
              <w:rPr>
                <w:lang w:eastAsia="en-GB"/>
              </w:rPr>
              <w:t>Otherwise the field is not present.</w:t>
            </w:r>
          </w:p>
        </w:tc>
      </w:tr>
    </w:tbl>
    <w:p w14:paraId="309D2878" w14:textId="77777777" w:rsidR="0096105B" w:rsidRPr="00580BE4" w:rsidRDefault="0096105B">
      <w:pPr>
        <w:rPr>
          <w:noProof/>
        </w:rPr>
      </w:pPr>
    </w:p>
    <w:sectPr w:rsidR="0096105B" w:rsidRPr="00580BE4" w:rsidSect="002866F3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rtlGutter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1" w:author="QC (Umesh)" w:date="2022-03-02T10:23:00Z" w:initials="QC">
    <w:p w14:paraId="7EEEA3C4" w14:textId="0554EDC4" w:rsidR="00503072" w:rsidRDefault="00503072">
      <w:pPr>
        <w:pStyle w:val="CommentText"/>
      </w:pPr>
      <w:r>
        <w:rPr>
          <w:rStyle w:val="CommentReference"/>
        </w:rPr>
        <w:annotationRef/>
      </w:r>
      <w:r>
        <w:t xml:space="preserve"> extra space can be removed</w:t>
      </w:r>
    </w:p>
  </w:comment>
  <w:comment w:id="45" w:author="QC (Umesh)" w:date="2022-03-02T10:29:00Z" w:initials="QC">
    <w:p w14:paraId="4E09FDB3" w14:textId="5DAD6B7B" w:rsidR="00234368" w:rsidRDefault="00234368">
      <w:pPr>
        <w:pStyle w:val="CommentText"/>
      </w:pPr>
      <w:r>
        <w:rPr>
          <w:rStyle w:val="CommentReference"/>
        </w:rPr>
        <w:annotationRef/>
      </w:r>
      <w:r>
        <w:t>minor rewording to align with first sentence.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EEA3C4" w15:done="0"/>
  <w15:commentEx w15:paraId="4E09FD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C421" w16cex:dateUtc="2022-03-02T18:23:00Z"/>
  <w16cex:commentExtensible w16cex:durableId="25C9C59D" w16cex:dateUtc="2022-03-02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EEA3C4" w16cid:durableId="25C9C421"/>
  <w16cid:commentId w16cid:paraId="4E09FDB3" w16cid:durableId="25C9C5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F7302" w14:textId="77777777" w:rsidR="00815459" w:rsidRDefault="00815459">
      <w:r>
        <w:separator/>
      </w:r>
    </w:p>
  </w:endnote>
  <w:endnote w:type="continuationSeparator" w:id="0">
    <w:p w14:paraId="09DC1322" w14:textId="77777777" w:rsidR="00815459" w:rsidRDefault="0081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659D3" w14:textId="77777777" w:rsidR="00815459" w:rsidRDefault="00815459">
      <w:r>
        <w:separator/>
      </w:r>
    </w:p>
  </w:footnote>
  <w:footnote w:type="continuationSeparator" w:id="0">
    <w:p w14:paraId="304F2729" w14:textId="77777777" w:rsidR="00815459" w:rsidRDefault="0081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D91CE" w14:textId="77777777" w:rsidR="0039787F" w:rsidRDefault="0039787F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822"/>
    <w:multiLevelType w:val="hybridMultilevel"/>
    <w:tmpl w:val="D5E6500A"/>
    <w:lvl w:ilvl="0" w:tplc="2EB88F9C">
      <w:start w:val="1"/>
      <w:numFmt w:val="decimal"/>
      <w:lvlText w:val="%1."/>
      <w:lvlJc w:val="left"/>
      <w:pPr>
        <w:ind w:left="360" w:hanging="360"/>
      </w:pPr>
      <w:rPr>
        <w:rFonts w:ascii="CG Times (WN)" w:hAnsi="CG Times (WN)" w:cs="CG Times (WN)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A4A39"/>
    <w:multiLevelType w:val="hybridMultilevel"/>
    <w:tmpl w:val="81784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B1EE5"/>
    <w:multiLevelType w:val="hybridMultilevel"/>
    <w:tmpl w:val="D5E6500A"/>
    <w:lvl w:ilvl="0" w:tplc="2EB88F9C">
      <w:start w:val="1"/>
      <w:numFmt w:val="decimal"/>
      <w:lvlText w:val="%1."/>
      <w:lvlJc w:val="left"/>
      <w:pPr>
        <w:ind w:left="360" w:hanging="360"/>
      </w:pPr>
      <w:rPr>
        <w:rFonts w:ascii="CG Times (WN)" w:hAnsi="CG Times (WN)" w:cs="CG Times (WN)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26A0D"/>
    <w:multiLevelType w:val="hybridMultilevel"/>
    <w:tmpl w:val="D5E6500A"/>
    <w:lvl w:ilvl="0" w:tplc="2EB88F9C">
      <w:start w:val="1"/>
      <w:numFmt w:val="decimal"/>
      <w:lvlText w:val="%1."/>
      <w:lvlJc w:val="left"/>
      <w:pPr>
        <w:ind w:left="360" w:hanging="360"/>
      </w:pPr>
      <w:rPr>
        <w:rFonts w:ascii="CG Times (WN)" w:hAnsi="CG Times (WN)" w:cs="CG Times (WN)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46DC0"/>
    <w:multiLevelType w:val="hybridMultilevel"/>
    <w:tmpl w:val="CB8683B8"/>
    <w:lvl w:ilvl="0" w:tplc="409A9E3A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C374C892">
      <w:numFmt w:val="bullet"/>
      <w:lvlText w:val=""/>
      <w:lvlJc w:val="left"/>
      <w:pPr>
        <w:ind w:left="1621" w:hanging="360"/>
      </w:pPr>
      <w:rPr>
        <w:rFonts w:ascii="Wingdings" w:eastAsia="MS Mincho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k Wu">
    <w15:presenceInfo w15:providerId="None" w15:userId="Frank Wu"/>
  </w15:person>
  <w15:person w15:author="Frank Wu v7">
    <w15:presenceInfo w15:providerId="None" w15:userId="Frank Wu v7"/>
  </w15:person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065"/>
    <w:rsid w:val="00016013"/>
    <w:rsid w:val="00017439"/>
    <w:rsid w:val="00021E20"/>
    <w:rsid w:val="00022E4A"/>
    <w:rsid w:val="00023AF1"/>
    <w:rsid w:val="00026C7E"/>
    <w:rsid w:val="00026E56"/>
    <w:rsid w:val="00032174"/>
    <w:rsid w:val="00035FE8"/>
    <w:rsid w:val="000437BC"/>
    <w:rsid w:val="00071887"/>
    <w:rsid w:val="00073E68"/>
    <w:rsid w:val="0009090A"/>
    <w:rsid w:val="000A6394"/>
    <w:rsid w:val="000A7897"/>
    <w:rsid w:val="000B7FED"/>
    <w:rsid w:val="000C038A"/>
    <w:rsid w:val="000C1C75"/>
    <w:rsid w:val="000C25F4"/>
    <w:rsid w:val="000C6598"/>
    <w:rsid w:val="000D03A5"/>
    <w:rsid w:val="000D07D0"/>
    <w:rsid w:val="000D4148"/>
    <w:rsid w:val="000D4F59"/>
    <w:rsid w:val="000E0044"/>
    <w:rsid w:val="000E760A"/>
    <w:rsid w:val="000F24F0"/>
    <w:rsid w:val="000F2A72"/>
    <w:rsid w:val="00101709"/>
    <w:rsid w:val="00101F1B"/>
    <w:rsid w:val="00102F54"/>
    <w:rsid w:val="00104251"/>
    <w:rsid w:val="00113122"/>
    <w:rsid w:val="00120AC7"/>
    <w:rsid w:val="00122D1D"/>
    <w:rsid w:val="00125662"/>
    <w:rsid w:val="0013494B"/>
    <w:rsid w:val="00134C87"/>
    <w:rsid w:val="00141E4A"/>
    <w:rsid w:val="00142FBD"/>
    <w:rsid w:val="00145D43"/>
    <w:rsid w:val="00161308"/>
    <w:rsid w:val="0016191C"/>
    <w:rsid w:val="00164231"/>
    <w:rsid w:val="00167BB0"/>
    <w:rsid w:val="00167D09"/>
    <w:rsid w:val="00170AF2"/>
    <w:rsid w:val="001726B5"/>
    <w:rsid w:val="00174C28"/>
    <w:rsid w:val="00174F30"/>
    <w:rsid w:val="00175AED"/>
    <w:rsid w:val="001811ED"/>
    <w:rsid w:val="001825FA"/>
    <w:rsid w:val="0018683F"/>
    <w:rsid w:val="00190CE2"/>
    <w:rsid w:val="00192C46"/>
    <w:rsid w:val="001A08B3"/>
    <w:rsid w:val="001A2F5B"/>
    <w:rsid w:val="001A2FE1"/>
    <w:rsid w:val="001A7B60"/>
    <w:rsid w:val="001B2F4A"/>
    <w:rsid w:val="001B52F0"/>
    <w:rsid w:val="001B5D19"/>
    <w:rsid w:val="001B7A65"/>
    <w:rsid w:val="001C1ADB"/>
    <w:rsid w:val="001C2EC3"/>
    <w:rsid w:val="001E1237"/>
    <w:rsid w:val="001E154E"/>
    <w:rsid w:val="001E220F"/>
    <w:rsid w:val="001E41F3"/>
    <w:rsid w:val="001E42E6"/>
    <w:rsid w:val="001E66D3"/>
    <w:rsid w:val="001F6A32"/>
    <w:rsid w:val="001F73D2"/>
    <w:rsid w:val="00200167"/>
    <w:rsid w:val="00202989"/>
    <w:rsid w:val="0021306C"/>
    <w:rsid w:val="0022349C"/>
    <w:rsid w:val="002244B8"/>
    <w:rsid w:val="00234368"/>
    <w:rsid w:val="00234E31"/>
    <w:rsid w:val="00234EB7"/>
    <w:rsid w:val="00241865"/>
    <w:rsid w:val="00242022"/>
    <w:rsid w:val="00245A0D"/>
    <w:rsid w:val="002549FA"/>
    <w:rsid w:val="0026004D"/>
    <w:rsid w:val="0026313C"/>
    <w:rsid w:val="002640DD"/>
    <w:rsid w:val="002658E9"/>
    <w:rsid w:val="00265B63"/>
    <w:rsid w:val="002708F5"/>
    <w:rsid w:val="00275D12"/>
    <w:rsid w:val="0027676B"/>
    <w:rsid w:val="00277D03"/>
    <w:rsid w:val="002805E3"/>
    <w:rsid w:val="00284FEB"/>
    <w:rsid w:val="002860C4"/>
    <w:rsid w:val="002866F3"/>
    <w:rsid w:val="00287ABF"/>
    <w:rsid w:val="00290DAA"/>
    <w:rsid w:val="002A342D"/>
    <w:rsid w:val="002A5268"/>
    <w:rsid w:val="002A69F0"/>
    <w:rsid w:val="002B14B4"/>
    <w:rsid w:val="002B258E"/>
    <w:rsid w:val="002B5741"/>
    <w:rsid w:val="002C2B3A"/>
    <w:rsid w:val="002C6E0C"/>
    <w:rsid w:val="002D4307"/>
    <w:rsid w:val="002D51AD"/>
    <w:rsid w:val="002D62F3"/>
    <w:rsid w:val="002D649C"/>
    <w:rsid w:val="002E526C"/>
    <w:rsid w:val="002E5FA2"/>
    <w:rsid w:val="002E682D"/>
    <w:rsid w:val="002E6A85"/>
    <w:rsid w:val="002F5A10"/>
    <w:rsid w:val="002F75EE"/>
    <w:rsid w:val="0030476B"/>
    <w:rsid w:val="00304F4C"/>
    <w:rsid w:val="00305409"/>
    <w:rsid w:val="0030769D"/>
    <w:rsid w:val="00307FAF"/>
    <w:rsid w:val="003100EA"/>
    <w:rsid w:val="00311E46"/>
    <w:rsid w:val="00314C98"/>
    <w:rsid w:val="00315C0B"/>
    <w:rsid w:val="00321B41"/>
    <w:rsid w:val="00351DDB"/>
    <w:rsid w:val="003556AF"/>
    <w:rsid w:val="00355D74"/>
    <w:rsid w:val="003609EF"/>
    <w:rsid w:val="0036231A"/>
    <w:rsid w:val="00367938"/>
    <w:rsid w:val="003711C7"/>
    <w:rsid w:val="00374DD4"/>
    <w:rsid w:val="0037663F"/>
    <w:rsid w:val="00376A6F"/>
    <w:rsid w:val="00385F06"/>
    <w:rsid w:val="003860EB"/>
    <w:rsid w:val="00386464"/>
    <w:rsid w:val="0038782A"/>
    <w:rsid w:val="003907F4"/>
    <w:rsid w:val="00396A5F"/>
    <w:rsid w:val="0039787F"/>
    <w:rsid w:val="003A2B94"/>
    <w:rsid w:val="003A67A0"/>
    <w:rsid w:val="003A7795"/>
    <w:rsid w:val="003B0718"/>
    <w:rsid w:val="003B260A"/>
    <w:rsid w:val="003B3C17"/>
    <w:rsid w:val="003C1665"/>
    <w:rsid w:val="003C4720"/>
    <w:rsid w:val="003D753C"/>
    <w:rsid w:val="003E0720"/>
    <w:rsid w:val="003E1A36"/>
    <w:rsid w:val="003E2BF4"/>
    <w:rsid w:val="003E2C30"/>
    <w:rsid w:val="003E4E9A"/>
    <w:rsid w:val="003E7A9F"/>
    <w:rsid w:val="003F092F"/>
    <w:rsid w:val="0040142D"/>
    <w:rsid w:val="00402213"/>
    <w:rsid w:val="0040324B"/>
    <w:rsid w:val="00410371"/>
    <w:rsid w:val="00412B54"/>
    <w:rsid w:val="00414C10"/>
    <w:rsid w:val="00420475"/>
    <w:rsid w:val="004242F1"/>
    <w:rsid w:val="00424F33"/>
    <w:rsid w:val="00425234"/>
    <w:rsid w:val="00437D86"/>
    <w:rsid w:val="00440D66"/>
    <w:rsid w:val="0044479C"/>
    <w:rsid w:val="004509F6"/>
    <w:rsid w:val="004542F8"/>
    <w:rsid w:val="0045522A"/>
    <w:rsid w:val="00461527"/>
    <w:rsid w:val="0046643F"/>
    <w:rsid w:val="00467DD5"/>
    <w:rsid w:val="00471B93"/>
    <w:rsid w:val="00471F6D"/>
    <w:rsid w:val="00472A82"/>
    <w:rsid w:val="004749E3"/>
    <w:rsid w:val="00481653"/>
    <w:rsid w:val="0048544B"/>
    <w:rsid w:val="00490FE0"/>
    <w:rsid w:val="004A41EF"/>
    <w:rsid w:val="004A5D00"/>
    <w:rsid w:val="004A7152"/>
    <w:rsid w:val="004B438C"/>
    <w:rsid w:val="004B75B7"/>
    <w:rsid w:val="004B78E4"/>
    <w:rsid w:val="004C4502"/>
    <w:rsid w:val="004C5F56"/>
    <w:rsid w:val="004D3FC6"/>
    <w:rsid w:val="004D5B31"/>
    <w:rsid w:val="004E03B3"/>
    <w:rsid w:val="004E30C0"/>
    <w:rsid w:val="004F0D5B"/>
    <w:rsid w:val="004F231C"/>
    <w:rsid w:val="004F2778"/>
    <w:rsid w:val="00503072"/>
    <w:rsid w:val="005044B5"/>
    <w:rsid w:val="0051112D"/>
    <w:rsid w:val="00512508"/>
    <w:rsid w:val="005134A4"/>
    <w:rsid w:val="0051434F"/>
    <w:rsid w:val="0051580D"/>
    <w:rsid w:val="00524E67"/>
    <w:rsid w:val="00525A71"/>
    <w:rsid w:val="0052607D"/>
    <w:rsid w:val="00531249"/>
    <w:rsid w:val="0053549E"/>
    <w:rsid w:val="00536E36"/>
    <w:rsid w:val="00536F1D"/>
    <w:rsid w:val="00547111"/>
    <w:rsid w:val="00552827"/>
    <w:rsid w:val="00554F1C"/>
    <w:rsid w:val="00562CE9"/>
    <w:rsid w:val="00564862"/>
    <w:rsid w:val="00580BE4"/>
    <w:rsid w:val="0058117C"/>
    <w:rsid w:val="005812F3"/>
    <w:rsid w:val="00582891"/>
    <w:rsid w:val="00582F76"/>
    <w:rsid w:val="00586281"/>
    <w:rsid w:val="005877CA"/>
    <w:rsid w:val="00592ADA"/>
    <w:rsid w:val="00592D74"/>
    <w:rsid w:val="0059759B"/>
    <w:rsid w:val="005A3FBA"/>
    <w:rsid w:val="005B4CC3"/>
    <w:rsid w:val="005B50C6"/>
    <w:rsid w:val="005C4C21"/>
    <w:rsid w:val="005D10E9"/>
    <w:rsid w:val="005D1779"/>
    <w:rsid w:val="005D4970"/>
    <w:rsid w:val="005D65AE"/>
    <w:rsid w:val="005E1EE7"/>
    <w:rsid w:val="005E2C44"/>
    <w:rsid w:val="005E3243"/>
    <w:rsid w:val="00603E66"/>
    <w:rsid w:val="00604239"/>
    <w:rsid w:val="006055BA"/>
    <w:rsid w:val="00605780"/>
    <w:rsid w:val="00607DD5"/>
    <w:rsid w:val="0061174E"/>
    <w:rsid w:val="00615D85"/>
    <w:rsid w:val="00616CF7"/>
    <w:rsid w:val="006208A0"/>
    <w:rsid w:val="00621188"/>
    <w:rsid w:val="0062456F"/>
    <w:rsid w:val="006257ED"/>
    <w:rsid w:val="0062776A"/>
    <w:rsid w:val="00631C73"/>
    <w:rsid w:val="00636B5A"/>
    <w:rsid w:val="006374B6"/>
    <w:rsid w:val="006411DE"/>
    <w:rsid w:val="00645E3C"/>
    <w:rsid w:val="0065028A"/>
    <w:rsid w:val="00666E2D"/>
    <w:rsid w:val="0067120B"/>
    <w:rsid w:val="00683375"/>
    <w:rsid w:val="006842B3"/>
    <w:rsid w:val="00684F87"/>
    <w:rsid w:val="00695808"/>
    <w:rsid w:val="0069609B"/>
    <w:rsid w:val="006B30F6"/>
    <w:rsid w:val="006B3790"/>
    <w:rsid w:val="006B46FB"/>
    <w:rsid w:val="006B6BA8"/>
    <w:rsid w:val="006C2587"/>
    <w:rsid w:val="006C50CD"/>
    <w:rsid w:val="006C5934"/>
    <w:rsid w:val="006C6D38"/>
    <w:rsid w:val="006D4CDE"/>
    <w:rsid w:val="006E21FB"/>
    <w:rsid w:val="006E677D"/>
    <w:rsid w:val="006E6F52"/>
    <w:rsid w:val="006E7289"/>
    <w:rsid w:val="0070643E"/>
    <w:rsid w:val="0070797F"/>
    <w:rsid w:val="00707C37"/>
    <w:rsid w:val="0071428F"/>
    <w:rsid w:val="00727A74"/>
    <w:rsid w:val="00730ECF"/>
    <w:rsid w:val="0074520E"/>
    <w:rsid w:val="007458AA"/>
    <w:rsid w:val="00752D9A"/>
    <w:rsid w:val="00754563"/>
    <w:rsid w:val="007575F7"/>
    <w:rsid w:val="00775A7A"/>
    <w:rsid w:val="007764AF"/>
    <w:rsid w:val="007801A5"/>
    <w:rsid w:val="007911C2"/>
    <w:rsid w:val="00791948"/>
    <w:rsid w:val="00792342"/>
    <w:rsid w:val="00793CA6"/>
    <w:rsid w:val="0079493E"/>
    <w:rsid w:val="007963FF"/>
    <w:rsid w:val="00796416"/>
    <w:rsid w:val="007977A8"/>
    <w:rsid w:val="007A62D2"/>
    <w:rsid w:val="007B0459"/>
    <w:rsid w:val="007B1C87"/>
    <w:rsid w:val="007B512A"/>
    <w:rsid w:val="007C0CDE"/>
    <w:rsid w:val="007C1F9B"/>
    <w:rsid w:val="007C2097"/>
    <w:rsid w:val="007C4D24"/>
    <w:rsid w:val="007D24B8"/>
    <w:rsid w:val="007D33A9"/>
    <w:rsid w:val="007D53FB"/>
    <w:rsid w:val="007D6A07"/>
    <w:rsid w:val="007E107E"/>
    <w:rsid w:val="007F172C"/>
    <w:rsid w:val="007F1B26"/>
    <w:rsid w:val="007F386E"/>
    <w:rsid w:val="007F7259"/>
    <w:rsid w:val="008036C6"/>
    <w:rsid w:val="008040A8"/>
    <w:rsid w:val="00810446"/>
    <w:rsid w:val="008116D0"/>
    <w:rsid w:val="008119A5"/>
    <w:rsid w:val="00812326"/>
    <w:rsid w:val="008144E1"/>
    <w:rsid w:val="008152A0"/>
    <w:rsid w:val="00815459"/>
    <w:rsid w:val="0082083B"/>
    <w:rsid w:val="00823771"/>
    <w:rsid w:val="0082453B"/>
    <w:rsid w:val="008257A3"/>
    <w:rsid w:val="008257EE"/>
    <w:rsid w:val="0082603E"/>
    <w:rsid w:val="008279FA"/>
    <w:rsid w:val="008302CE"/>
    <w:rsid w:val="008316D0"/>
    <w:rsid w:val="008321D0"/>
    <w:rsid w:val="0083231D"/>
    <w:rsid w:val="00837892"/>
    <w:rsid w:val="008379BC"/>
    <w:rsid w:val="00841BF1"/>
    <w:rsid w:val="008437BB"/>
    <w:rsid w:val="00845A06"/>
    <w:rsid w:val="00855359"/>
    <w:rsid w:val="00855B42"/>
    <w:rsid w:val="008616C4"/>
    <w:rsid w:val="008626E7"/>
    <w:rsid w:val="00862C31"/>
    <w:rsid w:val="00863824"/>
    <w:rsid w:val="0086540A"/>
    <w:rsid w:val="00870EE7"/>
    <w:rsid w:val="008808C6"/>
    <w:rsid w:val="008863B9"/>
    <w:rsid w:val="00886934"/>
    <w:rsid w:val="0088731B"/>
    <w:rsid w:val="008A45A6"/>
    <w:rsid w:val="008A5AAB"/>
    <w:rsid w:val="008B25BD"/>
    <w:rsid w:val="008B33CA"/>
    <w:rsid w:val="008B37CE"/>
    <w:rsid w:val="008B68F6"/>
    <w:rsid w:val="008C000B"/>
    <w:rsid w:val="008C090C"/>
    <w:rsid w:val="008C15A2"/>
    <w:rsid w:val="008C65DB"/>
    <w:rsid w:val="008D3449"/>
    <w:rsid w:val="008D5620"/>
    <w:rsid w:val="008D7675"/>
    <w:rsid w:val="008F4568"/>
    <w:rsid w:val="008F686C"/>
    <w:rsid w:val="00904EE0"/>
    <w:rsid w:val="00907EFA"/>
    <w:rsid w:val="00910065"/>
    <w:rsid w:val="009116B5"/>
    <w:rsid w:val="009148DE"/>
    <w:rsid w:val="0091536D"/>
    <w:rsid w:val="0092116C"/>
    <w:rsid w:val="009221BC"/>
    <w:rsid w:val="009317EA"/>
    <w:rsid w:val="0093374A"/>
    <w:rsid w:val="0094081F"/>
    <w:rsid w:val="00941E30"/>
    <w:rsid w:val="00951670"/>
    <w:rsid w:val="00952A05"/>
    <w:rsid w:val="00953832"/>
    <w:rsid w:val="00956FD2"/>
    <w:rsid w:val="0096105B"/>
    <w:rsid w:val="00966469"/>
    <w:rsid w:val="00971404"/>
    <w:rsid w:val="00972ECD"/>
    <w:rsid w:val="00975756"/>
    <w:rsid w:val="009777D9"/>
    <w:rsid w:val="0098422A"/>
    <w:rsid w:val="00991B88"/>
    <w:rsid w:val="00992845"/>
    <w:rsid w:val="009A0419"/>
    <w:rsid w:val="009A5753"/>
    <w:rsid w:val="009A579D"/>
    <w:rsid w:val="009A7118"/>
    <w:rsid w:val="009B27A5"/>
    <w:rsid w:val="009C3435"/>
    <w:rsid w:val="009C6481"/>
    <w:rsid w:val="009D043F"/>
    <w:rsid w:val="009D0EFA"/>
    <w:rsid w:val="009D350E"/>
    <w:rsid w:val="009D7E70"/>
    <w:rsid w:val="009E11EB"/>
    <w:rsid w:val="009E3297"/>
    <w:rsid w:val="009F05F8"/>
    <w:rsid w:val="009F3B57"/>
    <w:rsid w:val="009F734F"/>
    <w:rsid w:val="00A04A62"/>
    <w:rsid w:val="00A06FD7"/>
    <w:rsid w:val="00A14151"/>
    <w:rsid w:val="00A1450A"/>
    <w:rsid w:val="00A2195C"/>
    <w:rsid w:val="00A246B6"/>
    <w:rsid w:val="00A259BD"/>
    <w:rsid w:val="00A30437"/>
    <w:rsid w:val="00A31FD0"/>
    <w:rsid w:val="00A33AB5"/>
    <w:rsid w:val="00A41087"/>
    <w:rsid w:val="00A42723"/>
    <w:rsid w:val="00A44C1F"/>
    <w:rsid w:val="00A47E70"/>
    <w:rsid w:val="00A50568"/>
    <w:rsid w:val="00A50CF0"/>
    <w:rsid w:val="00A52D8A"/>
    <w:rsid w:val="00A62C34"/>
    <w:rsid w:val="00A70E3B"/>
    <w:rsid w:val="00A74B84"/>
    <w:rsid w:val="00A75E05"/>
    <w:rsid w:val="00A76183"/>
    <w:rsid w:val="00A7671C"/>
    <w:rsid w:val="00A76CCB"/>
    <w:rsid w:val="00A856E8"/>
    <w:rsid w:val="00A86B01"/>
    <w:rsid w:val="00A94DFB"/>
    <w:rsid w:val="00A97F0B"/>
    <w:rsid w:val="00AA2CBC"/>
    <w:rsid w:val="00AA2D46"/>
    <w:rsid w:val="00AB05D0"/>
    <w:rsid w:val="00AB1835"/>
    <w:rsid w:val="00AB1A0A"/>
    <w:rsid w:val="00AB39DF"/>
    <w:rsid w:val="00AB54E4"/>
    <w:rsid w:val="00AB693C"/>
    <w:rsid w:val="00AC0735"/>
    <w:rsid w:val="00AC1D4E"/>
    <w:rsid w:val="00AC2BD1"/>
    <w:rsid w:val="00AC2C8E"/>
    <w:rsid w:val="00AC512F"/>
    <w:rsid w:val="00AC5820"/>
    <w:rsid w:val="00AC6A97"/>
    <w:rsid w:val="00AD1CD8"/>
    <w:rsid w:val="00AE405A"/>
    <w:rsid w:val="00AE422F"/>
    <w:rsid w:val="00AF3A87"/>
    <w:rsid w:val="00AF56FE"/>
    <w:rsid w:val="00B00D06"/>
    <w:rsid w:val="00B03CCB"/>
    <w:rsid w:val="00B17ADA"/>
    <w:rsid w:val="00B22948"/>
    <w:rsid w:val="00B258BB"/>
    <w:rsid w:val="00B31DF7"/>
    <w:rsid w:val="00B37BEA"/>
    <w:rsid w:val="00B40A01"/>
    <w:rsid w:val="00B46480"/>
    <w:rsid w:val="00B467E5"/>
    <w:rsid w:val="00B5029D"/>
    <w:rsid w:val="00B53CDA"/>
    <w:rsid w:val="00B577CD"/>
    <w:rsid w:val="00B60231"/>
    <w:rsid w:val="00B62394"/>
    <w:rsid w:val="00B63422"/>
    <w:rsid w:val="00B635DD"/>
    <w:rsid w:val="00B67B97"/>
    <w:rsid w:val="00B7561B"/>
    <w:rsid w:val="00B82CB9"/>
    <w:rsid w:val="00B85109"/>
    <w:rsid w:val="00B92D6C"/>
    <w:rsid w:val="00B957C5"/>
    <w:rsid w:val="00B964C7"/>
    <w:rsid w:val="00B968C8"/>
    <w:rsid w:val="00B97279"/>
    <w:rsid w:val="00BA3EC5"/>
    <w:rsid w:val="00BA51D9"/>
    <w:rsid w:val="00BA540E"/>
    <w:rsid w:val="00BB0212"/>
    <w:rsid w:val="00BB06D2"/>
    <w:rsid w:val="00BB2E38"/>
    <w:rsid w:val="00BB4FE9"/>
    <w:rsid w:val="00BB5DFC"/>
    <w:rsid w:val="00BC1D83"/>
    <w:rsid w:val="00BC63FE"/>
    <w:rsid w:val="00BD279D"/>
    <w:rsid w:val="00BD48AA"/>
    <w:rsid w:val="00BD4C85"/>
    <w:rsid w:val="00BD6BB8"/>
    <w:rsid w:val="00BD7411"/>
    <w:rsid w:val="00BE05B3"/>
    <w:rsid w:val="00BE11C7"/>
    <w:rsid w:val="00BE4CD8"/>
    <w:rsid w:val="00BE5C91"/>
    <w:rsid w:val="00BF5B03"/>
    <w:rsid w:val="00C039F5"/>
    <w:rsid w:val="00C04054"/>
    <w:rsid w:val="00C05236"/>
    <w:rsid w:val="00C11DAF"/>
    <w:rsid w:val="00C166B4"/>
    <w:rsid w:val="00C16810"/>
    <w:rsid w:val="00C26962"/>
    <w:rsid w:val="00C325F7"/>
    <w:rsid w:val="00C34499"/>
    <w:rsid w:val="00C34DEB"/>
    <w:rsid w:val="00C35E8D"/>
    <w:rsid w:val="00C446E3"/>
    <w:rsid w:val="00C4480F"/>
    <w:rsid w:val="00C45D8B"/>
    <w:rsid w:val="00C4634D"/>
    <w:rsid w:val="00C5065C"/>
    <w:rsid w:val="00C54484"/>
    <w:rsid w:val="00C60BB4"/>
    <w:rsid w:val="00C62AF9"/>
    <w:rsid w:val="00C658A3"/>
    <w:rsid w:val="00C66BA2"/>
    <w:rsid w:val="00C70B7C"/>
    <w:rsid w:val="00C767F5"/>
    <w:rsid w:val="00C77C9D"/>
    <w:rsid w:val="00C95985"/>
    <w:rsid w:val="00CA538F"/>
    <w:rsid w:val="00CA6961"/>
    <w:rsid w:val="00CB631A"/>
    <w:rsid w:val="00CC0296"/>
    <w:rsid w:val="00CC5026"/>
    <w:rsid w:val="00CC68D0"/>
    <w:rsid w:val="00CD589F"/>
    <w:rsid w:val="00CD70BF"/>
    <w:rsid w:val="00CD7721"/>
    <w:rsid w:val="00CE09C9"/>
    <w:rsid w:val="00CE65CA"/>
    <w:rsid w:val="00CF10B9"/>
    <w:rsid w:val="00CF2BA4"/>
    <w:rsid w:val="00CF4ABF"/>
    <w:rsid w:val="00D02902"/>
    <w:rsid w:val="00D03F9A"/>
    <w:rsid w:val="00D0507D"/>
    <w:rsid w:val="00D06D51"/>
    <w:rsid w:val="00D10BD5"/>
    <w:rsid w:val="00D13C78"/>
    <w:rsid w:val="00D15B86"/>
    <w:rsid w:val="00D16E66"/>
    <w:rsid w:val="00D24991"/>
    <w:rsid w:val="00D24FD6"/>
    <w:rsid w:val="00D24FF4"/>
    <w:rsid w:val="00D31079"/>
    <w:rsid w:val="00D31085"/>
    <w:rsid w:val="00D3232F"/>
    <w:rsid w:val="00D369B7"/>
    <w:rsid w:val="00D369E4"/>
    <w:rsid w:val="00D36F7D"/>
    <w:rsid w:val="00D414BB"/>
    <w:rsid w:val="00D44057"/>
    <w:rsid w:val="00D44C9F"/>
    <w:rsid w:val="00D46A99"/>
    <w:rsid w:val="00D50255"/>
    <w:rsid w:val="00D52509"/>
    <w:rsid w:val="00D6524D"/>
    <w:rsid w:val="00D66520"/>
    <w:rsid w:val="00D66947"/>
    <w:rsid w:val="00D67BFA"/>
    <w:rsid w:val="00D76EB5"/>
    <w:rsid w:val="00D76FDA"/>
    <w:rsid w:val="00D85592"/>
    <w:rsid w:val="00D92049"/>
    <w:rsid w:val="00DA31FF"/>
    <w:rsid w:val="00DA531A"/>
    <w:rsid w:val="00DB18FA"/>
    <w:rsid w:val="00DB56A0"/>
    <w:rsid w:val="00DB58F4"/>
    <w:rsid w:val="00DC2594"/>
    <w:rsid w:val="00DC2EA9"/>
    <w:rsid w:val="00DC473D"/>
    <w:rsid w:val="00DC4D67"/>
    <w:rsid w:val="00DC769A"/>
    <w:rsid w:val="00DD52B8"/>
    <w:rsid w:val="00DD611F"/>
    <w:rsid w:val="00DE2283"/>
    <w:rsid w:val="00DE34CF"/>
    <w:rsid w:val="00DE7829"/>
    <w:rsid w:val="00DF1F86"/>
    <w:rsid w:val="00E0567E"/>
    <w:rsid w:val="00E13F3D"/>
    <w:rsid w:val="00E20EEB"/>
    <w:rsid w:val="00E265F6"/>
    <w:rsid w:val="00E31241"/>
    <w:rsid w:val="00E34898"/>
    <w:rsid w:val="00E34C78"/>
    <w:rsid w:val="00E35285"/>
    <w:rsid w:val="00E4023A"/>
    <w:rsid w:val="00E44A26"/>
    <w:rsid w:val="00E51CF6"/>
    <w:rsid w:val="00E52BA1"/>
    <w:rsid w:val="00E674DA"/>
    <w:rsid w:val="00E6786B"/>
    <w:rsid w:val="00E73972"/>
    <w:rsid w:val="00E8086F"/>
    <w:rsid w:val="00E92262"/>
    <w:rsid w:val="00E950DF"/>
    <w:rsid w:val="00EA2A88"/>
    <w:rsid w:val="00EA31D1"/>
    <w:rsid w:val="00EB09B7"/>
    <w:rsid w:val="00EB1389"/>
    <w:rsid w:val="00EB1A34"/>
    <w:rsid w:val="00EC2B11"/>
    <w:rsid w:val="00EC45AB"/>
    <w:rsid w:val="00ED06A8"/>
    <w:rsid w:val="00ED206B"/>
    <w:rsid w:val="00EE3719"/>
    <w:rsid w:val="00EE3DE3"/>
    <w:rsid w:val="00EE7D7C"/>
    <w:rsid w:val="00EF4A68"/>
    <w:rsid w:val="00EF6D39"/>
    <w:rsid w:val="00F0290C"/>
    <w:rsid w:val="00F04481"/>
    <w:rsid w:val="00F057FC"/>
    <w:rsid w:val="00F100AF"/>
    <w:rsid w:val="00F12A30"/>
    <w:rsid w:val="00F14E08"/>
    <w:rsid w:val="00F2114F"/>
    <w:rsid w:val="00F22EC0"/>
    <w:rsid w:val="00F25D98"/>
    <w:rsid w:val="00F300FB"/>
    <w:rsid w:val="00F368B3"/>
    <w:rsid w:val="00F42C1E"/>
    <w:rsid w:val="00F4432F"/>
    <w:rsid w:val="00F44DE7"/>
    <w:rsid w:val="00F47078"/>
    <w:rsid w:val="00F50274"/>
    <w:rsid w:val="00F51F84"/>
    <w:rsid w:val="00F52977"/>
    <w:rsid w:val="00F53276"/>
    <w:rsid w:val="00F53B38"/>
    <w:rsid w:val="00F6352A"/>
    <w:rsid w:val="00F66B80"/>
    <w:rsid w:val="00F72430"/>
    <w:rsid w:val="00F76B37"/>
    <w:rsid w:val="00F81F9C"/>
    <w:rsid w:val="00F83C6D"/>
    <w:rsid w:val="00F83EB0"/>
    <w:rsid w:val="00F84B75"/>
    <w:rsid w:val="00F86DDB"/>
    <w:rsid w:val="00F93831"/>
    <w:rsid w:val="00F9440F"/>
    <w:rsid w:val="00F96391"/>
    <w:rsid w:val="00F97E22"/>
    <w:rsid w:val="00FA143E"/>
    <w:rsid w:val="00FA1B27"/>
    <w:rsid w:val="00FB0C2F"/>
    <w:rsid w:val="00FB1806"/>
    <w:rsid w:val="00FB2A9A"/>
    <w:rsid w:val="00FB5514"/>
    <w:rsid w:val="00FB6386"/>
    <w:rsid w:val="00FB6A55"/>
    <w:rsid w:val="00FB72AA"/>
    <w:rsid w:val="00FC284B"/>
    <w:rsid w:val="00FD069A"/>
    <w:rsid w:val="00FD1260"/>
    <w:rsid w:val="00FD2592"/>
    <w:rsid w:val="00FD2D6C"/>
    <w:rsid w:val="00FD4223"/>
    <w:rsid w:val="00FD5235"/>
    <w:rsid w:val="00FD690E"/>
    <w:rsid w:val="00FE02EC"/>
    <w:rsid w:val="00FE48BF"/>
    <w:rsid w:val="00FE63B5"/>
    <w:rsid w:val="00FE7BA1"/>
    <w:rsid w:val="00FF2841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11A57"/>
  <w15:docId w15:val="{84DFDF0A-CEA8-A647-9851-BC424BFC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PMingLiU" w:hAnsi="CG Times (WN)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 w:qFormat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8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b w:val="0"/>
      <w:bCs w:val="0"/>
      <w:sz w:val="48"/>
      <w:szCs w:val="48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0B7FED"/>
    <w:pPr>
      <w:spacing w:before="120"/>
      <w:outlineLvl w:val="2"/>
    </w:pPr>
    <w:rPr>
      <w:b/>
      <w:bCs/>
      <w:sz w:val="36"/>
      <w:szCs w:val="36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b w:val="0"/>
      <w:bCs w:val="0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  <w:rPr>
      <w:sz w:val="36"/>
      <w:szCs w:val="36"/>
    </w:r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  <w:rPr>
      <w:b/>
      <w:bCs/>
      <w:sz w:val="36"/>
      <w:szCs w:val="36"/>
    </w:r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0290C"/>
    <w:rPr>
      <w:rFonts w:ascii="Cambria" w:hAnsi="Cambria" w:cs="Cambria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locked/>
    <w:rsid w:val="00F0290C"/>
    <w:rPr>
      <w:rFonts w:ascii="Cambria" w:hAnsi="Cambria" w:cs="Cambria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qFormat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link w:val="Heading4"/>
    <w:qFormat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5Char">
    <w:name w:val="Heading 5 Char"/>
    <w:link w:val="Heading5"/>
    <w:qFormat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link w:val="Heading6"/>
    <w:qFormat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7Char">
    <w:name w:val="Heading 7 Char"/>
    <w:link w:val="Heading7"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link w:val="Heading8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9Char">
    <w:name w:val="Heading 9 Char"/>
    <w:link w:val="Heading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paragraph" w:styleId="TOC8">
    <w:name w:val="toc 8"/>
    <w:basedOn w:val="TOC1"/>
    <w:autoRedefine/>
    <w:uiPriority w:val="39"/>
    <w:rsid w:val="000B7FED"/>
    <w:pPr>
      <w:spacing w:before="180"/>
      <w:ind w:left="2693" w:hanging="2693"/>
    </w:pPr>
    <w:rPr>
      <w:b/>
      <w:bCs/>
    </w:rPr>
  </w:style>
  <w:style w:type="paragraph" w:styleId="TOC1">
    <w:name w:val="toc 1"/>
    <w:basedOn w:val="Normal"/>
    <w:autoRedefine/>
    <w:uiPriority w:val="39"/>
    <w:rsid w:val="000B7FED"/>
    <w:pPr>
      <w:keepNext/>
      <w:keepLines/>
      <w:widowControl w:val="0"/>
      <w:tabs>
        <w:tab w:val="right" w:leader="dot" w:pos="9639"/>
      </w:tabs>
      <w:spacing w:before="120" w:after="0"/>
      <w:ind w:left="567" w:right="425" w:hanging="567"/>
    </w:pPr>
    <w:rPr>
      <w:noProof/>
      <w:sz w:val="22"/>
      <w:szCs w:val="22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Arial"/>
      <w:b/>
      <w:bCs/>
      <w:sz w:val="34"/>
      <w:szCs w:val="34"/>
      <w:lang w:val="en-GB" w:eastAsia="en-US"/>
    </w:rPr>
  </w:style>
  <w:style w:type="paragraph" w:styleId="TOC5">
    <w:name w:val="toc 5"/>
    <w:basedOn w:val="TOC4"/>
    <w:autoRedefine/>
    <w:uiPriority w:val="39"/>
    <w:rsid w:val="000B7FED"/>
    <w:pPr>
      <w:ind w:left="1701" w:hanging="1701"/>
    </w:pPr>
  </w:style>
  <w:style w:type="paragraph" w:styleId="TOC4">
    <w:name w:val="toc 4"/>
    <w:basedOn w:val="TOC3"/>
    <w:autoRedefine/>
    <w:uiPriority w:val="39"/>
    <w:rsid w:val="000B7FED"/>
    <w:pPr>
      <w:ind w:left="1418" w:hanging="1418"/>
    </w:pPr>
  </w:style>
  <w:style w:type="paragraph" w:styleId="TOC3">
    <w:name w:val="toc 3"/>
    <w:basedOn w:val="TOC2"/>
    <w:autoRedefine/>
    <w:uiPriority w:val="39"/>
    <w:rsid w:val="000B7FED"/>
    <w:pPr>
      <w:ind w:left="1134" w:hanging="1134"/>
    </w:pPr>
  </w:style>
  <w:style w:type="paragraph" w:styleId="TOC2">
    <w:name w:val="toc 2"/>
    <w:basedOn w:val="TOC1"/>
    <w:autoRedefine/>
    <w:uiPriority w:val="39"/>
    <w:rsid w:val="000B7FED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autoRedefine/>
    <w:rsid w:val="000B7FED"/>
    <w:pPr>
      <w:ind w:left="284"/>
    </w:pPr>
  </w:style>
  <w:style w:type="paragraph" w:styleId="Index1">
    <w:name w:val="index 1"/>
    <w:basedOn w:val="Normal"/>
    <w:autoRedefine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 w:cs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basedOn w:val="Normal"/>
    <w:link w:val="HeaderChar"/>
    <w:rsid w:val="000B7FED"/>
    <w:pPr>
      <w:widowControl w:val="0"/>
      <w:spacing w:after="0"/>
    </w:pPr>
  </w:style>
  <w:style w:type="character" w:customStyle="1" w:styleId="HeaderChar">
    <w:name w:val="Header Char"/>
    <w:link w:val="Header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rsid w:val="000B7FED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</w:style>
  <w:style w:type="character" w:customStyle="1" w:styleId="FootnoteTextChar">
    <w:name w:val="Footnote Text Char"/>
    <w:link w:val="FootnoteText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  <w:bCs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  <w:rPr>
      <w:rFonts w:ascii="CG Times (WN)" w:hAnsi="CG Times (WN)" w:cs="CG Times (WN)"/>
    </w:rPr>
  </w:style>
  <w:style w:type="paragraph" w:styleId="TOC9">
    <w:name w:val="toc 9"/>
    <w:basedOn w:val="TOC8"/>
    <w:autoRedefine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Courier New" w:hAnsi="Courier New" w:cs="Courier Ne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autoRedefine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autoRedefine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 w:cs="Arial"/>
      <w:b/>
      <w:bCs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 w:cs="Arial"/>
      <w:sz w:val="18"/>
      <w:szCs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szCs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 w:cs="Arial"/>
      <w:sz w:val="18"/>
      <w:szCs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Arial"/>
      <w:noProof/>
      <w:sz w:val="40"/>
      <w:szCs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Arial"/>
      <w:i/>
      <w:iCs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 w:cs="Arial"/>
      <w:noProof/>
      <w:sz w:val="32"/>
      <w:szCs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 w:cs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  <w:rPr>
      <w:rFonts w:ascii="CG Times (WN)" w:hAnsi="CG Times (WN)" w:cs="CG Times (WN)"/>
    </w:rPr>
  </w:style>
  <w:style w:type="paragraph" w:customStyle="1" w:styleId="B2">
    <w:name w:val="B2"/>
    <w:basedOn w:val="List2"/>
    <w:link w:val="B2Char"/>
    <w:qFormat/>
    <w:rsid w:val="000B7FED"/>
    <w:rPr>
      <w:rFonts w:ascii="CG Times (WN)" w:hAnsi="CG Times (WN)" w:cs="CG Times (WN)"/>
    </w:rPr>
  </w:style>
  <w:style w:type="paragraph" w:customStyle="1" w:styleId="B3">
    <w:name w:val="B3"/>
    <w:basedOn w:val="List3"/>
    <w:link w:val="B3Char2"/>
    <w:qFormat/>
    <w:rsid w:val="000B7FED"/>
    <w:rPr>
      <w:rFonts w:ascii="CG Times (WN)" w:hAnsi="CG Times (WN)" w:cs="CG Times (WN)"/>
    </w:rPr>
  </w:style>
  <w:style w:type="paragraph" w:customStyle="1" w:styleId="B4">
    <w:name w:val="B4"/>
    <w:basedOn w:val="List4"/>
    <w:link w:val="B4Char"/>
    <w:qFormat/>
    <w:rsid w:val="000B7FED"/>
    <w:rPr>
      <w:rFonts w:ascii="CG Times (WN)" w:hAnsi="CG Times (WN)" w:cs="CG Times (WN)"/>
    </w:rPr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b/>
      <w:bCs/>
    </w:rPr>
  </w:style>
  <w:style w:type="character" w:customStyle="1" w:styleId="FooterChar">
    <w:name w:val="Footer Char"/>
    <w:link w:val="Footer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iCs w:val="0"/>
      <w:sz w:val="40"/>
      <w:szCs w:val="40"/>
    </w:rPr>
  </w:style>
  <w:style w:type="paragraph" w:customStyle="1" w:styleId="CRCoverPage">
    <w:name w:val="CR Cover Page"/>
    <w:link w:val="CRCoverPageZchn"/>
    <w:uiPriority w:val="99"/>
    <w:rsid w:val="000B7FED"/>
    <w:pPr>
      <w:spacing w:after="120"/>
    </w:pPr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 w:cs="Arial"/>
      <w:noProof/>
      <w:sz w:val="24"/>
      <w:szCs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customStyle="1" w:styleId="CommentTextChar">
    <w:name w:val="Comment Text Char"/>
    <w:link w:val="CommentText"/>
    <w:uiPriority w:val="99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autoRedefine/>
    <w:semiHidden/>
    <w:qFormat/>
    <w:rsid w:val="006C2587"/>
    <w:rPr>
      <w:rFonts w:ascii="Cambria" w:hAnsi="Cambria" w:cs="Cambria"/>
      <w:sz w:val="24"/>
      <w:szCs w:val="2"/>
    </w:rPr>
  </w:style>
  <w:style w:type="character" w:customStyle="1" w:styleId="BalloonTextChar">
    <w:name w:val="Balloon Text Char"/>
    <w:link w:val="BalloonText"/>
    <w:semiHidden/>
    <w:locked/>
    <w:rsid w:val="006C2587"/>
    <w:rPr>
      <w:rFonts w:ascii="Cambria" w:hAnsi="Cambria" w:cs="Cambria"/>
      <w:sz w:val="24"/>
      <w:szCs w:val="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290C"/>
    <w:rPr>
      <w:rFonts w:ascii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E2C4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F0290C"/>
    <w:rPr>
      <w:rFonts w:ascii="Times New Roman" w:hAnsi="Times New Roman" w:cs="Times New Roman"/>
      <w:kern w:val="0"/>
      <w:sz w:val="2"/>
      <w:szCs w:val="2"/>
      <w:lang w:val="en-GB" w:eastAsia="en-US"/>
    </w:rPr>
  </w:style>
  <w:style w:type="character" w:customStyle="1" w:styleId="CRCoverPageZchn">
    <w:name w:val="CR Cover Page Zchn"/>
    <w:link w:val="CRCoverPage"/>
    <w:uiPriority w:val="99"/>
    <w:locked/>
    <w:rsid w:val="00314C98"/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uiPriority w:val="99"/>
    <w:rsid w:val="00D52509"/>
    <w:pPr>
      <w:overflowPunct w:val="0"/>
      <w:autoSpaceDE w:val="0"/>
      <w:autoSpaceDN w:val="0"/>
      <w:adjustRightInd w:val="0"/>
      <w:spacing w:before="60" w:after="0"/>
      <w:ind w:left="1259" w:hanging="1259"/>
      <w:textAlignment w:val="baseline"/>
    </w:pPr>
    <w:rPr>
      <w:rFonts w:ascii="Arial" w:hAnsi="Arial" w:cs="Arial"/>
      <w:noProof/>
      <w:lang w:val="en-US" w:eastAsia="zh-TW"/>
    </w:rPr>
  </w:style>
  <w:style w:type="paragraph" w:customStyle="1" w:styleId="Doc-text2">
    <w:name w:val="Doc-text2"/>
    <w:basedOn w:val="Normal"/>
    <w:link w:val="Doc-text2Char"/>
    <w:uiPriority w:val="99"/>
    <w:rsid w:val="00D52509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hAnsi="Arial" w:cs="Arial"/>
      <w:lang w:val="en-US" w:eastAsia="zh-TW"/>
    </w:rPr>
  </w:style>
  <w:style w:type="character" w:customStyle="1" w:styleId="Doc-text2Char">
    <w:name w:val="Doc-text2 Char"/>
    <w:link w:val="Doc-text2"/>
    <w:uiPriority w:val="99"/>
    <w:locked/>
    <w:rsid w:val="00D52509"/>
    <w:rPr>
      <w:rFonts w:ascii="Arial" w:hAnsi="Arial" w:cs="Arial"/>
    </w:rPr>
  </w:style>
  <w:style w:type="character" w:customStyle="1" w:styleId="Doc-titleChar">
    <w:name w:val="Doc-title Char"/>
    <w:link w:val="Doc-title"/>
    <w:uiPriority w:val="99"/>
    <w:locked/>
    <w:rsid w:val="00D52509"/>
    <w:rPr>
      <w:rFonts w:ascii="Arial" w:hAnsi="Arial" w:cs="Arial"/>
      <w:noProof/>
    </w:rPr>
  </w:style>
  <w:style w:type="character" w:customStyle="1" w:styleId="B1Char1">
    <w:name w:val="B1 Char1"/>
    <w:link w:val="B1"/>
    <w:qFormat/>
    <w:locked/>
    <w:rsid w:val="009F05F8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locked/>
    <w:rsid w:val="009F05F8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locked/>
    <w:rsid w:val="009F05F8"/>
    <w:rPr>
      <w:rFonts w:eastAsia="Times New Roman"/>
      <w:lang w:val="en-GB" w:eastAsia="en-US"/>
    </w:rPr>
  </w:style>
  <w:style w:type="character" w:customStyle="1" w:styleId="NOChar">
    <w:name w:val="NO Char"/>
    <w:link w:val="NO"/>
    <w:qFormat/>
    <w:locked/>
    <w:rsid w:val="008152A0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locked/>
    <w:rsid w:val="008152A0"/>
    <w:rPr>
      <w:rFonts w:eastAsia="Times New Roman"/>
      <w:lang w:val="en-GB" w:eastAsia="en-US"/>
    </w:rPr>
  </w:style>
  <w:style w:type="character" w:customStyle="1" w:styleId="THChar">
    <w:name w:val="TH Char"/>
    <w:link w:val="TH"/>
    <w:qFormat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TFChar">
    <w:name w:val="TF Char"/>
    <w:link w:val="TF"/>
    <w:qFormat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B5Char">
    <w:name w:val="B5 Char"/>
    <w:link w:val="B5"/>
    <w:qFormat/>
    <w:locked/>
    <w:rsid w:val="001C2EC3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qFormat/>
    <w:rsid w:val="001C2EC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locked/>
    <w:rsid w:val="001C2EC3"/>
    <w:rPr>
      <w:rFonts w:ascii="Times New Roman" w:eastAsia="MS Mincho" w:hAnsi="Times New Roman" w:cs="Times New Roman"/>
      <w:kern w:val="0"/>
      <w:sz w:val="20"/>
      <w:szCs w:val="20"/>
      <w:lang w:val="en-GB" w:eastAsia="ja-JP"/>
    </w:rPr>
  </w:style>
  <w:style w:type="character" w:customStyle="1" w:styleId="TALCar">
    <w:name w:val="TAL Car"/>
    <w:link w:val="TAL"/>
    <w:qFormat/>
    <w:locked/>
    <w:rsid w:val="00C60BB4"/>
    <w:rPr>
      <w:rFonts w:ascii="Arial" w:hAnsi="Arial" w:cs="Arial"/>
      <w:sz w:val="18"/>
      <w:szCs w:val="18"/>
      <w:lang w:val="en-GB" w:eastAsia="en-US"/>
    </w:rPr>
  </w:style>
  <w:style w:type="character" w:customStyle="1" w:styleId="TAHCar">
    <w:name w:val="TAH Car"/>
    <w:link w:val="TAH"/>
    <w:qFormat/>
    <w:locked/>
    <w:rsid w:val="00C60BB4"/>
    <w:rPr>
      <w:rFonts w:ascii="Arial" w:hAnsi="Arial" w:cs="Arial"/>
      <w:b/>
      <w:bCs/>
      <w:sz w:val="18"/>
      <w:szCs w:val="18"/>
      <w:lang w:val="en-GB" w:eastAsia="en-US"/>
    </w:rPr>
  </w:style>
  <w:style w:type="character" w:customStyle="1" w:styleId="PLChar">
    <w:name w:val="PL Char"/>
    <w:link w:val="PL"/>
    <w:qFormat/>
    <w:locked/>
    <w:rsid w:val="00F22EC0"/>
    <w:rPr>
      <w:rFonts w:ascii="Courier New" w:hAnsi="Courier New" w:cs="Courier New"/>
      <w:noProof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F22EC0"/>
    <w:rPr>
      <w:color w:val="FF0000"/>
      <w:lang w:val="en-GB" w:eastAsia="en-US"/>
    </w:rPr>
  </w:style>
  <w:style w:type="paragraph" w:customStyle="1" w:styleId="B8">
    <w:name w:val="B8"/>
    <w:basedOn w:val="B7"/>
    <w:link w:val="B8Char"/>
    <w:qFormat/>
    <w:rsid w:val="00F22EC0"/>
    <w:pPr>
      <w:ind w:left="2552"/>
    </w:pPr>
    <w:rPr>
      <w:lang w:val="en-US" w:eastAsia="zh-TW"/>
    </w:rPr>
  </w:style>
  <w:style w:type="paragraph" w:customStyle="1" w:styleId="B7">
    <w:name w:val="B7"/>
    <w:basedOn w:val="B6"/>
    <w:link w:val="B7Char"/>
    <w:qFormat/>
    <w:rsid w:val="00F22EC0"/>
    <w:pPr>
      <w:ind w:left="2269"/>
    </w:pPr>
  </w:style>
  <w:style w:type="character" w:customStyle="1" w:styleId="B7Char">
    <w:name w:val="B7 Char"/>
    <w:link w:val="B7"/>
    <w:qFormat/>
    <w:locked/>
    <w:rsid w:val="00F22EC0"/>
    <w:rPr>
      <w:rFonts w:ascii="Times New Roman" w:eastAsia="MS Mincho" w:hAnsi="Times New Roman" w:cs="Times New Roman"/>
      <w:lang w:val="en-GB" w:eastAsia="ja-JP"/>
    </w:rPr>
  </w:style>
  <w:style w:type="character" w:customStyle="1" w:styleId="B8Char">
    <w:name w:val="B8 Char"/>
    <w:link w:val="B8"/>
    <w:locked/>
    <w:rsid w:val="00F22EC0"/>
    <w:rPr>
      <w:rFonts w:ascii="Times New Roman" w:eastAsia="MS Mincho" w:hAnsi="Times New Roman" w:cs="Times New Roman"/>
    </w:rPr>
  </w:style>
  <w:style w:type="paragraph" w:styleId="Revision">
    <w:name w:val="Revision"/>
    <w:hidden/>
    <w:uiPriority w:val="99"/>
    <w:semiHidden/>
    <w:qFormat/>
    <w:rsid w:val="00F22EC0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3Char">
    <w:name w:val="B3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2Car">
    <w:name w:val="B2 C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1Zchn">
    <w:name w:val="B1 Zchn"/>
    <w:uiPriority w:val="99"/>
    <w:rsid w:val="00F22EC0"/>
    <w:rPr>
      <w:rFonts w:ascii="Times New Roman" w:hAnsi="Times New Roman" w:cs="Times New Roman"/>
      <w:lang w:eastAsia="en-US"/>
    </w:rPr>
  </w:style>
  <w:style w:type="character" w:customStyle="1" w:styleId="CommentTextChar1">
    <w:name w:val="Comment Text Char1"/>
    <w:uiPriority w:val="99"/>
    <w:rsid w:val="00F22EC0"/>
    <w:rPr>
      <w:rFonts w:ascii="Times New Roman" w:hAnsi="Times New Roman" w:cs="Times New Roman"/>
    </w:rPr>
  </w:style>
  <w:style w:type="paragraph" w:styleId="IndexHeading">
    <w:name w:val="index heading"/>
    <w:basedOn w:val="Normal"/>
    <w:next w:val="Normal"/>
    <w:uiPriority w:val="99"/>
    <w:semiHidden/>
    <w:locked/>
    <w:rsid w:val="00F22EC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bCs/>
      <w:i/>
      <w:iCs/>
      <w:sz w:val="26"/>
      <w:szCs w:val="26"/>
      <w:lang w:eastAsia="en-GB"/>
    </w:rPr>
  </w:style>
  <w:style w:type="paragraph" w:styleId="NormalWeb">
    <w:name w:val="Normal (Web)"/>
    <w:basedOn w:val="Normal"/>
    <w:uiPriority w:val="99"/>
    <w:locked/>
    <w:rsid w:val="00F22EC0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ALCharCharChar">
    <w:name w:val="TAL Char Char Char"/>
    <w:link w:val="TALCharChar"/>
    <w:uiPriority w:val="99"/>
    <w:locked/>
    <w:rsid w:val="00F22EC0"/>
    <w:rPr>
      <w:rFonts w:ascii="Arial" w:eastAsia="Malgun Gothic" w:hAnsi="Arial" w:cs="Arial"/>
      <w:sz w:val="18"/>
      <w:szCs w:val="18"/>
      <w:lang w:eastAsia="en-US"/>
    </w:rPr>
  </w:style>
  <w:style w:type="paragraph" w:customStyle="1" w:styleId="TALCharChar">
    <w:name w:val="TAL Char Char"/>
    <w:basedOn w:val="Normal"/>
    <w:link w:val="TALCharCharChar"/>
    <w:uiPriority w:val="99"/>
    <w:rsid w:val="00F22EC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 w:cs="Arial"/>
      <w:sz w:val="18"/>
      <w:szCs w:val="18"/>
      <w:lang w:val="en-US"/>
    </w:rPr>
  </w:style>
  <w:style w:type="character" w:customStyle="1" w:styleId="CharChar9">
    <w:name w:val="Char Char9"/>
    <w:uiPriority w:val="99"/>
    <w:rsid w:val="00F22EC0"/>
    <w:rPr>
      <w:rFonts w:ascii="Arial" w:hAnsi="Arial" w:cs="Arial"/>
      <w:b/>
      <w:bCs/>
      <w:i/>
      <w:iCs/>
      <w:noProof/>
      <w:sz w:val="18"/>
      <w:szCs w:val="18"/>
      <w:lang w:val="en-GB" w:eastAsia="ja-JP"/>
    </w:rPr>
  </w:style>
  <w:style w:type="paragraph" w:customStyle="1" w:styleId="Comments">
    <w:name w:val="Comments"/>
    <w:basedOn w:val="Normal"/>
    <w:link w:val="CommentsChar"/>
    <w:uiPriority w:val="99"/>
    <w:rsid w:val="00F22EC0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 w:cs="Arial"/>
      <w:i/>
      <w:iCs/>
      <w:noProof/>
      <w:sz w:val="24"/>
      <w:szCs w:val="24"/>
      <w:lang w:val="en-US" w:eastAsia="zh-TW"/>
    </w:rPr>
  </w:style>
  <w:style w:type="character" w:customStyle="1" w:styleId="CommentsChar">
    <w:name w:val="Comments Char"/>
    <w:link w:val="Comments"/>
    <w:uiPriority w:val="99"/>
    <w:locked/>
    <w:rsid w:val="00F22EC0"/>
    <w:rPr>
      <w:rFonts w:ascii="Arial" w:eastAsia="MS Mincho" w:hAnsi="Arial" w:cs="Arial"/>
      <w:i/>
      <w:iCs/>
      <w:noProof/>
      <w:sz w:val="24"/>
      <w:szCs w:val="24"/>
    </w:rPr>
  </w:style>
  <w:style w:type="table" w:styleId="TableGrid">
    <w:name w:val="Table Grid"/>
    <w:basedOn w:val="TableNormal"/>
    <w:uiPriority w:val="99"/>
    <w:rsid w:val="00F22EC0"/>
    <w:rPr>
      <w:rFonts w:ascii="Yu Mincho" w:eastAsia="Yu Mincho" w:hAnsi="Yu Mincho" w:cs="Yu Mincho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22EC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wordsection1">
    <w:name w:val="wordsection1"/>
    <w:basedOn w:val="Normal"/>
    <w:uiPriority w:val="99"/>
    <w:rsid w:val="00F22EC0"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¬q¸¨,¦C¥X¬q¸¨"/>
    <w:basedOn w:val="Normal"/>
    <w:link w:val="ListParagraphChar"/>
    <w:uiPriority w:val="99"/>
    <w:qFormat/>
    <w:rsid w:val="00F22EC0"/>
    <w:pPr>
      <w:ind w:left="720"/>
    </w:pPr>
  </w:style>
  <w:style w:type="character" w:customStyle="1" w:styleId="ListParagraphChar">
    <w:name w:val="List Paragraph Char"/>
    <w:aliases w:val="- Bullets Char,목록 단락 Char,リスト¬q¸¨ Char,¦C¥X¬q¸¨ Char"/>
    <w:link w:val="ListParagraph"/>
    <w:uiPriority w:val="99"/>
    <w:locked/>
    <w:rsid w:val="00F22EC0"/>
    <w:rPr>
      <w:rFonts w:ascii="Times New Roman" w:hAnsi="Times New Roman" w:cs="Times New Roman"/>
      <w:lang w:val="en-GB" w:eastAsia="en-US"/>
    </w:rPr>
  </w:style>
  <w:style w:type="character" w:customStyle="1" w:styleId="UnresolvedMention1">
    <w:name w:val="Unresolved Mention1"/>
    <w:uiPriority w:val="99"/>
    <w:semiHidden/>
    <w:rsid w:val="00F22EC0"/>
    <w:rPr>
      <w:color w:val="auto"/>
      <w:shd w:val="clear" w:color="auto" w:fill="auto"/>
    </w:rPr>
  </w:style>
  <w:style w:type="paragraph" w:customStyle="1" w:styleId="B9">
    <w:name w:val="B9"/>
    <w:basedOn w:val="B8"/>
    <w:qFormat/>
    <w:rsid w:val="004A41EF"/>
    <w:pPr>
      <w:ind w:left="2836"/>
    </w:pPr>
    <w:rPr>
      <w:rFonts w:eastAsia="Times New Roman"/>
      <w:lang w:eastAsia="ja-JP"/>
    </w:rPr>
  </w:style>
  <w:style w:type="character" w:customStyle="1" w:styleId="TACChar">
    <w:name w:val="TAC Char"/>
    <w:link w:val="TAC"/>
    <w:qFormat/>
    <w:locked/>
    <w:rsid w:val="00554F1C"/>
    <w:rPr>
      <w:rFonts w:ascii="Arial" w:hAnsi="Arial" w:cs="Arial"/>
      <w:sz w:val="18"/>
      <w:szCs w:val="18"/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554F1C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paragraph" w:customStyle="1" w:styleId="B10">
    <w:name w:val="B10"/>
    <w:basedOn w:val="B5"/>
    <w:link w:val="B10Char"/>
    <w:qFormat/>
    <w:rsid w:val="00554F1C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link w:val="B10"/>
    <w:rsid w:val="00554F1C"/>
    <w:rPr>
      <w:rFonts w:ascii="Times New Roman" w:eastAsia="Times New Roman" w:hAnsi="Times New Roman"/>
      <w:lang w:val="en-GB" w:eastAsia="ja-JP"/>
    </w:rPr>
  </w:style>
  <w:style w:type="character" w:customStyle="1" w:styleId="EXChar">
    <w:name w:val="EX Char"/>
    <w:link w:val="EX"/>
    <w:qFormat/>
    <w:locked/>
    <w:rsid w:val="00554F1C"/>
    <w:rPr>
      <w:rFonts w:ascii="Times New Roman" w:hAnsi="Times New Roman"/>
      <w:lang w:val="en-GB" w:eastAsia="en-US"/>
    </w:rPr>
  </w:style>
  <w:style w:type="paragraph" w:customStyle="1" w:styleId="Agreement">
    <w:name w:val="Agreement"/>
    <w:basedOn w:val="Normal"/>
    <w:next w:val="Doc-text2"/>
    <w:uiPriority w:val="99"/>
    <w:qFormat/>
    <w:rsid w:val="00DC769A"/>
    <w:pPr>
      <w:numPr>
        <w:numId w:val="4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3gpp.org/3G_Specs/CRs.htm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6B901-2A96-4F60-A4BC-B31456DF1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FD424-3967-4001-B0A4-352A20CC2F03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4CFFA580-EB2A-471D-B16E-2E58BEEEA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Frank Wu v7</cp:lastModifiedBy>
  <cp:revision>3</cp:revision>
  <dcterms:created xsi:type="dcterms:W3CDTF">2022-03-02T23:35:00Z</dcterms:created>
  <dcterms:modified xsi:type="dcterms:W3CDTF">2022-03-02T23:35:00Z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</Properties>
</file>