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2567B57F"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 xml:space="preserve">* </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B39DE" w14:paraId="7901E1CD" w14:textId="77777777" w:rsidTr="00516DA4">
        <w:tc>
          <w:tcPr>
            <w:tcW w:w="1980" w:type="dxa"/>
          </w:tcPr>
          <w:p w14:paraId="29B1C8DA" w14:textId="736498CD" w:rsidR="00CB39DE" w:rsidRDefault="00CB39DE" w:rsidP="00522E68">
            <w:pPr>
              <w:jc w:val="both"/>
              <w:rPr>
                <w:lang w:eastAsia="zh-CN"/>
              </w:rPr>
            </w:pPr>
          </w:p>
        </w:tc>
        <w:tc>
          <w:tcPr>
            <w:tcW w:w="1843" w:type="dxa"/>
          </w:tcPr>
          <w:p w14:paraId="24731476" w14:textId="1A2E0AE4" w:rsidR="00CB39DE" w:rsidRDefault="00CB39DE" w:rsidP="00522E68">
            <w:pPr>
              <w:jc w:val="both"/>
              <w:rPr>
                <w:lang w:eastAsia="zh-CN"/>
              </w:rPr>
            </w:pPr>
          </w:p>
        </w:tc>
        <w:tc>
          <w:tcPr>
            <w:tcW w:w="5808" w:type="dxa"/>
          </w:tcPr>
          <w:p w14:paraId="6DE4AE5C" w14:textId="3515A37F" w:rsidR="00CB39DE" w:rsidRDefault="00CB39DE" w:rsidP="00522E68">
            <w:pPr>
              <w:jc w:val="both"/>
              <w:rPr>
                <w:lang w:eastAsia="zh-CN"/>
              </w:rPr>
            </w:pPr>
          </w:p>
        </w:tc>
      </w:tr>
      <w:tr w:rsidR="00CB39DE" w14:paraId="2053458F" w14:textId="77777777" w:rsidTr="00516DA4">
        <w:tc>
          <w:tcPr>
            <w:tcW w:w="1980" w:type="dxa"/>
          </w:tcPr>
          <w:p w14:paraId="58406258" w14:textId="3E9A2270" w:rsidR="00CB39DE" w:rsidRDefault="00CB39DE" w:rsidP="00522E68">
            <w:pPr>
              <w:jc w:val="both"/>
              <w:rPr>
                <w:lang w:eastAsia="zh-CN"/>
              </w:rPr>
            </w:pPr>
          </w:p>
        </w:tc>
        <w:tc>
          <w:tcPr>
            <w:tcW w:w="1843" w:type="dxa"/>
          </w:tcPr>
          <w:p w14:paraId="3909A0F6" w14:textId="7546F7B7" w:rsidR="00CB39DE" w:rsidRDefault="00CB39DE" w:rsidP="00522E68">
            <w:pPr>
              <w:jc w:val="both"/>
              <w:rPr>
                <w:lang w:eastAsia="zh-CN"/>
              </w:rPr>
            </w:pPr>
          </w:p>
        </w:tc>
        <w:tc>
          <w:tcPr>
            <w:tcW w:w="5808" w:type="dxa"/>
          </w:tcPr>
          <w:p w14:paraId="4170D2C9" w14:textId="77777777" w:rsidR="00CB39DE" w:rsidRDefault="00CB39DE" w:rsidP="00522E68">
            <w:pPr>
              <w:jc w:val="both"/>
              <w:rPr>
                <w:lang w:eastAsia="zh-CN"/>
              </w:rPr>
            </w:pPr>
          </w:p>
        </w:tc>
      </w:tr>
      <w:tr w:rsidR="00CB39DE" w14:paraId="6B73D34E" w14:textId="77777777" w:rsidTr="00516DA4">
        <w:tc>
          <w:tcPr>
            <w:tcW w:w="1980" w:type="dxa"/>
          </w:tcPr>
          <w:p w14:paraId="35A03EF0" w14:textId="6ED635B6" w:rsidR="00CB39DE" w:rsidRPr="00A01B05" w:rsidRDefault="00CB39DE" w:rsidP="00522E68">
            <w:pPr>
              <w:jc w:val="both"/>
              <w:rPr>
                <w:lang w:eastAsia="zh-CN"/>
              </w:rPr>
            </w:pPr>
          </w:p>
        </w:tc>
        <w:tc>
          <w:tcPr>
            <w:tcW w:w="1843" w:type="dxa"/>
          </w:tcPr>
          <w:p w14:paraId="5F9B5BAC" w14:textId="2B7CD3CD" w:rsidR="00CB39DE" w:rsidRDefault="00CB39DE" w:rsidP="00522E68">
            <w:pPr>
              <w:jc w:val="both"/>
              <w:rPr>
                <w:lang w:eastAsia="zh-CN"/>
              </w:rPr>
            </w:pPr>
          </w:p>
        </w:tc>
        <w:tc>
          <w:tcPr>
            <w:tcW w:w="5808" w:type="dxa"/>
          </w:tcPr>
          <w:p w14:paraId="5C52B197" w14:textId="3A27FF60" w:rsidR="004D20B0" w:rsidRDefault="004D20B0" w:rsidP="00522E68">
            <w:pPr>
              <w:jc w:val="both"/>
              <w:rPr>
                <w:lang w:eastAsia="zh-CN"/>
              </w:rPr>
            </w:pPr>
          </w:p>
        </w:tc>
      </w:tr>
      <w:tr w:rsidR="008A3060" w14:paraId="601BC51A" w14:textId="77777777" w:rsidTr="00516DA4">
        <w:tc>
          <w:tcPr>
            <w:tcW w:w="1980" w:type="dxa"/>
          </w:tcPr>
          <w:p w14:paraId="557E554A" w14:textId="3BC9902C" w:rsidR="008A3060" w:rsidRDefault="008A3060" w:rsidP="00522E68">
            <w:pPr>
              <w:jc w:val="both"/>
              <w:rPr>
                <w:lang w:eastAsia="zh-CN"/>
              </w:rPr>
            </w:pPr>
          </w:p>
        </w:tc>
        <w:tc>
          <w:tcPr>
            <w:tcW w:w="1843" w:type="dxa"/>
          </w:tcPr>
          <w:p w14:paraId="6A9ADEC2" w14:textId="29D3C216" w:rsidR="008A3060" w:rsidRDefault="008A3060" w:rsidP="00522E68">
            <w:pPr>
              <w:jc w:val="both"/>
              <w:rPr>
                <w:lang w:eastAsia="zh-CN"/>
              </w:rPr>
            </w:pPr>
          </w:p>
        </w:tc>
        <w:tc>
          <w:tcPr>
            <w:tcW w:w="5808" w:type="dxa"/>
          </w:tcPr>
          <w:p w14:paraId="5260A160" w14:textId="2AD789F2" w:rsidR="008A3060" w:rsidRDefault="008A3060" w:rsidP="00522E68">
            <w:pPr>
              <w:jc w:val="both"/>
              <w:rPr>
                <w:lang w:eastAsia="zh-CN"/>
              </w:rPr>
            </w:pPr>
          </w:p>
        </w:tc>
      </w:tr>
      <w:tr w:rsidR="00CB39DE" w14:paraId="79D4D276" w14:textId="77777777" w:rsidTr="00516DA4">
        <w:tc>
          <w:tcPr>
            <w:tcW w:w="1980" w:type="dxa"/>
          </w:tcPr>
          <w:p w14:paraId="24655F7F" w14:textId="0D3D4863" w:rsidR="00CB39DE" w:rsidRDefault="00CB39DE" w:rsidP="00522E68">
            <w:pPr>
              <w:jc w:val="both"/>
              <w:rPr>
                <w:lang w:eastAsia="zh-CN"/>
              </w:rPr>
            </w:pPr>
          </w:p>
        </w:tc>
        <w:tc>
          <w:tcPr>
            <w:tcW w:w="1843" w:type="dxa"/>
          </w:tcPr>
          <w:p w14:paraId="7AF372FE" w14:textId="0391D8F8" w:rsidR="00006CED" w:rsidRDefault="00006CED" w:rsidP="00522E68">
            <w:pPr>
              <w:jc w:val="both"/>
              <w:rPr>
                <w:lang w:eastAsia="zh-CN"/>
              </w:rPr>
            </w:pPr>
          </w:p>
        </w:tc>
        <w:tc>
          <w:tcPr>
            <w:tcW w:w="5808" w:type="dxa"/>
          </w:tcPr>
          <w:p w14:paraId="61830146" w14:textId="3EACBB15" w:rsidR="00CB39DE" w:rsidRDefault="00CB39DE" w:rsidP="00522E68">
            <w:pPr>
              <w:jc w:val="both"/>
              <w:rPr>
                <w:lang w:eastAsia="zh-CN"/>
              </w:rPr>
            </w:pPr>
          </w:p>
        </w:tc>
      </w:tr>
      <w:tr w:rsidR="00CB39DE" w14:paraId="2C1F9193" w14:textId="77777777" w:rsidTr="00516DA4">
        <w:tc>
          <w:tcPr>
            <w:tcW w:w="1980" w:type="dxa"/>
          </w:tcPr>
          <w:p w14:paraId="749AF89E" w14:textId="1E18D3C5" w:rsidR="00CB39DE" w:rsidRDefault="00CB39DE" w:rsidP="00522E68">
            <w:pPr>
              <w:jc w:val="both"/>
              <w:rPr>
                <w:lang w:eastAsia="zh-CN"/>
              </w:rPr>
            </w:pPr>
          </w:p>
        </w:tc>
        <w:tc>
          <w:tcPr>
            <w:tcW w:w="1843" w:type="dxa"/>
          </w:tcPr>
          <w:p w14:paraId="7840BA0F" w14:textId="64AEB9BF" w:rsidR="00CB39DE" w:rsidRDefault="00CB39DE" w:rsidP="00522E68">
            <w:pPr>
              <w:jc w:val="both"/>
              <w:rPr>
                <w:lang w:eastAsia="zh-CN"/>
              </w:rPr>
            </w:pPr>
          </w:p>
        </w:tc>
        <w:tc>
          <w:tcPr>
            <w:tcW w:w="5808" w:type="dxa"/>
          </w:tcPr>
          <w:p w14:paraId="662ECA9B" w14:textId="030EAA7A" w:rsidR="00CB39DE" w:rsidRDefault="00CB39DE" w:rsidP="00522E68">
            <w:pPr>
              <w:jc w:val="both"/>
              <w:rPr>
                <w:lang w:eastAsia="zh-CN"/>
              </w:rPr>
            </w:pPr>
          </w:p>
        </w:tc>
      </w:tr>
      <w:tr w:rsidR="009A60DC" w14:paraId="4747E5F1" w14:textId="77777777" w:rsidTr="00516DA4">
        <w:tc>
          <w:tcPr>
            <w:tcW w:w="1980" w:type="dxa"/>
          </w:tcPr>
          <w:p w14:paraId="52207224" w14:textId="395DE4C1" w:rsidR="009A60DC" w:rsidRDefault="009A60DC" w:rsidP="00522E68">
            <w:pPr>
              <w:jc w:val="both"/>
              <w:rPr>
                <w:lang w:eastAsia="zh-CN"/>
              </w:rPr>
            </w:pPr>
          </w:p>
        </w:tc>
        <w:tc>
          <w:tcPr>
            <w:tcW w:w="1843" w:type="dxa"/>
          </w:tcPr>
          <w:p w14:paraId="41C7C2B1" w14:textId="225BDDEF" w:rsidR="009A60DC" w:rsidRDefault="009A60DC" w:rsidP="00522E68">
            <w:pPr>
              <w:jc w:val="both"/>
              <w:rPr>
                <w:lang w:eastAsia="zh-CN"/>
              </w:rPr>
            </w:pPr>
          </w:p>
        </w:tc>
        <w:tc>
          <w:tcPr>
            <w:tcW w:w="5808" w:type="dxa"/>
          </w:tcPr>
          <w:p w14:paraId="3040F6C6" w14:textId="3980EEF4" w:rsidR="009A60DC" w:rsidRDefault="009A60DC" w:rsidP="00522E68">
            <w:pPr>
              <w:jc w:val="both"/>
              <w:rPr>
                <w:lang w:eastAsia="zh-CN"/>
              </w:rPr>
            </w:pPr>
          </w:p>
        </w:tc>
      </w:tr>
      <w:tr w:rsidR="00F20C59" w14:paraId="069D8407" w14:textId="77777777" w:rsidTr="00516DA4">
        <w:tc>
          <w:tcPr>
            <w:tcW w:w="1980" w:type="dxa"/>
          </w:tcPr>
          <w:p w14:paraId="4D9B1AF6" w14:textId="78555F01" w:rsidR="00F20C59" w:rsidRDefault="00F20C59" w:rsidP="00522E68">
            <w:pPr>
              <w:jc w:val="both"/>
              <w:rPr>
                <w:lang w:eastAsia="zh-CN"/>
              </w:rPr>
            </w:pPr>
          </w:p>
        </w:tc>
        <w:tc>
          <w:tcPr>
            <w:tcW w:w="1843" w:type="dxa"/>
          </w:tcPr>
          <w:p w14:paraId="3592ADA8" w14:textId="77777777" w:rsidR="00F20C59" w:rsidRDefault="00F20C59" w:rsidP="00522E68">
            <w:pPr>
              <w:jc w:val="both"/>
              <w:rPr>
                <w:lang w:eastAsia="zh-CN"/>
              </w:rPr>
            </w:pPr>
          </w:p>
        </w:tc>
        <w:tc>
          <w:tcPr>
            <w:tcW w:w="5808" w:type="dxa"/>
          </w:tcPr>
          <w:p w14:paraId="571CCAD0" w14:textId="564A380E" w:rsidR="00F20C59" w:rsidRDefault="00F20C59" w:rsidP="00522E68">
            <w:pPr>
              <w:jc w:val="both"/>
            </w:pPr>
          </w:p>
        </w:tc>
      </w:tr>
      <w:tr w:rsidR="00370929" w14:paraId="07D189E6" w14:textId="77777777" w:rsidTr="00516DA4">
        <w:tc>
          <w:tcPr>
            <w:tcW w:w="1980" w:type="dxa"/>
          </w:tcPr>
          <w:p w14:paraId="63DEBAAF" w14:textId="42A734CE" w:rsidR="00370929" w:rsidRDefault="00370929" w:rsidP="00522E68">
            <w:pPr>
              <w:jc w:val="both"/>
              <w:rPr>
                <w:lang w:val="en-US" w:eastAsia="zh-CN"/>
              </w:rPr>
            </w:pPr>
          </w:p>
        </w:tc>
        <w:tc>
          <w:tcPr>
            <w:tcW w:w="1843" w:type="dxa"/>
          </w:tcPr>
          <w:p w14:paraId="72ACC9FA" w14:textId="7E2A951B" w:rsidR="00370929" w:rsidRDefault="00370929" w:rsidP="00522E68">
            <w:pPr>
              <w:jc w:val="both"/>
              <w:rPr>
                <w:lang w:val="en-US" w:eastAsia="zh-CN"/>
              </w:rPr>
            </w:pPr>
          </w:p>
        </w:tc>
        <w:tc>
          <w:tcPr>
            <w:tcW w:w="5808" w:type="dxa"/>
          </w:tcPr>
          <w:p w14:paraId="69CD6611" w14:textId="77777777" w:rsidR="00370929" w:rsidRDefault="00370929" w:rsidP="00522E68">
            <w:pPr>
              <w:jc w:val="both"/>
              <w:rPr>
                <w:lang w:val="en-US" w:eastAsia="zh-CN"/>
              </w:rPr>
            </w:pPr>
          </w:p>
        </w:tc>
      </w:tr>
      <w:tr w:rsidR="00496841" w14:paraId="39F749B6" w14:textId="77777777" w:rsidTr="00516DA4">
        <w:tc>
          <w:tcPr>
            <w:tcW w:w="1980" w:type="dxa"/>
          </w:tcPr>
          <w:p w14:paraId="0CA3E95E" w14:textId="415B73A3" w:rsidR="00496841" w:rsidRDefault="00496841" w:rsidP="00522E68">
            <w:pPr>
              <w:jc w:val="both"/>
              <w:rPr>
                <w:lang w:eastAsia="zh-CN"/>
              </w:rPr>
            </w:pPr>
          </w:p>
        </w:tc>
        <w:tc>
          <w:tcPr>
            <w:tcW w:w="1843" w:type="dxa"/>
          </w:tcPr>
          <w:p w14:paraId="073C6018" w14:textId="082CFFBC" w:rsidR="00496841" w:rsidRDefault="00496841" w:rsidP="00522E68">
            <w:pPr>
              <w:jc w:val="both"/>
              <w:rPr>
                <w:lang w:eastAsia="zh-CN"/>
              </w:rPr>
            </w:pPr>
          </w:p>
        </w:tc>
        <w:tc>
          <w:tcPr>
            <w:tcW w:w="5808" w:type="dxa"/>
          </w:tcPr>
          <w:p w14:paraId="323F1AE3" w14:textId="23A19064" w:rsidR="00496841" w:rsidRDefault="00496841" w:rsidP="00522E68">
            <w:pPr>
              <w:jc w:val="both"/>
              <w:rPr>
                <w:lang w:eastAsia="zh-CN"/>
              </w:rPr>
            </w:pPr>
          </w:p>
        </w:tc>
      </w:tr>
      <w:tr w:rsidR="001A0E94" w14:paraId="2E0237E8" w14:textId="77777777" w:rsidTr="00516DA4">
        <w:tc>
          <w:tcPr>
            <w:tcW w:w="1980" w:type="dxa"/>
          </w:tcPr>
          <w:p w14:paraId="5ED39D63" w14:textId="121C3096" w:rsidR="001A0E94" w:rsidRDefault="001A0E94" w:rsidP="00522E68">
            <w:pPr>
              <w:jc w:val="both"/>
              <w:rPr>
                <w:lang w:eastAsia="zh-CN"/>
              </w:rPr>
            </w:pPr>
          </w:p>
        </w:tc>
        <w:tc>
          <w:tcPr>
            <w:tcW w:w="1843" w:type="dxa"/>
          </w:tcPr>
          <w:p w14:paraId="7749C9BC" w14:textId="2264DA6C" w:rsidR="001A0E94" w:rsidRDefault="001A0E94" w:rsidP="00522E68">
            <w:pPr>
              <w:jc w:val="both"/>
              <w:rPr>
                <w:lang w:eastAsia="zh-CN"/>
              </w:rPr>
            </w:pPr>
          </w:p>
        </w:tc>
        <w:tc>
          <w:tcPr>
            <w:tcW w:w="5808" w:type="dxa"/>
          </w:tcPr>
          <w:p w14:paraId="64CD2B47" w14:textId="6C7011B9" w:rsidR="001A0E94" w:rsidRDefault="001A0E94" w:rsidP="00522E68">
            <w:pPr>
              <w:jc w:val="both"/>
              <w:rPr>
                <w:lang w:eastAsia="zh-CN"/>
              </w:rPr>
            </w:pPr>
          </w:p>
        </w:tc>
      </w:tr>
      <w:tr w:rsidR="001A0E94" w14:paraId="0B851746" w14:textId="77777777" w:rsidTr="00516DA4">
        <w:tc>
          <w:tcPr>
            <w:tcW w:w="1980" w:type="dxa"/>
          </w:tcPr>
          <w:p w14:paraId="26279573" w14:textId="05CE5E96" w:rsidR="001A0E94" w:rsidRDefault="001A0E94" w:rsidP="00522E68">
            <w:pPr>
              <w:jc w:val="both"/>
              <w:rPr>
                <w:lang w:eastAsia="zh-CN"/>
              </w:rPr>
            </w:pPr>
          </w:p>
        </w:tc>
        <w:tc>
          <w:tcPr>
            <w:tcW w:w="1843" w:type="dxa"/>
          </w:tcPr>
          <w:p w14:paraId="579D3245" w14:textId="09470D1A" w:rsidR="001A0E94" w:rsidRDefault="001A0E94" w:rsidP="00522E68">
            <w:pPr>
              <w:jc w:val="both"/>
              <w:rPr>
                <w:lang w:eastAsia="zh-CN"/>
              </w:rPr>
            </w:pPr>
          </w:p>
        </w:tc>
        <w:tc>
          <w:tcPr>
            <w:tcW w:w="5808" w:type="dxa"/>
          </w:tcPr>
          <w:p w14:paraId="449E6492" w14:textId="5E80ABAE" w:rsidR="001A0E94" w:rsidRDefault="001A0E94" w:rsidP="00522E68">
            <w:pPr>
              <w:jc w:val="both"/>
              <w:rPr>
                <w:lang w:eastAsia="zh-CN"/>
              </w:rPr>
            </w:pPr>
          </w:p>
        </w:tc>
      </w:tr>
      <w:tr w:rsidR="00BF589A" w14:paraId="5BF034B7" w14:textId="77777777" w:rsidTr="00516DA4">
        <w:tc>
          <w:tcPr>
            <w:tcW w:w="1980" w:type="dxa"/>
          </w:tcPr>
          <w:p w14:paraId="0BDA90EE" w14:textId="661A277A" w:rsidR="00BF589A" w:rsidRDefault="00BF589A" w:rsidP="00522E68">
            <w:pPr>
              <w:jc w:val="both"/>
              <w:rPr>
                <w:lang w:eastAsia="zh-CN"/>
              </w:rPr>
            </w:pPr>
          </w:p>
        </w:tc>
        <w:tc>
          <w:tcPr>
            <w:tcW w:w="1843" w:type="dxa"/>
          </w:tcPr>
          <w:p w14:paraId="5AF6AC49" w14:textId="3EDE02B1" w:rsidR="00BF589A" w:rsidRDefault="00BF589A" w:rsidP="00522E68">
            <w:pPr>
              <w:jc w:val="both"/>
              <w:rPr>
                <w:lang w:eastAsia="zh-CN"/>
              </w:rPr>
            </w:pPr>
          </w:p>
        </w:tc>
        <w:tc>
          <w:tcPr>
            <w:tcW w:w="5808" w:type="dxa"/>
          </w:tcPr>
          <w:p w14:paraId="443C64B4" w14:textId="590F668D" w:rsidR="00BF589A" w:rsidRDefault="00BF589A" w:rsidP="00522E68">
            <w:pPr>
              <w:jc w:val="both"/>
              <w:rPr>
                <w:lang w:eastAsia="zh-CN"/>
              </w:rPr>
            </w:pPr>
          </w:p>
        </w:tc>
      </w:tr>
      <w:tr w:rsidR="00273F01" w14:paraId="0524814A" w14:textId="77777777" w:rsidTr="00516DA4">
        <w:tc>
          <w:tcPr>
            <w:tcW w:w="1980" w:type="dxa"/>
          </w:tcPr>
          <w:p w14:paraId="29233CD4" w14:textId="3FD7A265" w:rsidR="00273F01" w:rsidRDefault="00273F01" w:rsidP="00522E68">
            <w:pPr>
              <w:jc w:val="both"/>
              <w:rPr>
                <w:lang w:eastAsia="zh-CN"/>
              </w:rPr>
            </w:pPr>
          </w:p>
        </w:tc>
        <w:tc>
          <w:tcPr>
            <w:tcW w:w="1843" w:type="dxa"/>
          </w:tcPr>
          <w:p w14:paraId="47E15D84" w14:textId="277147AE" w:rsidR="00273F01" w:rsidRDefault="00273F01" w:rsidP="00522E68">
            <w:pPr>
              <w:jc w:val="both"/>
              <w:rPr>
                <w:lang w:eastAsia="zh-CN"/>
              </w:rPr>
            </w:pPr>
          </w:p>
        </w:tc>
        <w:tc>
          <w:tcPr>
            <w:tcW w:w="5808" w:type="dxa"/>
          </w:tcPr>
          <w:p w14:paraId="2BCD7C41" w14:textId="146951BC" w:rsidR="00273F01" w:rsidRPr="00273F01" w:rsidRDefault="00273F01" w:rsidP="00522E68">
            <w:pPr>
              <w:jc w:val="both"/>
              <w:rPr>
                <w:rFonts w:eastAsia="Malgun Gothic"/>
                <w:lang w:eastAsia="ko-KR"/>
              </w:rPr>
            </w:pPr>
          </w:p>
        </w:tc>
      </w:tr>
      <w:tr w:rsidR="00E16A65" w14:paraId="0F82F825" w14:textId="77777777" w:rsidTr="00516DA4">
        <w:tc>
          <w:tcPr>
            <w:tcW w:w="1980" w:type="dxa"/>
          </w:tcPr>
          <w:p w14:paraId="6480A5C8" w14:textId="32BE7141" w:rsidR="00E16A65" w:rsidRDefault="00E16A65" w:rsidP="00522E68">
            <w:pPr>
              <w:jc w:val="both"/>
              <w:rPr>
                <w:lang w:eastAsia="zh-CN"/>
              </w:rPr>
            </w:pPr>
          </w:p>
        </w:tc>
        <w:tc>
          <w:tcPr>
            <w:tcW w:w="1843" w:type="dxa"/>
          </w:tcPr>
          <w:p w14:paraId="3664E8CF" w14:textId="4E4B1DAE" w:rsidR="00E16A65" w:rsidRDefault="00E16A65" w:rsidP="00522E68">
            <w:pPr>
              <w:jc w:val="both"/>
              <w:rPr>
                <w:lang w:eastAsia="zh-CN"/>
              </w:rPr>
            </w:pPr>
          </w:p>
        </w:tc>
        <w:tc>
          <w:tcPr>
            <w:tcW w:w="5808" w:type="dxa"/>
          </w:tcPr>
          <w:p w14:paraId="1F014A10" w14:textId="4E7DE1C5" w:rsidR="00E16A65" w:rsidRDefault="00E16A65" w:rsidP="00522E68">
            <w:pPr>
              <w:jc w:val="both"/>
              <w:rPr>
                <w:lang w:eastAsia="zh-CN"/>
              </w:rPr>
            </w:pPr>
          </w:p>
        </w:tc>
      </w:tr>
      <w:tr w:rsidR="00225365" w14:paraId="653AE69D" w14:textId="77777777" w:rsidTr="00516DA4">
        <w:tc>
          <w:tcPr>
            <w:tcW w:w="1980" w:type="dxa"/>
          </w:tcPr>
          <w:p w14:paraId="2E765CFD" w14:textId="35C2A4E1" w:rsidR="00225365" w:rsidRPr="00225365" w:rsidRDefault="00225365" w:rsidP="00522E68">
            <w:pPr>
              <w:jc w:val="both"/>
              <w:rPr>
                <w:rFonts w:eastAsia="Malgun Gothic"/>
                <w:lang w:eastAsia="ko-KR"/>
              </w:rPr>
            </w:pPr>
          </w:p>
        </w:tc>
        <w:tc>
          <w:tcPr>
            <w:tcW w:w="1843" w:type="dxa"/>
          </w:tcPr>
          <w:p w14:paraId="0DDA1C92" w14:textId="0D9F5D15" w:rsidR="00225365" w:rsidRDefault="00225365" w:rsidP="00522E68">
            <w:pPr>
              <w:jc w:val="both"/>
              <w:rPr>
                <w:rFonts w:eastAsia="Malgun Gothic"/>
                <w:lang w:eastAsia="ko-KR"/>
              </w:rPr>
            </w:pPr>
          </w:p>
        </w:tc>
        <w:tc>
          <w:tcPr>
            <w:tcW w:w="5808" w:type="dxa"/>
          </w:tcPr>
          <w:p w14:paraId="0386CB89" w14:textId="4F0BAAAC" w:rsidR="00225365" w:rsidRDefault="00225365" w:rsidP="00522E68">
            <w:pPr>
              <w:jc w:val="both"/>
              <w:rPr>
                <w:rFonts w:eastAsia="Malgun Gothic"/>
                <w:lang w:eastAsia="ko-KR"/>
              </w:rPr>
            </w:pPr>
          </w:p>
        </w:tc>
      </w:tr>
      <w:tr w:rsidR="005D1582" w14:paraId="1FD691A1" w14:textId="77777777" w:rsidTr="00516DA4">
        <w:tc>
          <w:tcPr>
            <w:tcW w:w="1980" w:type="dxa"/>
          </w:tcPr>
          <w:p w14:paraId="795EA6F6" w14:textId="4BE815A1" w:rsidR="005D1582" w:rsidRDefault="005D1582" w:rsidP="00522E68">
            <w:pPr>
              <w:jc w:val="both"/>
              <w:rPr>
                <w:lang w:eastAsia="zh-CN"/>
              </w:rPr>
            </w:pPr>
          </w:p>
        </w:tc>
        <w:tc>
          <w:tcPr>
            <w:tcW w:w="1843" w:type="dxa"/>
          </w:tcPr>
          <w:p w14:paraId="3F3827F9" w14:textId="26A61108" w:rsidR="005D1582" w:rsidRDefault="005D1582" w:rsidP="00522E68">
            <w:pPr>
              <w:jc w:val="both"/>
              <w:rPr>
                <w:lang w:eastAsia="zh-CN"/>
              </w:rPr>
            </w:pPr>
          </w:p>
        </w:tc>
        <w:tc>
          <w:tcPr>
            <w:tcW w:w="5808" w:type="dxa"/>
          </w:tcPr>
          <w:p w14:paraId="686257FE" w14:textId="073C12B3" w:rsidR="005D1582" w:rsidRDefault="005D1582" w:rsidP="00522E68">
            <w:pPr>
              <w:jc w:val="both"/>
              <w:rPr>
                <w:lang w:eastAsia="zh-CN"/>
              </w:rPr>
            </w:pPr>
          </w:p>
        </w:tc>
      </w:tr>
      <w:tr w:rsidR="00D62420" w14:paraId="2E8DB9D1" w14:textId="77777777" w:rsidTr="00516DA4">
        <w:tc>
          <w:tcPr>
            <w:tcW w:w="1980" w:type="dxa"/>
          </w:tcPr>
          <w:p w14:paraId="0064DA47" w14:textId="1591929A" w:rsidR="00D62420" w:rsidRDefault="00D62420" w:rsidP="00522E68">
            <w:pPr>
              <w:jc w:val="both"/>
              <w:rPr>
                <w:lang w:eastAsia="zh-CN"/>
              </w:rPr>
            </w:pPr>
          </w:p>
        </w:tc>
        <w:tc>
          <w:tcPr>
            <w:tcW w:w="1843" w:type="dxa"/>
          </w:tcPr>
          <w:p w14:paraId="38168FDD" w14:textId="11B9878B" w:rsidR="00D62420" w:rsidRDefault="00D62420" w:rsidP="00522E68">
            <w:pPr>
              <w:jc w:val="both"/>
              <w:rPr>
                <w:lang w:eastAsia="zh-CN"/>
              </w:rPr>
            </w:pPr>
          </w:p>
        </w:tc>
        <w:tc>
          <w:tcPr>
            <w:tcW w:w="5808" w:type="dxa"/>
          </w:tcPr>
          <w:p w14:paraId="5499E25C" w14:textId="2192A465" w:rsidR="00D62420" w:rsidRDefault="00D62420" w:rsidP="00522E68">
            <w:pPr>
              <w:jc w:val="both"/>
              <w:rPr>
                <w:lang w:eastAsia="zh-CN"/>
              </w:rPr>
            </w:pPr>
          </w:p>
        </w:tc>
      </w:tr>
      <w:tr w:rsidR="00E616D1" w14:paraId="2EDBE359" w14:textId="77777777" w:rsidTr="00516DA4">
        <w:tc>
          <w:tcPr>
            <w:tcW w:w="1980" w:type="dxa"/>
          </w:tcPr>
          <w:p w14:paraId="4BAA302F" w14:textId="3B951173" w:rsidR="00E616D1" w:rsidRDefault="00E616D1" w:rsidP="00522E68">
            <w:pPr>
              <w:jc w:val="both"/>
              <w:rPr>
                <w:rFonts w:eastAsia="Malgun Gothic"/>
                <w:lang w:eastAsia="ko-KR"/>
              </w:rPr>
            </w:pPr>
          </w:p>
        </w:tc>
        <w:tc>
          <w:tcPr>
            <w:tcW w:w="1843" w:type="dxa"/>
          </w:tcPr>
          <w:p w14:paraId="5B074EEB" w14:textId="1C09B5ED" w:rsidR="00E616D1" w:rsidRDefault="00E616D1" w:rsidP="00522E68">
            <w:pPr>
              <w:jc w:val="both"/>
              <w:rPr>
                <w:rFonts w:eastAsia="Malgun Gothic"/>
                <w:lang w:eastAsia="ko-KR"/>
              </w:rPr>
            </w:pPr>
          </w:p>
        </w:tc>
        <w:tc>
          <w:tcPr>
            <w:tcW w:w="5808" w:type="dxa"/>
          </w:tcPr>
          <w:p w14:paraId="426B7107" w14:textId="0CB1CCC7" w:rsidR="00E616D1" w:rsidRDefault="00E616D1" w:rsidP="00522E68">
            <w:pPr>
              <w:jc w:val="both"/>
              <w:rPr>
                <w:rFonts w:eastAsia="Malgun Gothic"/>
                <w:lang w:eastAsia="ko-KR"/>
              </w:rPr>
            </w:pPr>
          </w:p>
        </w:tc>
      </w:tr>
      <w:tr w:rsidR="00417443" w14:paraId="542765DA" w14:textId="77777777" w:rsidTr="00516DA4">
        <w:tc>
          <w:tcPr>
            <w:tcW w:w="1980" w:type="dxa"/>
          </w:tcPr>
          <w:p w14:paraId="11B9AE7C" w14:textId="6E69F1CA" w:rsidR="00417443" w:rsidRDefault="00417443" w:rsidP="00522E68">
            <w:pPr>
              <w:jc w:val="both"/>
              <w:rPr>
                <w:rFonts w:eastAsia="Malgun Gothic"/>
                <w:lang w:eastAsia="ko-KR"/>
              </w:rPr>
            </w:pPr>
          </w:p>
        </w:tc>
        <w:tc>
          <w:tcPr>
            <w:tcW w:w="1843" w:type="dxa"/>
          </w:tcPr>
          <w:p w14:paraId="1B6782CC" w14:textId="714E92FD" w:rsidR="00417443" w:rsidRDefault="00417443" w:rsidP="00522E68">
            <w:pPr>
              <w:jc w:val="both"/>
              <w:rPr>
                <w:rFonts w:eastAsia="Malgun Gothic"/>
                <w:lang w:eastAsia="ko-KR"/>
              </w:rPr>
            </w:pPr>
          </w:p>
        </w:tc>
        <w:tc>
          <w:tcPr>
            <w:tcW w:w="5808" w:type="dxa"/>
          </w:tcPr>
          <w:p w14:paraId="6D1184FA" w14:textId="60CB4623" w:rsidR="00417443" w:rsidRDefault="00417443" w:rsidP="00522E68">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100707">
        <w:tc>
          <w:tcPr>
            <w:tcW w:w="9631" w:type="dxa"/>
            <w:gridSpan w:val="3"/>
          </w:tcPr>
          <w:p w14:paraId="58EB7008" w14:textId="77777777" w:rsidR="00DF0DDA" w:rsidRPr="00DF0DDA" w:rsidRDefault="00DF0DDA" w:rsidP="00522E68">
            <w:pPr>
              <w:jc w:val="both"/>
              <w:rPr>
                <w:b/>
              </w:rPr>
            </w:pPr>
            <w:r w:rsidRPr="00DF0DDA">
              <w:rPr>
                <w:b/>
              </w:rPr>
              <w:lastRenderedPageBreak/>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100707">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100707">
        <w:tc>
          <w:tcPr>
            <w:tcW w:w="1980" w:type="dxa"/>
          </w:tcPr>
          <w:p w14:paraId="6593F3C8" w14:textId="69449B5F" w:rsidR="00DF0DDA" w:rsidRDefault="008E2FFB" w:rsidP="00522E68">
            <w:pPr>
              <w:jc w:val="both"/>
              <w:rPr>
                <w:lang w:eastAsia="zh-CN"/>
              </w:rPr>
            </w:pPr>
            <w:ins w:id="4"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proofErr w:type="gramStart"/>
            <w:ins w:id="5" w:author="Helka-Liina Maattanen" w:date="2022-02-21T12:40:00Z">
              <w:r>
                <w:rPr>
                  <w:lang w:eastAsia="zh-CN"/>
                </w:rPr>
                <w:t>D</w:t>
              </w:r>
              <w:r w:rsidR="008E2FFB">
                <w:rPr>
                  <w:lang w:eastAsia="zh-CN"/>
                </w:rPr>
                <w:t>epends</w:t>
              </w:r>
            </w:ins>
            <w:proofErr w:type="gramEnd"/>
            <w:ins w:id="6"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7" w:author="Helka-Liina Maattanen" w:date="2022-02-21T12:41:00Z">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ins>
            <w:proofErr w:type="spellStart"/>
            <w:ins w:id="8" w:author="Helka-Liina Maattanen" w:date="2022-02-21T12:42:00Z">
              <w:r>
                <w:rPr>
                  <w:b/>
                  <w:lang w:eastAsia="zh-CN"/>
                </w:rPr>
                <w:t>A</w:t>
              </w:r>
            </w:ins>
            <w:ins w:id="9" w:author="Helka-Liina Maattanen" w:date="2022-02-21T12:41:00Z">
              <w:r>
                <w:rPr>
                  <w:b/>
                  <w:lang w:eastAsia="zh-CN"/>
                </w:rPr>
                <w:t>fetr</w:t>
              </w:r>
              <w:proofErr w:type="spellEnd"/>
              <w:r>
                <w:rPr>
                  <w:b/>
                  <w:lang w:eastAsia="zh-CN"/>
                </w:rPr>
                <w:t xml:space="preserve"> T2 UE should</w:t>
              </w:r>
            </w:ins>
            <w:ins w:id="10" w:author="Helka-Liina Maattanen" w:date="2022-02-21T12:42:00Z">
              <w:r>
                <w:rPr>
                  <w:b/>
                  <w:lang w:eastAsia="zh-CN"/>
                </w:rPr>
                <w:t xml:space="preserve"> not consider that candidate target cell anymore.</w:t>
              </w:r>
            </w:ins>
          </w:p>
        </w:tc>
      </w:tr>
      <w:tr w:rsidR="00DF0DDA" w14:paraId="440F344E" w14:textId="77777777" w:rsidTr="00100707">
        <w:tc>
          <w:tcPr>
            <w:tcW w:w="1980" w:type="dxa"/>
          </w:tcPr>
          <w:p w14:paraId="68DF37B0" w14:textId="77777777" w:rsidR="00DF0DDA" w:rsidRDefault="00DF0DDA" w:rsidP="00522E68">
            <w:pPr>
              <w:jc w:val="both"/>
              <w:rPr>
                <w:lang w:eastAsia="zh-CN"/>
              </w:rPr>
            </w:pPr>
          </w:p>
        </w:tc>
        <w:tc>
          <w:tcPr>
            <w:tcW w:w="1843" w:type="dxa"/>
          </w:tcPr>
          <w:p w14:paraId="56683D05" w14:textId="77777777" w:rsidR="00DF0DDA" w:rsidRDefault="00DF0DDA" w:rsidP="00522E68">
            <w:pPr>
              <w:jc w:val="both"/>
              <w:rPr>
                <w:lang w:eastAsia="zh-CN"/>
              </w:rPr>
            </w:pPr>
          </w:p>
        </w:tc>
        <w:tc>
          <w:tcPr>
            <w:tcW w:w="5808" w:type="dxa"/>
          </w:tcPr>
          <w:p w14:paraId="77F9C533" w14:textId="77777777" w:rsidR="00DF0DDA" w:rsidRDefault="00DF0DDA" w:rsidP="00522E68">
            <w:pPr>
              <w:jc w:val="both"/>
              <w:rPr>
                <w:lang w:eastAsia="zh-CN"/>
              </w:rPr>
            </w:pPr>
          </w:p>
        </w:tc>
      </w:tr>
      <w:tr w:rsidR="00DF0DDA" w14:paraId="6E4D6D5A" w14:textId="77777777" w:rsidTr="00100707">
        <w:tc>
          <w:tcPr>
            <w:tcW w:w="1980" w:type="dxa"/>
          </w:tcPr>
          <w:p w14:paraId="16567B11" w14:textId="77777777" w:rsidR="00DF0DDA" w:rsidRDefault="00DF0DDA" w:rsidP="00522E68">
            <w:pPr>
              <w:jc w:val="both"/>
              <w:rPr>
                <w:lang w:eastAsia="zh-CN"/>
              </w:rPr>
            </w:pPr>
          </w:p>
        </w:tc>
        <w:tc>
          <w:tcPr>
            <w:tcW w:w="1843" w:type="dxa"/>
          </w:tcPr>
          <w:p w14:paraId="0EBBEFC7" w14:textId="77777777" w:rsidR="00DF0DDA" w:rsidRDefault="00DF0DDA" w:rsidP="00522E68">
            <w:pPr>
              <w:jc w:val="both"/>
              <w:rPr>
                <w:lang w:eastAsia="zh-CN"/>
              </w:rPr>
            </w:pPr>
          </w:p>
        </w:tc>
        <w:tc>
          <w:tcPr>
            <w:tcW w:w="5808" w:type="dxa"/>
          </w:tcPr>
          <w:p w14:paraId="5AEA6C66" w14:textId="77777777" w:rsidR="00DF0DDA" w:rsidRDefault="00DF0DDA" w:rsidP="00522E68">
            <w:pPr>
              <w:jc w:val="both"/>
              <w:rPr>
                <w:lang w:eastAsia="zh-CN"/>
              </w:rPr>
            </w:pPr>
          </w:p>
        </w:tc>
      </w:tr>
      <w:tr w:rsidR="00DF0DDA" w14:paraId="0355B2EA" w14:textId="77777777" w:rsidTr="00100707">
        <w:tc>
          <w:tcPr>
            <w:tcW w:w="1980" w:type="dxa"/>
          </w:tcPr>
          <w:p w14:paraId="2B690FE8" w14:textId="77777777" w:rsidR="00DF0DDA" w:rsidRPr="00A01B05" w:rsidRDefault="00DF0DDA" w:rsidP="00522E68">
            <w:pPr>
              <w:jc w:val="both"/>
              <w:rPr>
                <w:lang w:eastAsia="zh-CN"/>
              </w:rPr>
            </w:pPr>
          </w:p>
        </w:tc>
        <w:tc>
          <w:tcPr>
            <w:tcW w:w="1843" w:type="dxa"/>
          </w:tcPr>
          <w:p w14:paraId="7893F4A5" w14:textId="77777777" w:rsidR="00DF0DDA" w:rsidRDefault="00DF0DDA" w:rsidP="00522E68">
            <w:pPr>
              <w:jc w:val="both"/>
              <w:rPr>
                <w:lang w:eastAsia="zh-CN"/>
              </w:rPr>
            </w:pPr>
          </w:p>
        </w:tc>
        <w:tc>
          <w:tcPr>
            <w:tcW w:w="5808" w:type="dxa"/>
          </w:tcPr>
          <w:p w14:paraId="5F1D5513" w14:textId="77777777" w:rsidR="00DF0DDA" w:rsidRDefault="00DF0DDA" w:rsidP="00522E68">
            <w:pPr>
              <w:jc w:val="both"/>
              <w:rPr>
                <w:lang w:eastAsia="zh-CN"/>
              </w:rPr>
            </w:pPr>
          </w:p>
        </w:tc>
      </w:tr>
      <w:tr w:rsidR="00DF0DDA" w14:paraId="33C15851" w14:textId="77777777" w:rsidTr="00100707">
        <w:tc>
          <w:tcPr>
            <w:tcW w:w="1980" w:type="dxa"/>
          </w:tcPr>
          <w:p w14:paraId="09BD7BE6" w14:textId="77777777" w:rsidR="00DF0DDA" w:rsidRDefault="00DF0DDA" w:rsidP="00522E68">
            <w:pPr>
              <w:jc w:val="both"/>
              <w:rPr>
                <w:lang w:eastAsia="zh-CN"/>
              </w:rPr>
            </w:pPr>
          </w:p>
        </w:tc>
        <w:tc>
          <w:tcPr>
            <w:tcW w:w="1843" w:type="dxa"/>
          </w:tcPr>
          <w:p w14:paraId="4546E592" w14:textId="77777777" w:rsidR="00DF0DDA" w:rsidRDefault="00DF0DDA" w:rsidP="00522E68">
            <w:pPr>
              <w:jc w:val="both"/>
              <w:rPr>
                <w:lang w:eastAsia="zh-CN"/>
              </w:rPr>
            </w:pPr>
          </w:p>
        </w:tc>
        <w:tc>
          <w:tcPr>
            <w:tcW w:w="5808" w:type="dxa"/>
          </w:tcPr>
          <w:p w14:paraId="4BE1E2A9" w14:textId="77777777" w:rsidR="00DF0DDA" w:rsidRDefault="00DF0DDA" w:rsidP="00522E68">
            <w:pPr>
              <w:jc w:val="both"/>
              <w:rPr>
                <w:lang w:eastAsia="zh-CN"/>
              </w:rPr>
            </w:pPr>
          </w:p>
        </w:tc>
      </w:tr>
      <w:tr w:rsidR="00DF0DDA" w14:paraId="31886AD0" w14:textId="77777777" w:rsidTr="00100707">
        <w:tc>
          <w:tcPr>
            <w:tcW w:w="1980" w:type="dxa"/>
          </w:tcPr>
          <w:p w14:paraId="1B65FCFC" w14:textId="77777777" w:rsidR="00DF0DDA" w:rsidRDefault="00DF0DDA" w:rsidP="00522E68">
            <w:pPr>
              <w:jc w:val="both"/>
              <w:rPr>
                <w:lang w:eastAsia="zh-CN"/>
              </w:rPr>
            </w:pPr>
          </w:p>
        </w:tc>
        <w:tc>
          <w:tcPr>
            <w:tcW w:w="1843" w:type="dxa"/>
          </w:tcPr>
          <w:p w14:paraId="32A7160E" w14:textId="77777777" w:rsidR="00DF0DDA" w:rsidRDefault="00DF0DDA" w:rsidP="00522E68">
            <w:pPr>
              <w:jc w:val="both"/>
              <w:rPr>
                <w:lang w:eastAsia="zh-CN"/>
              </w:rPr>
            </w:pPr>
          </w:p>
        </w:tc>
        <w:tc>
          <w:tcPr>
            <w:tcW w:w="5808" w:type="dxa"/>
          </w:tcPr>
          <w:p w14:paraId="4F05EE01" w14:textId="77777777" w:rsidR="00DF0DDA" w:rsidRDefault="00DF0DDA" w:rsidP="00522E68">
            <w:pPr>
              <w:jc w:val="both"/>
              <w:rPr>
                <w:lang w:eastAsia="zh-CN"/>
              </w:rPr>
            </w:pPr>
          </w:p>
        </w:tc>
      </w:tr>
      <w:tr w:rsidR="00DF0DDA" w14:paraId="494BDB10" w14:textId="77777777" w:rsidTr="00100707">
        <w:tc>
          <w:tcPr>
            <w:tcW w:w="1980" w:type="dxa"/>
          </w:tcPr>
          <w:p w14:paraId="59768E38" w14:textId="77777777" w:rsidR="00DF0DDA" w:rsidRDefault="00DF0DDA" w:rsidP="00522E68">
            <w:pPr>
              <w:jc w:val="both"/>
              <w:rPr>
                <w:lang w:eastAsia="zh-CN"/>
              </w:rPr>
            </w:pPr>
          </w:p>
        </w:tc>
        <w:tc>
          <w:tcPr>
            <w:tcW w:w="1843" w:type="dxa"/>
          </w:tcPr>
          <w:p w14:paraId="343AE052" w14:textId="77777777" w:rsidR="00DF0DDA" w:rsidRDefault="00DF0DDA" w:rsidP="00522E68">
            <w:pPr>
              <w:jc w:val="both"/>
              <w:rPr>
                <w:lang w:eastAsia="zh-CN"/>
              </w:rPr>
            </w:pPr>
          </w:p>
        </w:tc>
        <w:tc>
          <w:tcPr>
            <w:tcW w:w="5808" w:type="dxa"/>
          </w:tcPr>
          <w:p w14:paraId="51BC8BCB" w14:textId="77777777" w:rsidR="00DF0DDA" w:rsidRDefault="00DF0DDA" w:rsidP="00522E68">
            <w:pPr>
              <w:jc w:val="both"/>
              <w:rPr>
                <w:lang w:eastAsia="zh-CN"/>
              </w:rPr>
            </w:pPr>
          </w:p>
        </w:tc>
      </w:tr>
      <w:tr w:rsidR="00DF0DDA" w14:paraId="258769BB" w14:textId="77777777" w:rsidTr="00100707">
        <w:tc>
          <w:tcPr>
            <w:tcW w:w="1980" w:type="dxa"/>
          </w:tcPr>
          <w:p w14:paraId="7E1FD95D" w14:textId="77777777" w:rsidR="00DF0DDA" w:rsidRDefault="00DF0DDA" w:rsidP="00522E68">
            <w:pPr>
              <w:jc w:val="both"/>
              <w:rPr>
                <w:lang w:eastAsia="zh-CN"/>
              </w:rPr>
            </w:pPr>
          </w:p>
        </w:tc>
        <w:tc>
          <w:tcPr>
            <w:tcW w:w="1843" w:type="dxa"/>
          </w:tcPr>
          <w:p w14:paraId="26E2BBD9" w14:textId="77777777" w:rsidR="00DF0DDA" w:rsidRDefault="00DF0DDA" w:rsidP="00522E68">
            <w:pPr>
              <w:jc w:val="both"/>
              <w:rPr>
                <w:lang w:eastAsia="zh-CN"/>
              </w:rPr>
            </w:pPr>
          </w:p>
        </w:tc>
        <w:tc>
          <w:tcPr>
            <w:tcW w:w="5808" w:type="dxa"/>
          </w:tcPr>
          <w:p w14:paraId="634D3F6F" w14:textId="77777777" w:rsidR="00DF0DDA" w:rsidRDefault="00DF0DDA" w:rsidP="00522E68">
            <w:pPr>
              <w:jc w:val="both"/>
              <w:rPr>
                <w:lang w:eastAsia="zh-CN"/>
              </w:rPr>
            </w:pPr>
          </w:p>
        </w:tc>
      </w:tr>
      <w:tr w:rsidR="00DF0DDA" w14:paraId="4BF98504" w14:textId="77777777" w:rsidTr="00100707">
        <w:tc>
          <w:tcPr>
            <w:tcW w:w="1980" w:type="dxa"/>
          </w:tcPr>
          <w:p w14:paraId="56EFEDB2" w14:textId="77777777" w:rsidR="00DF0DDA" w:rsidRDefault="00DF0DDA" w:rsidP="00522E68">
            <w:pPr>
              <w:jc w:val="both"/>
              <w:rPr>
                <w:lang w:eastAsia="zh-CN"/>
              </w:rPr>
            </w:pPr>
          </w:p>
        </w:tc>
        <w:tc>
          <w:tcPr>
            <w:tcW w:w="1843" w:type="dxa"/>
          </w:tcPr>
          <w:p w14:paraId="4D7E996F" w14:textId="77777777" w:rsidR="00DF0DDA" w:rsidRDefault="00DF0DDA" w:rsidP="00522E68">
            <w:pPr>
              <w:jc w:val="both"/>
              <w:rPr>
                <w:lang w:eastAsia="zh-CN"/>
              </w:rPr>
            </w:pPr>
          </w:p>
        </w:tc>
        <w:tc>
          <w:tcPr>
            <w:tcW w:w="5808" w:type="dxa"/>
          </w:tcPr>
          <w:p w14:paraId="0CD11404" w14:textId="77777777" w:rsidR="00DF0DDA" w:rsidRDefault="00DF0DDA" w:rsidP="00522E68">
            <w:pPr>
              <w:jc w:val="both"/>
            </w:pPr>
          </w:p>
        </w:tc>
      </w:tr>
      <w:tr w:rsidR="00DF0DDA" w14:paraId="573D9F55" w14:textId="77777777" w:rsidTr="00100707">
        <w:tc>
          <w:tcPr>
            <w:tcW w:w="1980" w:type="dxa"/>
          </w:tcPr>
          <w:p w14:paraId="3E70C0B2" w14:textId="77777777" w:rsidR="00DF0DDA" w:rsidRDefault="00DF0DDA" w:rsidP="00522E68">
            <w:pPr>
              <w:jc w:val="both"/>
              <w:rPr>
                <w:lang w:val="en-US" w:eastAsia="zh-CN"/>
              </w:rPr>
            </w:pPr>
          </w:p>
        </w:tc>
        <w:tc>
          <w:tcPr>
            <w:tcW w:w="1843" w:type="dxa"/>
          </w:tcPr>
          <w:p w14:paraId="069D4921" w14:textId="77777777" w:rsidR="00DF0DDA" w:rsidRDefault="00DF0DDA" w:rsidP="00522E68">
            <w:pPr>
              <w:jc w:val="both"/>
              <w:rPr>
                <w:lang w:val="en-US" w:eastAsia="zh-CN"/>
              </w:rPr>
            </w:pPr>
          </w:p>
        </w:tc>
        <w:tc>
          <w:tcPr>
            <w:tcW w:w="5808" w:type="dxa"/>
          </w:tcPr>
          <w:p w14:paraId="5B0B3002" w14:textId="77777777" w:rsidR="00DF0DDA" w:rsidRDefault="00DF0DDA" w:rsidP="00522E68">
            <w:pPr>
              <w:jc w:val="both"/>
              <w:rPr>
                <w:lang w:val="en-US" w:eastAsia="zh-CN"/>
              </w:rPr>
            </w:pPr>
          </w:p>
        </w:tc>
      </w:tr>
      <w:tr w:rsidR="00DF0DDA" w14:paraId="5B58BFFD" w14:textId="77777777" w:rsidTr="00100707">
        <w:tc>
          <w:tcPr>
            <w:tcW w:w="1980" w:type="dxa"/>
          </w:tcPr>
          <w:p w14:paraId="72165B37" w14:textId="77777777" w:rsidR="00DF0DDA" w:rsidRDefault="00DF0DDA" w:rsidP="00522E68">
            <w:pPr>
              <w:jc w:val="both"/>
              <w:rPr>
                <w:lang w:eastAsia="zh-CN"/>
              </w:rPr>
            </w:pPr>
          </w:p>
        </w:tc>
        <w:tc>
          <w:tcPr>
            <w:tcW w:w="1843" w:type="dxa"/>
          </w:tcPr>
          <w:p w14:paraId="5EB636ED" w14:textId="77777777" w:rsidR="00DF0DDA" w:rsidRDefault="00DF0DDA" w:rsidP="00522E68">
            <w:pPr>
              <w:jc w:val="both"/>
              <w:rPr>
                <w:lang w:eastAsia="zh-CN"/>
              </w:rPr>
            </w:pPr>
          </w:p>
        </w:tc>
        <w:tc>
          <w:tcPr>
            <w:tcW w:w="5808" w:type="dxa"/>
          </w:tcPr>
          <w:p w14:paraId="0F661C4F" w14:textId="77777777" w:rsidR="00DF0DDA" w:rsidRDefault="00DF0DDA" w:rsidP="00522E68">
            <w:pPr>
              <w:jc w:val="both"/>
              <w:rPr>
                <w:lang w:eastAsia="zh-CN"/>
              </w:rPr>
            </w:pPr>
          </w:p>
        </w:tc>
      </w:tr>
      <w:tr w:rsidR="00DF0DDA" w14:paraId="5D7B59C6" w14:textId="77777777" w:rsidTr="00100707">
        <w:tc>
          <w:tcPr>
            <w:tcW w:w="1980" w:type="dxa"/>
          </w:tcPr>
          <w:p w14:paraId="76CA3D13" w14:textId="77777777" w:rsidR="00DF0DDA" w:rsidRDefault="00DF0DDA" w:rsidP="00522E68">
            <w:pPr>
              <w:jc w:val="both"/>
              <w:rPr>
                <w:lang w:eastAsia="zh-CN"/>
              </w:rPr>
            </w:pPr>
          </w:p>
        </w:tc>
        <w:tc>
          <w:tcPr>
            <w:tcW w:w="1843" w:type="dxa"/>
          </w:tcPr>
          <w:p w14:paraId="4795FEE2" w14:textId="77777777" w:rsidR="00DF0DDA" w:rsidRDefault="00DF0DDA" w:rsidP="00522E68">
            <w:pPr>
              <w:jc w:val="both"/>
              <w:rPr>
                <w:lang w:eastAsia="zh-CN"/>
              </w:rPr>
            </w:pPr>
          </w:p>
        </w:tc>
        <w:tc>
          <w:tcPr>
            <w:tcW w:w="5808" w:type="dxa"/>
          </w:tcPr>
          <w:p w14:paraId="605FFD0A" w14:textId="77777777" w:rsidR="00DF0DDA" w:rsidRDefault="00DF0DDA" w:rsidP="00522E68">
            <w:pPr>
              <w:jc w:val="both"/>
              <w:rPr>
                <w:lang w:eastAsia="zh-CN"/>
              </w:rPr>
            </w:pPr>
          </w:p>
        </w:tc>
      </w:tr>
      <w:tr w:rsidR="00DF0DDA" w14:paraId="7AB9E63D" w14:textId="77777777" w:rsidTr="00100707">
        <w:tc>
          <w:tcPr>
            <w:tcW w:w="1980" w:type="dxa"/>
          </w:tcPr>
          <w:p w14:paraId="602FE568" w14:textId="77777777" w:rsidR="00DF0DDA" w:rsidRDefault="00DF0DDA" w:rsidP="00522E68">
            <w:pPr>
              <w:jc w:val="both"/>
              <w:rPr>
                <w:lang w:eastAsia="zh-CN"/>
              </w:rPr>
            </w:pPr>
          </w:p>
        </w:tc>
        <w:tc>
          <w:tcPr>
            <w:tcW w:w="1843" w:type="dxa"/>
          </w:tcPr>
          <w:p w14:paraId="2880B6E0" w14:textId="77777777" w:rsidR="00DF0DDA" w:rsidRDefault="00DF0DDA" w:rsidP="00522E68">
            <w:pPr>
              <w:jc w:val="both"/>
              <w:rPr>
                <w:lang w:eastAsia="zh-CN"/>
              </w:rPr>
            </w:pPr>
          </w:p>
        </w:tc>
        <w:tc>
          <w:tcPr>
            <w:tcW w:w="5808" w:type="dxa"/>
          </w:tcPr>
          <w:p w14:paraId="6CF47F05" w14:textId="77777777" w:rsidR="00DF0DDA" w:rsidRDefault="00DF0DDA" w:rsidP="00522E68">
            <w:pPr>
              <w:jc w:val="both"/>
              <w:rPr>
                <w:lang w:eastAsia="zh-CN"/>
              </w:rPr>
            </w:pPr>
          </w:p>
        </w:tc>
      </w:tr>
      <w:tr w:rsidR="00DF0DDA" w14:paraId="0970E019" w14:textId="77777777" w:rsidTr="00100707">
        <w:tc>
          <w:tcPr>
            <w:tcW w:w="1980" w:type="dxa"/>
          </w:tcPr>
          <w:p w14:paraId="48C2A314" w14:textId="77777777" w:rsidR="00DF0DDA" w:rsidRDefault="00DF0DDA" w:rsidP="00522E68">
            <w:pPr>
              <w:jc w:val="both"/>
              <w:rPr>
                <w:lang w:eastAsia="zh-CN"/>
              </w:rPr>
            </w:pPr>
          </w:p>
        </w:tc>
        <w:tc>
          <w:tcPr>
            <w:tcW w:w="1843" w:type="dxa"/>
          </w:tcPr>
          <w:p w14:paraId="6DF705E9" w14:textId="77777777" w:rsidR="00DF0DDA" w:rsidRDefault="00DF0DDA" w:rsidP="00522E68">
            <w:pPr>
              <w:jc w:val="both"/>
              <w:rPr>
                <w:lang w:eastAsia="zh-CN"/>
              </w:rPr>
            </w:pPr>
          </w:p>
        </w:tc>
        <w:tc>
          <w:tcPr>
            <w:tcW w:w="5808" w:type="dxa"/>
          </w:tcPr>
          <w:p w14:paraId="38AABF12" w14:textId="77777777" w:rsidR="00DF0DDA" w:rsidRDefault="00DF0DDA" w:rsidP="00522E68">
            <w:pPr>
              <w:jc w:val="both"/>
              <w:rPr>
                <w:lang w:eastAsia="zh-CN"/>
              </w:rPr>
            </w:pPr>
          </w:p>
        </w:tc>
      </w:tr>
      <w:tr w:rsidR="00DF0DDA" w14:paraId="324C249E" w14:textId="77777777" w:rsidTr="00100707">
        <w:tc>
          <w:tcPr>
            <w:tcW w:w="1980" w:type="dxa"/>
          </w:tcPr>
          <w:p w14:paraId="4A51C84B" w14:textId="77777777" w:rsidR="00DF0DDA" w:rsidRDefault="00DF0DDA" w:rsidP="00522E68">
            <w:pPr>
              <w:jc w:val="both"/>
              <w:rPr>
                <w:lang w:eastAsia="zh-CN"/>
              </w:rPr>
            </w:pPr>
          </w:p>
        </w:tc>
        <w:tc>
          <w:tcPr>
            <w:tcW w:w="1843" w:type="dxa"/>
          </w:tcPr>
          <w:p w14:paraId="3E7DBB57" w14:textId="77777777" w:rsidR="00DF0DDA" w:rsidRDefault="00DF0DDA" w:rsidP="00522E68">
            <w:pPr>
              <w:jc w:val="both"/>
              <w:rPr>
                <w:lang w:eastAsia="zh-CN"/>
              </w:rPr>
            </w:pPr>
          </w:p>
        </w:tc>
        <w:tc>
          <w:tcPr>
            <w:tcW w:w="5808" w:type="dxa"/>
          </w:tcPr>
          <w:p w14:paraId="7888C721" w14:textId="77777777" w:rsidR="00DF0DDA" w:rsidRPr="00273F01" w:rsidRDefault="00DF0DDA" w:rsidP="00522E68">
            <w:pPr>
              <w:jc w:val="both"/>
              <w:rPr>
                <w:rFonts w:eastAsia="Malgun Gothic"/>
                <w:lang w:eastAsia="ko-KR"/>
              </w:rPr>
            </w:pPr>
          </w:p>
        </w:tc>
      </w:tr>
      <w:tr w:rsidR="00DF0DDA" w14:paraId="390959F3" w14:textId="77777777" w:rsidTr="00100707">
        <w:tc>
          <w:tcPr>
            <w:tcW w:w="1980" w:type="dxa"/>
          </w:tcPr>
          <w:p w14:paraId="2E257CF8" w14:textId="77777777" w:rsidR="00DF0DDA" w:rsidRDefault="00DF0DDA" w:rsidP="00522E68">
            <w:pPr>
              <w:jc w:val="both"/>
              <w:rPr>
                <w:lang w:eastAsia="zh-CN"/>
              </w:rPr>
            </w:pPr>
          </w:p>
        </w:tc>
        <w:tc>
          <w:tcPr>
            <w:tcW w:w="1843" w:type="dxa"/>
          </w:tcPr>
          <w:p w14:paraId="6F37F914" w14:textId="77777777" w:rsidR="00DF0DDA" w:rsidRDefault="00DF0DDA" w:rsidP="00522E68">
            <w:pPr>
              <w:jc w:val="both"/>
              <w:rPr>
                <w:lang w:eastAsia="zh-CN"/>
              </w:rPr>
            </w:pPr>
          </w:p>
        </w:tc>
        <w:tc>
          <w:tcPr>
            <w:tcW w:w="5808" w:type="dxa"/>
          </w:tcPr>
          <w:p w14:paraId="515B5CF1" w14:textId="77777777" w:rsidR="00DF0DDA" w:rsidRDefault="00DF0DDA" w:rsidP="00522E68">
            <w:pPr>
              <w:jc w:val="both"/>
              <w:rPr>
                <w:lang w:eastAsia="zh-CN"/>
              </w:rPr>
            </w:pPr>
          </w:p>
        </w:tc>
      </w:tr>
      <w:tr w:rsidR="00DF0DDA" w14:paraId="3351AED9" w14:textId="77777777" w:rsidTr="00100707">
        <w:tc>
          <w:tcPr>
            <w:tcW w:w="1980" w:type="dxa"/>
          </w:tcPr>
          <w:p w14:paraId="36CC954C" w14:textId="77777777" w:rsidR="00DF0DDA" w:rsidRPr="00225365" w:rsidRDefault="00DF0DDA" w:rsidP="00522E68">
            <w:pPr>
              <w:jc w:val="both"/>
              <w:rPr>
                <w:rFonts w:eastAsia="Malgun Gothic"/>
                <w:lang w:eastAsia="ko-KR"/>
              </w:rPr>
            </w:pPr>
          </w:p>
        </w:tc>
        <w:tc>
          <w:tcPr>
            <w:tcW w:w="1843" w:type="dxa"/>
          </w:tcPr>
          <w:p w14:paraId="61884C2A" w14:textId="77777777" w:rsidR="00DF0DDA" w:rsidRDefault="00DF0DDA" w:rsidP="00522E68">
            <w:pPr>
              <w:jc w:val="both"/>
              <w:rPr>
                <w:rFonts w:eastAsia="Malgun Gothic"/>
                <w:lang w:eastAsia="ko-KR"/>
              </w:rPr>
            </w:pPr>
          </w:p>
        </w:tc>
        <w:tc>
          <w:tcPr>
            <w:tcW w:w="5808" w:type="dxa"/>
          </w:tcPr>
          <w:p w14:paraId="44DED301" w14:textId="77777777" w:rsidR="00DF0DDA" w:rsidRDefault="00DF0DDA" w:rsidP="00522E68">
            <w:pPr>
              <w:jc w:val="both"/>
              <w:rPr>
                <w:rFonts w:eastAsia="Malgun Gothic"/>
                <w:lang w:eastAsia="ko-KR"/>
              </w:rPr>
            </w:pPr>
          </w:p>
        </w:tc>
      </w:tr>
      <w:tr w:rsidR="00DF0DDA" w14:paraId="64D98BC9" w14:textId="77777777" w:rsidTr="00100707">
        <w:tc>
          <w:tcPr>
            <w:tcW w:w="1980" w:type="dxa"/>
          </w:tcPr>
          <w:p w14:paraId="5FAD7A5F" w14:textId="77777777" w:rsidR="00DF0DDA" w:rsidRDefault="00DF0DDA" w:rsidP="00522E68">
            <w:pPr>
              <w:jc w:val="both"/>
              <w:rPr>
                <w:lang w:eastAsia="zh-CN"/>
              </w:rPr>
            </w:pPr>
          </w:p>
        </w:tc>
        <w:tc>
          <w:tcPr>
            <w:tcW w:w="1843" w:type="dxa"/>
          </w:tcPr>
          <w:p w14:paraId="1D3C698D" w14:textId="77777777" w:rsidR="00DF0DDA" w:rsidRDefault="00DF0DDA" w:rsidP="00522E68">
            <w:pPr>
              <w:jc w:val="both"/>
              <w:rPr>
                <w:lang w:eastAsia="zh-CN"/>
              </w:rPr>
            </w:pPr>
          </w:p>
        </w:tc>
        <w:tc>
          <w:tcPr>
            <w:tcW w:w="5808" w:type="dxa"/>
          </w:tcPr>
          <w:p w14:paraId="31AA144D" w14:textId="77777777" w:rsidR="00DF0DDA" w:rsidRDefault="00DF0DDA" w:rsidP="00522E68">
            <w:pPr>
              <w:jc w:val="both"/>
              <w:rPr>
                <w:lang w:eastAsia="zh-CN"/>
              </w:rPr>
            </w:pPr>
          </w:p>
        </w:tc>
      </w:tr>
      <w:tr w:rsidR="00DF0DDA" w14:paraId="3B905B82" w14:textId="77777777" w:rsidTr="00100707">
        <w:tc>
          <w:tcPr>
            <w:tcW w:w="1980" w:type="dxa"/>
          </w:tcPr>
          <w:p w14:paraId="08D4989B" w14:textId="77777777" w:rsidR="00DF0DDA" w:rsidRDefault="00DF0DDA" w:rsidP="00522E68">
            <w:pPr>
              <w:jc w:val="both"/>
              <w:rPr>
                <w:lang w:eastAsia="zh-CN"/>
              </w:rPr>
            </w:pPr>
          </w:p>
        </w:tc>
        <w:tc>
          <w:tcPr>
            <w:tcW w:w="1843" w:type="dxa"/>
          </w:tcPr>
          <w:p w14:paraId="5EEF2C14" w14:textId="77777777" w:rsidR="00DF0DDA" w:rsidRDefault="00DF0DDA" w:rsidP="00522E68">
            <w:pPr>
              <w:jc w:val="both"/>
              <w:rPr>
                <w:lang w:eastAsia="zh-CN"/>
              </w:rPr>
            </w:pPr>
          </w:p>
        </w:tc>
        <w:tc>
          <w:tcPr>
            <w:tcW w:w="5808" w:type="dxa"/>
          </w:tcPr>
          <w:p w14:paraId="187AD6D5" w14:textId="77777777" w:rsidR="00DF0DDA" w:rsidRDefault="00DF0DDA" w:rsidP="00522E68">
            <w:pPr>
              <w:jc w:val="both"/>
              <w:rPr>
                <w:lang w:eastAsia="zh-CN"/>
              </w:rPr>
            </w:pPr>
          </w:p>
        </w:tc>
      </w:tr>
      <w:tr w:rsidR="00DF0DDA" w14:paraId="701D15FF" w14:textId="77777777" w:rsidTr="00100707">
        <w:tc>
          <w:tcPr>
            <w:tcW w:w="1980" w:type="dxa"/>
          </w:tcPr>
          <w:p w14:paraId="2C13518F" w14:textId="77777777" w:rsidR="00DF0DDA" w:rsidRDefault="00DF0DDA" w:rsidP="00522E68">
            <w:pPr>
              <w:jc w:val="both"/>
              <w:rPr>
                <w:rFonts w:eastAsia="Malgun Gothic"/>
                <w:lang w:eastAsia="ko-KR"/>
              </w:rPr>
            </w:pPr>
          </w:p>
        </w:tc>
        <w:tc>
          <w:tcPr>
            <w:tcW w:w="1843" w:type="dxa"/>
          </w:tcPr>
          <w:p w14:paraId="7C2CB1CA" w14:textId="77777777" w:rsidR="00DF0DDA" w:rsidRDefault="00DF0DDA" w:rsidP="00522E68">
            <w:pPr>
              <w:jc w:val="both"/>
              <w:rPr>
                <w:rFonts w:eastAsia="Malgun Gothic"/>
                <w:lang w:eastAsia="ko-KR"/>
              </w:rPr>
            </w:pPr>
          </w:p>
        </w:tc>
        <w:tc>
          <w:tcPr>
            <w:tcW w:w="5808" w:type="dxa"/>
          </w:tcPr>
          <w:p w14:paraId="59AD803A" w14:textId="77777777" w:rsidR="00DF0DDA" w:rsidRDefault="00DF0DDA" w:rsidP="00522E68">
            <w:pPr>
              <w:jc w:val="both"/>
              <w:rPr>
                <w:rFonts w:eastAsia="Malgun Gothic"/>
                <w:lang w:eastAsia="ko-KR"/>
              </w:rPr>
            </w:pPr>
          </w:p>
        </w:tc>
      </w:tr>
      <w:tr w:rsidR="00DF0DDA" w14:paraId="32974C50" w14:textId="77777777" w:rsidTr="00100707">
        <w:tc>
          <w:tcPr>
            <w:tcW w:w="1980" w:type="dxa"/>
          </w:tcPr>
          <w:p w14:paraId="26E1CB2E" w14:textId="77777777" w:rsidR="00DF0DDA" w:rsidRDefault="00DF0DDA" w:rsidP="00522E68">
            <w:pPr>
              <w:jc w:val="both"/>
              <w:rPr>
                <w:rFonts w:eastAsia="Malgun Gothic"/>
                <w:lang w:eastAsia="ko-KR"/>
              </w:rPr>
            </w:pPr>
          </w:p>
        </w:tc>
        <w:tc>
          <w:tcPr>
            <w:tcW w:w="1843" w:type="dxa"/>
          </w:tcPr>
          <w:p w14:paraId="3F3C5AC9" w14:textId="77777777" w:rsidR="00DF0DDA" w:rsidRDefault="00DF0DDA" w:rsidP="00522E68">
            <w:pPr>
              <w:jc w:val="both"/>
              <w:rPr>
                <w:rFonts w:eastAsia="Malgun Gothic"/>
                <w:lang w:eastAsia="ko-KR"/>
              </w:rPr>
            </w:pPr>
          </w:p>
        </w:tc>
        <w:tc>
          <w:tcPr>
            <w:tcW w:w="5808" w:type="dxa"/>
          </w:tcPr>
          <w:p w14:paraId="097397E8" w14:textId="77777777" w:rsidR="00DF0DDA" w:rsidRDefault="00DF0DDA" w:rsidP="00522E68">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100707">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100707">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100707">
        <w:tc>
          <w:tcPr>
            <w:tcW w:w="1980" w:type="dxa"/>
          </w:tcPr>
          <w:p w14:paraId="374B9224" w14:textId="649EDC3A" w:rsidR="00D56C32" w:rsidRDefault="008E2FFB" w:rsidP="00522E68">
            <w:pPr>
              <w:jc w:val="both"/>
              <w:rPr>
                <w:lang w:eastAsia="zh-CN"/>
              </w:rPr>
            </w:pPr>
            <w:ins w:id="11"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proofErr w:type="gramStart"/>
            <w:ins w:id="12" w:author="Helka-Liina Maattanen" w:date="2022-02-21T12:44:00Z">
              <w:r>
                <w:rPr>
                  <w:lang w:eastAsia="zh-CN"/>
                </w:rPr>
                <w:t>depends</w:t>
              </w:r>
            </w:ins>
            <w:proofErr w:type="gramEnd"/>
          </w:p>
        </w:tc>
        <w:tc>
          <w:tcPr>
            <w:tcW w:w="5808" w:type="dxa"/>
          </w:tcPr>
          <w:p w14:paraId="450260A3" w14:textId="0ABD6D6A" w:rsidR="00D56C32" w:rsidRDefault="008E2FFB" w:rsidP="00522E68">
            <w:pPr>
              <w:jc w:val="both"/>
              <w:rPr>
                <w:b/>
                <w:lang w:eastAsia="zh-CN"/>
              </w:rPr>
            </w:pPr>
            <w:ins w:id="13" w:author="Helka-Liina Maattanen" w:date="2022-02-21T12:44:00Z">
              <w:r>
                <w:rPr>
                  <w:b/>
                  <w:lang w:eastAsia="zh-CN"/>
                </w:rPr>
                <w:t>After last T2 UE should discard</w:t>
              </w:r>
            </w:ins>
            <w:ins w:id="14" w:author="Helka-Liina Maattanen" w:date="2022-02-21T12:45:00Z">
              <w:r>
                <w:rPr>
                  <w:b/>
                  <w:lang w:eastAsia="zh-CN"/>
                </w:rPr>
                <w:t>.</w:t>
              </w:r>
            </w:ins>
            <w:ins w:id="15" w:author="Helka-Liina Maattanen" w:date="2022-02-21T15:05:00Z">
              <w:r w:rsidR="00DA1DFC">
                <w:rPr>
                  <w:b/>
                  <w:lang w:eastAsia="zh-CN"/>
                </w:rPr>
                <w:t xml:space="preserve"> After T2 </w:t>
              </w:r>
            </w:ins>
            <w:ins w:id="16" w:author="Helka-Liina Maattanen" w:date="2022-02-21T15:06:00Z">
              <w:r w:rsidR="00DA1DFC">
                <w:rPr>
                  <w:b/>
                  <w:lang w:eastAsia="zh-CN"/>
                </w:rPr>
                <w:t xml:space="preserve">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ins>
          </w:p>
        </w:tc>
      </w:tr>
      <w:tr w:rsidR="00D56C32" w14:paraId="053DDE5C" w14:textId="77777777" w:rsidTr="00100707">
        <w:tc>
          <w:tcPr>
            <w:tcW w:w="1980" w:type="dxa"/>
          </w:tcPr>
          <w:p w14:paraId="0D1DF593" w14:textId="77777777" w:rsidR="00D56C32" w:rsidRDefault="00D56C32" w:rsidP="00522E68">
            <w:pPr>
              <w:jc w:val="both"/>
              <w:rPr>
                <w:lang w:eastAsia="zh-CN"/>
              </w:rPr>
            </w:pPr>
          </w:p>
        </w:tc>
        <w:tc>
          <w:tcPr>
            <w:tcW w:w="1843" w:type="dxa"/>
          </w:tcPr>
          <w:p w14:paraId="5162CBC3" w14:textId="77777777" w:rsidR="00D56C32" w:rsidRDefault="00D56C32" w:rsidP="00522E68">
            <w:pPr>
              <w:jc w:val="both"/>
              <w:rPr>
                <w:lang w:eastAsia="zh-CN"/>
              </w:rPr>
            </w:pPr>
          </w:p>
        </w:tc>
        <w:tc>
          <w:tcPr>
            <w:tcW w:w="5808" w:type="dxa"/>
          </w:tcPr>
          <w:p w14:paraId="562FDCFE" w14:textId="77777777" w:rsidR="00D56C32" w:rsidRDefault="00D56C32" w:rsidP="00522E68">
            <w:pPr>
              <w:jc w:val="both"/>
              <w:rPr>
                <w:lang w:eastAsia="zh-CN"/>
              </w:rPr>
            </w:pPr>
          </w:p>
        </w:tc>
      </w:tr>
      <w:tr w:rsidR="00D56C32" w14:paraId="2C3251F7" w14:textId="77777777" w:rsidTr="00100707">
        <w:tc>
          <w:tcPr>
            <w:tcW w:w="1980" w:type="dxa"/>
          </w:tcPr>
          <w:p w14:paraId="318819FB" w14:textId="77777777" w:rsidR="00D56C32" w:rsidRDefault="00D56C32" w:rsidP="00522E68">
            <w:pPr>
              <w:jc w:val="both"/>
              <w:rPr>
                <w:lang w:eastAsia="zh-CN"/>
              </w:rPr>
            </w:pPr>
          </w:p>
        </w:tc>
        <w:tc>
          <w:tcPr>
            <w:tcW w:w="1843" w:type="dxa"/>
          </w:tcPr>
          <w:p w14:paraId="4D59929E" w14:textId="77777777" w:rsidR="00D56C32" w:rsidRDefault="00D56C32" w:rsidP="00522E68">
            <w:pPr>
              <w:jc w:val="both"/>
              <w:rPr>
                <w:lang w:eastAsia="zh-CN"/>
              </w:rPr>
            </w:pPr>
          </w:p>
        </w:tc>
        <w:tc>
          <w:tcPr>
            <w:tcW w:w="5808" w:type="dxa"/>
          </w:tcPr>
          <w:p w14:paraId="005A887A" w14:textId="77777777" w:rsidR="00D56C32" w:rsidRDefault="00D56C32" w:rsidP="00522E68">
            <w:pPr>
              <w:jc w:val="both"/>
              <w:rPr>
                <w:lang w:eastAsia="zh-CN"/>
              </w:rPr>
            </w:pPr>
          </w:p>
        </w:tc>
      </w:tr>
      <w:tr w:rsidR="00D56C32" w14:paraId="06660D6F" w14:textId="77777777" w:rsidTr="00100707">
        <w:tc>
          <w:tcPr>
            <w:tcW w:w="1980" w:type="dxa"/>
          </w:tcPr>
          <w:p w14:paraId="217F3990" w14:textId="77777777" w:rsidR="00D56C32" w:rsidRPr="00A01B05" w:rsidRDefault="00D56C32" w:rsidP="00522E68">
            <w:pPr>
              <w:jc w:val="both"/>
              <w:rPr>
                <w:lang w:eastAsia="zh-CN"/>
              </w:rPr>
            </w:pPr>
          </w:p>
        </w:tc>
        <w:tc>
          <w:tcPr>
            <w:tcW w:w="1843" w:type="dxa"/>
          </w:tcPr>
          <w:p w14:paraId="28D02075" w14:textId="77777777" w:rsidR="00D56C32" w:rsidRDefault="00D56C32" w:rsidP="00522E68">
            <w:pPr>
              <w:jc w:val="both"/>
              <w:rPr>
                <w:lang w:eastAsia="zh-CN"/>
              </w:rPr>
            </w:pPr>
          </w:p>
        </w:tc>
        <w:tc>
          <w:tcPr>
            <w:tcW w:w="5808" w:type="dxa"/>
          </w:tcPr>
          <w:p w14:paraId="5379E57F" w14:textId="77777777" w:rsidR="00D56C32" w:rsidRDefault="00D56C32" w:rsidP="00522E68">
            <w:pPr>
              <w:jc w:val="both"/>
              <w:rPr>
                <w:lang w:eastAsia="zh-CN"/>
              </w:rPr>
            </w:pPr>
          </w:p>
        </w:tc>
      </w:tr>
      <w:tr w:rsidR="00D56C32" w14:paraId="4D0E217E" w14:textId="77777777" w:rsidTr="00100707">
        <w:tc>
          <w:tcPr>
            <w:tcW w:w="1980" w:type="dxa"/>
          </w:tcPr>
          <w:p w14:paraId="141E1C11" w14:textId="77777777" w:rsidR="00D56C32" w:rsidRDefault="00D56C32" w:rsidP="00522E68">
            <w:pPr>
              <w:jc w:val="both"/>
              <w:rPr>
                <w:lang w:eastAsia="zh-CN"/>
              </w:rPr>
            </w:pPr>
          </w:p>
        </w:tc>
        <w:tc>
          <w:tcPr>
            <w:tcW w:w="1843" w:type="dxa"/>
          </w:tcPr>
          <w:p w14:paraId="62276941" w14:textId="77777777" w:rsidR="00D56C32" w:rsidRDefault="00D56C32" w:rsidP="00522E68">
            <w:pPr>
              <w:jc w:val="both"/>
              <w:rPr>
                <w:lang w:eastAsia="zh-CN"/>
              </w:rPr>
            </w:pPr>
          </w:p>
        </w:tc>
        <w:tc>
          <w:tcPr>
            <w:tcW w:w="5808" w:type="dxa"/>
          </w:tcPr>
          <w:p w14:paraId="1CFDBB7B" w14:textId="77777777" w:rsidR="00D56C32" w:rsidRDefault="00D56C32" w:rsidP="00522E68">
            <w:pPr>
              <w:jc w:val="both"/>
              <w:rPr>
                <w:lang w:eastAsia="zh-CN"/>
              </w:rPr>
            </w:pPr>
          </w:p>
        </w:tc>
      </w:tr>
      <w:tr w:rsidR="00D56C32" w14:paraId="684F369C" w14:textId="77777777" w:rsidTr="00100707">
        <w:tc>
          <w:tcPr>
            <w:tcW w:w="1980" w:type="dxa"/>
          </w:tcPr>
          <w:p w14:paraId="3227C760" w14:textId="77777777" w:rsidR="00D56C32" w:rsidRDefault="00D56C32" w:rsidP="00522E68">
            <w:pPr>
              <w:jc w:val="both"/>
              <w:rPr>
                <w:lang w:eastAsia="zh-CN"/>
              </w:rPr>
            </w:pPr>
          </w:p>
        </w:tc>
        <w:tc>
          <w:tcPr>
            <w:tcW w:w="1843" w:type="dxa"/>
          </w:tcPr>
          <w:p w14:paraId="3B18773B" w14:textId="77777777" w:rsidR="00D56C32" w:rsidRDefault="00D56C32" w:rsidP="00522E68">
            <w:pPr>
              <w:jc w:val="both"/>
              <w:rPr>
                <w:lang w:eastAsia="zh-CN"/>
              </w:rPr>
            </w:pPr>
          </w:p>
        </w:tc>
        <w:tc>
          <w:tcPr>
            <w:tcW w:w="5808" w:type="dxa"/>
          </w:tcPr>
          <w:p w14:paraId="34A2E59B" w14:textId="77777777" w:rsidR="00D56C32" w:rsidRDefault="00D56C32" w:rsidP="00522E68">
            <w:pPr>
              <w:jc w:val="both"/>
              <w:rPr>
                <w:lang w:eastAsia="zh-CN"/>
              </w:rPr>
            </w:pPr>
          </w:p>
        </w:tc>
      </w:tr>
      <w:tr w:rsidR="00D56C32" w14:paraId="6FBAD722" w14:textId="77777777" w:rsidTr="00100707">
        <w:tc>
          <w:tcPr>
            <w:tcW w:w="1980" w:type="dxa"/>
          </w:tcPr>
          <w:p w14:paraId="41EEED91" w14:textId="77777777" w:rsidR="00D56C32" w:rsidRDefault="00D56C32" w:rsidP="00522E68">
            <w:pPr>
              <w:jc w:val="both"/>
              <w:rPr>
                <w:lang w:eastAsia="zh-CN"/>
              </w:rPr>
            </w:pPr>
          </w:p>
        </w:tc>
        <w:tc>
          <w:tcPr>
            <w:tcW w:w="1843" w:type="dxa"/>
          </w:tcPr>
          <w:p w14:paraId="061CA6ED" w14:textId="77777777" w:rsidR="00D56C32" w:rsidRDefault="00D56C32" w:rsidP="00522E68">
            <w:pPr>
              <w:jc w:val="both"/>
              <w:rPr>
                <w:lang w:eastAsia="zh-CN"/>
              </w:rPr>
            </w:pPr>
          </w:p>
        </w:tc>
        <w:tc>
          <w:tcPr>
            <w:tcW w:w="5808" w:type="dxa"/>
          </w:tcPr>
          <w:p w14:paraId="143C7E02" w14:textId="77777777" w:rsidR="00D56C32" w:rsidRDefault="00D56C32" w:rsidP="00522E68">
            <w:pPr>
              <w:jc w:val="both"/>
              <w:rPr>
                <w:lang w:eastAsia="zh-CN"/>
              </w:rPr>
            </w:pPr>
          </w:p>
        </w:tc>
      </w:tr>
      <w:tr w:rsidR="00D56C32" w14:paraId="18100C6B" w14:textId="77777777" w:rsidTr="00100707">
        <w:tc>
          <w:tcPr>
            <w:tcW w:w="1980" w:type="dxa"/>
          </w:tcPr>
          <w:p w14:paraId="6DDC2D55" w14:textId="77777777" w:rsidR="00D56C32" w:rsidRDefault="00D56C32" w:rsidP="00522E68">
            <w:pPr>
              <w:jc w:val="both"/>
              <w:rPr>
                <w:lang w:eastAsia="zh-CN"/>
              </w:rPr>
            </w:pPr>
          </w:p>
        </w:tc>
        <w:tc>
          <w:tcPr>
            <w:tcW w:w="1843" w:type="dxa"/>
          </w:tcPr>
          <w:p w14:paraId="32C40AFE" w14:textId="77777777" w:rsidR="00D56C32" w:rsidRDefault="00D56C32" w:rsidP="00522E68">
            <w:pPr>
              <w:jc w:val="both"/>
              <w:rPr>
                <w:lang w:eastAsia="zh-CN"/>
              </w:rPr>
            </w:pPr>
          </w:p>
        </w:tc>
        <w:tc>
          <w:tcPr>
            <w:tcW w:w="5808" w:type="dxa"/>
          </w:tcPr>
          <w:p w14:paraId="25E68885" w14:textId="77777777" w:rsidR="00D56C32" w:rsidRDefault="00D56C32" w:rsidP="00522E68">
            <w:pPr>
              <w:jc w:val="both"/>
              <w:rPr>
                <w:lang w:eastAsia="zh-CN"/>
              </w:rPr>
            </w:pPr>
          </w:p>
        </w:tc>
      </w:tr>
      <w:tr w:rsidR="00D56C32" w14:paraId="483A6C58" w14:textId="77777777" w:rsidTr="00100707">
        <w:tc>
          <w:tcPr>
            <w:tcW w:w="1980" w:type="dxa"/>
          </w:tcPr>
          <w:p w14:paraId="3AB91DE4" w14:textId="77777777" w:rsidR="00D56C32" w:rsidRDefault="00D56C32" w:rsidP="00522E68">
            <w:pPr>
              <w:jc w:val="both"/>
              <w:rPr>
                <w:lang w:eastAsia="zh-CN"/>
              </w:rPr>
            </w:pPr>
          </w:p>
        </w:tc>
        <w:tc>
          <w:tcPr>
            <w:tcW w:w="1843" w:type="dxa"/>
          </w:tcPr>
          <w:p w14:paraId="6ABC966E" w14:textId="77777777" w:rsidR="00D56C32" w:rsidRDefault="00D56C32" w:rsidP="00522E68">
            <w:pPr>
              <w:jc w:val="both"/>
              <w:rPr>
                <w:lang w:eastAsia="zh-CN"/>
              </w:rPr>
            </w:pPr>
          </w:p>
        </w:tc>
        <w:tc>
          <w:tcPr>
            <w:tcW w:w="5808" w:type="dxa"/>
          </w:tcPr>
          <w:p w14:paraId="5FE3FBA9" w14:textId="77777777" w:rsidR="00D56C32" w:rsidRDefault="00D56C32" w:rsidP="00522E68">
            <w:pPr>
              <w:jc w:val="both"/>
            </w:pPr>
          </w:p>
        </w:tc>
      </w:tr>
      <w:tr w:rsidR="00D56C32" w14:paraId="69AAA004" w14:textId="77777777" w:rsidTr="00100707">
        <w:tc>
          <w:tcPr>
            <w:tcW w:w="1980" w:type="dxa"/>
          </w:tcPr>
          <w:p w14:paraId="045B3FAB" w14:textId="77777777" w:rsidR="00D56C32" w:rsidRDefault="00D56C32" w:rsidP="00522E68">
            <w:pPr>
              <w:jc w:val="both"/>
              <w:rPr>
                <w:lang w:val="en-US" w:eastAsia="zh-CN"/>
              </w:rPr>
            </w:pPr>
          </w:p>
        </w:tc>
        <w:tc>
          <w:tcPr>
            <w:tcW w:w="1843" w:type="dxa"/>
          </w:tcPr>
          <w:p w14:paraId="3BA6327A" w14:textId="77777777" w:rsidR="00D56C32" w:rsidRDefault="00D56C32" w:rsidP="00522E68">
            <w:pPr>
              <w:jc w:val="both"/>
              <w:rPr>
                <w:lang w:val="en-US" w:eastAsia="zh-CN"/>
              </w:rPr>
            </w:pPr>
          </w:p>
        </w:tc>
        <w:tc>
          <w:tcPr>
            <w:tcW w:w="5808" w:type="dxa"/>
          </w:tcPr>
          <w:p w14:paraId="71EB445D" w14:textId="77777777" w:rsidR="00D56C32" w:rsidRDefault="00D56C32" w:rsidP="00522E68">
            <w:pPr>
              <w:jc w:val="both"/>
              <w:rPr>
                <w:lang w:val="en-US" w:eastAsia="zh-CN"/>
              </w:rPr>
            </w:pPr>
          </w:p>
        </w:tc>
      </w:tr>
      <w:tr w:rsidR="00D56C32" w14:paraId="6A0B0518" w14:textId="77777777" w:rsidTr="00100707">
        <w:tc>
          <w:tcPr>
            <w:tcW w:w="1980" w:type="dxa"/>
          </w:tcPr>
          <w:p w14:paraId="51C99996" w14:textId="77777777" w:rsidR="00D56C32" w:rsidRDefault="00D56C32" w:rsidP="00522E68">
            <w:pPr>
              <w:jc w:val="both"/>
              <w:rPr>
                <w:lang w:eastAsia="zh-CN"/>
              </w:rPr>
            </w:pPr>
          </w:p>
        </w:tc>
        <w:tc>
          <w:tcPr>
            <w:tcW w:w="1843" w:type="dxa"/>
          </w:tcPr>
          <w:p w14:paraId="3E15EB0E" w14:textId="77777777" w:rsidR="00D56C32" w:rsidRDefault="00D56C32" w:rsidP="00522E68">
            <w:pPr>
              <w:jc w:val="both"/>
              <w:rPr>
                <w:lang w:eastAsia="zh-CN"/>
              </w:rPr>
            </w:pPr>
          </w:p>
        </w:tc>
        <w:tc>
          <w:tcPr>
            <w:tcW w:w="5808" w:type="dxa"/>
          </w:tcPr>
          <w:p w14:paraId="69E75093" w14:textId="77777777" w:rsidR="00D56C32" w:rsidRDefault="00D56C32" w:rsidP="00522E68">
            <w:pPr>
              <w:jc w:val="both"/>
              <w:rPr>
                <w:lang w:eastAsia="zh-CN"/>
              </w:rPr>
            </w:pPr>
          </w:p>
        </w:tc>
      </w:tr>
      <w:tr w:rsidR="00D56C32" w14:paraId="0D92251A" w14:textId="77777777" w:rsidTr="00100707">
        <w:tc>
          <w:tcPr>
            <w:tcW w:w="1980" w:type="dxa"/>
          </w:tcPr>
          <w:p w14:paraId="43CF66ED" w14:textId="77777777" w:rsidR="00D56C32" w:rsidRDefault="00D56C32" w:rsidP="00522E68">
            <w:pPr>
              <w:jc w:val="both"/>
              <w:rPr>
                <w:lang w:eastAsia="zh-CN"/>
              </w:rPr>
            </w:pPr>
          </w:p>
        </w:tc>
        <w:tc>
          <w:tcPr>
            <w:tcW w:w="1843" w:type="dxa"/>
          </w:tcPr>
          <w:p w14:paraId="06AC5995" w14:textId="77777777" w:rsidR="00D56C32" w:rsidRDefault="00D56C32" w:rsidP="00522E68">
            <w:pPr>
              <w:jc w:val="both"/>
              <w:rPr>
                <w:lang w:eastAsia="zh-CN"/>
              </w:rPr>
            </w:pPr>
          </w:p>
        </w:tc>
        <w:tc>
          <w:tcPr>
            <w:tcW w:w="5808" w:type="dxa"/>
          </w:tcPr>
          <w:p w14:paraId="1CF5678C" w14:textId="77777777" w:rsidR="00D56C32" w:rsidRDefault="00D56C32" w:rsidP="00522E68">
            <w:pPr>
              <w:jc w:val="both"/>
              <w:rPr>
                <w:lang w:eastAsia="zh-CN"/>
              </w:rPr>
            </w:pPr>
          </w:p>
        </w:tc>
      </w:tr>
      <w:tr w:rsidR="00D56C32" w14:paraId="7330ACD7" w14:textId="77777777" w:rsidTr="00100707">
        <w:tc>
          <w:tcPr>
            <w:tcW w:w="1980" w:type="dxa"/>
          </w:tcPr>
          <w:p w14:paraId="3AA6159C" w14:textId="77777777" w:rsidR="00D56C32" w:rsidRDefault="00D56C32" w:rsidP="00522E68">
            <w:pPr>
              <w:jc w:val="both"/>
              <w:rPr>
                <w:lang w:eastAsia="zh-CN"/>
              </w:rPr>
            </w:pPr>
          </w:p>
        </w:tc>
        <w:tc>
          <w:tcPr>
            <w:tcW w:w="1843" w:type="dxa"/>
          </w:tcPr>
          <w:p w14:paraId="1097E03C" w14:textId="77777777" w:rsidR="00D56C32" w:rsidRDefault="00D56C32" w:rsidP="00522E68">
            <w:pPr>
              <w:jc w:val="both"/>
              <w:rPr>
                <w:lang w:eastAsia="zh-CN"/>
              </w:rPr>
            </w:pPr>
          </w:p>
        </w:tc>
        <w:tc>
          <w:tcPr>
            <w:tcW w:w="5808" w:type="dxa"/>
          </w:tcPr>
          <w:p w14:paraId="2D821A1E" w14:textId="77777777" w:rsidR="00D56C32" w:rsidRDefault="00D56C32" w:rsidP="00522E68">
            <w:pPr>
              <w:jc w:val="both"/>
              <w:rPr>
                <w:lang w:eastAsia="zh-CN"/>
              </w:rPr>
            </w:pPr>
          </w:p>
        </w:tc>
      </w:tr>
      <w:tr w:rsidR="00D56C32" w14:paraId="54729BA9" w14:textId="77777777" w:rsidTr="00100707">
        <w:tc>
          <w:tcPr>
            <w:tcW w:w="1980" w:type="dxa"/>
          </w:tcPr>
          <w:p w14:paraId="2D6399EF" w14:textId="77777777" w:rsidR="00D56C32" w:rsidRDefault="00D56C32" w:rsidP="00522E68">
            <w:pPr>
              <w:jc w:val="both"/>
              <w:rPr>
                <w:lang w:eastAsia="zh-CN"/>
              </w:rPr>
            </w:pPr>
          </w:p>
        </w:tc>
        <w:tc>
          <w:tcPr>
            <w:tcW w:w="1843" w:type="dxa"/>
          </w:tcPr>
          <w:p w14:paraId="611539F8" w14:textId="77777777" w:rsidR="00D56C32" w:rsidRDefault="00D56C32" w:rsidP="00522E68">
            <w:pPr>
              <w:jc w:val="both"/>
              <w:rPr>
                <w:lang w:eastAsia="zh-CN"/>
              </w:rPr>
            </w:pPr>
          </w:p>
        </w:tc>
        <w:tc>
          <w:tcPr>
            <w:tcW w:w="5808" w:type="dxa"/>
          </w:tcPr>
          <w:p w14:paraId="065DB843" w14:textId="77777777" w:rsidR="00D56C32" w:rsidRDefault="00D56C32" w:rsidP="00522E68">
            <w:pPr>
              <w:jc w:val="both"/>
              <w:rPr>
                <w:lang w:eastAsia="zh-CN"/>
              </w:rPr>
            </w:pPr>
          </w:p>
        </w:tc>
      </w:tr>
      <w:tr w:rsidR="00D56C32" w14:paraId="6BC9541B" w14:textId="77777777" w:rsidTr="00100707">
        <w:tc>
          <w:tcPr>
            <w:tcW w:w="1980" w:type="dxa"/>
          </w:tcPr>
          <w:p w14:paraId="4BCA7A83" w14:textId="77777777" w:rsidR="00D56C32" w:rsidRDefault="00D56C32" w:rsidP="00522E68">
            <w:pPr>
              <w:jc w:val="both"/>
              <w:rPr>
                <w:lang w:eastAsia="zh-CN"/>
              </w:rPr>
            </w:pPr>
          </w:p>
        </w:tc>
        <w:tc>
          <w:tcPr>
            <w:tcW w:w="1843" w:type="dxa"/>
          </w:tcPr>
          <w:p w14:paraId="31CABE72" w14:textId="77777777" w:rsidR="00D56C32" w:rsidRDefault="00D56C32" w:rsidP="00522E68">
            <w:pPr>
              <w:jc w:val="both"/>
              <w:rPr>
                <w:lang w:eastAsia="zh-CN"/>
              </w:rPr>
            </w:pPr>
          </w:p>
        </w:tc>
        <w:tc>
          <w:tcPr>
            <w:tcW w:w="5808" w:type="dxa"/>
          </w:tcPr>
          <w:p w14:paraId="49F8E07F" w14:textId="77777777" w:rsidR="00D56C32" w:rsidRPr="00273F01" w:rsidRDefault="00D56C32" w:rsidP="00522E68">
            <w:pPr>
              <w:jc w:val="both"/>
              <w:rPr>
                <w:rFonts w:eastAsia="Malgun Gothic"/>
                <w:lang w:eastAsia="ko-KR"/>
              </w:rPr>
            </w:pPr>
          </w:p>
        </w:tc>
      </w:tr>
      <w:tr w:rsidR="00D56C32" w14:paraId="097A591A" w14:textId="77777777" w:rsidTr="00100707">
        <w:tc>
          <w:tcPr>
            <w:tcW w:w="1980" w:type="dxa"/>
          </w:tcPr>
          <w:p w14:paraId="25AC8632" w14:textId="77777777" w:rsidR="00D56C32" w:rsidRDefault="00D56C32" w:rsidP="00522E68">
            <w:pPr>
              <w:jc w:val="both"/>
              <w:rPr>
                <w:lang w:eastAsia="zh-CN"/>
              </w:rPr>
            </w:pPr>
          </w:p>
        </w:tc>
        <w:tc>
          <w:tcPr>
            <w:tcW w:w="1843" w:type="dxa"/>
          </w:tcPr>
          <w:p w14:paraId="66A505B4" w14:textId="77777777" w:rsidR="00D56C32" w:rsidRDefault="00D56C32" w:rsidP="00522E68">
            <w:pPr>
              <w:jc w:val="both"/>
              <w:rPr>
                <w:lang w:eastAsia="zh-CN"/>
              </w:rPr>
            </w:pPr>
          </w:p>
        </w:tc>
        <w:tc>
          <w:tcPr>
            <w:tcW w:w="5808" w:type="dxa"/>
          </w:tcPr>
          <w:p w14:paraId="63D8A68D" w14:textId="77777777" w:rsidR="00D56C32" w:rsidRDefault="00D56C32" w:rsidP="00522E68">
            <w:pPr>
              <w:jc w:val="both"/>
              <w:rPr>
                <w:lang w:eastAsia="zh-CN"/>
              </w:rPr>
            </w:pPr>
          </w:p>
        </w:tc>
      </w:tr>
      <w:tr w:rsidR="00D56C32" w14:paraId="45036DBA" w14:textId="77777777" w:rsidTr="00100707">
        <w:tc>
          <w:tcPr>
            <w:tcW w:w="1980" w:type="dxa"/>
          </w:tcPr>
          <w:p w14:paraId="35B8E0CF" w14:textId="77777777" w:rsidR="00D56C32" w:rsidRPr="00225365" w:rsidRDefault="00D56C32" w:rsidP="00522E68">
            <w:pPr>
              <w:jc w:val="both"/>
              <w:rPr>
                <w:rFonts w:eastAsia="Malgun Gothic"/>
                <w:lang w:eastAsia="ko-KR"/>
              </w:rPr>
            </w:pPr>
          </w:p>
        </w:tc>
        <w:tc>
          <w:tcPr>
            <w:tcW w:w="1843" w:type="dxa"/>
          </w:tcPr>
          <w:p w14:paraId="10953F0B" w14:textId="77777777" w:rsidR="00D56C32" w:rsidRDefault="00D56C32" w:rsidP="00522E68">
            <w:pPr>
              <w:jc w:val="both"/>
              <w:rPr>
                <w:rFonts w:eastAsia="Malgun Gothic"/>
                <w:lang w:eastAsia="ko-KR"/>
              </w:rPr>
            </w:pPr>
          </w:p>
        </w:tc>
        <w:tc>
          <w:tcPr>
            <w:tcW w:w="5808" w:type="dxa"/>
          </w:tcPr>
          <w:p w14:paraId="48A0344E" w14:textId="77777777" w:rsidR="00D56C32" w:rsidRDefault="00D56C32" w:rsidP="00522E68">
            <w:pPr>
              <w:jc w:val="both"/>
              <w:rPr>
                <w:rFonts w:eastAsia="Malgun Gothic"/>
                <w:lang w:eastAsia="ko-KR"/>
              </w:rPr>
            </w:pPr>
          </w:p>
        </w:tc>
      </w:tr>
      <w:tr w:rsidR="00D56C32" w14:paraId="45D05039" w14:textId="77777777" w:rsidTr="00100707">
        <w:tc>
          <w:tcPr>
            <w:tcW w:w="1980" w:type="dxa"/>
          </w:tcPr>
          <w:p w14:paraId="2F9546CC" w14:textId="77777777" w:rsidR="00D56C32" w:rsidRDefault="00D56C32" w:rsidP="00522E68">
            <w:pPr>
              <w:jc w:val="both"/>
              <w:rPr>
                <w:lang w:eastAsia="zh-CN"/>
              </w:rPr>
            </w:pPr>
          </w:p>
        </w:tc>
        <w:tc>
          <w:tcPr>
            <w:tcW w:w="1843" w:type="dxa"/>
          </w:tcPr>
          <w:p w14:paraId="0CC9CBDE" w14:textId="77777777" w:rsidR="00D56C32" w:rsidRDefault="00D56C32" w:rsidP="00522E68">
            <w:pPr>
              <w:jc w:val="both"/>
              <w:rPr>
                <w:lang w:eastAsia="zh-CN"/>
              </w:rPr>
            </w:pPr>
          </w:p>
        </w:tc>
        <w:tc>
          <w:tcPr>
            <w:tcW w:w="5808" w:type="dxa"/>
          </w:tcPr>
          <w:p w14:paraId="349EA943" w14:textId="77777777" w:rsidR="00D56C32" w:rsidRDefault="00D56C32" w:rsidP="00522E68">
            <w:pPr>
              <w:jc w:val="both"/>
              <w:rPr>
                <w:lang w:eastAsia="zh-CN"/>
              </w:rPr>
            </w:pPr>
          </w:p>
        </w:tc>
      </w:tr>
      <w:tr w:rsidR="00D56C32" w14:paraId="68A0A3F0" w14:textId="77777777" w:rsidTr="00100707">
        <w:tc>
          <w:tcPr>
            <w:tcW w:w="1980" w:type="dxa"/>
          </w:tcPr>
          <w:p w14:paraId="63A26F39" w14:textId="77777777" w:rsidR="00D56C32" w:rsidRDefault="00D56C32" w:rsidP="00522E68">
            <w:pPr>
              <w:jc w:val="both"/>
              <w:rPr>
                <w:lang w:eastAsia="zh-CN"/>
              </w:rPr>
            </w:pPr>
          </w:p>
        </w:tc>
        <w:tc>
          <w:tcPr>
            <w:tcW w:w="1843" w:type="dxa"/>
          </w:tcPr>
          <w:p w14:paraId="6991D9B6" w14:textId="77777777" w:rsidR="00D56C32" w:rsidRDefault="00D56C32" w:rsidP="00522E68">
            <w:pPr>
              <w:jc w:val="both"/>
              <w:rPr>
                <w:lang w:eastAsia="zh-CN"/>
              </w:rPr>
            </w:pPr>
          </w:p>
        </w:tc>
        <w:tc>
          <w:tcPr>
            <w:tcW w:w="5808" w:type="dxa"/>
          </w:tcPr>
          <w:p w14:paraId="1B5A0C90" w14:textId="77777777" w:rsidR="00D56C32" w:rsidRDefault="00D56C32" w:rsidP="00522E68">
            <w:pPr>
              <w:jc w:val="both"/>
              <w:rPr>
                <w:lang w:eastAsia="zh-CN"/>
              </w:rPr>
            </w:pPr>
          </w:p>
        </w:tc>
      </w:tr>
      <w:tr w:rsidR="00D56C32" w14:paraId="08E4DB39" w14:textId="77777777" w:rsidTr="00100707">
        <w:tc>
          <w:tcPr>
            <w:tcW w:w="1980" w:type="dxa"/>
          </w:tcPr>
          <w:p w14:paraId="75BE0DCB" w14:textId="77777777" w:rsidR="00D56C32" w:rsidRDefault="00D56C32" w:rsidP="00522E68">
            <w:pPr>
              <w:jc w:val="both"/>
              <w:rPr>
                <w:rFonts w:eastAsia="Malgun Gothic"/>
                <w:lang w:eastAsia="ko-KR"/>
              </w:rPr>
            </w:pPr>
          </w:p>
        </w:tc>
        <w:tc>
          <w:tcPr>
            <w:tcW w:w="1843" w:type="dxa"/>
          </w:tcPr>
          <w:p w14:paraId="17241C42" w14:textId="77777777" w:rsidR="00D56C32" w:rsidRDefault="00D56C32" w:rsidP="00522E68">
            <w:pPr>
              <w:jc w:val="both"/>
              <w:rPr>
                <w:rFonts w:eastAsia="Malgun Gothic"/>
                <w:lang w:eastAsia="ko-KR"/>
              </w:rPr>
            </w:pPr>
          </w:p>
        </w:tc>
        <w:tc>
          <w:tcPr>
            <w:tcW w:w="5808" w:type="dxa"/>
          </w:tcPr>
          <w:p w14:paraId="5F5CDF06" w14:textId="77777777" w:rsidR="00D56C32" w:rsidRDefault="00D56C32" w:rsidP="00522E68">
            <w:pPr>
              <w:jc w:val="both"/>
              <w:rPr>
                <w:rFonts w:eastAsia="Malgun Gothic"/>
                <w:lang w:eastAsia="ko-KR"/>
              </w:rPr>
            </w:pPr>
          </w:p>
        </w:tc>
      </w:tr>
      <w:tr w:rsidR="00D56C32" w14:paraId="259E450B" w14:textId="77777777" w:rsidTr="00100707">
        <w:tc>
          <w:tcPr>
            <w:tcW w:w="1980" w:type="dxa"/>
          </w:tcPr>
          <w:p w14:paraId="4EBADEB7" w14:textId="77777777" w:rsidR="00D56C32" w:rsidRDefault="00D56C32" w:rsidP="00522E68">
            <w:pPr>
              <w:jc w:val="both"/>
              <w:rPr>
                <w:rFonts w:eastAsia="Malgun Gothic"/>
                <w:lang w:eastAsia="ko-KR"/>
              </w:rPr>
            </w:pPr>
          </w:p>
        </w:tc>
        <w:tc>
          <w:tcPr>
            <w:tcW w:w="1843" w:type="dxa"/>
          </w:tcPr>
          <w:p w14:paraId="71FEF77B" w14:textId="77777777" w:rsidR="00D56C32" w:rsidRDefault="00D56C32" w:rsidP="00522E68">
            <w:pPr>
              <w:jc w:val="both"/>
              <w:rPr>
                <w:rFonts w:eastAsia="Malgun Gothic"/>
                <w:lang w:eastAsia="ko-KR"/>
              </w:rPr>
            </w:pPr>
          </w:p>
        </w:tc>
        <w:tc>
          <w:tcPr>
            <w:tcW w:w="5808" w:type="dxa"/>
          </w:tcPr>
          <w:p w14:paraId="5D692431" w14:textId="77777777" w:rsidR="00D56C32" w:rsidRDefault="00D56C32" w:rsidP="00522E68">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100707">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100707">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100707">
        <w:tc>
          <w:tcPr>
            <w:tcW w:w="1980" w:type="dxa"/>
          </w:tcPr>
          <w:p w14:paraId="3288BDE5" w14:textId="69F922AA" w:rsidR="00EC11EA" w:rsidRDefault="00EC11EA" w:rsidP="00EC11EA">
            <w:pPr>
              <w:jc w:val="both"/>
              <w:rPr>
                <w:lang w:eastAsia="zh-CN"/>
              </w:rPr>
            </w:pPr>
            <w:ins w:id="17"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18"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19"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D56C32" w14:paraId="2BBF52AF" w14:textId="77777777" w:rsidTr="00100707">
        <w:tc>
          <w:tcPr>
            <w:tcW w:w="1980" w:type="dxa"/>
          </w:tcPr>
          <w:p w14:paraId="44EF9532" w14:textId="77777777" w:rsidR="00D56C32" w:rsidRDefault="00D56C32" w:rsidP="00522E68">
            <w:pPr>
              <w:jc w:val="both"/>
              <w:rPr>
                <w:lang w:eastAsia="zh-CN"/>
              </w:rPr>
            </w:pPr>
          </w:p>
        </w:tc>
        <w:tc>
          <w:tcPr>
            <w:tcW w:w="1843" w:type="dxa"/>
          </w:tcPr>
          <w:p w14:paraId="363B6BF7" w14:textId="77777777" w:rsidR="00D56C32" w:rsidRDefault="00D56C32" w:rsidP="00522E68">
            <w:pPr>
              <w:jc w:val="both"/>
              <w:rPr>
                <w:lang w:eastAsia="zh-CN"/>
              </w:rPr>
            </w:pPr>
          </w:p>
        </w:tc>
        <w:tc>
          <w:tcPr>
            <w:tcW w:w="5808" w:type="dxa"/>
          </w:tcPr>
          <w:p w14:paraId="20A9C38A" w14:textId="77777777" w:rsidR="00D56C32" w:rsidRDefault="00D56C32" w:rsidP="00522E68">
            <w:pPr>
              <w:jc w:val="both"/>
              <w:rPr>
                <w:lang w:eastAsia="zh-CN"/>
              </w:rPr>
            </w:pPr>
          </w:p>
        </w:tc>
      </w:tr>
      <w:tr w:rsidR="00D56C32" w14:paraId="4B5D0E78" w14:textId="77777777" w:rsidTr="00100707">
        <w:tc>
          <w:tcPr>
            <w:tcW w:w="1980" w:type="dxa"/>
          </w:tcPr>
          <w:p w14:paraId="65D3DD56" w14:textId="77777777" w:rsidR="00D56C32" w:rsidRDefault="00D56C32" w:rsidP="00522E68">
            <w:pPr>
              <w:jc w:val="both"/>
              <w:rPr>
                <w:lang w:eastAsia="zh-CN"/>
              </w:rPr>
            </w:pPr>
          </w:p>
        </w:tc>
        <w:tc>
          <w:tcPr>
            <w:tcW w:w="1843" w:type="dxa"/>
          </w:tcPr>
          <w:p w14:paraId="0BDF1D50" w14:textId="77777777" w:rsidR="00D56C32" w:rsidRDefault="00D56C32" w:rsidP="00522E68">
            <w:pPr>
              <w:jc w:val="both"/>
              <w:rPr>
                <w:lang w:eastAsia="zh-CN"/>
              </w:rPr>
            </w:pPr>
          </w:p>
        </w:tc>
        <w:tc>
          <w:tcPr>
            <w:tcW w:w="5808" w:type="dxa"/>
          </w:tcPr>
          <w:p w14:paraId="09743D37" w14:textId="77777777" w:rsidR="00D56C32" w:rsidRDefault="00D56C32" w:rsidP="00522E68">
            <w:pPr>
              <w:jc w:val="both"/>
              <w:rPr>
                <w:lang w:eastAsia="zh-CN"/>
              </w:rPr>
            </w:pPr>
          </w:p>
        </w:tc>
      </w:tr>
      <w:tr w:rsidR="00D56C32" w14:paraId="7995602D" w14:textId="77777777" w:rsidTr="00100707">
        <w:tc>
          <w:tcPr>
            <w:tcW w:w="1980" w:type="dxa"/>
          </w:tcPr>
          <w:p w14:paraId="4C00E0DE" w14:textId="77777777" w:rsidR="00D56C32" w:rsidRPr="00A01B05" w:rsidRDefault="00D56C32" w:rsidP="00522E68">
            <w:pPr>
              <w:jc w:val="both"/>
              <w:rPr>
                <w:lang w:eastAsia="zh-CN"/>
              </w:rPr>
            </w:pPr>
          </w:p>
        </w:tc>
        <w:tc>
          <w:tcPr>
            <w:tcW w:w="1843" w:type="dxa"/>
          </w:tcPr>
          <w:p w14:paraId="58BF853B" w14:textId="77777777" w:rsidR="00D56C32" w:rsidRDefault="00D56C32" w:rsidP="00522E68">
            <w:pPr>
              <w:jc w:val="both"/>
              <w:rPr>
                <w:lang w:eastAsia="zh-CN"/>
              </w:rPr>
            </w:pPr>
          </w:p>
        </w:tc>
        <w:tc>
          <w:tcPr>
            <w:tcW w:w="5808" w:type="dxa"/>
          </w:tcPr>
          <w:p w14:paraId="46670771" w14:textId="77777777" w:rsidR="00D56C32" w:rsidRDefault="00D56C32" w:rsidP="00522E68">
            <w:pPr>
              <w:jc w:val="both"/>
              <w:rPr>
                <w:lang w:eastAsia="zh-CN"/>
              </w:rPr>
            </w:pPr>
          </w:p>
        </w:tc>
      </w:tr>
      <w:tr w:rsidR="00D56C32" w14:paraId="62183401" w14:textId="77777777" w:rsidTr="00100707">
        <w:tc>
          <w:tcPr>
            <w:tcW w:w="1980" w:type="dxa"/>
          </w:tcPr>
          <w:p w14:paraId="72978E4A" w14:textId="77777777" w:rsidR="00D56C32" w:rsidRDefault="00D56C32" w:rsidP="00522E68">
            <w:pPr>
              <w:jc w:val="both"/>
              <w:rPr>
                <w:lang w:eastAsia="zh-CN"/>
              </w:rPr>
            </w:pPr>
          </w:p>
        </w:tc>
        <w:tc>
          <w:tcPr>
            <w:tcW w:w="1843" w:type="dxa"/>
          </w:tcPr>
          <w:p w14:paraId="3B3A951C" w14:textId="77777777" w:rsidR="00D56C32" w:rsidRDefault="00D56C32" w:rsidP="00522E68">
            <w:pPr>
              <w:jc w:val="both"/>
              <w:rPr>
                <w:lang w:eastAsia="zh-CN"/>
              </w:rPr>
            </w:pPr>
          </w:p>
        </w:tc>
        <w:tc>
          <w:tcPr>
            <w:tcW w:w="5808" w:type="dxa"/>
          </w:tcPr>
          <w:p w14:paraId="5177201F" w14:textId="77777777" w:rsidR="00D56C32" w:rsidRDefault="00D56C32" w:rsidP="00522E68">
            <w:pPr>
              <w:jc w:val="both"/>
              <w:rPr>
                <w:lang w:eastAsia="zh-CN"/>
              </w:rPr>
            </w:pPr>
          </w:p>
        </w:tc>
      </w:tr>
      <w:tr w:rsidR="00D56C32" w14:paraId="0413E0E1" w14:textId="77777777" w:rsidTr="00100707">
        <w:tc>
          <w:tcPr>
            <w:tcW w:w="1980" w:type="dxa"/>
          </w:tcPr>
          <w:p w14:paraId="558FF609" w14:textId="77777777" w:rsidR="00D56C32" w:rsidRDefault="00D56C32" w:rsidP="00522E68">
            <w:pPr>
              <w:jc w:val="both"/>
              <w:rPr>
                <w:lang w:eastAsia="zh-CN"/>
              </w:rPr>
            </w:pPr>
          </w:p>
        </w:tc>
        <w:tc>
          <w:tcPr>
            <w:tcW w:w="1843" w:type="dxa"/>
          </w:tcPr>
          <w:p w14:paraId="0EDE91C9" w14:textId="77777777" w:rsidR="00D56C32" w:rsidRDefault="00D56C32" w:rsidP="00522E68">
            <w:pPr>
              <w:jc w:val="both"/>
              <w:rPr>
                <w:lang w:eastAsia="zh-CN"/>
              </w:rPr>
            </w:pPr>
          </w:p>
        </w:tc>
        <w:tc>
          <w:tcPr>
            <w:tcW w:w="5808" w:type="dxa"/>
          </w:tcPr>
          <w:p w14:paraId="0B8B8FAF" w14:textId="77777777" w:rsidR="00D56C32" w:rsidRDefault="00D56C32" w:rsidP="00522E68">
            <w:pPr>
              <w:jc w:val="both"/>
              <w:rPr>
                <w:lang w:eastAsia="zh-CN"/>
              </w:rPr>
            </w:pPr>
          </w:p>
        </w:tc>
      </w:tr>
      <w:tr w:rsidR="00D56C32" w14:paraId="7CBCB55E" w14:textId="77777777" w:rsidTr="00100707">
        <w:tc>
          <w:tcPr>
            <w:tcW w:w="1980" w:type="dxa"/>
          </w:tcPr>
          <w:p w14:paraId="09A6C2FA" w14:textId="77777777" w:rsidR="00D56C32" w:rsidRDefault="00D56C32" w:rsidP="00522E68">
            <w:pPr>
              <w:jc w:val="both"/>
              <w:rPr>
                <w:lang w:eastAsia="zh-CN"/>
              </w:rPr>
            </w:pPr>
          </w:p>
        </w:tc>
        <w:tc>
          <w:tcPr>
            <w:tcW w:w="1843" w:type="dxa"/>
          </w:tcPr>
          <w:p w14:paraId="5D929CE0" w14:textId="77777777" w:rsidR="00D56C32" w:rsidRDefault="00D56C32" w:rsidP="00522E68">
            <w:pPr>
              <w:jc w:val="both"/>
              <w:rPr>
                <w:lang w:eastAsia="zh-CN"/>
              </w:rPr>
            </w:pPr>
          </w:p>
        </w:tc>
        <w:tc>
          <w:tcPr>
            <w:tcW w:w="5808" w:type="dxa"/>
          </w:tcPr>
          <w:p w14:paraId="5C993615" w14:textId="77777777" w:rsidR="00D56C32" w:rsidRDefault="00D56C32" w:rsidP="00522E68">
            <w:pPr>
              <w:jc w:val="both"/>
              <w:rPr>
                <w:lang w:eastAsia="zh-CN"/>
              </w:rPr>
            </w:pPr>
          </w:p>
        </w:tc>
      </w:tr>
      <w:tr w:rsidR="00D56C32" w14:paraId="3561CE23" w14:textId="77777777" w:rsidTr="00100707">
        <w:tc>
          <w:tcPr>
            <w:tcW w:w="1980" w:type="dxa"/>
          </w:tcPr>
          <w:p w14:paraId="6E86CD02" w14:textId="77777777" w:rsidR="00D56C32" w:rsidRDefault="00D56C32" w:rsidP="00522E68">
            <w:pPr>
              <w:jc w:val="both"/>
              <w:rPr>
                <w:lang w:eastAsia="zh-CN"/>
              </w:rPr>
            </w:pPr>
          </w:p>
        </w:tc>
        <w:tc>
          <w:tcPr>
            <w:tcW w:w="1843" w:type="dxa"/>
          </w:tcPr>
          <w:p w14:paraId="4473BB4A" w14:textId="77777777" w:rsidR="00D56C32" w:rsidRDefault="00D56C32" w:rsidP="00522E68">
            <w:pPr>
              <w:jc w:val="both"/>
              <w:rPr>
                <w:lang w:eastAsia="zh-CN"/>
              </w:rPr>
            </w:pPr>
          </w:p>
        </w:tc>
        <w:tc>
          <w:tcPr>
            <w:tcW w:w="5808" w:type="dxa"/>
          </w:tcPr>
          <w:p w14:paraId="26E4DF93" w14:textId="77777777" w:rsidR="00D56C32" w:rsidRDefault="00D56C32" w:rsidP="00522E68">
            <w:pPr>
              <w:jc w:val="both"/>
              <w:rPr>
                <w:lang w:eastAsia="zh-CN"/>
              </w:rPr>
            </w:pPr>
          </w:p>
        </w:tc>
      </w:tr>
      <w:tr w:rsidR="00D56C32" w14:paraId="6B7C6989" w14:textId="77777777" w:rsidTr="00100707">
        <w:tc>
          <w:tcPr>
            <w:tcW w:w="1980" w:type="dxa"/>
          </w:tcPr>
          <w:p w14:paraId="042DF65A" w14:textId="77777777" w:rsidR="00D56C32" w:rsidRDefault="00D56C32" w:rsidP="00522E68">
            <w:pPr>
              <w:jc w:val="both"/>
              <w:rPr>
                <w:lang w:eastAsia="zh-CN"/>
              </w:rPr>
            </w:pPr>
          </w:p>
        </w:tc>
        <w:tc>
          <w:tcPr>
            <w:tcW w:w="1843" w:type="dxa"/>
          </w:tcPr>
          <w:p w14:paraId="725081CE" w14:textId="77777777" w:rsidR="00D56C32" w:rsidRDefault="00D56C32" w:rsidP="00522E68">
            <w:pPr>
              <w:jc w:val="both"/>
              <w:rPr>
                <w:lang w:eastAsia="zh-CN"/>
              </w:rPr>
            </w:pPr>
          </w:p>
        </w:tc>
        <w:tc>
          <w:tcPr>
            <w:tcW w:w="5808" w:type="dxa"/>
          </w:tcPr>
          <w:p w14:paraId="1590B4FF" w14:textId="77777777" w:rsidR="00D56C32" w:rsidRDefault="00D56C32" w:rsidP="00522E68">
            <w:pPr>
              <w:jc w:val="both"/>
            </w:pPr>
          </w:p>
        </w:tc>
      </w:tr>
      <w:tr w:rsidR="00D56C32" w14:paraId="6851A86D" w14:textId="77777777" w:rsidTr="00100707">
        <w:tc>
          <w:tcPr>
            <w:tcW w:w="1980" w:type="dxa"/>
          </w:tcPr>
          <w:p w14:paraId="1EE990E0" w14:textId="77777777" w:rsidR="00D56C32" w:rsidRDefault="00D56C32" w:rsidP="00522E68">
            <w:pPr>
              <w:jc w:val="both"/>
              <w:rPr>
                <w:lang w:val="en-US" w:eastAsia="zh-CN"/>
              </w:rPr>
            </w:pPr>
          </w:p>
        </w:tc>
        <w:tc>
          <w:tcPr>
            <w:tcW w:w="1843" w:type="dxa"/>
          </w:tcPr>
          <w:p w14:paraId="0167AEA1" w14:textId="77777777" w:rsidR="00D56C32" w:rsidRDefault="00D56C32" w:rsidP="00522E68">
            <w:pPr>
              <w:jc w:val="both"/>
              <w:rPr>
                <w:lang w:val="en-US" w:eastAsia="zh-CN"/>
              </w:rPr>
            </w:pPr>
          </w:p>
        </w:tc>
        <w:tc>
          <w:tcPr>
            <w:tcW w:w="5808" w:type="dxa"/>
          </w:tcPr>
          <w:p w14:paraId="01A31462" w14:textId="77777777" w:rsidR="00D56C32" w:rsidRDefault="00D56C32" w:rsidP="00522E68">
            <w:pPr>
              <w:jc w:val="both"/>
              <w:rPr>
                <w:lang w:val="en-US" w:eastAsia="zh-CN"/>
              </w:rPr>
            </w:pPr>
          </w:p>
        </w:tc>
      </w:tr>
      <w:tr w:rsidR="00D56C32" w14:paraId="1BFA364F" w14:textId="77777777" w:rsidTr="00100707">
        <w:tc>
          <w:tcPr>
            <w:tcW w:w="1980" w:type="dxa"/>
          </w:tcPr>
          <w:p w14:paraId="1FB7451C" w14:textId="77777777" w:rsidR="00D56C32" w:rsidRDefault="00D56C32" w:rsidP="00522E68">
            <w:pPr>
              <w:jc w:val="both"/>
              <w:rPr>
                <w:lang w:eastAsia="zh-CN"/>
              </w:rPr>
            </w:pPr>
          </w:p>
        </w:tc>
        <w:tc>
          <w:tcPr>
            <w:tcW w:w="1843" w:type="dxa"/>
          </w:tcPr>
          <w:p w14:paraId="54E316CA" w14:textId="77777777" w:rsidR="00D56C32" w:rsidRDefault="00D56C32" w:rsidP="00522E68">
            <w:pPr>
              <w:jc w:val="both"/>
              <w:rPr>
                <w:lang w:eastAsia="zh-CN"/>
              </w:rPr>
            </w:pPr>
          </w:p>
        </w:tc>
        <w:tc>
          <w:tcPr>
            <w:tcW w:w="5808" w:type="dxa"/>
          </w:tcPr>
          <w:p w14:paraId="26EE387F" w14:textId="77777777" w:rsidR="00D56C32" w:rsidRDefault="00D56C32" w:rsidP="00522E68">
            <w:pPr>
              <w:jc w:val="both"/>
              <w:rPr>
                <w:lang w:eastAsia="zh-CN"/>
              </w:rPr>
            </w:pPr>
          </w:p>
        </w:tc>
      </w:tr>
      <w:tr w:rsidR="00D56C32" w14:paraId="0C6800B9" w14:textId="77777777" w:rsidTr="00100707">
        <w:tc>
          <w:tcPr>
            <w:tcW w:w="1980" w:type="dxa"/>
          </w:tcPr>
          <w:p w14:paraId="690223D4" w14:textId="77777777" w:rsidR="00D56C32" w:rsidRDefault="00D56C32" w:rsidP="00522E68">
            <w:pPr>
              <w:jc w:val="both"/>
              <w:rPr>
                <w:lang w:eastAsia="zh-CN"/>
              </w:rPr>
            </w:pPr>
          </w:p>
        </w:tc>
        <w:tc>
          <w:tcPr>
            <w:tcW w:w="1843" w:type="dxa"/>
          </w:tcPr>
          <w:p w14:paraId="12255F86" w14:textId="77777777" w:rsidR="00D56C32" w:rsidRDefault="00D56C32" w:rsidP="00522E68">
            <w:pPr>
              <w:jc w:val="both"/>
              <w:rPr>
                <w:lang w:eastAsia="zh-CN"/>
              </w:rPr>
            </w:pPr>
          </w:p>
        </w:tc>
        <w:tc>
          <w:tcPr>
            <w:tcW w:w="5808" w:type="dxa"/>
          </w:tcPr>
          <w:p w14:paraId="3ECE538C" w14:textId="77777777" w:rsidR="00D56C32" w:rsidRDefault="00D56C32" w:rsidP="00522E68">
            <w:pPr>
              <w:jc w:val="both"/>
              <w:rPr>
                <w:lang w:eastAsia="zh-CN"/>
              </w:rPr>
            </w:pPr>
          </w:p>
        </w:tc>
      </w:tr>
      <w:tr w:rsidR="00D56C32" w14:paraId="6B762EA1" w14:textId="77777777" w:rsidTr="00100707">
        <w:tc>
          <w:tcPr>
            <w:tcW w:w="1980" w:type="dxa"/>
          </w:tcPr>
          <w:p w14:paraId="0CF06B0A" w14:textId="77777777" w:rsidR="00D56C32" w:rsidRDefault="00D56C32" w:rsidP="00522E68">
            <w:pPr>
              <w:jc w:val="both"/>
              <w:rPr>
                <w:lang w:eastAsia="zh-CN"/>
              </w:rPr>
            </w:pPr>
          </w:p>
        </w:tc>
        <w:tc>
          <w:tcPr>
            <w:tcW w:w="1843" w:type="dxa"/>
          </w:tcPr>
          <w:p w14:paraId="7E470A16" w14:textId="77777777" w:rsidR="00D56C32" w:rsidRDefault="00D56C32" w:rsidP="00522E68">
            <w:pPr>
              <w:jc w:val="both"/>
              <w:rPr>
                <w:lang w:eastAsia="zh-CN"/>
              </w:rPr>
            </w:pPr>
          </w:p>
        </w:tc>
        <w:tc>
          <w:tcPr>
            <w:tcW w:w="5808" w:type="dxa"/>
          </w:tcPr>
          <w:p w14:paraId="065AFBAF" w14:textId="77777777" w:rsidR="00D56C32" w:rsidRDefault="00D56C32" w:rsidP="00522E68">
            <w:pPr>
              <w:jc w:val="both"/>
              <w:rPr>
                <w:lang w:eastAsia="zh-CN"/>
              </w:rPr>
            </w:pPr>
          </w:p>
        </w:tc>
      </w:tr>
      <w:tr w:rsidR="00D56C32" w14:paraId="6987E7C0" w14:textId="77777777" w:rsidTr="00100707">
        <w:tc>
          <w:tcPr>
            <w:tcW w:w="1980" w:type="dxa"/>
          </w:tcPr>
          <w:p w14:paraId="2FE7D053" w14:textId="77777777" w:rsidR="00D56C32" w:rsidRDefault="00D56C32" w:rsidP="00522E68">
            <w:pPr>
              <w:jc w:val="both"/>
              <w:rPr>
                <w:lang w:eastAsia="zh-CN"/>
              </w:rPr>
            </w:pPr>
          </w:p>
        </w:tc>
        <w:tc>
          <w:tcPr>
            <w:tcW w:w="1843" w:type="dxa"/>
          </w:tcPr>
          <w:p w14:paraId="6B2FC11D" w14:textId="77777777" w:rsidR="00D56C32" w:rsidRDefault="00D56C32" w:rsidP="00522E68">
            <w:pPr>
              <w:jc w:val="both"/>
              <w:rPr>
                <w:lang w:eastAsia="zh-CN"/>
              </w:rPr>
            </w:pPr>
          </w:p>
        </w:tc>
        <w:tc>
          <w:tcPr>
            <w:tcW w:w="5808" w:type="dxa"/>
          </w:tcPr>
          <w:p w14:paraId="221061E2" w14:textId="77777777" w:rsidR="00D56C32" w:rsidRDefault="00D56C32" w:rsidP="00522E68">
            <w:pPr>
              <w:jc w:val="both"/>
              <w:rPr>
                <w:lang w:eastAsia="zh-CN"/>
              </w:rPr>
            </w:pPr>
          </w:p>
        </w:tc>
      </w:tr>
      <w:tr w:rsidR="00D56C32" w14:paraId="1BEC2D83" w14:textId="77777777" w:rsidTr="00100707">
        <w:tc>
          <w:tcPr>
            <w:tcW w:w="1980" w:type="dxa"/>
          </w:tcPr>
          <w:p w14:paraId="1DD2A9FD" w14:textId="77777777" w:rsidR="00D56C32" w:rsidRDefault="00D56C32" w:rsidP="00522E68">
            <w:pPr>
              <w:jc w:val="both"/>
              <w:rPr>
                <w:lang w:eastAsia="zh-CN"/>
              </w:rPr>
            </w:pPr>
          </w:p>
        </w:tc>
        <w:tc>
          <w:tcPr>
            <w:tcW w:w="1843" w:type="dxa"/>
          </w:tcPr>
          <w:p w14:paraId="35CFFE57" w14:textId="77777777" w:rsidR="00D56C32" w:rsidRDefault="00D56C32" w:rsidP="00522E68">
            <w:pPr>
              <w:jc w:val="both"/>
              <w:rPr>
                <w:lang w:eastAsia="zh-CN"/>
              </w:rPr>
            </w:pPr>
          </w:p>
        </w:tc>
        <w:tc>
          <w:tcPr>
            <w:tcW w:w="5808" w:type="dxa"/>
          </w:tcPr>
          <w:p w14:paraId="075D28A0" w14:textId="77777777" w:rsidR="00D56C32" w:rsidRPr="00273F01" w:rsidRDefault="00D56C32" w:rsidP="00522E68">
            <w:pPr>
              <w:jc w:val="both"/>
              <w:rPr>
                <w:rFonts w:eastAsia="Malgun Gothic"/>
                <w:lang w:eastAsia="ko-KR"/>
              </w:rPr>
            </w:pPr>
          </w:p>
        </w:tc>
      </w:tr>
      <w:tr w:rsidR="00D56C32" w14:paraId="1A222B93" w14:textId="77777777" w:rsidTr="00100707">
        <w:tc>
          <w:tcPr>
            <w:tcW w:w="1980" w:type="dxa"/>
          </w:tcPr>
          <w:p w14:paraId="4E9AB495" w14:textId="77777777" w:rsidR="00D56C32" w:rsidRDefault="00D56C32" w:rsidP="00522E68">
            <w:pPr>
              <w:jc w:val="both"/>
              <w:rPr>
                <w:lang w:eastAsia="zh-CN"/>
              </w:rPr>
            </w:pPr>
          </w:p>
        </w:tc>
        <w:tc>
          <w:tcPr>
            <w:tcW w:w="1843" w:type="dxa"/>
          </w:tcPr>
          <w:p w14:paraId="200EA899" w14:textId="77777777" w:rsidR="00D56C32" w:rsidRDefault="00D56C32" w:rsidP="00522E68">
            <w:pPr>
              <w:jc w:val="both"/>
              <w:rPr>
                <w:lang w:eastAsia="zh-CN"/>
              </w:rPr>
            </w:pPr>
          </w:p>
        </w:tc>
        <w:tc>
          <w:tcPr>
            <w:tcW w:w="5808" w:type="dxa"/>
          </w:tcPr>
          <w:p w14:paraId="6D66C1B5" w14:textId="77777777" w:rsidR="00D56C32" w:rsidRDefault="00D56C32" w:rsidP="00522E68">
            <w:pPr>
              <w:jc w:val="both"/>
              <w:rPr>
                <w:lang w:eastAsia="zh-CN"/>
              </w:rPr>
            </w:pPr>
          </w:p>
        </w:tc>
      </w:tr>
      <w:tr w:rsidR="00D56C32" w14:paraId="4F77C863" w14:textId="77777777" w:rsidTr="00100707">
        <w:tc>
          <w:tcPr>
            <w:tcW w:w="1980" w:type="dxa"/>
          </w:tcPr>
          <w:p w14:paraId="2BEE72C1" w14:textId="77777777" w:rsidR="00D56C32" w:rsidRPr="00225365" w:rsidRDefault="00D56C32" w:rsidP="00522E68">
            <w:pPr>
              <w:jc w:val="both"/>
              <w:rPr>
                <w:rFonts w:eastAsia="Malgun Gothic"/>
                <w:lang w:eastAsia="ko-KR"/>
              </w:rPr>
            </w:pPr>
          </w:p>
        </w:tc>
        <w:tc>
          <w:tcPr>
            <w:tcW w:w="1843" w:type="dxa"/>
          </w:tcPr>
          <w:p w14:paraId="75B53379" w14:textId="77777777" w:rsidR="00D56C32" w:rsidRDefault="00D56C32" w:rsidP="00522E68">
            <w:pPr>
              <w:jc w:val="both"/>
              <w:rPr>
                <w:rFonts w:eastAsia="Malgun Gothic"/>
                <w:lang w:eastAsia="ko-KR"/>
              </w:rPr>
            </w:pPr>
          </w:p>
        </w:tc>
        <w:tc>
          <w:tcPr>
            <w:tcW w:w="5808" w:type="dxa"/>
          </w:tcPr>
          <w:p w14:paraId="43848F3C" w14:textId="77777777" w:rsidR="00D56C32" w:rsidRDefault="00D56C32" w:rsidP="00522E68">
            <w:pPr>
              <w:jc w:val="both"/>
              <w:rPr>
                <w:rFonts w:eastAsia="Malgun Gothic"/>
                <w:lang w:eastAsia="ko-KR"/>
              </w:rPr>
            </w:pPr>
          </w:p>
        </w:tc>
      </w:tr>
      <w:tr w:rsidR="00D56C32" w14:paraId="5AAF15B3" w14:textId="77777777" w:rsidTr="00100707">
        <w:tc>
          <w:tcPr>
            <w:tcW w:w="1980" w:type="dxa"/>
          </w:tcPr>
          <w:p w14:paraId="414F64C4" w14:textId="77777777" w:rsidR="00D56C32" w:rsidRDefault="00D56C32" w:rsidP="00522E68">
            <w:pPr>
              <w:jc w:val="both"/>
              <w:rPr>
                <w:lang w:eastAsia="zh-CN"/>
              </w:rPr>
            </w:pPr>
          </w:p>
        </w:tc>
        <w:tc>
          <w:tcPr>
            <w:tcW w:w="1843" w:type="dxa"/>
          </w:tcPr>
          <w:p w14:paraId="1DD99523" w14:textId="77777777" w:rsidR="00D56C32" w:rsidRDefault="00D56C32" w:rsidP="00522E68">
            <w:pPr>
              <w:jc w:val="both"/>
              <w:rPr>
                <w:lang w:eastAsia="zh-CN"/>
              </w:rPr>
            </w:pPr>
          </w:p>
        </w:tc>
        <w:tc>
          <w:tcPr>
            <w:tcW w:w="5808" w:type="dxa"/>
          </w:tcPr>
          <w:p w14:paraId="3F3B22B3" w14:textId="77777777" w:rsidR="00D56C32" w:rsidRDefault="00D56C32" w:rsidP="00522E68">
            <w:pPr>
              <w:jc w:val="both"/>
              <w:rPr>
                <w:lang w:eastAsia="zh-CN"/>
              </w:rPr>
            </w:pPr>
          </w:p>
        </w:tc>
      </w:tr>
      <w:tr w:rsidR="00D56C32" w14:paraId="5022CF00" w14:textId="77777777" w:rsidTr="00100707">
        <w:tc>
          <w:tcPr>
            <w:tcW w:w="1980" w:type="dxa"/>
          </w:tcPr>
          <w:p w14:paraId="09E06AB8" w14:textId="77777777" w:rsidR="00D56C32" w:rsidRDefault="00D56C32" w:rsidP="00522E68">
            <w:pPr>
              <w:jc w:val="both"/>
              <w:rPr>
                <w:lang w:eastAsia="zh-CN"/>
              </w:rPr>
            </w:pPr>
          </w:p>
        </w:tc>
        <w:tc>
          <w:tcPr>
            <w:tcW w:w="1843" w:type="dxa"/>
          </w:tcPr>
          <w:p w14:paraId="016ABD89" w14:textId="77777777" w:rsidR="00D56C32" w:rsidRDefault="00D56C32" w:rsidP="00522E68">
            <w:pPr>
              <w:jc w:val="both"/>
              <w:rPr>
                <w:lang w:eastAsia="zh-CN"/>
              </w:rPr>
            </w:pPr>
          </w:p>
        </w:tc>
        <w:tc>
          <w:tcPr>
            <w:tcW w:w="5808" w:type="dxa"/>
          </w:tcPr>
          <w:p w14:paraId="76F5D615" w14:textId="77777777" w:rsidR="00D56C32" w:rsidRDefault="00D56C32" w:rsidP="00522E68">
            <w:pPr>
              <w:jc w:val="both"/>
              <w:rPr>
                <w:lang w:eastAsia="zh-CN"/>
              </w:rPr>
            </w:pPr>
          </w:p>
        </w:tc>
      </w:tr>
      <w:tr w:rsidR="00D56C32" w14:paraId="4025B171" w14:textId="77777777" w:rsidTr="00100707">
        <w:tc>
          <w:tcPr>
            <w:tcW w:w="1980" w:type="dxa"/>
          </w:tcPr>
          <w:p w14:paraId="626C239E" w14:textId="77777777" w:rsidR="00D56C32" w:rsidRDefault="00D56C32" w:rsidP="00522E68">
            <w:pPr>
              <w:jc w:val="both"/>
              <w:rPr>
                <w:rFonts w:eastAsia="Malgun Gothic"/>
                <w:lang w:eastAsia="ko-KR"/>
              </w:rPr>
            </w:pPr>
          </w:p>
        </w:tc>
        <w:tc>
          <w:tcPr>
            <w:tcW w:w="1843" w:type="dxa"/>
          </w:tcPr>
          <w:p w14:paraId="699F3E76" w14:textId="77777777" w:rsidR="00D56C32" w:rsidRDefault="00D56C32" w:rsidP="00522E68">
            <w:pPr>
              <w:jc w:val="both"/>
              <w:rPr>
                <w:rFonts w:eastAsia="Malgun Gothic"/>
                <w:lang w:eastAsia="ko-KR"/>
              </w:rPr>
            </w:pPr>
          </w:p>
        </w:tc>
        <w:tc>
          <w:tcPr>
            <w:tcW w:w="5808" w:type="dxa"/>
          </w:tcPr>
          <w:p w14:paraId="1D2C1B72" w14:textId="77777777" w:rsidR="00D56C32" w:rsidRDefault="00D56C32" w:rsidP="00522E68">
            <w:pPr>
              <w:jc w:val="both"/>
              <w:rPr>
                <w:rFonts w:eastAsia="Malgun Gothic"/>
                <w:lang w:eastAsia="ko-KR"/>
              </w:rPr>
            </w:pPr>
          </w:p>
        </w:tc>
      </w:tr>
      <w:tr w:rsidR="00D56C32" w14:paraId="41E0F82B" w14:textId="77777777" w:rsidTr="00100707">
        <w:tc>
          <w:tcPr>
            <w:tcW w:w="1980" w:type="dxa"/>
          </w:tcPr>
          <w:p w14:paraId="01150B67" w14:textId="77777777" w:rsidR="00D56C32" w:rsidRDefault="00D56C32" w:rsidP="00522E68">
            <w:pPr>
              <w:jc w:val="both"/>
              <w:rPr>
                <w:rFonts w:eastAsia="Malgun Gothic"/>
                <w:lang w:eastAsia="ko-KR"/>
              </w:rPr>
            </w:pPr>
          </w:p>
        </w:tc>
        <w:tc>
          <w:tcPr>
            <w:tcW w:w="1843" w:type="dxa"/>
          </w:tcPr>
          <w:p w14:paraId="1F632F9C" w14:textId="77777777" w:rsidR="00D56C32" w:rsidRDefault="00D56C32" w:rsidP="00522E68">
            <w:pPr>
              <w:jc w:val="both"/>
              <w:rPr>
                <w:rFonts w:eastAsia="Malgun Gothic"/>
                <w:lang w:eastAsia="ko-KR"/>
              </w:rPr>
            </w:pPr>
          </w:p>
        </w:tc>
        <w:tc>
          <w:tcPr>
            <w:tcW w:w="5808" w:type="dxa"/>
          </w:tcPr>
          <w:p w14:paraId="3B262833" w14:textId="77777777" w:rsidR="00D56C32" w:rsidRDefault="00D56C32" w:rsidP="00522E68">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100707">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100707">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100707">
        <w:tc>
          <w:tcPr>
            <w:tcW w:w="1980" w:type="dxa"/>
          </w:tcPr>
          <w:p w14:paraId="67CABD27" w14:textId="323F7C60" w:rsidR="00AF7366" w:rsidRDefault="008E2FFB" w:rsidP="00522E68">
            <w:pPr>
              <w:jc w:val="both"/>
              <w:rPr>
                <w:lang w:eastAsia="zh-CN"/>
              </w:rPr>
            </w:pPr>
            <w:ins w:id="20"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21"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F7366" w14:paraId="3758A39F" w14:textId="77777777" w:rsidTr="00100707">
        <w:tc>
          <w:tcPr>
            <w:tcW w:w="1980" w:type="dxa"/>
          </w:tcPr>
          <w:p w14:paraId="37BB9134" w14:textId="77777777" w:rsidR="00AF7366" w:rsidRDefault="00AF7366" w:rsidP="00522E68">
            <w:pPr>
              <w:jc w:val="both"/>
              <w:rPr>
                <w:lang w:eastAsia="zh-CN"/>
              </w:rPr>
            </w:pPr>
          </w:p>
        </w:tc>
        <w:tc>
          <w:tcPr>
            <w:tcW w:w="1843" w:type="dxa"/>
          </w:tcPr>
          <w:p w14:paraId="31BE5328" w14:textId="77777777" w:rsidR="00AF7366" w:rsidRDefault="00AF7366" w:rsidP="00522E68">
            <w:pPr>
              <w:jc w:val="both"/>
              <w:rPr>
                <w:lang w:eastAsia="zh-CN"/>
              </w:rPr>
            </w:pPr>
          </w:p>
        </w:tc>
        <w:tc>
          <w:tcPr>
            <w:tcW w:w="5808" w:type="dxa"/>
          </w:tcPr>
          <w:p w14:paraId="6D88E225" w14:textId="77777777" w:rsidR="00AF7366" w:rsidRDefault="00AF7366" w:rsidP="00522E68">
            <w:pPr>
              <w:jc w:val="both"/>
              <w:rPr>
                <w:lang w:eastAsia="zh-CN"/>
              </w:rPr>
            </w:pPr>
          </w:p>
        </w:tc>
      </w:tr>
      <w:tr w:rsidR="00AF7366" w14:paraId="46823671" w14:textId="77777777" w:rsidTr="00100707">
        <w:tc>
          <w:tcPr>
            <w:tcW w:w="1980" w:type="dxa"/>
          </w:tcPr>
          <w:p w14:paraId="5E89E01A" w14:textId="77777777" w:rsidR="00AF7366" w:rsidRDefault="00AF7366" w:rsidP="00522E68">
            <w:pPr>
              <w:jc w:val="both"/>
              <w:rPr>
                <w:lang w:eastAsia="zh-CN"/>
              </w:rPr>
            </w:pPr>
          </w:p>
        </w:tc>
        <w:tc>
          <w:tcPr>
            <w:tcW w:w="1843" w:type="dxa"/>
          </w:tcPr>
          <w:p w14:paraId="6A674160" w14:textId="77777777" w:rsidR="00AF7366" w:rsidRDefault="00AF7366" w:rsidP="00522E68">
            <w:pPr>
              <w:jc w:val="both"/>
              <w:rPr>
                <w:lang w:eastAsia="zh-CN"/>
              </w:rPr>
            </w:pPr>
          </w:p>
        </w:tc>
        <w:tc>
          <w:tcPr>
            <w:tcW w:w="5808" w:type="dxa"/>
          </w:tcPr>
          <w:p w14:paraId="1643EA5A" w14:textId="77777777" w:rsidR="00AF7366" w:rsidRDefault="00AF7366" w:rsidP="00522E68">
            <w:pPr>
              <w:jc w:val="both"/>
              <w:rPr>
                <w:lang w:eastAsia="zh-CN"/>
              </w:rPr>
            </w:pPr>
          </w:p>
        </w:tc>
      </w:tr>
      <w:tr w:rsidR="00AF7366" w14:paraId="081EECA8" w14:textId="77777777" w:rsidTr="00100707">
        <w:tc>
          <w:tcPr>
            <w:tcW w:w="1980" w:type="dxa"/>
          </w:tcPr>
          <w:p w14:paraId="0C6F6C4A" w14:textId="77777777" w:rsidR="00AF7366" w:rsidRPr="00A01B05" w:rsidRDefault="00AF7366" w:rsidP="00522E68">
            <w:pPr>
              <w:jc w:val="both"/>
              <w:rPr>
                <w:lang w:eastAsia="zh-CN"/>
              </w:rPr>
            </w:pPr>
          </w:p>
        </w:tc>
        <w:tc>
          <w:tcPr>
            <w:tcW w:w="1843" w:type="dxa"/>
          </w:tcPr>
          <w:p w14:paraId="299A0131" w14:textId="77777777" w:rsidR="00AF7366" w:rsidRDefault="00AF7366" w:rsidP="00522E68">
            <w:pPr>
              <w:jc w:val="both"/>
              <w:rPr>
                <w:lang w:eastAsia="zh-CN"/>
              </w:rPr>
            </w:pPr>
          </w:p>
        </w:tc>
        <w:tc>
          <w:tcPr>
            <w:tcW w:w="5808" w:type="dxa"/>
          </w:tcPr>
          <w:p w14:paraId="142C7205" w14:textId="77777777" w:rsidR="00AF7366" w:rsidRDefault="00AF7366" w:rsidP="00522E68">
            <w:pPr>
              <w:jc w:val="both"/>
              <w:rPr>
                <w:lang w:eastAsia="zh-CN"/>
              </w:rPr>
            </w:pPr>
          </w:p>
        </w:tc>
      </w:tr>
      <w:tr w:rsidR="00AF7366" w14:paraId="523C9C92" w14:textId="77777777" w:rsidTr="00100707">
        <w:tc>
          <w:tcPr>
            <w:tcW w:w="1980" w:type="dxa"/>
          </w:tcPr>
          <w:p w14:paraId="25699D68" w14:textId="77777777" w:rsidR="00AF7366" w:rsidRDefault="00AF7366" w:rsidP="00522E68">
            <w:pPr>
              <w:jc w:val="both"/>
              <w:rPr>
                <w:lang w:eastAsia="zh-CN"/>
              </w:rPr>
            </w:pPr>
          </w:p>
        </w:tc>
        <w:tc>
          <w:tcPr>
            <w:tcW w:w="1843" w:type="dxa"/>
          </w:tcPr>
          <w:p w14:paraId="5FC87758" w14:textId="77777777" w:rsidR="00AF7366" w:rsidRDefault="00AF7366" w:rsidP="00522E68">
            <w:pPr>
              <w:jc w:val="both"/>
              <w:rPr>
                <w:lang w:eastAsia="zh-CN"/>
              </w:rPr>
            </w:pPr>
          </w:p>
        </w:tc>
        <w:tc>
          <w:tcPr>
            <w:tcW w:w="5808" w:type="dxa"/>
          </w:tcPr>
          <w:p w14:paraId="28975FA2" w14:textId="77777777" w:rsidR="00AF7366" w:rsidRDefault="00AF7366" w:rsidP="00522E68">
            <w:pPr>
              <w:jc w:val="both"/>
              <w:rPr>
                <w:lang w:eastAsia="zh-CN"/>
              </w:rPr>
            </w:pPr>
          </w:p>
        </w:tc>
      </w:tr>
      <w:tr w:rsidR="00AF7366" w14:paraId="1AA7FCE4" w14:textId="77777777" w:rsidTr="00100707">
        <w:tc>
          <w:tcPr>
            <w:tcW w:w="1980" w:type="dxa"/>
          </w:tcPr>
          <w:p w14:paraId="7A4F7B41" w14:textId="77777777" w:rsidR="00AF7366" w:rsidRDefault="00AF7366" w:rsidP="00522E68">
            <w:pPr>
              <w:jc w:val="both"/>
              <w:rPr>
                <w:lang w:eastAsia="zh-CN"/>
              </w:rPr>
            </w:pPr>
          </w:p>
        </w:tc>
        <w:tc>
          <w:tcPr>
            <w:tcW w:w="1843" w:type="dxa"/>
          </w:tcPr>
          <w:p w14:paraId="5638743C" w14:textId="77777777" w:rsidR="00AF7366" w:rsidRDefault="00AF7366" w:rsidP="00522E68">
            <w:pPr>
              <w:jc w:val="both"/>
              <w:rPr>
                <w:lang w:eastAsia="zh-CN"/>
              </w:rPr>
            </w:pPr>
          </w:p>
        </w:tc>
        <w:tc>
          <w:tcPr>
            <w:tcW w:w="5808" w:type="dxa"/>
          </w:tcPr>
          <w:p w14:paraId="4ECFF2F2" w14:textId="77777777" w:rsidR="00AF7366" w:rsidRDefault="00AF7366" w:rsidP="00522E68">
            <w:pPr>
              <w:jc w:val="both"/>
              <w:rPr>
                <w:lang w:eastAsia="zh-CN"/>
              </w:rPr>
            </w:pPr>
          </w:p>
        </w:tc>
      </w:tr>
      <w:tr w:rsidR="00AF7366" w14:paraId="2E274DC3" w14:textId="77777777" w:rsidTr="00100707">
        <w:tc>
          <w:tcPr>
            <w:tcW w:w="1980" w:type="dxa"/>
          </w:tcPr>
          <w:p w14:paraId="399D7B8A" w14:textId="77777777" w:rsidR="00AF7366" w:rsidRDefault="00AF7366" w:rsidP="00522E68">
            <w:pPr>
              <w:jc w:val="both"/>
              <w:rPr>
                <w:lang w:eastAsia="zh-CN"/>
              </w:rPr>
            </w:pPr>
          </w:p>
        </w:tc>
        <w:tc>
          <w:tcPr>
            <w:tcW w:w="1843" w:type="dxa"/>
          </w:tcPr>
          <w:p w14:paraId="69992643" w14:textId="77777777" w:rsidR="00AF7366" w:rsidRDefault="00AF7366" w:rsidP="00522E68">
            <w:pPr>
              <w:jc w:val="both"/>
              <w:rPr>
                <w:lang w:eastAsia="zh-CN"/>
              </w:rPr>
            </w:pPr>
          </w:p>
        </w:tc>
        <w:tc>
          <w:tcPr>
            <w:tcW w:w="5808" w:type="dxa"/>
          </w:tcPr>
          <w:p w14:paraId="335DBCF8" w14:textId="77777777" w:rsidR="00AF7366" w:rsidRDefault="00AF7366" w:rsidP="00522E68">
            <w:pPr>
              <w:jc w:val="both"/>
              <w:rPr>
                <w:lang w:eastAsia="zh-CN"/>
              </w:rPr>
            </w:pPr>
          </w:p>
        </w:tc>
      </w:tr>
      <w:tr w:rsidR="00AF7366" w14:paraId="3CBD541E" w14:textId="77777777" w:rsidTr="00100707">
        <w:tc>
          <w:tcPr>
            <w:tcW w:w="1980" w:type="dxa"/>
          </w:tcPr>
          <w:p w14:paraId="34DEF93F" w14:textId="77777777" w:rsidR="00AF7366" w:rsidRDefault="00AF7366" w:rsidP="00522E68">
            <w:pPr>
              <w:jc w:val="both"/>
              <w:rPr>
                <w:lang w:eastAsia="zh-CN"/>
              </w:rPr>
            </w:pPr>
          </w:p>
        </w:tc>
        <w:tc>
          <w:tcPr>
            <w:tcW w:w="1843" w:type="dxa"/>
          </w:tcPr>
          <w:p w14:paraId="690CC3B2" w14:textId="77777777" w:rsidR="00AF7366" w:rsidRDefault="00AF7366" w:rsidP="00522E68">
            <w:pPr>
              <w:jc w:val="both"/>
              <w:rPr>
                <w:lang w:eastAsia="zh-CN"/>
              </w:rPr>
            </w:pPr>
          </w:p>
        </w:tc>
        <w:tc>
          <w:tcPr>
            <w:tcW w:w="5808" w:type="dxa"/>
          </w:tcPr>
          <w:p w14:paraId="29BC6D64" w14:textId="77777777" w:rsidR="00AF7366" w:rsidRDefault="00AF7366" w:rsidP="00522E68">
            <w:pPr>
              <w:jc w:val="both"/>
              <w:rPr>
                <w:lang w:eastAsia="zh-CN"/>
              </w:rPr>
            </w:pPr>
          </w:p>
        </w:tc>
      </w:tr>
      <w:tr w:rsidR="00AF7366" w14:paraId="18C6A999" w14:textId="77777777" w:rsidTr="00100707">
        <w:tc>
          <w:tcPr>
            <w:tcW w:w="1980" w:type="dxa"/>
          </w:tcPr>
          <w:p w14:paraId="4650E4FB" w14:textId="77777777" w:rsidR="00AF7366" w:rsidRDefault="00AF7366" w:rsidP="00522E68">
            <w:pPr>
              <w:jc w:val="both"/>
              <w:rPr>
                <w:lang w:eastAsia="zh-CN"/>
              </w:rPr>
            </w:pPr>
          </w:p>
        </w:tc>
        <w:tc>
          <w:tcPr>
            <w:tcW w:w="1843" w:type="dxa"/>
          </w:tcPr>
          <w:p w14:paraId="286D421C" w14:textId="77777777" w:rsidR="00AF7366" w:rsidRDefault="00AF7366" w:rsidP="00522E68">
            <w:pPr>
              <w:jc w:val="both"/>
              <w:rPr>
                <w:lang w:eastAsia="zh-CN"/>
              </w:rPr>
            </w:pPr>
          </w:p>
        </w:tc>
        <w:tc>
          <w:tcPr>
            <w:tcW w:w="5808" w:type="dxa"/>
          </w:tcPr>
          <w:p w14:paraId="028DE63F" w14:textId="77777777" w:rsidR="00AF7366" w:rsidRDefault="00AF7366" w:rsidP="00522E68">
            <w:pPr>
              <w:jc w:val="both"/>
            </w:pPr>
          </w:p>
        </w:tc>
      </w:tr>
      <w:tr w:rsidR="00AF7366" w14:paraId="355DE609" w14:textId="77777777" w:rsidTr="00100707">
        <w:tc>
          <w:tcPr>
            <w:tcW w:w="1980" w:type="dxa"/>
          </w:tcPr>
          <w:p w14:paraId="18651A98" w14:textId="77777777" w:rsidR="00AF7366" w:rsidRDefault="00AF7366" w:rsidP="00522E68">
            <w:pPr>
              <w:jc w:val="both"/>
              <w:rPr>
                <w:lang w:val="en-US" w:eastAsia="zh-CN"/>
              </w:rPr>
            </w:pPr>
          </w:p>
        </w:tc>
        <w:tc>
          <w:tcPr>
            <w:tcW w:w="1843" w:type="dxa"/>
          </w:tcPr>
          <w:p w14:paraId="79B9F2B0" w14:textId="77777777" w:rsidR="00AF7366" w:rsidRDefault="00AF7366" w:rsidP="00522E68">
            <w:pPr>
              <w:jc w:val="both"/>
              <w:rPr>
                <w:lang w:val="en-US" w:eastAsia="zh-CN"/>
              </w:rPr>
            </w:pPr>
          </w:p>
        </w:tc>
        <w:tc>
          <w:tcPr>
            <w:tcW w:w="5808" w:type="dxa"/>
          </w:tcPr>
          <w:p w14:paraId="6DA02FFD" w14:textId="77777777" w:rsidR="00AF7366" w:rsidRDefault="00AF7366" w:rsidP="00522E68">
            <w:pPr>
              <w:jc w:val="both"/>
              <w:rPr>
                <w:lang w:val="en-US" w:eastAsia="zh-CN"/>
              </w:rPr>
            </w:pPr>
          </w:p>
        </w:tc>
      </w:tr>
      <w:tr w:rsidR="00AF7366" w14:paraId="76D590AA" w14:textId="77777777" w:rsidTr="00100707">
        <w:tc>
          <w:tcPr>
            <w:tcW w:w="1980" w:type="dxa"/>
          </w:tcPr>
          <w:p w14:paraId="6E4EBB1D" w14:textId="77777777" w:rsidR="00AF7366" w:rsidRDefault="00AF7366" w:rsidP="00522E68">
            <w:pPr>
              <w:jc w:val="both"/>
              <w:rPr>
                <w:lang w:eastAsia="zh-CN"/>
              </w:rPr>
            </w:pPr>
          </w:p>
        </w:tc>
        <w:tc>
          <w:tcPr>
            <w:tcW w:w="1843" w:type="dxa"/>
          </w:tcPr>
          <w:p w14:paraId="5D6D2B30" w14:textId="77777777" w:rsidR="00AF7366" w:rsidRDefault="00AF7366" w:rsidP="00522E68">
            <w:pPr>
              <w:jc w:val="both"/>
              <w:rPr>
                <w:lang w:eastAsia="zh-CN"/>
              </w:rPr>
            </w:pPr>
          </w:p>
        </w:tc>
        <w:tc>
          <w:tcPr>
            <w:tcW w:w="5808" w:type="dxa"/>
          </w:tcPr>
          <w:p w14:paraId="401EC0C1" w14:textId="77777777" w:rsidR="00AF7366" w:rsidRDefault="00AF7366" w:rsidP="00522E68">
            <w:pPr>
              <w:jc w:val="both"/>
              <w:rPr>
                <w:lang w:eastAsia="zh-CN"/>
              </w:rPr>
            </w:pPr>
          </w:p>
        </w:tc>
      </w:tr>
      <w:tr w:rsidR="00AF7366" w14:paraId="482D6E6E" w14:textId="77777777" w:rsidTr="00100707">
        <w:tc>
          <w:tcPr>
            <w:tcW w:w="1980" w:type="dxa"/>
          </w:tcPr>
          <w:p w14:paraId="7A1BC0D1" w14:textId="77777777" w:rsidR="00AF7366" w:rsidRDefault="00AF7366" w:rsidP="00522E68">
            <w:pPr>
              <w:jc w:val="both"/>
              <w:rPr>
                <w:lang w:eastAsia="zh-CN"/>
              </w:rPr>
            </w:pPr>
          </w:p>
        </w:tc>
        <w:tc>
          <w:tcPr>
            <w:tcW w:w="1843" w:type="dxa"/>
          </w:tcPr>
          <w:p w14:paraId="15C103E5" w14:textId="77777777" w:rsidR="00AF7366" w:rsidRDefault="00AF7366" w:rsidP="00522E68">
            <w:pPr>
              <w:jc w:val="both"/>
              <w:rPr>
                <w:lang w:eastAsia="zh-CN"/>
              </w:rPr>
            </w:pPr>
          </w:p>
        </w:tc>
        <w:tc>
          <w:tcPr>
            <w:tcW w:w="5808" w:type="dxa"/>
          </w:tcPr>
          <w:p w14:paraId="28BF264F" w14:textId="77777777" w:rsidR="00AF7366" w:rsidRDefault="00AF7366" w:rsidP="00522E68">
            <w:pPr>
              <w:jc w:val="both"/>
              <w:rPr>
                <w:lang w:eastAsia="zh-CN"/>
              </w:rPr>
            </w:pPr>
          </w:p>
        </w:tc>
      </w:tr>
      <w:tr w:rsidR="00AF7366" w14:paraId="508D4307" w14:textId="77777777" w:rsidTr="00100707">
        <w:tc>
          <w:tcPr>
            <w:tcW w:w="1980" w:type="dxa"/>
          </w:tcPr>
          <w:p w14:paraId="11F2419D" w14:textId="77777777" w:rsidR="00AF7366" w:rsidRDefault="00AF7366" w:rsidP="00522E68">
            <w:pPr>
              <w:jc w:val="both"/>
              <w:rPr>
                <w:lang w:eastAsia="zh-CN"/>
              </w:rPr>
            </w:pPr>
          </w:p>
        </w:tc>
        <w:tc>
          <w:tcPr>
            <w:tcW w:w="1843" w:type="dxa"/>
          </w:tcPr>
          <w:p w14:paraId="15CBDABC" w14:textId="77777777" w:rsidR="00AF7366" w:rsidRDefault="00AF7366" w:rsidP="00522E68">
            <w:pPr>
              <w:jc w:val="both"/>
              <w:rPr>
                <w:lang w:eastAsia="zh-CN"/>
              </w:rPr>
            </w:pPr>
          </w:p>
        </w:tc>
        <w:tc>
          <w:tcPr>
            <w:tcW w:w="5808" w:type="dxa"/>
          </w:tcPr>
          <w:p w14:paraId="489328B3" w14:textId="77777777" w:rsidR="00AF7366" w:rsidRDefault="00AF7366" w:rsidP="00522E68">
            <w:pPr>
              <w:jc w:val="both"/>
              <w:rPr>
                <w:lang w:eastAsia="zh-CN"/>
              </w:rPr>
            </w:pPr>
          </w:p>
        </w:tc>
      </w:tr>
      <w:tr w:rsidR="00AF7366" w14:paraId="7360CAAD" w14:textId="77777777" w:rsidTr="00100707">
        <w:tc>
          <w:tcPr>
            <w:tcW w:w="1980" w:type="dxa"/>
          </w:tcPr>
          <w:p w14:paraId="565141E0" w14:textId="77777777" w:rsidR="00AF7366" w:rsidRDefault="00AF7366" w:rsidP="00522E68">
            <w:pPr>
              <w:jc w:val="both"/>
              <w:rPr>
                <w:lang w:eastAsia="zh-CN"/>
              </w:rPr>
            </w:pPr>
          </w:p>
        </w:tc>
        <w:tc>
          <w:tcPr>
            <w:tcW w:w="1843" w:type="dxa"/>
          </w:tcPr>
          <w:p w14:paraId="06592285" w14:textId="77777777" w:rsidR="00AF7366" w:rsidRDefault="00AF7366" w:rsidP="00522E68">
            <w:pPr>
              <w:jc w:val="both"/>
              <w:rPr>
                <w:lang w:eastAsia="zh-CN"/>
              </w:rPr>
            </w:pPr>
          </w:p>
        </w:tc>
        <w:tc>
          <w:tcPr>
            <w:tcW w:w="5808" w:type="dxa"/>
          </w:tcPr>
          <w:p w14:paraId="248DEA43" w14:textId="77777777" w:rsidR="00AF7366" w:rsidRDefault="00AF7366" w:rsidP="00522E68">
            <w:pPr>
              <w:jc w:val="both"/>
              <w:rPr>
                <w:lang w:eastAsia="zh-CN"/>
              </w:rPr>
            </w:pPr>
          </w:p>
        </w:tc>
      </w:tr>
      <w:tr w:rsidR="00AF7366" w14:paraId="697E65B9" w14:textId="77777777" w:rsidTr="00100707">
        <w:tc>
          <w:tcPr>
            <w:tcW w:w="1980" w:type="dxa"/>
          </w:tcPr>
          <w:p w14:paraId="634C53D8" w14:textId="77777777" w:rsidR="00AF7366" w:rsidRDefault="00AF7366" w:rsidP="00522E68">
            <w:pPr>
              <w:jc w:val="both"/>
              <w:rPr>
                <w:lang w:eastAsia="zh-CN"/>
              </w:rPr>
            </w:pPr>
          </w:p>
        </w:tc>
        <w:tc>
          <w:tcPr>
            <w:tcW w:w="1843" w:type="dxa"/>
          </w:tcPr>
          <w:p w14:paraId="02396F32" w14:textId="77777777" w:rsidR="00AF7366" w:rsidRDefault="00AF7366" w:rsidP="00522E68">
            <w:pPr>
              <w:jc w:val="both"/>
              <w:rPr>
                <w:lang w:eastAsia="zh-CN"/>
              </w:rPr>
            </w:pPr>
          </w:p>
        </w:tc>
        <w:tc>
          <w:tcPr>
            <w:tcW w:w="5808" w:type="dxa"/>
          </w:tcPr>
          <w:p w14:paraId="706B8FF4" w14:textId="77777777" w:rsidR="00AF7366" w:rsidRPr="00273F01" w:rsidRDefault="00AF7366" w:rsidP="00522E68">
            <w:pPr>
              <w:jc w:val="both"/>
              <w:rPr>
                <w:rFonts w:eastAsia="Malgun Gothic"/>
                <w:lang w:eastAsia="ko-KR"/>
              </w:rPr>
            </w:pPr>
          </w:p>
        </w:tc>
      </w:tr>
      <w:tr w:rsidR="00AF7366" w14:paraId="5A9BD5F4" w14:textId="77777777" w:rsidTr="00100707">
        <w:tc>
          <w:tcPr>
            <w:tcW w:w="1980" w:type="dxa"/>
          </w:tcPr>
          <w:p w14:paraId="31115222" w14:textId="77777777" w:rsidR="00AF7366" w:rsidRDefault="00AF7366" w:rsidP="00522E68">
            <w:pPr>
              <w:jc w:val="both"/>
              <w:rPr>
                <w:lang w:eastAsia="zh-CN"/>
              </w:rPr>
            </w:pPr>
          </w:p>
        </w:tc>
        <w:tc>
          <w:tcPr>
            <w:tcW w:w="1843" w:type="dxa"/>
          </w:tcPr>
          <w:p w14:paraId="0088B9B9" w14:textId="77777777" w:rsidR="00AF7366" w:rsidRDefault="00AF7366" w:rsidP="00522E68">
            <w:pPr>
              <w:jc w:val="both"/>
              <w:rPr>
                <w:lang w:eastAsia="zh-CN"/>
              </w:rPr>
            </w:pPr>
          </w:p>
        </w:tc>
        <w:tc>
          <w:tcPr>
            <w:tcW w:w="5808" w:type="dxa"/>
          </w:tcPr>
          <w:p w14:paraId="184999BE" w14:textId="77777777" w:rsidR="00AF7366" w:rsidRDefault="00AF7366" w:rsidP="00522E68">
            <w:pPr>
              <w:jc w:val="both"/>
              <w:rPr>
                <w:lang w:eastAsia="zh-CN"/>
              </w:rPr>
            </w:pPr>
          </w:p>
        </w:tc>
      </w:tr>
      <w:tr w:rsidR="00AF7366" w14:paraId="3742C014" w14:textId="77777777" w:rsidTr="00100707">
        <w:tc>
          <w:tcPr>
            <w:tcW w:w="1980" w:type="dxa"/>
          </w:tcPr>
          <w:p w14:paraId="276BE55F" w14:textId="77777777" w:rsidR="00AF7366" w:rsidRPr="00225365" w:rsidRDefault="00AF7366" w:rsidP="00522E68">
            <w:pPr>
              <w:jc w:val="both"/>
              <w:rPr>
                <w:rFonts w:eastAsia="Malgun Gothic"/>
                <w:lang w:eastAsia="ko-KR"/>
              </w:rPr>
            </w:pPr>
          </w:p>
        </w:tc>
        <w:tc>
          <w:tcPr>
            <w:tcW w:w="1843" w:type="dxa"/>
          </w:tcPr>
          <w:p w14:paraId="714B22B5" w14:textId="77777777" w:rsidR="00AF7366" w:rsidRDefault="00AF7366" w:rsidP="00522E68">
            <w:pPr>
              <w:jc w:val="both"/>
              <w:rPr>
                <w:rFonts w:eastAsia="Malgun Gothic"/>
                <w:lang w:eastAsia="ko-KR"/>
              </w:rPr>
            </w:pPr>
          </w:p>
        </w:tc>
        <w:tc>
          <w:tcPr>
            <w:tcW w:w="5808" w:type="dxa"/>
          </w:tcPr>
          <w:p w14:paraId="6A7F789B" w14:textId="77777777" w:rsidR="00AF7366" w:rsidRDefault="00AF7366" w:rsidP="00522E68">
            <w:pPr>
              <w:jc w:val="both"/>
              <w:rPr>
                <w:rFonts w:eastAsia="Malgun Gothic"/>
                <w:lang w:eastAsia="ko-KR"/>
              </w:rPr>
            </w:pPr>
          </w:p>
        </w:tc>
      </w:tr>
      <w:tr w:rsidR="00AF7366" w14:paraId="1BE5EBE0" w14:textId="77777777" w:rsidTr="00100707">
        <w:tc>
          <w:tcPr>
            <w:tcW w:w="1980" w:type="dxa"/>
          </w:tcPr>
          <w:p w14:paraId="16CF9D14" w14:textId="77777777" w:rsidR="00AF7366" w:rsidRDefault="00AF7366" w:rsidP="00522E68">
            <w:pPr>
              <w:jc w:val="both"/>
              <w:rPr>
                <w:lang w:eastAsia="zh-CN"/>
              </w:rPr>
            </w:pPr>
          </w:p>
        </w:tc>
        <w:tc>
          <w:tcPr>
            <w:tcW w:w="1843" w:type="dxa"/>
          </w:tcPr>
          <w:p w14:paraId="35C9CBA1" w14:textId="77777777" w:rsidR="00AF7366" w:rsidRDefault="00AF7366" w:rsidP="00522E68">
            <w:pPr>
              <w:jc w:val="both"/>
              <w:rPr>
                <w:lang w:eastAsia="zh-CN"/>
              </w:rPr>
            </w:pPr>
          </w:p>
        </w:tc>
        <w:tc>
          <w:tcPr>
            <w:tcW w:w="5808" w:type="dxa"/>
          </w:tcPr>
          <w:p w14:paraId="19959E48" w14:textId="77777777" w:rsidR="00AF7366" w:rsidRDefault="00AF7366" w:rsidP="00522E68">
            <w:pPr>
              <w:jc w:val="both"/>
              <w:rPr>
                <w:lang w:eastAsia="zh-CN"/>
              </w:rPr>
            </w:pPr>
          </w:p>
        </w:tc>
      </w:tr>
      <w:tr w:rsidR="00AF7366" w14:paraId="33F5DE8C" w14:textId="77777777" w:rsidTr="00100707">
        <w:tc>
          <w:tcPr>
            <w:tcW w:w="1980" w:type="dxa"/>
          </w:tcPr>
          <w:p w14:paraId="5E96C14C" w14:textId="77777777" w:rsidR="00AF7366" w:rsidRDefault="00AF7366" w:rsidP="00522E68">
            <w:pPr>
              <w:jc w:val="both"/>
              <w:rPr>
                <w:lang w:eastAsia="zh-CN"/>
              </w:rPr>
            </w:pPr>
          </w:p>
        </w:tc>
        <w:tc>
          <w:tcPr>
            <w:tcW w:w="1843" w:type="dxa"/>
          </w:tcPr>
          <w:p w14:paraId="5882610A" w14:textId="77777777" w:rsidR="00AF7366" w:rsidRDefault="00AF7366" w:rsidP="00522E68">
            <w:pPr>
              <w:jc w:val="both"/>
              <w:rPr>
                <w:lang w:eastAsia="zh-CN"/>
              </w:rPr>
            </w:pPr>
          </w:p>
        </w:tc>
        <w:tc>
          <w:tcPr>
            <w:tcW w:w="5808" w:type="dxa"/>
          </w:tcPr>
          <w:p w14:paraId="1CD1B412" w14:textId="77777777" w:rsidR="00AF7366" w:rsidRDefault="00AF7366" w:rsidP="00522E68">
            <w:pPr>
              <w:jc w:val="both"/>
              <w:rPr>
                <w:lang w:eastAsia="zh-CN"/>
              </w:rPr>
            </w:pPr>
          </w:p>
        </w:tc>
      </w:tr>
      <w:tr w:rsidR="00AF7366" w14:paraId="2AEF3B04" w14:textId="77777777" w:rsidTr="00100707">
        <w:tc>
          <w:tcPr>
            <w:tcW w:w="1980" w:type="dxa"/>
          </w:tcPr>
          <w:p w14:paraId="7A6769B0" w14:textId="77777777" w:rsidR="00AF7366" w:rsidRDefault="00AF7366" w:rsidP="00522E68">
            <w:pPr>
              <w:jc w:val="both"/>
              <w:rPr>
                <w:rFonts w:eastAsia="Malgun Gothic"/>
                <w:lang w:eastAsia="ko-KR"/>
              </w:rPr>
            </w:pPr>
          </w:p>
        </w:tc>
        <w:tc>
          <w:tcPr>
            <w:tcW w:w="1843" w:type="dxa"/>
          </w:tcPr>
          <w:p w14:paraId="6C4E740E" w14:textId="77777777" w:rsidR="00AF7366" w:rsidRDefault="00AF7366" w:rsidP="00522E68">
            <w:pPr>
              <w:jc w:val="both"/>
              <w:rPr>
                <w:rFonts w:eastAsia="Malgun Gothic"/>
                <w:lang w:eastAsia="ko-KR"/>
              </w:rPr>
            </w:pPr>
          </w:p>
        </w:tc>
        <w:tc>
          <w:tcPr>
            <w:tcW w:w="5808" w:type="dxa"/>
          </w:tcPr>
          <w:p w14:paraId="18C72550" w14:textId="77777777" w:rsidR="00AF7366" w:rsidRDefault="00AF7366" w:rsidP="00522E68">
            <w:pPr>
              <w:jc w:val="both"/>
              <w:rPr>
                <w:rFonts w:eastAsia="Malgun Gothic"/>
                <w:lang w:eastAsia="ko-KR"/>
              </w:rPr>
            </w:pPr>
          </w:p>
        </w:tc>
      </w:tr>
      <w:tr w:rsidR="00AF7366" w14:paraId="17EB3FD3" w14:textId="77777777" w:rsidTr="00100707">
        <w:tc>
          <w:tcPr>
            <w:tcW w:w="1980" w:type="dxa"/>
          </w:tcPr>
          <w:p w14:paraId="36B7D0D6" w14:textId="77777777" w:rsidR="00AF7366" w:rsidRDefault="00AF7366" w:rsidP="00522E68">
            <w:pPr>
              <w:jc w:val="both"/>
              <w:rPr>
                <w:rFonts w:eastAsia="Malgun Gothic"/>
                <w:lang w:eastAsia="ko-KR"/>
              </w:rPr>
            </w:pPr>
          </w:p>
        </w:tc>
        <w:tc>
          <w:tcPr>
            <w:tcW w:w="1843" w:type="dxa"/>
          </w:tcPr>
          <w:p w14:paraId="44D3670D" w14:textId="77777777" w:rsidR="00AF7366" w:rsidRDefault="00AF7366" w:rsidP="00522E68">
            <w:pPr>
              <w:jc w:val="both"/>
              <w:rPr>
                <w:rFonts w:eastAsia="Malgun Gothic"/>
                <w:lang w:eastAsia="ko-KR"/>
              </w:rPr>
            </w:pPr>
          </w:p>
        </w:tc>
        <w:tc>
          <w:tcPr>
            <w:tcW w:w="5808" w:type="dxa"/>
          </w:tcPr>
          <w:p w14:paraId="7D25383C" w14:textId="77777777" w:rsidR="00AF7366" w:rsidRDefault="00AF7366" w:rsidP="00522E68">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100707">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100707">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100707">
        <w:tc>
          <w:tcPr>
            <w:tcW w:w="1980" w:type="dxa"/>
          </w:tcPr>
          <w:p w14:paraId="00A18BAC" w14:textId="141416AA" w:rsidR="008327E0" w:rsidRDefault="008E2FFB" w:rsidP="00522E68">
            <w:pPr>
              <w:jc w:val="both"/>
              <w:rPr>
                <w:lang w:eastAsia="zh-CN"/>
              </w:rPr>
            </w:pPr>
            <w:ins w:id="22"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23"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24" w:author="Helka-Liina Maattanen" w:date="2022-02-21T12:47:00Z">
              <w:r>
                <w:rPr>
                  <w:b/>
                  <w:lang w:eastAsia="zh-CN"/>
                </w:rPr>
                <w:t>Would be good to get satellite companies views on exact values</w:t>
              </w:r>
            </w:ins>
          </w:p>
        </w:tc>
      </w:tr>
      <w:tr w:rsidR="008327E0" w14:paraId="1D4385A9" w14:textId="77777777" w:rsidTr="00100707">
        <w:tc>
          <w:tcPr>
            <w:tcW w:w="1980" w:type="dxa"/>
          </w:tcPr>
          <w:p w14:paraId="33D39169" w14:textId="77777777" w:rsidR="008327E0" w:rsidRDefault="008327E0" w:rsidP="00522E68">
            <w:pPr>
              <w:jc w:val="both"/>
              <w:rPr>
                <w:lang w:eastAsia="zh-CN"/>
              </w:rPr>
            </w:pPr>
          </w:p>
        </w:tc>
        <w:tc>
          <w:tcPr>
            <w:tcW w:w="1843" w:type="dxa"/>
          </w:tcPr>
          <w:p w14:paraId="567E4934" w14:textId="77777777" w:rsidR="008327E0" w:rsidRDefault="008327E0" w:rsidP="00522E68">
            <w:pPr>
              <w:jc w:val="both"/>
              <w:rPr>
                <w:lang w:eastAsia="zh-CN"/>
              </w:rPr>
            </w:pPr>
          </w:p>
        </w:tc>
        <w:tc>
          <w:tcPr>
            <w:tcW w:w="5808" w:type="dxa"/>
          </w:tcPr>
          <w:p w14:paraId="45CB247C" w14:textId="77777777" w:rsidR="008327E0" w:rsidRDefault="008327E0" w:rsidP="00522E68">
            <w:pPr>
              <w:jc w:val="both"/>
              <w:rPr>
                <w:lang w:eastAsia="zh-CN"/>
              </w:rPr>
            </w:pPr>
          </w:p>
        </w:tc>
      </w:tr>
      <w:tr w:rsidR="008327E0" w14:paraId="393A9FAD" w14:textId="77777777" w:rsidTr="00100707">
        <w:tc>
          <w:tcPr>
            <w:tcW w:w="1980" w:type="dxa"/>
          </w:tcPr>
          <w:p w14:paraId="426B6B5A" w14:textId="77777777" w:rsidR="008327E0" w:rsidRDefault="008327E0" w:rsidP="00522E68">
            <w:pPr>
              <w:jc w:val="both"/>
              <w:rPr>
                <w:lang w:eastAsia="zh-CN"/>
              </w:rPr>
            </w:pPr>
          </w:p>
        </w:tc>
        <w:tc>
          <w:tcPr>
            <w:tcW w:w="1843" w:type="dxa"/>
          </w:tcPr>
          <w:p w14:paraId="2E02360F" w14:textId="77777777" w:rsidR="008327E0" w:rsidRDefault="008327E0" w:rsidP="00522E68">
            <w:pPr>
              <w:jc w:val="both"/>
              <w:rPr>
                <w:lang w:eastAsia="zh-CN"/>
              </w:rPr>
            </w:pPr>
          </w:p>
        </w:tc>
        <w:tc>
          <w:tcPr>
            <w:tcW w:w="5808" w:type="dxa"/>
          </w:tcPr>
          <w:p w14:paraId="25E0B98A" w14:textId="77777777" w:rsidR="008327E0" w:rsidRDefault="008327E0" w:rsidP="00522E68">
            <w:pPr>
              <w:jc w:val="both"/>
              <w:rPr>
                <w:lang w:eastAsia="zh-CN"/>
              </w:rPr>
            </w:pPr>
          </w:p>
        </w:tc>
      </w:tr>
      <w:tr w:rsidR="008327E0" w14:paraId="4F47D3B4" w14:textId="77777777" w:rsidTr="00100707">
        <w:tc>
          <w:tcPr>
            <w:tcW w:w="1980" w:type="dxa"/>
          </w:tcPr>
          <w:p w14:paraId="190C80B3" w14:textId="77777777" w:rsidR="008327E0" w:rsidRPr="00A01B05" w:rsidRDefault="008327E0" w:rsidP="00522E68">
            <w:pPr>
              <w:jc w:val="both"/>
              <w:rPr>
                <w:lang w:eastAsia="zh-CN"/>
              </w:rPr>
            </w:pPr>
          </w:p>
        </w:tc>
        <w:tc>
          <w:tcPr>
            <w:tcW w:w="1843" w:type="dxa"/>
          </w:tcPr>
          <w:p w14:paraId="0FB20622" w14:textId="77777777" w:rsidR="008327E0" w:rsidRDefault="008327E0" w:rsidP="00522E68">
            <w:pPr>
              <w:jc w:val="both"/>
              <w:rPr>
                <w:lang w:eastAsia="zh-CN"/>
              </w:rPr>
            </w:pPr>
          </w:p>
        </w:tc>
        <w:tc>
          <w:tcPr>
            <w:tcW w:w="5808" w:type="dxa"/>
          </w:tcPr>
          <w:p w14:paraId="3BA1F52F" w14:textId="77777777" w:rsidR="008327E0" w:rsidRDefault="008327E0" w:rsidP="00522E68">
            <w:pPr>
              <w:jc w:val="both"/>
              <w:rPr>
                <w:lang w:eastAsia="zh-CN"/>
              </w:rPr>
            </w:pPr>
          </w:p>
        </w:tc>
      </w:tr>
      <w:tr w:rsidR="008327E0" w14:paraId="1F1BBA13" w14:textId="77777777" w:rsidTr="00100707">
        <w:tc>
          <w:tcPr>
            <w:tcW w:w="1980" w:type="dxa"/>
          </w:tcPr>
          <w:p w14:paraId="1191931C" w14:textId="77777777" w:rsidR="008327E0" w:rsidRDefault="008327E0" w:rsidP="00522E68">
            <w:pPr>
              <w:jc w:val="both"/>
              <w:rPr>
                <w:lang w:eastAsia="zh-CN"/>
              </w:rPr>
            </w:pPr>
          </w:p>
        </w:tc>
        <w:tc>
          <w:tcPr>
            <w:tcW w:w="1843" w:type="dxa"/>
          </w:tcPr>
          <w:p w14:paraId="18C5502C" w14:textId="77777777" w:rsidR="008327E0" w:rsidRDefault="008327E0" w:rsidP="00522E68">
            <w:pPr>
              <w:jc w:val="both"/>
              <w:rPr>
                <w:lang w:eastAsia="zh-CN"/>
              </w:rPr>
            </w:pPr>
          </w:p>
        </w:tc>
        <w:tc>
          <w:tcPr>
            <w:tcW w:w="5808" w:type="dxa"/>
          </w:tcPr>
          <w:p w14:paraId="64A167E5" w14:textId="77777777" w:rsidR="008327E0" w:rsidRDefault="008327E0" w:rsidP="00522E68">
            <w:pPr>
              <w:jc w:val="both"/>
              <w:rPr>
                <w:lang w:eastAsia="zh-CN"/>
              </w:rPr>
            </w:pPr>
          </w:p>
        </w:tc>
      </w:tr>
      <w:tr w:rsidR="008327E0" w14:paraId="186BABB8" w14:textId="77777777" w:rsidTr="00100707">
        <w:tc>
          <w:tcPr>
            <w:tcW w:w="1980" w:type="dxa"/>
          </w:tcPr>
          <w:p w14:paraId="05BE2460" w14:textId="77777777" w:rsidR="008327E0" w:rsidRDefault="008327E0" w:rsidP="00522E68">
            <w:pPr>
              <w:jc w:val="both"/>
              <w:rPr>
                <w:lang w:eastAsia="zh-CN"/>
              </w:rPr>
            </w:pPr>
          </w:p>
        </w:tc>
        <w:tc>
          <w:tcPr>
            <w:tcW w:w="1843" w:type="dxa"/>
          </w:tcPr>
          <w:p w14:paraId="6A863690" w14:textId="77777777" w:rsidR="008327E0" w:rsidRDefault="008327E0" w:rsidP="00522E68">
            <w:pPr>
              <w:jc w:val="both"/>
              <w:rPr>
                <w:lang w:eastAsia="zh-CN"/>
              </w:rPr>
            </w:pPr>
          </w:p>
        </w:tc>
        <w:tc>
          <w:tcPr>
            <w:tcW w:w="5808" w:type="dxa"/>
          </w:tcPr>
          <w:p w14:paraId="39E81B4A" w14:textId="77777777" w:rsidR="008327E0" w:rsidRDefault="008327E0" w:rsidP="00522E68">
            <w:pPr>
              <w:jc w:val="both"/>
              <w:rPr>
                <w:lang w:eastAsia="zh-CN"/>
              </w:rPr>
            </w:pPr>
          </w:p>
        </w:tc>
      </w:tr>
      <w:tr w:rsidR="008327E0" w14:paraId="2C5463F4" w14:textId="77777777" w:rsidTr="00100707">
        <w:tc>
          <w:tcPr>
            <w:tcW w:w="1980" w:type="dxa"/>
          </w:tcPr>
          <w:p w14:paraId="75A77068" w14:textId="77777777" w:rsidR="008327E0" w:rsidRDefault="008327E0" w:rsidP="00522E68">
            <w:pPr>
              <w:jc w:val="both"/>
              <w:rPr>
                <w:lang w:eastAsia="zh-CN"/>
              </w:rPr>
            </w:pPr>
          </w:p>
        </w:tc>
        <w:tc>
          <w:tcPr>
            <w:tcW w:w="1843" w:type="dxa"/>
          </w:tcPr>
          <w:p w14:paraId="33903952" w14:textId="77777777" w:rsidR="008327E0" w:rsidRDefault="008327E0" w:rsidP="00522E68">
            <w:pPr>
              <w:jc w:val="both"/>
              <w:rPr>
                <w:lang w:eastAsia="zh-CN"/>
              </w:rPr>
            </w:pPr>
          </w:p>
        </w:tc>
        <w:tc>
          <w:tcPr>
            <w:tcW w:w="5808" w:type="dxa"/>
          </w:tcPr>
          <w:p w14:paraId="3EF3DC3A" w14:textId="77777777" w:rsidR="008327E0" w:rsidRDefault="008327E0" w:rsidP="00522E68">
            <w:pPr>
              <w:jc w:val="both"/>
              <w:rPr>
                <w:lang w:eastAsia="zh-CN"/>
              </w:rPr>
            </w:pPr>
          </w:p>
        </w:tc>
      </w:tr>
      <w:tr w:rsidR="008327E0" w14:paraId="69CC4990" w14:textId="77777777" w:rsidTr="00100707">
        <w:tc>
          <w:tcPr>
            <w:tcW w:w="1980" w:type="dxa"/>
          </w:tcPr>
          <w:p w14:paraId="3C8B5B09" w14:textId="77777777" w:rsidR="008327E0" w:rsidRDefault="008327E0" w:rsidP="00522E68">
            <w:pPr>
              <w:jc w:val="both"/>
              <w:rPr>
                <w:lang w:eastAsia="zh-CN"/>
              </w:rPr>
            </w:pPr>
          </w:p>
        </w:tc>
        <w:tc>
          <w:tcPr>
            <w:tcW w:w="1843" w:type="dxa"/>
          </w:tcPr>
          <w:p w14:paraId="4930487A" w14:textId="77777777" w:rsidR="008327E0" w:rsidRDefault="008327E0" w:rsidP="00522E68">
            <w:pPr>
              <w:jc w:val="both"/>
              <w:rPr>
                <w:lang w:eastAsia="zh-CN"/>
              </w:rPr>
            </w:pPr>
          </w:p>
        </w:tc>
        <w:tc>
          <w:tcPr>
            <w:tcW w:w="5808" w:type="dxa"/>
          </w:tcPr>
          <w:p w14:paraId="5C5952DA" w14:textId="77777777" w:rsidR="008327E0" w:rsidRDefault="008327E0" w:rsidP="00522E68">
            <w:pPr>
              <w:jc w:val="both"/>
              <w:rPr>
                <w:lang w:eastAsia="zh-CN"/>
              </w:rPr>
            </w:pPr>
          </w:p>
        </w:tc>
      </w:tr>
      <w:tr w:rsidR="008327E0" w14:paraId="0DB00A30" w14:textId="77777777" w:rsidTr="00100707">
        <w:tc>
          <w:tcPr>
            <w:tcW w:w="1980" w:type="dxa"/>
          </w:tcPr>
          <w:p w14:paraId="5D2F0761" w14:textId="77777777" w:rsidR="008327E0" w:rsidRDefault="008327E0" w:rsidP="00522E68">
            <w:pPr>
              <w:jc w:val="both"/>
              <w:rPr>
                <w:lang w:eastAsia="zh-CN"/>
              </w:rPr>
            </w:pPr>
          </w:p>
        </w:tc>
        <w:tc>
          <w:tcPr>
            <w:tcW w:w="1843" w:type="dxa"/>
          </w:tcPr>
          <w:p w14:paraId="703B0DEB" w14:textId="77777777" w:rsidR="008327E0" w:rsidRDefault="008327E0" w:rsidP="00522E68">
            <w:pPr>
              <w:jc w:val="both"/>
              <w:rPr>
                <w:lang w:eastAsia="zh-CN"/>
              </w:rPr>
            </w:pPr>
          </w:p>
        </w:tc>
        <w:tc>
          <w:tcPr>
            <w:tcW w:w="5808" w:type="dxa"/>
          </w:tcPr>
          <w:p w14:paraId="2491EFFA" w14:textId="77777777" w:rsidR="008327E0" w:rsidRDefault="008327E0" w:rsidP="00522E68">
            <w:pPr>
              <w:jc w:val="both"/>
            </w:pPr>
          </w:p>
        </w:tc>
      </w:tr>
      <w:tr w:rsidR="008327E0" w14:paraId="7F7C6135" w14:textId="77777777" w:rsidTr="00100707">
        <w:tc>
          <w:tcPr>
            <w:tcW w:w="1980" w:type="dxa"/>
          </w:tcPr>
          <w:p w14:paraId="3583880A" w14:textId="77777777" w:rsidR="008327E0" w:rsidRDefault="008327E0" w:rsidP="00522E68">
            <w:pPr>
              <w:jc w:val="both"/>
              <w:rPr>
                <w:lang w:val="en-US" w:eastAsia="zh-CN"/>
              </w:rPr>
            </w:pPr>
          </w:p>
        </w:tc>
        <w:tc>
          <w:tcPr>
            <w:tcW w:w="1843" w:type="dxa"/>
          </w:tcPr>
          <w:p w14:paraId="1206AEBE" w14:textId="77777777" w:rsidR="008327E0" w:rsidRDefault="008327E0" w:rsidP="00522E68">
            <w:pPr>
              <w:jc w:val="both"/>
              <w:rPr>
                <w:lang w:val="en-US" w:eastAsia="zh-CN"/>
              </w:rPr>
            </w:pPr>
          </w:p>
        </w:tc>
        <w:tc>
          <w:tcPr>
            <w:tcW w:w="5808" w:type="dxa"/>
          </w:tcPr>
          <w:p w14:paraId="256A70F6" w14:textId="77777777" w:rsidR="008327E0" w:rsidRDefault="008327E0" w:rsidP="00522E68">
            <w:pPr>
              <w:jc w:val="both"/>
              <w:rPr>
                <w:lang w:val="en-US" w:eastAsia="zh-CN"/>
              </w:rPr>
            </w:pPr>
          </w:p>
        </w:tc>
      </w:tr>
      <w:tr w:rsidR="008327E0" w14:paraId="05D46A3C" w14:textId="77777777" w:rsidTr="00100707">
        <w:tc>
          <w:tcPr>
            <w:tcW w:w="1980" w:type="dxa"/>
          </w:tcPr>
          <w:p w14:paraId="61AA3845" w14:textId="77777777" w:rsidR="008327E0" w:rsidRDefault="008327E0" w:rsidP="00522E68">
            <w:pPr>
              <w:jc w:val="both"/>
              <w:rPr>
                <w:lang w:eastAsia="zh-CN"/>
              </w:rPr>
            </w:pPr>
          </w:p>
        </w:tc>
        <w:tc>
          <w:tcPr>
            <w:tcW w:w="1843" w:type="dxa"/>
          </w:tcPr>
          <w:p w14:paraId="5A3D9F62" w14:textId="77777777" w:rsidR="008327E0" w:rsidRDefault="008327E0" w:rsidP="00522E68">
            <w:pPr>
              <w:jc w:val="both"/>
              <w:rPr>
                <w:lang w:eastAsia="zh-CN"/>
              </w:rPr>
            </w:pPr>
          </w:p>
        </w:tc>
        <w:tc>
          <w:tcPr>
            <w:tcW w:w="5808" w:type="dxa"/>
          </w:tcPr>
          <w:p w14:paraId="09185729" w14:textId="77777777" w:rsidR="008327E0" w:rsidRDefault="008327E0" w:rsidP="00522E68">
            <w:pPr>
              <w:jc w:val="both"/>
              <w:rPr>
                <w:lang w:eastAsia="zh-CN"/>
              </w:rPr>
            </w:pPr>
          </w:p>
        </w:tc>
      </w:tr>
      <w:tr w:rsidR="008327E0" w14:paraId="37EB153D" w14:textId="77777777" w:rsidTr="00100707">
        <w:tc>
          <w:tcPr>
            <w:tcW w:w="1980" w:type="dxa"/>
          </w:tcPr>
          <w:p w14:paraId="40FC24F6" w14:textId="77777777" w:rsidR="008327E0" w:rsidRDefault="008327E0" w:rsidP="00522E68">
            <w:pPr>
              <w:jc w:val="both"/>
              <w:rPr>
                <w:lang w:eastAsia="zh-CN"/>
              </w:rPr>
            </w:pPr>
          </w:p>
        </w:tc>
        <w:tc>
          <w:tcPr>
            <w:tcW w:w="1843" w:type="dxa"/>
          </w:tcPr>
          <w:p w14:paraId="2422CECE" w14:textId="77777777" w:rsidR="008327E0" w:rsidRDefault="008327E0" w:rsidP="00522E68">
            <w:pPr>
              <w:jc w:val="both"/>
              <w:rPr>
                <w:lang w:eastAsia="zh-CN"/>
              </w:rPr>
            </w:pPr>
          </w:p>
        </w:tc>
        <w:tc>
          <w:tcPr>
            <w:tcW w:w="5808" w:type="dxa"/>
          </w:tcPr>
          <w:p w14:paraId="66647BB7" w14:textId="77777777" w:rsidR="008327E0" w:rsidRDefault="008327E0" w:rsidP="00522E68">
            <w:pPr>
              <w:jc w:val="both"/>
              <w:rPr>
                <w:lang w:eastAsia="zh-CN"/>
              </w:rPr>
            </w:pPr>
          </w:p>
        </w:tc>
      </w:tr>
      <w:tr w:rsidR="008327E0" w14:paraId="5AC0F7D5" w14:textId="77777777" w:rsidTr="00100707">
        <w:tc>
          <w:tcPr>
            <w:tcW w:w="1980" w:type="dxa"/>
          </w:tcPr>
          <w:p w14:paraId="509AA55E" w14:textId="77777777" w:rsidR="008327E0" w:rsidRDefault="008327E0" w:rsidP="00522E68">
            <w:pPr>
              <w:jc w:val="both"/>
              <w:rPr>
                <w:lang w:eastAsia="zh-CN"/>
              </w:rPr>
            </w:pPr>
          </w:p>
        </w:tc>
        <w:tc>
          <w:tcPr>
            <w:tcW w:w="1843" w:type="dxa"/>
          </w:tcPr>
          <w:p w14:paraId="57C6E9AE" w14:textId="77777777" w:rsidR="008327E0" w:rsidRDefault="008327E0" w:rsidP="00522E68">
            <w:pPr>
              <w:jc w:val="both"/>
              <w:rPr>
                <w:lang w:eastAsia="zh-CN"/>
              </w:rPr>
            </w:pPr>
          </w:p>
        </w:tc>
        <w:tc>
          <w:tcPr>
            <w:tcW w:w="5808" w:type="dxa"/>
          </w:tcPr>
          <w:p w14:paraId="04FF8C96" w14:textId="77777777" w:rsidR="008327E0" w:rsidRDefault="008327E0" w:rsidP="00522E68">
            <w:pPr>
              <w:jc w:val="both"/>
              <w:rPr>
                <w:lang w:eastAsia="zh-CN"/>
              </w:rPr>
            </w:pPr>
          </w:p>
        </w:tc>
      </w:tr>
      <w:tr w:rsidR="008327E0" w14:paraId="19E4A2DF" w14:textId="77777777" w:rsidTr="00100707">
        <w:tc>
          <w:tcPr>
            <w:tcW w:w="1980" w:type="dxa"/>
          </w:tcPr>
          <w:p w14:paraId="37F0A010" w14:textId="77777777" w:rsidR="008327E0" w:rsidRDefault="008327E0" w:rsidP="00522E68">
            <w:pPr>
              <w:jc w:val="both"/>
              <w:rPr>
                <w:lang w:eastAsia="zh-CN"/>
              </w:rPr>
            </w:pPr>
          </w:p>
        </w:tc>
        <w:tc>
          <w:tcPr>
            <w:tcW w:w="1843" w:type="dxa"/>
          </w:tcPr>
          <w:p w14:paraId="25395F0E" w14:textId="77777777" w:rsidR="008327E0" w:rsidRDefault="008327E0" w:rsidP="00522E68">
            <w:pPr>
              <w:jc w:val="both"/>
              <w:rPr>
                <w:lang w:eastAsia="zh-CN"/>
              </w:rPr>
            </w:pPr>
          </w:p>
        </w:tc>
        <w:tc>
          <w:tcPr>
            <w:tcW w:w="5808" w:type="dxa"/>
          </w:tcPr>
          <w:p w14:paraId="25005C60" w14:textId="77777777" w:rsidR="008327E0" w:rsidRDefault="008327E0" w:rsidP="00522E68">
            <w:pPr>
              <w:jc w:val="both"/>
              <w:rPr>
                <w:lang w:eastAsia="zh-CN"/>
              </w:rPr>
            </w:pPr>
          </w:p>
        </w:tc>
      </w:tr>
      <w:tr w:rsidR="008327E0" w14:paraId="5944EE30" w14:textId="77777777" w:rsidTr="00100707">
        <w:tc>
          <w:tcPr>
            <w:tcW w:w="1980" w:type="dxa"/>
          </w:tcPr>
          <w:p w14:paraId="7349103D" w14:textId="77777777" w:rsidR="008327E0" w:rsidRDefault="008327E0" w:rsidP="00522E68">
            <w:pPr>
              <w:jc w:val="both"/>
              <w:rPr>
                <w:lang w:eastAsia="zh-CN"/>
              </w:rPr>
            </w:pPr>
          </w:p>
        </w:tc>
        <w:tc>
          <w:tcPr>
            <w:tcW w:w="1843" w:type="dxa"/>
          </w:tcPr>
          <w:p w14:paraId="5500DC16" w14:textId="77777777" w:rsidR="008327E0" w:rsidRDefault="008327E0" w:rsidP="00522E68">
            <w:pPr>
              <w:jc w:val="both"/>
              <w:rPr>
                <w:lang w:eastAsia="zh-CN"/>
              </w:rPr>
            </w:pPr>
          </w:p>
        </w:tc>
        <w:tc>
          <w:tcPr>
            <w:tcW w:w="5808" w:type="dxa"/>
          </w:tcPr>
          <w:p w14:paraId="1D080F70" w14:textId="77777777" w:rsidR="008327E0" w:rsidRPr="00273F01" w:rsidRDefault="008327E0" w:rsidP="00522E68">
            <w:pPr>
              <w:jc w:val="both"/>
              <w:rPr>
                <w:rFonts w:eastAsia="Malgun Gothic"/>
                <w:lang w:eastAsia="ko-KR"/>
              </w:rPr>
            </w:pPr>
          </w:p>
        </w:tc>
      </w:tr>
      <w:tr w:rsidR="008327E0" w14:paraId="51EA8644" w14:textId="77777777" w:rsidTr="00100707">
        <w:tc>
          <w:tcPr>
            <w:tcW w:w="1980" w:type="dxa"/>
          </w:tcPr>
          <w:p w14:paraId="4472919C" w14:textId="77777777" w:rsidR="008327E0" w:rsidRDefault="008327E0" w:rsidP="00522E68">
            <w:pPr>
              <w:jc w:val="both"/>
              <w:rPr>
                <w:lang w:eastAsia="zh-CN"/>
              </w:rPr>
            </w:pPr>
          </w:p>
        </w:tc>
        <w:tc>
          <w:tcPr>
            <w:tcW w:w="1843" w:type="dxa"/>
          </w:tcPr>
          <w:p w14:paraId="7A48F645" w14:textId="77777777" w:rsidR="008327E0" w:rsidRDefault="008327E0" w:rsidP="00522E68">
            <w:pPr>
              <w:jc w:val="both"/>
              <w:rPr>
                <w:lang w:eastAsia="zh-CN"/>
              </w:rPr>
            </w:pPr>
          </w:p>
        </w:tc>
        <w:tc>
          <w:tcPr>
            <w:tcW w:w="5808" w:type="dxa"/>
          </w:tcPr>
          <w:p w14:paraId="5C1CA4C8" w14:textId="77777777" w:rsidR="008327E0" w:rsidRDefault="008327E0" w:rsidP="00522E68">
            <w:pPr>
              <w:jc w:val="both"/>
              <w:rPr>
                <w:lang w:eastAsia="zh-CN"/>
              </w:rPr>
            </w:pPr>
          </w:p>
        </w:tc>
      </w:tr>
      <w:tr w:rsidR="008327E0" w14:paraId="41B3C9D6" w14:textId="77777777" w:rsidTr="00100707">
        <w:tc>
          <w:tcPr>
            <w:tcW w:w="1980" w:type="dxa"/>
          </w:tcPr>
          <w:p w14:paraId="2D2DB0FA" w14:textId="77777777" w:rsidR="008327E0" w:rsidRPr="00225365" w:rsidRDefault="008327E0" w:rsidP="00522E68">
            <w:pPr>
              <w:jc w:val="both"/>
              <w:rPr>
                <w:rFonts w:eastAsia="Malgun Gothic"/>
                <w:lang w:eastAsia="ko-KR"/>
              </w:rPr>
            </w:pPr>
          </w:p>
        </w:tc>
        <w:tc>
          <w:tcPr>
            <w:tcW w:w="1843" w:type="dxa"/>
          </w:tcPr>
          <w:p w14:paraId="4CEB2B3B" w14:textId="77777777" w:rsidR="008327E0" w:rsidRDefault="008327E0" w:rsidP="00522E68">
            <w:pPr>
              <w:jc w:val="both"/>
              <w:rPr>
                <w:rFonts w:eastAsia="Malgun Gothic"/>
                <w:lang w:eastAsia="ko-KR"/>
              </w:rPr>
            </w:pPr>
          </w:p>
        </w:tc>
        <w:tc>
          <w:tcPr>
            <w:tcW w:w="5808" w:type="dxa"/>
          </w:tcPr>
          <w:p w14:paraId="74E64A0D" w14:textId="77777777" w:rsidR="008327E0" w:rsidRDefault="008327E0" w:rsidP="00522E68">
            <w:pPr>
              <w:jc w:val="both"/>
              <w:rPr>
                <w:rFonts w:eastAsia="Malgun Gothic"/>
                <w:lang w:eastAsia="ko-KR"/>
              </w:rPr>
            </w:pPr>
          </w:p>
        </w:tc>
      </w:tr>
      <w:tr w:rsidR="008327E0" w14:paraId="19404CDB" w14:textId="77777777" w:rsidTr="00100707">
        <w:tc>
          <w:tcPr>
            <w:tcW w:w="1980" w:type="dxa"/>
          </w:tcPr>
          <w:p w14:paraId="2952ECFD" w14:textId="77777777" w:rsidR="008327E0" w:rsidRDefault="008327E0" w:rsidP="00522E68">
            <w:pPr>
              <w:jc w:val="both"/>
              <w:rPr>
                <w:lang w:eastAsia="zh-CN"/>
              </w:rPr>
            </w:pPr>
          </w:p>
        </w:tc>
        <w:tc>
          <w:tcPr>
            <w:tcW w:w="1843" w:type="dxa"/>
          </w:tcPr>
          <w:p w14:paraId="6D5A5C02" w14:textId="77777777" w:rsidR="008327E0" w:rsidRDefault="008327E0" w:rsidP="00522E68">
            <w:pPr>
              <w:jc w:val="both"/>
              <w:rPr>
                <w:lang w:eastAsia="zh-CN"/>
              </w:rPr>
            </w:pPr>
          </w:p>
        </w:tc>
        <w:tc>
          <w:tcPr>
            <w:tcW w:w="5808" w:type="dxa"/>
          </w:tcPr>
          <w:p w14:paraId="3E88981C" w14:textId="77777777" w:rsidR="008327E0" w:rsidRDefault="008327E0" w:rsidP="00522E68">
            <w:pPr>
              <w:jc w:val="both"/>
              <w:rPr>
                <w:lang w:eastAsia="zh-CN"/>
              </w:rPr>
            </w:pPr>
          </w:p>
        </w:tc>
      </w:tr>
      <w:tr w:rsidR="008327E0" w14:paraId="712C4FB0" w14:textId="77777777" w:rsidTr="00100707">
        <w:tc>
          <w:tcPr>
            <w:tcW w:w="1980" w:type="dxa"/>
          </w:tcPr>
          <w:p w14:paraId="52D12980" w14:textId="77777777" w:rsidR="008327E0" w:rsidRDefault="008327E0" w:rsidP="00522E68">
            <w:pPr>
              <w:jc w:val="both"/>
              <w:rPr>
                <w:lang w:eastAsia="zh-CN"/>
              </w:rPr>
            </w:pPr>
          </w:p>
        </w:tc>
        <w:tc>
          <w:tcPr>
            <w:tcW w:w="1843" w:type="dxa"/>
          </w:tcPr>
          <w:p w14:paraId="3D31F954" w14:textId="77777777" w:rsidR="008327E0" w:rsidRDefault="008327E0" w:rsidP="00522E68">
            <w:pPr>
              <w:jc w:val="both"/>
              <w:rPr>
                <w:lang w:eastAsia="zh-CN"/>
              </w:rPr>
            </w:pPr>
          </w:p>
        </w:tc>
        <w:tc>
          <w:tcPr>
            <w:tcW w:w="5808" w:type="dxa"/>
          </w:tcPr>
          <w:p w14:paraId="4136DF96" w14:textId="77777777" w:rsidR="008327E0" w:rsidRDefault="008327E0" w:rsidP="00522E68">
            <w:pPr>
              <w:jc w:val="both"/>
              <w:rPr>
                <w:lang w:eastAsia="zh-CN"/>
              </w:rPr>
            </w:pPr>
          </w:p>
        </w:tc>
      </w:tr>
      <w:tr w:rsidR="008327E0" w14:paraId="45B4FE74" w14:textId="77777777" w:rsidTr="00100707">
        <w:tc>
          <w:tcPr>
            <w:tcW w:w="1980" w:type="dxa"/>
          </w:tcPr>
          <w:p w14:paraId="4BF9F6BE" w14:textId="77777777" w:rsidR="008327E0" w:rsidRDefault="008327E0" w:rsidP="00522E68">
            <w:pPr>
              <w:jc w:val="both"/>
              <w:rPr>
                <w:rFonts w:eastAsia="Malgun Gothic"/>
                <w:lang w:eastAsia="ko-KR"/>
              </w:rPr>
            </w:pPr>
          </w:p>
        </w:tc>
        <w:tc>
          <w:tcPr>
            <w:tcW w:w="1843" w:type="dxa"/>
          </w:tcPr>
          <w:p w14:paraId="4F7BAEC4" w14:textId="77777777" w:rsidR="008327E0" w:rsidRDefault="008327E0" w:rsidP="00522E68">
            <w:pPr>
              <w:jc w:val="both"/>
              <w:rPr>
                <w:rFonts w:eastAsia="Malgun Gothic"/>
                <w:lang w:eastAsia="ko-KR"/>
              </w:rPr>
            </w:pPr>
          </w:p>
        </w:tc>
        <w:tc>
          <w:tcPr>
            <w:tcW w:w="5808" w:type="dxa"/>
          </w:tcPr>
          <w:p w14:paraId="56EC6394" w14:textId="77777777" w:rsidR="008327E0" w:rsidRDefault="008327E0" w:rsidP="00522E68">
            <w:pPr>
              <w:jc w:val="both"/>
              <w:rPr>
                <w:rFonts w:eastAsia="Malgun Gothic"/>
                <w:lang w:eastAsia="ko-KR"/>
              </w:rPr>
            </w:pPr>
          </w:p>
        </w:tc>
      </w:tr>
      <w:tr w:rsidR="008327E0" w14:paraId="7726D980" w14:textId="77777777" w:rsidTr="00100707">
        <w:tc>
          <w:tcPr>
            <w:tcW w:w="1980" w:type="dxa"/>
          </w:tcPr>
          <w:p w14:paraId="4B92923D" w14:textId="77777777" w:rsidR="008327E0" w:rsidRDefault="008327E0" w:rsidP="00522E68">
            <w:pPr>
              <w:jc w:val="both"/>
              <w:rPr>
                <w:rFonts w:eastAsia="Malgun Gothic"/>
                <w:lang w:eastAsia="ko-KR"/>
              </w:rPr>
            </w:pPr>
          </w:p>
        </w:tc>
        <w:tc>
          <w:tcPr>
            <w:tcW w:w="1843" w:type="dxa"/>
          </w:tcPr>
          <w:p w14:paraId="51010FCA" w14:textId="77777777" w:rsidR="008327E0" w:rsidRDefault="008327E0" w:rsidP="00522E68">
            <w:pPr>
              <w:jc w:val="both"/>
              <w:rPr>
                <w:rFonts w:eastAsia="Malgun Gothic"/>
                <w:lang w:eastAsia="ko-KR"/>
              </w:rPr>
            </w:pPr>
          </w:p>
        </w:tc>
        <w:tc>
          <w:tcPr>
            <w:tcW w:w="5808" w:type="dxa"/>
          </w:tcPr>
          <w:p w14:paraId="30C7AC39" w14:textId="77777777" w:rsidR="008327E0" w:rsidRDefault="008327E0" w:rsidP="00522E68">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100707">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100707">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100707">
        <w:tc>
          <w:tcPr>
            <w:tcW w:w="1980" w:type="dxa"/>
          </w:tcPr>
          <w:p w14:paraId="6543DD45" w14:textId="5786A435" w:rsidR="006E3419" w:rsidRDefault="008E2FFB" w:rsidP="00522E68">
            <w:pPr>
              <w:jc w:val="both"/>
              <w:rPr>
                <w:lang w:eastAsia="zh-CN"/>
              </w:rPr>
            </w:pPr>
            <w:ins w:id="25"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26"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27"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6E3419" w14:paraId="4F7F0F1A" w14:textId="77777777" w:rsidTr="00100707">
        <w:tc>
          <w:tcPr>
            <w:tcW w:w="1980" w:type="dxa"/>
          </w:tcPr>
          <w:p w14:paraId="5F982617" w14:textId="77777777" w:rsidR="006E3419" w:rsidRDefault="006E3419" w:rsidP="00522E68">
            <w:pPr>
              <w:jc w:val="both"/>
              <w:rPr>
                <w:lang w:eastAsia="zh-CN"/>
              </w:rPr>
            </w:pPr>
          </w:p>
        </w:tc>
        <w:tc>
          <w:tcPr>
            <w:tcW w:w="1843" w:type="dxa"/>
          </w:tcPr>
          <w:p w14:paraId="6AFA1DA4" w14:textId="77777777" w:rsidR="006E3419" w:rsidRDefault="006E3419" w:rsidP="00522E68">
            <w:pPr>
              <w:jc w:val="both"/>
              <w:rPr>
                <w:lang w:eastAsia="zh-CN"/>
              </w:rPr>
            </w:pPr>
          </w:p>
        </w:tc>
        <w:tc>
          <w:tcPr>
            <w:tcW w:w="5808" w:type="dxa"/>
          </w:tcPr>
          <w:p w14:paraId="184FFBE4" w14:textId="77777777" w:rsidR="006E3419" w:rsidRDefault="006E3419" w:rsidP="00522E68">
            <w:pPr>
              <w:jc w:val="both"/>
              <w:rPr>
                <w:lang w:eastAsia="zh-CN"/>
              </w:rPr>
            </w:pPr>
          </w:p>
        </w:tc>
      </w:tr>
      <w:tr w:rsidR="006E3419" w14:paraId="653CBE3B" w14:textId="77777777" w:rsidTr="00100707">
        <w:tc>
          <w:tcPr>
            <w:tcW w:w="1980" w:type="dxa"/>
          </w:tcPr>
          <w:p w14:paraId="587337E7" w14:textId="77777777" w:rsidR="006E3419" w:rsidRDefault="006E3419" w:rsidP="00522E68">
            <w:pPr>
              <w:jc w:val="both"/>
              <w:rPr>
                <w:lang w:eastAsia="zh-CN"/>
              </w:rPr>
            </w:pPr>
          </w:p>
        </w:tc>
        <w:tc>
          <w:tcPr>
            <w:tcW w:w="1843" w:type="dxa"/>
          </w:tcPr>
          <w:p w14:paraId="5734827E" w14:textId="77777777" w:rsidR="006E3419" w:rsidRDefault="006E3419" w:rsidP="00522E68">
            <w:pPr>
              <w:jc w:val="both"/>
              <w:rPr>
                <w:lang w:eastAsia="zh-CN"/>
              </w:rPr>
            </w:pPr>
          </w:p>
        </w:tc>
        <w:tc>
          <w:tcPr>
            <w:tcW w:w="5808" w:type="dxa"/>
          </w:tcPr>
          <w:p w14:paraId="147EF2FE" w14:textId="77777777" w:rsidR="006E3419" w:rsidRDefault="006E3419" w:rsidP="00522E68">
            <w:pPr>
              <w:jc w:val="both"/>
              <w:rPr>
                <w:lang w:eastAsia="zh-CN"/>
              </w:rPr>
            </w:pPr>
          </w:p>
        </w:tc>
      </w:tr>
      <w:tr w:rsidR="006E3419" w14:paraId="7AFF7DA0" w14:textId="77777777" w:rsidTr="00100707">
        <w:tc>
          <w:tcPr>
            <w:tcW w:w="1980" w:type="dxa"/>
          </w:tcPr>
          <w:p w14:paraId="665AD3F8" w14:textId="77777777" w:rsidR="006E3419" w:rsidRPr="00A01B05" w:rsidRDefault="006E3419" w:rsidP="00522E68">
            <w:pPr>
              <w:jc w:val="both"/>
              <w:rPr>
                <w:lang w:eastAsia="zh-CN"/>
              </w:rPr>
            </w:pPr>
          </w:p>
        </w:tc>
        <w:tc>
          <w:tcPr>
            <w:tcW w:w="1843" w:type="dxa"/>
          </w:tcPr>
          <w:p w14:paraId="4582B892" w14:textId="77777777" w:rsidR="006E3419" w:rsidRDefault="006E3419" w:rsidP="00522E68">
            <w:pPr>
              <w:jc w:val="both"/>
              <w:rPr>
                <w:lang w:eastAsia="zh-CN"/>
              </w:rPr>
            </w:pPr>
          </w:p>
        </w:tc>
        <w:tc>
          <w:tcPr>
            <w:tcW w:w="5808" w:type="dxa"/>
          </w:tcPr>
          <w:p w14:paraId="42EF8CF5" w14:textId="77777777" w:rsidR="006E3419" w:rsidRDefault="006E3419" w:rsidP="00522E68">
            <w:pPr>
              <w:jc w:val="both"/>
              <w:rPr>
                <w:lang w:eastAsia="zh-CN"/>
              </w:rPr>
            </w:pPr>
          </w:p>
        </w:tc>
      </w:tr>
      <w:tr w:rsidR="006E3419" w14:paraId="3FF0597A" w14:textId="77777777" w:rsidTr="00100707">
        <w:tc>
          <w:tcPr>
            <w:tcW w:w="1980" w:type="dxa"/>
          </w:tcPr>
          <w:p w14:paraId="36834F2C" w14:textId="77777777" w:rsidR="006E3419" w:rsidRDefault="006E3419" w:rsidP="00522E68">
            <w:pPr>
              <w:jc w:val="both"/>
              <w:rPr>
                <w:lang w:eastAsia="zh-CN"/>
              </w:rPr>
            </w:pPr>
          </w:p>
        </w:tc>
        <w:tc>
          <w:tcPr>
            <w:tcW w:w="1843" w:type="dxa"/>
          </w:tcPr>
          <w:p w14:paraId="66812220" w14:textId="77777777" w:rsidR="006E3419" w:rsidRDefault="006E3419" w:rsidP="00522E68">
            <w:pPr>
              <w:jc w:val="both"/>
              <w:rPr>
                <w:lang w:eastAsia="zh-CN"/>
              </w:rPr>
            </w:pPr>
          </w:p>
        </w:tc>
        <w:tc>
          <w:tcPr>
            <w:tcW w:w="5808" w:type="dxa"/>
          </w:tcPr>
          <w:p w14:paraId="030708FC" w14:textId="77777777" w:rsidR="006E3419" w:rsidRDefault="006E3419" w:rsidP="00522E68">
            <w:pPr>
              <w:jc w:val="both"/>
              <w:rPr>
                <w:lang w:eastAsia="zh-CN"/>
              </w:rPr>
            </w:pPr>
          </w:p>
        </w:tc>
      </w:tr>
      <w:tr w:rsidR="006E3419" w14:paraId="51801EBA" w14:textId="77777777" w:rsidTr="00100707">
        <w:tc>
          <w:tcPr>
            <w:tcW w:w="1980" w:type="dxa"/>
          </w:tcPr>
          <w:p w14:paraId="02A5846E" w14:textId="77777777" w:rsidR="006E3419" w:rsidRDefault="006E3419" w:rsidP="00522E68">
            <w:pPr>
              <w:jc w:val="both"/>
              <w:rPr>
                <w:lang w:eastAsia="zh-CN"/>
              </w:rPr>
            </w:pPr>
          </w:p>
        </w:tc>
        <w:tc>
          <w:tcPr>
            <w:tcW w:w="1843" w:type="dxa"/>
          </w:tcPr>
          <w:p w14:paraId="22D611AE" w14:textId="77777777" w:rsidR="006E3419" w:rsidRDefault="006E3419" w:rsidP="00522E68">
            <w:pPr>
              <w:jc w:val="both"/>
              <w:rPr>
                <w:lang w:eastAsia="zh-CN"/>
              </w:rPr>
            </w:pPr>
          </w:p>
        </w:tc>
        <w:tc>
          <w:tcPr>
            <w:tcW w:w="5808" w:type="dxa"/>
          </w:tcPr>
          <w:p w14:paraId="09711004" w14:textId="77777777" w:rsidR="006E3419" w:rsidRDefault="006E3419" w:rsidP="00522E68">
            <w:pPr>
              <w:jc w:val="both"/>
              <w:rPr>
                <w:lang w:eastAsia="zh-CN"/>
              </w:rPr>
            </w:pPr>
          </w:p>
        </w:tc>
      </w:tr>
      <w:tr w:rsidR="006E3419" w14:paraId="3963DFDC" w14:textId="77777777" w:rsidTr="00100707">
        <w:tc>
          <w:tcPr>
            <w:tcW w:w="1980" w:type="dxa"/>
          </w:tcPr>
          <w:p w14:paraId="3B27A508" w14:textId="77777777" w:rsidR="006E3419" w:rsidRDefault="006E3419" w:rsidP="00522E68">
            <w:pPr>
              <w:jc w:val="both"/>
              <w:rPr>
                <w:lang w:eastAsia="zh-CN"/>
              </w:rPr>
            </w:pPr>
          </w:p>
        </w:tc>
        <w:tc>
          <w:tcPr>
            <w:tcW w:w="1843" w:type="dxa"/>
          </w:tcPr>
          <w:p w14:paraId="7AF2E71D" w14:textId="77777777" w:rsidR="006E3419" w:rsidRDefault="006E3419" w:rsidP="00522E68">
            <w:pPr>
              <w:jc w:val="both"/>
              <w:rPr>
                <w:lang w:eastAsia="zh-CN"/>
              </w:rPr>
            </w:pPr>
          </w:p>
        </w:tc>
        <w:tc>
          <w:tcPr>
            <w:tcW w:w="5808" w:type="dxa"/>
          </w:tcPr>
          <w:p w14:paraId="5399411D" w14:textId="77777777" w:rsidR="006E3419" w:rsidRDefault="006E3419" w:rsidP="00522E68">
            <w:pPr>
              <w:jc w:val="both"/>
              <w:rPr>
                <w:lang w:eastAsia="zh-CN"/>
              </w:rPr>
            </w:pPr>
          </w:p>
        </w:tc>
      </w:tr>
      <w:tr w:rsidR="006E3419" w14:paraId="71795140" w14:textId="77777777" w:rsidTr="00100707">
        <w:tc>
          <w:tcPr>
            <w:tcW w:w="1980" w:type="dxa"/>
          </w:tcPr>
          <w:p w14:paraId="478FCB18" w14:textId="77777777" w:rsidR="006E3419" w:rsidRDefault="006E3419" w:rsidP="00522E68">
            <w:pPr>
              <w:jc w:val="both"/>
              <w:rPr>
                <w:lang w:eastAsia="zh-CN"/>
              </w:rPr>
            </w:pPr>
          </w:p>
        </w:tc>
        <w:tc>
          <w:tcPr>
            <w:tcW w:w="1843" w:type="dxa"/>
          </w:tcPr>
          <w:p w14:paraId="726F3F31" w14:textId="77777777" w:rsidR="006E3419" w:rsidRDefault="006E3419" w:rsidP="00522E68">
            <w:pPr>
              <w:jc w:val="both"/>
              <w:rPr>
                <w:lang w:eastAsia="zh-CN"/>
              </w:rPr>
            </w:pPr>
          </w:p>
        </w:tc>
        <w:tc>
          <w:tcPr>
            <w:tcW w:w="5808" w:type="dxa"/>
          </w:tcPr>
          <w:p w14:paraId="30D83516" w14:textId="77777777" w:rsidR="006E3419" w:rsidRDefault="006E3419" w:rsidP="00522E68">
            <w:pPr>
              <w:jc w:val="both"/>
              <w:rPr>
                <w:lang w:eastAsia="zh-CN"/>
              </w:rPr>
            </w:pPr>
          </w:p>
        </w:tc>
      </w:tr>
      <w:tr w:rsidR="006E3419" w14:paraId="418B7F1A" w14:textId="77777777" w:rsidTr="00100707">
        <w:tc>
          <w:tcPr>
            <w:tcW w:w="1980" w:type="dxa"/>
          </w:tcPr>
          <w:p w14:paraId="562EF04C" w14:textId="77777777" w:rsidR="006E3419" w:rsidRDefault="006E3419" w:rsidP="00522E68">
            <w:pPr>
              <w:jc w:val="both"/>
              <w:rPr>
                <w:lang w:eastAsia="zh-CN"/>
              </w:rPr>
            </w:pPr>
          </w:p>
        </w:tc>
        <w:tc>
          <w:tcPr>
            <w:tcW w:w="1843" w:type="dxa"/>
          </w:tcPr>
          <w:p w14:paraId="61C56AC0" w14:textId="77777777" w:rsidR="006E3419" w:rsidRDefault="006E3419" w:rsidP="00522E68">
            <w:pPr>
              <w:jc w:val="both"/>
              <w:rPr>
                <w:lang w:eastAsia="zh-CN"/>
              </w:rPr>
            </w:pPr>
          </w:p>
        </w:tc>
        <w:tc>
          <w:tcPr>
            <w:tcW w:w="5808" w:type="dxa"/>
          </w:tcPr>
          <w:p w14:paraId="6D9D2B1A" w14:textId="77777777" w:rsidR="006E3419" w:rsidRDefault="006E3419" w:rsidP="00522E68">
            <w:pPr>
              <w:jc w:val="both"/>
            </w:pPr>
          </w:p>
        </w:tc>
      </w:tr>
      <w:tr w:rsidR="006E3419" w14:paraId="5628731E" w14:textId="77777777" w:rsidTr="00100707">
        <w:tc>
          <w:tcPr>
            <w:tcW w:w="1980" w:type="dxa"/>
          </w:tcPr>
          <w:p w14:paraId="1F97EFA0" w14:textId="77777777" w:rsidR="006E3419" w:rsidRDefault="006E3419" w:rsidP="00522E68">
            <w:pPr>
              <w:jc w:val="both"/>
              <w:rPr>
                <w:lang w:val="en-US" w:eastAsia="zh-CN"/>
              </w:rPr>
            </w:pPr>
          </w:p>
        </w:tc>
        <w:tc>
          <w:tcPr>
            <w:tcW w:w="1843" w:type="dxa"/>
          </w:tcPr>
          <w:p w14:paraId="22D0852C" w14:textId="77777777" w:rsidR="006E3419" w:rsidRDefault="006E3419" w:rsidP="00522E68">
            <w:pPr>
              <w:jc w:val="both"/>
              <w:rPr>
                <w:lang w:val="en-US" w:eastAsia="zh-CN"/>
              </w:rPr>
            </w:pPr>
          </w:p>
        </w:tc>
        <w:tc>
          <w:tcPr>
            <w:tcW w:w="5808" w:type="dxa"/>
          </w:tcPr>
          <w:p w14:paraId="3491BDBB" w14:textId="77777777" w:rsidR="006E3419" w:rsidRDefault="006E3419" w:rsidP="00522E68">
            <w:pPr>
              <w:jc w:val="both"/>
              <w:rPr>
                <w:lang w:val="en-US" w:eastAsia="zh-CN"/>
              </w:rPr>
            </w:pPr>
          </w:p>
        </w:tc>
      </w:tr>
      <w:tr w:rsidR="006E3419" w14:paraId="56A080B5" w14:textId="77777777" w:rsidTr="00100707">
        <w:tc>
          <w:tcPr>
            <w:tcW w:w="1980" w:type="dxa"/>
          </w:tcPr>
          <w:p w14:paraId="68D52AF9" w14:textId="77777777" w:rsidR="006E3419" w:rsidRDefault="006E3419" w:rsidP="00522E68">
            <w:pPr>
              <w:jc w:val="both"/>
              <w:rPr>
                <w:lang w:eastAsia="zh-CN"/>
              </w:rPr>
            </w:pPr>
          </w:p>
        </w:tc>
        <w:tc>
          <w:tcPr>
            <w:tcW w:w="1843" w:type="dxa"/>
          </w:tcPr>
          <w:p w14:paraId="54DE93EF" w14:textId="77777777" w:rsidR="006E3419" w:rsidRDefault="006E3419" w:rsidP="00522E68">
            <w:pPr>
              <w:jc w:val="both"/>
              <w:rPr>
                <w:lang w:eastAsia="zh-CN"/>
              </w:rPr>
            </w:pPr>
          </w:p>
        </w:tc>
        <w:tc>
          <w:tcPr>
            <w:tcW w:w="5808" w:type="dxa"/>
          </w:tcPr>
          <w:p w14:paraId="79DE0CDD" w14:textId="77777777" w:rsidR="006E3419" w:rsidRDefault="006E3419" w:rsidP="00522E68">
            <w:pPr>
              <w:jc w:val="both"/>
              <w:rPr>
                <w:lang w:eastAsia="zh-CN"/>
              </w:rPr>
            </w:pPr>
          </w:p>
        </w:tc>
      </w:tr>
      <w:tr w:rsidR="006E3419" w14:paraId="5D7F0DC8" w14:textId="77777777" w:rsidTr="00100707">
        <w:tc>
          <w:tcPr>
            <w:tcW w:w="1980" w:type="dxa"/>
          </w:tcPr>
          <w:p w14:paraId="6676747F" w14:textId="77777777" w:rsidR="006E3419" w:rsidRDefault="006E3419" w:rsidP="00522E68">
            <w:pPr>
              <w:jc w:val="both"/>
              <w:rPr>
                <w:lang w:eastAsia="zh-CN"/>
              </w:rPr>
            </w:pPr>
          </w:p>
        </w:tc>
        <w:tc>
          <w:tcPr>
            <w:tcW w:w="1843" w:type="dxa"/>
          </w:tcPr>
          <w:p w14:paraId="696016AF" w14:textId="77777777" w:rsidR="006E3419" w:rsidRDefault="006E3419" w:rsidP="00522E68">
            <w:pPr>
              <w:jc w:val="both"/>
              <w:rPr>
                <w:lang w:eastAsia="zh-CN"/>
              </w:rPr>
            </w:pPr>
          </w:p>
        </w:tc>
        <w:tc>
          <w:tcPr>
            <w:tcW w:w="5808" w:type="dxa"/>
          </w:tcPr>
          <w:p w14:paraId="26531CA8" w14:textId="77777777" w:rsidR="006E3419" w:rsidRDefault="006E3419" w:rsidP="00522E68">
            <w:pPr>
              <w:jc w:val="both"/>
              <w:rPr>
                <w:lang w:eastAsia="zh-CN"/>
              </w:rPr>
            </w:pPr>
          </w:p>
        </w:tc>
      </w:tr>
      <w:tr w:rsidR="006E3419" w14:paraId="0509DFD9" w14:textId="77777777" w:rsidTr="00100707">
        <w:tc>
          <w:tcPr>
            <w:tcW w:w="1980" w:type="dxa"/>
          </w:tcPr>
          <w:p w14:paraId="6E4086B3" w14:textId="77777777" w:rsidR="006E3419" w:rsidRDefault="006E3419" w:rsidP="00522E68">
            <w:pPr>
              <w:jc w:val="both"/>
              <w:rPr>
                <w:lang w:eastAsia="zh-CN"/>
              </w:rPr>
            </w:pPr>
          </w:p>
        </w:tc>
        <w:tc>
          <w:tcPr>
            <w:tcW w:w="1843" w:type="dxa"/>
          </w:tcPr>
          <w:p w14:paraId="3C7C6116" w14:textId="77777777" w:rsidR="006E3419" w:rsidRDefault="006E3419" w:rsidP="00522E68">
            <w:pPr>
              <w:jc w:val="both"/>
              <w:rPr>
                <w:lang w:eastAsia="zh-CN"/>
              </w:rPr>
            </w:pPr>
          </w:p>
        </w:tc>
        <w:tc>
          <w:tcPr>
            <w:tcW w:w="5808" w:type="dxa"/>
          </w:tcPr>
          <w:p w14:paraId="0AA55DBD" w14:textId="77777777" w:rsidR="006E3419" w:rsidRDefault="006E3419" w:rsidP="00522E68">
            <w:pPr>
              <w:jc w:val="both"/>
              <w:rPr>
                <w:lang w:eastAsia="zh-CN"/>
              </w:rPr>
            </w:pPr>
          </w:p>
        </w:tc>
      </w:tr>
      <w:tr w:rsidR="006E3419" w14:paraId="33A91A8F" w14:textId="77777777" w:rsidTr="00100707">
        <w:tc>
          <w:tcPr>
            <w:tcW w:w="1980" w:type="dxa"/>
          </w:tcPr>
          <w:p w14:paraId="66DD468C" w14:textId="77777777" w:rsidR="006E3419" w:rsidRDefault="006E3419" w:rsidP="00522E68">
            <w:pPr>
              <w:jc w:val="both"/>
              <w:rPr>
                <w:lang w:eastAsia="zh-CN"/>
              </w:rPr>
            </w:pPr>
          </w:p>
        </w:tc>
        <w:tc>
          <w:tcPr>
            <w:tcW w:w="1843" w:type="dxa"/>
          </w:tcPr>
          <w:p w14:paraId="51E843F9" w14:textId="77777777" w:rsidR="006E3419" w:rsidRDefault="006E3419" w:rsidP="00522E68">
            <w:pPr>
              <w:jc w:val="both"/>
              <w:rPr>
                <w:lang w:eastAsia="zh-CN"/>
              </w:rPr>
            </w:pPr>
          </w:p>
        </w:tc>
        <w:tc>
          <w:tcPr>
            <w:tcW w:w="5808" w:type="dxa"/>
          </w:tcPr>
          <w:p w14:paraId="56847C80" w14:textId="77777777" w:rsidR="006E3419" w:rsidRDefault="006E3419" w:rsidP="00522E68">
            <w:pPr>
              <w:jc w:val="both"/>
              <w:rPr>
                <w:lang w:eastAsia="zh-CN"/>
              </w:rPr>
            </w:pPr>
          </w:p>
        </w:tc>
      </w:tr>
      <w:tr w:rsidR="006E3419" w14:paraId="5912BE5A" w14:textId="77777777" w:rsidTr="00100707">
        <w:tc>
          <w:tcPr>
            <w:tcW w:w="1980" w:type="dxa"/>
          </w:tcPr>
          <w:p w14:paraId="796CB48A" w14:textId="77777777" w:rsidR="006E3419" w:rsidRDefault="006E3419" w:rsidP="00522E68">
            <w:pPr>
              <w:jc w:val="both"/>
              <w:rPr>
                <w:lang w:eastAsia="zh-CN"/>
              </w:rPr>
            </w:pPr>
          </w:p>
        </w:tc>
        <w:tc>
          <w:tcPr>
            <w:tcW w:w="1843" w:type="dxa"/>
          </w:tcPr>
          <w:p w14:paraId="5A57151B" w14:textId="77777777" w:rsidR="006E3419" w:rsidRDefault="006E3419" w:rsidP="00522E68">
            <w:pPr>
              <w:jc w:val="both"/>
              <w:rPr>
                <w:lang w:eastAsia="zh-CN"/>
              </w:rPr>
            </w:pPr>
          </w:p>
        </w:tc>
        <w:tc>
          <w:tcPr>
            <w:tcW w:w="5808" w:type="dxa"/>
          </w:tcPr>
          <w:p w14:paraId="59D19A21" w14:textId="77777777" w:rsidR="006E3419" w:rsidRPr="00273F01" w:rsidRDefault="006E3419" w:rsidP="00522E68">
            <w:pPr>
              <w:jc w:val="both"/>
              <w:rPr>
                <w:rFonts w:eastAsia="Malgun Gothic"/>
                <w:lang w:eastAsia="ko-KR"/>
              </w:rPr>
            </w:pPr>
          </w:p>
        </w:tc>
      </w:tr>
      <w:tr w:rsidR="006E3419" w14:paraId="15E7785D" w14:textId="77777777" w:rsidTr="00100707">
        <w:tc>
          <w:tcPr>
            <w:tcW w:w="1980" w:type="dxa"/>
          </w:tcPr>
          <w:p w14:paraId="3F1D5EC8" w14:textId="77777777" w:rsidR="006E3419" w:rsidRDefault="006E3419" w:rsidP="00522E68">
            <w:pPr>
              <w:jc w:val="both"/>
              <w:rPr>
                <w:lang w:eastAsia="zh-CN"/>
              </w:rPr>
            </w:pPr>
          </w:p>
        </w:tc>
        <w:tc>
          <w:tcPr>
            <w:tcW w:w="1843" w:type="dxa"/>
          </w:tcPr>
          <w:p w14:paraId="64CA018F" w14:textId="77777777" w:rsidR="006E3419" w:rsidRDefault="006E3419" w:rsidP="00522E68">
            <w:pPr>
              <w:jc w:val="both"/>
              <w:rPr>
                <w:lang w:eastAsia="zh-CN"/>
              </w:rPr>
            </w:pPr>
          </w:p>
        </w:tc>
        <w:tc>
          <w:tcPr>
            <w:tcW w:w="5808" w:type="dxa"/>
          </w:tcPr>
          <w:p w14:paraId="34AAC229" w14:textId="77777777" w:rsidR="006E3419" w:rsidRDefault="006E3419" w:rsidP="00522E68">
            <w:pPr>
              <w:jc w:val="both"/>
              <w:rPr>
                <w:lang w:eastAsia="zh-CN"/>
              </w:rPr>
            </w:pPr>
          </w:p>
        </w:tc>
      </w:tr>
      <w:tr w:rsidR="006E3419" w14:paraId="183D4F57" w14:textId="77777777" w:rsidTr="00100707">
        <w:tc>
          <w:tcPr>
            <w:tcW w:w="1980" w:type="dxa"/>
          </w:tcPr>
          <w:p w14:paraId="6C01369D" w14:textId="77777777" w:rsidR="006E3419" w:rsidRPr="00225365" w:rsidRDefault="006E3419" w:rsidP="00522E68">
            <w:pPr>
              <w:jc w:val="both"/>
              <w:rPr>
                <w:rFonts w:eastAsia="Malgun Gothic"/>
                <w:lang w:eastAsia="ko-KR"/>
              </w:rPr>
            </w:pPr>
          </w:p>
        </w:tc>
        <w:tc>
          <w:tcPr>
            <w:tcW w:w="1843" w:type="dxa"/>
          </w:tcPr>
          <w:p w14:paraId="05991309" w14:textId="77777777" w:rsidR="006E3419" w:rsidRDefault="006E3419" w:rsidP="00522E68">
            <w:pPr>
              <w:jc w:val="both"/>
              <w:rPr>
                <w:rFonts w:eastAsia="Malgun Gothic"/>
                <w:lang w:eastAsia="ko-KR"/>
              </w:rPr>
            </w:pPr>
          </w:p>
        </w:tc>
        <w:tc>
          <w:tcPr>
            <w:tcW w:w="5808" w:type="dxa"/>
          </w:tcPr>
          <w:p w14:paraId="5C7BE642" w14:textId="77777777" w:rsidR="006E3419" w:rsidRDefault="006E3419" w:rsidP="00522E68">
            <w:pPr>
              <w:jc w:val="both"/>
              <w:rPr>
                <w:rFonts w:eastAsia="Malgun Gothic"/>
                <w:lang w:eastAsia="ko-KR"/>
              </w:rPr>
            </w:pPr>
          </w:p>
        </w:tc>
      </w:tr>
      <w:tr w:rsidR="006E3419" w14:paraId="4607ECAA" w14:textId="77777777" w:rsidTr="00100707">
        <w:tc>
          <w:tcPr>
            <w:tcW w:w="1980" w:type="dxa"/>
          </w:tcPr>
          <w:p w14:paraId="03197C86" w14:textId="77777777" w:rsidR="006E3419" w:rsidRDefault="006E3419" w:rsidP="00522E68">
            <w:pPr>
              <w:jc w:val="both"/>
              <w:rPr>
                <w:lang w:eastAsia="zh-CN"/>
              </w:rPr>
            </w:pPr>
          </w:p>
        </w:tc>
        <w:tc>
          <w:tcPr>
            <w:tcW w:w="1843" w:type="dxa"/>
          </w:tcPr>
          <w:p w14:paraId="03CAD1D6" w14:textId="77777777" w:rsidR="006E3419" w:rsidRDefault="006E3419" w:rsidP="00522E68">
            <w:pPr>
              <w:jc w:val="both"/>
              <w:rPr>
                <w:lang w:eastAsia="zh-CN"/>
              </w:rPr>
            </w:pPr>
          </w:p>
        </w:tc>
        <w:tc>
          <w:tcPr>
            <w:tcW w:w="5808" w:type="dxa"/>
          </w:tcPr>
          <w:p w14:paraId="16E0B838" w14:textId="77777777" w:rsidR="006E3419" w:rsidRDefault="006E3419" w:rsidP="00522E68">
            <w:pPr>
              <w:jc w:val="both"/>
              <w:rPr>
                <w:lang w:eastAsia="zh-CN"/>
              </w:rPr>
            </w:pPr>
          </w:p>
        </w:tc>
      </w:tr>
      <w:tr w:rsidR="006E3419" w14:paraId="21E1E5B2" w14:textId="77777777" w:rsidTr="00100707">
        <w:tc>
          <w:tcPr>
            <w:tcW w:w="1980" w:type="dxa"/>
          </w:tcPr>
          <w:p w14:paraId="390F066B" w14:textId="77777777" w:rsidR="006E3419" w:rsidRDefault="006E3419" w:rsidP="00522E68">
            <w:pPr>
              <w:jc w:val="both"/>
              <w:rPr>
                <w:lang w:eastAsia="zh-CN"/>
              </w:rPr>
            </w:pPr>
          </w:p>
        </w:tc>
        <w:tc>
          <w:tcPr>
            <w:tcW w:w="1843" w:type="dxa"/>
          </w:tcPr>
          <w:p w14:paraId="10761223" w14:textId="77777777" w:rsidR="006E3419" w:rsidRDefault="006E3419" w:rsidP="00522E68">
            <w:pPr>
              <w:jc w:val="both"/>
              <w:rPr>
                <w:lang w:eastAsia="zh-CN"/>
              </w:rPr>
            </w:pPr>
          </w:p>
        </w:tc>
        <w:tc>
          <w:tcPr>
            <w:tcW w:w="5808" w:type="dxa"/>
          </w:tcPr>
          <w:p w14:paraId="1CA28556" w14:textId="77777777" w:rsidR="006E3419" w:rsidRDefault="006E3419" w:rsidP="00522E68">
            <w:pPr>
              <w:jc w:val="both"/>
              <w:rPr>
                <w:lang w:eastAsia="zh-CN"/>
              </w:rPr>
            </w:pPr>
          </w:p>
        </w:tc>
      </w:tr>
      <w:tr w:rsidR="006E3419" w14:paraId="0E0C8CB3" w14:textId="77777777" w:rsidTr="00100707">
        <w:tc>
          <w:tcPr>
            <w:tcW w:w="1980" w:type="dxa"/>
          </w:tcPr>
          <w:p w14:paraId="7235B301" w14:textId="77777777" w:rsidR="006E3419" w:rsidRDefault="006E3419" w:rsidP="00522E68">
            <w:pPr>
              <w:jc w:val="both"/>
              <w:rPr>
                <w:rFonts w:eastAsia="Malgun Gothic"/>
                <w:lang w:eastAsia="ko-KR"/>
              </w:rPr>
            </w:pPr>
          </w:p>
        </w:tc>
        <w:tc>
          <w:tcPr>
            <w:tcW w:w="1843" w:type="dxa"/>
          </w:tcPr>
          <w:p w14:paraId="1121294C" w14:textId="77777777" w:rsidR="006E3419" w:rsidRDefault="006E3419" w:rsidP="00522E68">
            <w:pPr>
              <w:jc w:val="both"/>
              <w:rPr>
                <w:rFonts w:eastAsia="Malgun Gothic"/>
                <w:lang w:eastAsia="ko-KR"/>
              </w:rPr>
            </w:pPr>
          </w:p>
        </w:tc>
        <w:tc>
          <w:tcPr>
            <w:tcW w:w="5808" w:type="dxa"/>
          </w:tcPr>
          <w:p w14:paraId="403A0CDF" w14:textId="77777777" w:rsidR="006E3419" w:rsidRDefault="006E3419" w:rsidP="00522E68">
            <w:pPr>
              <w:jc w:val="both"/>
              <w:rPr>
                <w:rFonts w:eastAsia="Malgun Gothic"/>
                <w:lang w:eastAsia="ko-KR"/>
              </w:rPr>
            </w:pPr>
          </w:p>
        </w:tc>
      </w:tr>
      <w:tr w:rsidR="006E3419" w14:paraId="2E99086A" w14:textId="77777777" w:rsidTr="00100707">
        <w:tc>
          <w:tcPr>
            <w:tcW w:w="1980" w:type="dxa"/>
          </w:tcPr>
          <w:p w14:paraId="127E5FA9" w14:textId="77777777" w:rsidR="006E3419" w:rsidRDefault="006E3419" w:rsidP="00522E68">
            <w:pPr>
              <w:jc w:val="both"/>
              <w:rPr>
                <w:rFonts w:eastAsia="Malgun Gothic"/>
                <w:lang w:eastAsia="ko-KR"/>
              </w:rPr>
            </w:pPr>
          </w:p>
        </w:tc>
        <w:tc>
          <w:tcPr>
            <w:tcW w:w="1843" w:type="dxa"/>
          </w:tcPr>
          <w:p w14:paraId="15288574" w14:textId="77777777" w:rsidR="006E3419" w:rsidRDefault="006E3419" w:rsidP="00522E68">
            <w:pPr>
              <w:jc w:val="both"/>
              <w:rPr>
                <w:rFonts w:eastAsia="Malgun Gothic"/>
                <w:lang w:eastAsia="ko-KR"/>
              </w:rPr>
            </w:pPr>
          </w:p>
        </w:tc>
        <w:tc>
          <w:tcPr>
            <w:tcW w:w="5808" w:type="dxa"/>
          </w:tcPr>
          <w:p w14:paraId="4E946950" w14:textId="77777777" w:rsidR="006E3419" w:rsidRDefault="006E3419" w:rsidP="00522E68">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100707">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1357BFEE"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p>
        </w:tc>
      </w:tr>
      <w:tr w:rsidR="007B0F25" w14:paraId="267C6AA4" w14:textId="77777777" w:rsidTr="00100707">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CA3CD1" w:rsidRDefault="007B0F25" w:rsidP="00CA3CD1">
            <w:pPr>
              <w:pStyle w:val="CommentText"/>
              <w:rPr>
                <w:b/>
                <w:bCs/>
                <w:rPrChange w:id="28" w:author="Helka-Liina Maattanen" w:date="2022-02-21T15:08:00Z">
                  <w:rPr>
                    <w:b/>
                  </w:rPr>
                </w:rPrChange>
              </w:rPr>
              <w:pPrChange w:id="29" w:author="Helka-Liina Maattanen" w:date="2022-02-21T15:07:00Z">
                <w:pPr>
                  <w:jc w:val="both"/>
                </w:pPr>
              </w:pPrChange>
            </w:pPr>
            <w:r w:rsidRPr="00CA3CD1">
              <w:rPr>
                <w:b/>
                <w:bCs/>
              </w:rPr>
              <w:t>Comments</w:t>
            </w:r>
          </w:p>
        </w:tc>
      </w:tr>
      <w:tr w:rsidR="007B0F25" w14:paraId="42A0EDF1" w14:textId="77777777" w:rsidTr="00100707">
        <w:tc>
          <w:tcPr>
            <w:tcW w:w="1980" w:type="dxa"/>
          </w:tcPr>
          <w:p w14:paraId="0E13CAEE" w14:textId="0471C36E" w:rsidR="007B0F25" w:rsidRDefault="008E2FFB" w:rsidP="00522E68">
            <w:pPr>
              <w:jc w:val="both"/>
              <w:rPr>
                <w:lang w:eastAsia="zh-CN"/>
              </w:rPr>
            </w:pPr>
            <w:ins w:id="30"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31" w:author="Helka-Liina Maattanen" w:date="2022-02-21T12:48:00Z">
              <w:r>
                <w:rPr>
                  <w:lang w:eastAsia="zh-CN"/>
                </w:rPr>
                <w:t>unclear</w:t>
              </w:r>
            </w:ins>
          </w:p>
        </w:tc>
        <w:tc>
          <w:tcPr>
            <w:tcW w:w="5808" w:type="dxa"/>
          </w:tcPr>
          <w:p w14:paraId="412C8F7B" w14:textId="77777777" w:rsidR="007B0F25" w:rsidRPr="00CA3CD1" w:rsidRDefault="008E2FFB" w:rsidP="00CA3CD1">
            <w:pPr>
              <w:pStyle w:val="CommentText"/>
              <w:rPr>
                <w:ins w:id="32" w:author="Helka-Liina Maattanen" w:date="2022-02-21T15:07:00Z"/>
                <w:rPrChange w:id="33" w:author="Helka-Liina Maattanen" w:date="2022-02-21T15:07:00Z">
                  <w:rPr>
                    <w:ins w:id="34" w:author="Helka-Liina Maattanen" w:date="2022-02-21T15:07:00Z"/>
                    <w:b/>
                    <w:lang w:eastAsia="zh-CN"/>
                  </w:rPr>
                </w:rPrChange>
              </w:rPr>
              <w:pPrChange w:id="35" w:author="Helka-Liina Maattanen" w:date="2022-02-21T15:07:00Z">
                <w:pPr>
                  <w:jc w:val="both"/>
                </w:pPr>
              </w:pPrChange>
            </w:pPr>
            <w:ins w:id="36" w:author="Helka-Liina Maattanen" w:date="2022-02-21T12:48:00Z">
              <w:r w:rsidRPr="00CA3CD1">
                <w:rPr>
                  <w:rPrChange w:id="37" w:author="Helka-Liina Maattanen" w:date="2022-02-21T15:07:00Z">
                    <w:rPr>
                      <w:b/>
                      <w:lang w:eastAsia="zh-CN"/>
                    </w:rPr>
                  </w:rPrChange>
                </w:rPr>
                <w:t xml:space="preserve">CHO command may have 8 candidate target cells. What is meant by the proposal </w:t>
              </w:r>
            </w:ins>
            <w:ins w:id="38" w:author="Helka-Liina Maattanen" w:date="2022-02-21T12:49:00Z">
              <w:r w:rsidRPr="00CA3CD1">
                <w:rPr>
                  <w:rPrChange w:id="39"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rsidP="00CA3CD1">
            <w:pPr>
              <w:pStyle w:val="CommentText"/>
              <w:rPr>
                <w:ins w:id="40" w:author="Helka-Liina Maattanen" w:date="2022-02-21T15:07:00Z"/>
                <w:rPrChange w:id="41" w:author="Helka-Liina Maattanen" w:date="2022-02-21T15:07:00Z">
                  <w:rPr>
                    <w:ins w:id="42" w:author="Helka-Liina Maattanen" w:date="2022-02-21T15:07:00Z"/>
                    <w:b/>
                    <w:lang w:eastAsia="zh-CN"/>
                  </w:rPr>
                </w:rPrChange>
              </w:rPr>
              <w:pPrChange w:id="43" w:author="Helka-Liina Maattanen" w:date="2022-02-21T15:07:00Z">
                <w:pPr>
                  <w:jc w:val="both"/>
                </w:pPr>
              </w:pPrChange>
            </w:pPr>
          </w:p>
          <w:p w14:paraId="0D96E2BE" w14:textId="63860338" w:rsidR="00CA3CD1" w:rsidRPr="00CA3CD1" w:rsidRDefault="00CA3CD1" w:rsidP="00CA3CD1">
            <w:pPr>
              <w:pStyle w:val="CommentText"/>
              <w:rPr>
                <w:ins w:id="44" w:author="Helka-Liina Maattanen" w:date="2022-02-21T15:07:00Z"/>
                <w:rPrChange w:id="45" w:author="Helka-Liina Maattanen" w:date="2022-02-21T15:07:00Z">
                  <w:rPr>
                    <w:ins w:id="46" w:author="Helka-Liina Maattanen" w:date="2022-02-21T15:07:00Z"/>
                    <w:b/>
                    <w:lang w:eastAsia="zh-CN"/>
                  </w:rPr>
                </w:rPrChange>
              </w:rPr>
              <w:pPrChange w:id="47" w:author="Helka-Liina Maattanen" w:date="2022-02-21T15:07:00Z">
                <w:pPr>
                  <w:jc w:val="both"/>
                </w:pPr>
              </w:pPrChange>
            </w:pPr>
            <w:ins w:id="48" w:author="Helka-Liina Maattanen" w:date="2022-02-21T15:07:00Z">
              <w:r w:rsidRPr="00CA3CD1">
                <w:rPr>
                  <w:rPrChange w:id="49" w:author="Helka-Liina Maattanen" w:date="2022-02-21T15:07:00Z">
                    <w:rPr>
                      <w:b/>
                      <w:lang w:eastAsia="zh-CN"/>
                    </w:rPr>
                  </w:rPrChange>
                </w:rPr>
                <w:t>Additionally:</w:t>
              </w:r>
            </w:ins>
          </w:p>
          <w:p w14:paraId="70853C3B" w14:textId="77777777" w:rsidR="00CA3CD1" w:rsidRDefault="00CA3CD1" w:rsidP="00CA3CD1">
            <w:pPr>
              <w:pStyle w:val="CommentText"/>
              <w:rPr>
                <w:ins w:id="50" w:author="Helka-Liina Maattanen" w:date="2022-02-21T15:07:00Z"/>
              </w:rPr>
            </w:pPr>
            <w:ins w:id="51"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52" w:author="Helka-Liina Maattanen" w:date="2022-02-21T15:07:00Z">
                    <w:rPr>
                      <w:u w:val="single"/>
                    </w:rPr>
                  </w:rPrChange>
                </w:rPr>
                <w:t>not to proceed in present release</w:t>
              </w:r>
              <w:r w:rsidRPr="008B47B2">
                <w:t>.</w:t>
              </w:r>
            </w:ins>
          </w:p>
          <w:p w14:paraId="0B1F1623" w14:textId="42649FE4" w:rsidR="00CA3CD1" w:rsidRPr="00CA3CD1" w:rsidRDefault="00CA3CD1" w:rsidP="00CA3CD1">
            <w:pPr>
              <w:pStyle w:val="CommentText"/>
              <w:rPr>
                <w:rPrChange w:id="53" w:author="Helka-Liina Maattanen" w:date="2022-02-21T15:07:00Z">
                  <w:rPr>
                    <w:b/>
                    <w:lang w:eastAsia="zh-CN"/>
                  </w:rPr>
                </w:rPrChange>
              </w:rPr>
              <w:pPrChange w:id="54" w:author="Helka-Liina Maattanen" w:date="2022-02-21T15:07:00Z">
                <w:pPr>
                  <w:jc w:val="both"/>
                </w:pPr>
              </w:pPrChange>
            </w:pPr>
            <w:ins w:id="55" w:author="Helka-Liina Maattanen" w:date="2022-02-21T15:07:00Z">
              <w:r w:rsidRPr="008B47B2">
                <w:t>The idea as such is interesting</w:t>
              </w:r>
              <w:r>
                <w:t>, but it should not be addressed in Rel-17.</w:t>
              </w:r>
            </w:ins>
          </w:p>
        </w:tc>
      </w:tr>
      <w:tr w:rsidR="007B0F25" w14:paraId="3622E0A2" w14:textId="77777777" w:rsidTr="00100707">
        <w:tc>
          <w:tcPr>
            <w:tcW w:w="1980" w:type="dxa"/>
          </w:tcPr>
          <w:p w14:paraId="32D51D5B" w14:textId="77777777" w:rsidR="007B0F25" w:rsidRDefault="007B0F25" w:rsidP="00522E68">
            <w:pPr>
              <w:jc w:val="both"/>
              <w:rPr>
                <w:lang w:eastAsia="zh-CN"/>
              </w:rPr>
            </w:pPr>
          </w:p>
        </w:tc>
        <w:tc>
          <w:tcPr>
            <w:tcW w:w="1843" w:type="dxa"/>
          </w:tcPr>
          <w:p w14:paraId="34D3E7A1" w14:textId="77777777" w:rsidR="007B0F25" w:rsidRDefault="007B0F25" w:rsidP="00522E68">
            <w:pPr>
              <w:jc w:val="both"/>
              <w:rPr>
                <w:lang w:eastAsia="zh-CN"/>
              </w:rPr>
            </w:pPr>
          </w:p>
        </w:tc>
        <w:tc>
          <w:tcPr>
            <w:tcW w:w="5808" w:type="dxa"/>
          </w:tcPr>
          <w:p w14:paraId="4069CE79" w14:textId="77777777" w:rsidR="007B0F25" w:rsidRDefault="007B0F25" w:rsidP="00522E68">
            <w:pPr>
              <w:jc w:val="both"/>
              <w:rPr>
                <w:lang w:eastAsia="zh-CN"/>
              </w:rPr>
            </w:pPr>
          </w:p>
        </w:tc>
      </w:tr>
      <w:tr w:rsidR="007B0F25" w14:paraId="35141D2D" w14:textId="77777777" w:rsidTr="00100707">
        <w:tc>
          <w:tcPr>
            <w:tcW w:w="1980" w:type="dxa"/>
          </w:tcPr>
          <w:p w14:paraId="7310772C" w14:textId="77777777" w:rsidR="007B0F25" w:rsidRDefault="007B0F25" w:rsidP="00522E68">
            <w:pPr>
              <w:jc w:val="both"/>
              <w:rPr>
                <w:lang w:eastAsia="zh-CN"/>
              </w:rPr>
            </w:pPr>
          </w:p>
        </w:tc>
        <w:tc>
          <w:tcPr>
            <w:tcW w:w="1843" w:type="dxa"/>
          </w:tcPr>
          <w:p w14:paraId="59B8C865" w14:textId="77777777" w:rsidR="007B0F25" w:rsidRDefault="007B0F25" w:rsidP="00522E68">
            <w:pPr>
              <w:jc w:val="both"/>
              <w:rPr>
                <w:lang w:eastAsia="zh-CN"/>
              </w:rPr>
            </w:pPr>
          </w:p>
        </w:tc>
        <w:tc>
          <w:tcPr>
            <w:tcW w:w="5808" w:type="dxa"/>
          </w:tcPr>
          <w:p w14:paraId="20ECBCCF" w14:textId="77777777" w:rsidR="007B0F25" w:rsidRDefault="007B0F25" w:rsidP="00522E68">
            <w:pPr>
              <w:jc w:val="both"/>
              <w:rPr>
                <w:lang w:eastAsia="zh-CN"/>
              </w:rPr>
            </w:pPr>
          </w:p>
        </w:tc>
      </w:tr>
      <w:tr w:rsidR="007B0F25" w14:paraId="1F20D49A" w14:textId="77777777" w:rsidTr="00100707">
        <w:tc>
          <w:tcPr>
            <w:tcW w:w="1980" w:type="dxa"/>
          </w:tcPr>
          <w:p w14:paraId="5FB0283A" w14:textId="77777777" w:rsidR="007B0F25" w:rsidRPr="00A01B05" w:rsidRDefault="007B0F25" w:rsidP="00522E68">
            <w:pPr>
              <w:jc w:val="both"/>
              <w:rPr>
                <w:lang w:eastAsia="zh-CN"/>
              </w:rPr>
            </w:pPr>
          </w:p>
        </w:tc>
        <w:tc>
          <w:tcPr>
            <w:tcW w:w="1843" w:type="dxa"/>
          </w:tcPr>
          <w:p w14:paraId="040433F5" w14:textId="77777777" w:rsidR="007B0F25" w:rsidRDefault="007B0F25" w:rsidP="00522E68">
            <w:pPr>
              <w:jc w:val="both"/>
              <w:rPr>
                <w:lang w:eastAsia="zh-CN"/>
              </w:rPr>
            </w:pPr>
          </w:p>
        </w:tc>
        <w:tc>
          <w:tcPr>
            <w:tcW w:w="5808" w:type="dxa"/>
          </w:tcPr>
          <w:p w14:paraId="3049ED49" w14:textId="77777777" w:rsidR="007B0F25" w:rsidRDefault="007B0F25" w:rsidP="00522E68">
            <w:pPr>
              <w:jc w:val="both"/>
              <w:rPr>
                <w:lang w:eastAsia="zh-CN"/>
              </w:rPr>
            </w:pPr>
          </w:p>
        </w:tc>
      </w:tr>
      <w:tr w:rsidR="007B0F25" w14:paraId="6562351D" w14:textId="77777777" w:rsidTr="00100707">
        <w:tc>
          <w:tcPr>
            <w:tcW w:w="1980" w:type="dxa"/>
          </w:tcPr>
          <w:p w14:paraId="4988CB92" w14:textId="77777777" w:rsidR="007B0F25" w:rsidRDefault="007B0F25" w:rsidP="00522E68">
            <w:pPr>
              <w:jc w:val="both"/>
              <w:rPr>
                <w:lang w:eastAsia="zh-CN"/>
              </w:rPr>
            </w:pPr>
          </w:p>
        </w:tc>
        <w:tc>
          <w:tcPr>
            <w:tcW w:w="1843" w:type="dxa"/>
          </w:tcPr>
          <w:p w14:paraId="1FF67FA6" w14:textId="77777777" w:rsidR="007B0F25" w:rsidRDefault="007B0F25" w:rsidP="00522E68">
            <w:pPr>
              <w:jc w:val="both"/>
              <w:rPr>
                <w:lang w:eastAsia="zh-CN"/>
              </w:rPr>
            </w:pPr>
          </w:p>
        </w:tc>
        <w:tc>
          <w:tcPr>
            <w:tcW w:w="5808" w:type="dxa"/>
          </w:tcPr>
          <w:p w14:paraId="4E8BD474" w14:textId="77777777" w:rsidR="007B0F25" w:rsidRDefault="007B0F25" w:rsidP="00522E68">
            <w:pPr>
              <w:jc w:val="both"/>
              <w:rPr>
                <w:lang w:eastAsia="zh-CN"/>
              </w:rPr>
            </w:pPr>
          </w:p>
        </w:tc>
      </w:tr>
      <w:tr w:rsidR="007B0F25" w14:paraId="310E8B1D" w14:textId="77777777" w:rsidTr="00100707">
        <w:tc>
          <w:tcPr>
            <w:tcW w:w="1980" w:type="dxa"/>
          </w:tcPr>
          <w:p w14:paraId="039C849D" w14:textId="77777777" w:rsidR="007B0F25" w:rsidRDefault="007B0F25" w:rsidP="00522E68">
            <w:pPr>
              <w:jc w:val="both"/>
              <w:rPr>
                <w:lang w:eastAsia="zh-CN"/>
              </w:rPr>
            </w:pPr>
          </w:p>
        </w:tc>
        <w:tc>
          <w:tcPr>
            <w:tcW w:w="1843" w:type="dxa"/>
          </w:tcPr>
          <w:p w14:paraId="26981DCE" w14:textId="77777777" w:rsidR="007B0F25" w:rsidRDefault="007B0F25" w:rsidP="00522E68">
            <w:pPr>
              <w:jc w:val="both"/>
              <w:rPr>
                <w:lang w:eastAsia="zh-CN"/>
              </w:rPr>
            </w:pPr>
          </w:p>
        </w:tc>
        <w:tc>
          <w:tcPr>
            <w:tcW w:w="5808" w:type="dxa"/>
          </w:tcPr>
          <w:p w14:paraId="34BC261A" w14:textId="77777777" w:rsidR="007B0F25" w:rsidRDefault="007B0F25" w:rsidP="00522E68">
            <w:pPr>
              <w:jc w:val="both"/>
              <w:rPr>
                <w:lang w:eastAsia="zh-CN"/>
              </w:rPr>
            </w:pPr>
          </w:p>
        </w:tc>
      </w:tr>
      <w:tr w:rsidR="007B0F25" w14:paraId="6D75A0AB" w14:textId="77777777" w:rsidTr="00100707">
        <w:tc>
          <w:tcPr>
            <w:tcW w:w="1980" w:type="dxa"/>
          </w:tcPr>
          <w:p w14:paraId="15FB9EF2" w14:textId="77777777" w:rsidR="007B0F25" w:rsidRDefault="007B0F25" w:rsidP="00522E68">
            <w:pPr>
              <w:jc w:val="both"/>
              <w:rPr>
                <w:lang w:eastAsia="zh-CN"/>
              </w:rPr>
            </w:pPr>
          </w:p>
        </w:tc>
        <w:tc>
          <w:tcPr>
            <w:tcW w:w="1843" w:type="dxa"/>
          </w:tcPr>
          <w:p w14:paraId="710D615C" w14:textId="77777777" w:rsidR="007B0F25" w:rsidRDefault="007B0F25" w:rsidP="00522E68">
            <w:pPr>
              <w:jc w:val="both"/>
              <w:rPr>
                <w:lang w:eastAsia="zh-CN"/>
              </w:rPr>
            </w:pPr>
          </w:p>
        </w:tc>
        <w:tc>
          <w:tcPr>
            <w:tcW w:w="5808" w:type="dxa"/>
          </w:tcPr>
          <w:p w14:paraId="295CF026" w14:textId="77777777" w:rsidR="007B0F25" w:rsidRDefault="007B0F25" w:rsidP="00522E68">
            <w:pPr>
              <w:jc w:val="both"/>
              <w:rPr>
                <w:lang w:eastAsia="zh-CN"/>
              </w:rPr>
            </w:pPr>
          </w:p>
        </w:tc>
      </w:tr>
      <w:tr w:rsidR="007B0F25" w14:paraId="256FDA5A" w14:textId="77777777" w:rsidTr="00100707">
        <w:tc>
          <w:tcPr>
            <w:tcW w:w="1980" w:type="dxa"/>
          </w:tcPr>
          <w:p w14:paraId="54A1A92B" w14:textId="77777777" w:rsidR="007B0F25" w:rsidRDefault="007B0F25" w:rsidP="00522E68">
            <w:pPr>
              <w:jc w:val="both"/>
              <w:rPr>
                <w:lang w:eastAsia="zh-CN"/>
              </w:rPr>
            </w:pPr>
          </w:p>
        </w:tc>
        <w:tc>
          <w:tcPr>
            <w:tcW w:w="1843" w:type="dxa"/>
          </w:tcPr>
          <w:p w14:paraId="58E3C9EF" w14:textId="77777777" w:rsidR="007B0F25" w:rsidRDefault="007B0F25" w:rsidP="00522E68">
            <w:pPr>
              <w:jc w:val="both"/>
              <w:rPr>
                <w:lang w:eastAsia="zh-CN"/>
              </w:rPr>
            </w:pPr>
          </w:p>
        </w:tc>
        <w:tc>
          <w:tcPr>
            <w:tcW w:w="5808" w:type="dxa"/>
          </w:tcPr>
          <w:p w14:paraId="35C6C492" w14:textId="77777777" w:rsidR="007B0F25" w:rsidRDefault="007B0F25" w:rsidP="00522E68">
            <w:pPr>
              <w:jc w:val="both"/>
              <w:rPr>
                <w:lang w:eastAsia="zh-CN"/>
              </w:rPr>
            </w:pPr>
          </w:p>
        </w:tc>
      </w:tr>
      <w:tr w:rsidR="007B0F25" w14:paraId="064C5870" w14:textId="77777777" w:rsidTr="00100707">
        <w:tc>
          <w:tcPr>
            <w:tcW w:w="1980" w:type="dxa"/>
          </w:tcPr>
          <w:p w14:paraId="4F1862D8" w14:textId="77777777" w:rsidR="007B0F25" w:rsidRDefault="007B0F25" w:rsidP="00522E68">
            <w:pPr>
              <w:jc w:val="both"/>
              <w:rPr>
                <w:lang w:eastAsia="zh-CN"/>
              </w:rPr>
            </w:pPr>
          </w:p>
        </w:tc>
        <w:tc>
          <w:tcPr>
            <w:tcW w:w="1843" w:type="dxa"/>
          </w:tcPr>
          <w:p w14:paraId="7594E27D" w14:textId="77777777" w:rsidR="007B0F25" w:rsidRDefault="007B0F25" w:rsidP="00522E68">
            <w:pPr>
              <w:jc w:val="both"/>
              <w:rPr>
                <w:lang w:eastAsia="zh-CN"/>
              </w:rPr>
            </w:pPr>
          </w:p>
        </w:tc>
        <w:tc>
          <w:tcPr>
            <w:tcW w:w="5808" w:type="dxa"/>
          </w:tcPr>
          <w:p w14:paraId="6BC1D66F" w14:textId="77777777" w:rsidR="007B0F25" w:rsidRDefault="007B0F25" w:rsidP="00522E68">
            <w:pPr>
              <w:jc w:val="both"/>
            </w:pPr>
          </w:p>
        </w:tc>
      </w:tr>
      <w:tr w:rsidR="007B0F25" w14:paraId="3356E244" w14:textId="77777777" w:rsidTr="00100707">
        <w:tc>
          <w:tcPr>
            <w:tcW w:w="1980" w:type="dxa"/>
          </w:tcPr>
          <w:p w14:paraId="39E97AC2" w14:textId="77777777" w:rsidR="007B0F25" w:rsidRDefault="007B0F25" w:rsidP="00522E68">
            <w:pPr>
              <w:jc w:val="both"/>
              <w:rPr>
                <w:lang w:val="en-US" w:eastAsia="zh-CN"/>
              </w:rPr>
            </w:pPr>
          </w:p>
        </w:tc>
        <w:tc>
          <w:tcPr>
            <w:tcW w:w="1843" w:type="dxa"/>
          </w:tcPr>
          <w:p w14:paraId="4D17358C" w14:textId="77777777" w:rsidR="007B0F25" w:rsidRDefault="007B0F25" w:rsidP="00522E68">
            <w:pPr>
              <w:jc w:val="both"/>
              <w:rPr>
                <w:lang w:val="en-US" w:eastAsia="zh-CN"/>
              </w:rPr>
            </w:pPr>
          </w:p>
        </w:tc>
        <w:tc>
          <w:tcPr>
            <w:tcW w:w="5808" w:type="dxa"/>
          </w:tcPr>
          <w:p w14:paraId="0E6E2A3B" w14:textId="77777777" w:rsidR="007B0F25" w:rsidRDefault="007B0F25" w:rsidP="00522E68">
            <w:pPr>
              <w:jc w:val="both"/>
              <w:rPr>
                <w:lang w:val="en-US" w:eastAsia="zh-CN"/>
              </w:rPr>
            </w:pPr>
          </w:p>
        </w:tc>
      </w:tr>
      <w:tr w:rsidR="007B0F25" w14:paraId="41531C29" w14:textId="77777777" w:rsidTr="00100707">
        <w:tc>
          <w:tcPr>
            <w:tcW w:w="1980" w:type="dxa"/>
          </w:tcPr>
          <w:p w14:paraId="27331376" w14:textId="77777777" w:rsidR="007B0F25" w:rsidRDefault="007B0F25" w:rsidP="00522E68">
            <w:pPr>
              <w:jc w:val="both"/>
              <w:rPr>
                <w:lang w:eastAsia="zh-CN"/>
              </w:rPr>
            </w:pPr>
          </w:p>
        </w:tc>
        <w:tc>
          <w:tcPr>
            <w:tcW w:w="1843" w:type="dxa"/>
          </w:tcPr>
          <w:p w14:paraId="6D7E57A7" w14:textId="77777777" w:rsidR="007B0F25" w:rsidRDefault="007B0F25" w:rsidP="00522E68">
            <w:pPr>
              <w:jc w:val="both"/>
              <w:rPr>
                <w:lang w:eastAsia="zh-CN"/>
              </w:rPr>
            </w:pPr>
          </w:p>
        </w:tc>
        <w:tc>
          <w:tcPr>
            <w:tcW w:w="5808" w:type="dxa"/>
          </w:tcPr>
          <w:p w14:paraId="22F58DF1" w14:textId="77777777" w:rsidR="007B0F25" w:rsidRDefault="007B0F25" w:rsidP="00522E68">
            <w:pPr>
              <w:jc w:val="both"/>
              <w:rPr>
                <w:lang w:eastAsia="zh-CN"/>
              </w:rPr>
            </w:pPr>
          </w:p>
        </w:tc>
      </w:tr>
      <w:tr w:rsidR="007B0F25" w14:paraId="0E93E6B7" w14:textId="77777777" w:rsidTr="00100707">
        <w:tc>
          <w:tcPr>
            <w:tcW w:w="1980" w:type="dxa"/>
          </w:tcPr>
          <w:p w14:paraId="2C6C20EB" w14:textId="77777777" w:rsidR="007B0F25" w:rsidRDefault="007B0F25" w:rsidP="00522E68">
            <w:pPr>
              <w:jc w:val="both"/>
              <w:rPr>
                <w:lang w:eastAsia="zh-CN"/>
              </w:rPr>
            </w:pPr>
          </w:p>
        </w:tc>
        <w:tc>
          <w:tcPr>
            <w:tcW w:w="1843" w:type="dxa"/>
          </w:tcPr>
          <w:p w14:paraId="4B37B0E9" w14:textId="77777777" w:rsidR="007B0F25" w:rsidRDefault="007B0F25" w:rsidP="00522E68">
            <w:pPr>
              <w:jc w:val="both"/>
              <w:rPr>
                <w:lang w:eastAsia="zh-CN"/>
              </w:rPr>
            </w:pPr>
          </w:p>
        </w:tc>
        <w:tc>
          <w:tcPr>
            <w:tcW w:w="5808" w:type="dxa"/>
          </w:tcPr>
          <w:p w14:paraId="328AB6CF" w14:textId="77777777" w:rsidR="007B0F25" w:rsidRDefault="007B0F25" w:rsidP="00522E68">
            <w:pPr>
              <w:jc w:val="both"/>
              <w:rPr>
                <w:lang w:eastAsia="zh-CN"/>
              </w:rPr>
            </w:pPr>
          </w:p>
        </w:tc>
      </w:tr>
      <w:tr w:rsidR="007B0F25" w14:paraId="70FA35E6" w14:textId="77777777" w:rsidTr="00100707">
        <w:tc>
          <w:tcPr>
            <w:tcW w:w="1980" w:type="dxa"/>
          </w:tcPr>
          <w:p w14:paraId="5B06A0D8" w14:textId="77777777" w:rsidR="007B0F25" w:rsidRDefault="007B0F25" w:rsidP="00522E68">
            <w:pPr>
              <w:jc w:val="both"/>
              <w:rPr>
                <w:lang w:eastAsia="zh-CN"/>
              </w:rPr>
            </w:pPr>
          </w:p>
        </w:tc>
        <w:tc>
          <w:tcPr>
            <w:tcW w:w="1843" w:type="dxa"/>
          </w:tcPr>
          <w:p w14:paraId="2855584F" w14:textId="77777777" w:rsidR="007B0F25" w:rsidRDefault="007B0F25" w:rsidP="00522E68">
            <w:pPr>
              <w:jc w:val="both"/>
              <w:rPr>
                <w:lang w:eastAsia="zh-CN"/>
              </w:rPr>
            </w:pPr>
          </w:p>
        </w:tc>
        <w:tc>
          <w:tcPr>
            <w:tcW w:w="5808" w:type="dxa"/>
          </w:tcPr>
          <w:p w14:paraId="6D29A05E" w14:textId="77777777" w:rsidR="007B0F25" w:rsidRDefault="007B0F25" w:rsidP="00522E68">
            <w:pPr>
              <w:jc w:val="both"/>
              <w:rPr>
                <w:lang w:eastAsia="zh-CN"/>
              </w:rPr>
            </w:pPr>
          </w:p>
        </w:tc>
      </w:tr>
      <w:tr w:rsidR="007B0F25" w14:paraId="3A86920E" w14:textId="77777777" w:rsidTr="00100707">
        <w:tc>
          <w:tcPr>
            <w:tcW w:w="1980" w:type="dxa"/>
          </w:tcPr>
          <w:p w14:paraId="49F2AD38" w14:textId="77777777" w:rsidR="007B0F25" w:rsidRDefault="007B0F25" w:rsidP="00522E68">
            <w:pPr>
              <w:jc w:val="both"/>
              <w:rPr>
                <w:lang w:eastAsia="zh-CN"/>
              </w:rPr>
            </w:pPr>
          </w:p>
        </w:tc>
        <w:tc>
          <w:tcPr>
            <w:tcW w:w="1843" w:type="dxa"/>
          </w:tcPr>
          <w:p w14:paraId="7DEC1023" w14:textId="77777777" w:rsidR="007B0F25" w:rsidRDefault="007B0F25" w:rsidP="00522E68">
            <w:pPr>
              <w:jc w:val="both"/>
              <w:rPr>
                <w:lang w:eastAsia="zh-CN"/>
              </w:rPr>
            </w:pPr>
          </w:p>
        </w:tc>
        <w:tc>
          <w:tcPr>
            <w:tcW w:w="5808" w:type="dxa"/>
          </w:tcPr>
          <w:p w14:paraId="643403E7" w14:textId="77777777" w:rsidR="007B0F25" w:rsidRDefault="007B0F25" w:rsidP="00522E68">
            <w:pPr>
              <w:jc w:val="both"/>
              <w:rPr>
                <w:lang w:eastAsia="zh-CN"/>
              </w:rPr>
            </w:pPr>
          </w:p>
        </w:tc>
      </w:tr>
      <w:tr w:rsidR="007B0F25" w14:paraId="1883ED52" w14:textId="77777777" w:rsidTr="00100707">
        <w:tc>
          <w:tcPr>
            <w:tcW w:w="1980" w:type="dxa"/>
          </w:tcPr>
          <w:p w14:paraId="579DF475" w14:textId="77777777" w:rsidR="007B0F25" w:rsidRDefault="007B0F25" w:rsidP="00522E68">
            <w:pPr>
              <w:jc w:val="both"/>
              <w:rPr>
                <w:lang w:eastAsia="zh-CN"/>
              </w:rPr>
            </w:pPr>
          </w:p>
        </w:tc>
        <w:tc>
          <w:tcPr>
            <w:tcW w:w="1843" w:type="dxa"/>
          </w:tcPr>
          <w:p w14:paraId="61B81062" w14:textId="77777777" w:rsidR="007B0F25" w:rsidRDefault="007B0F25" w:rsidP="00522E68">
            <w:pPr>
              <w:jc w:val="both"/>
              <w:rPr>
                <w:lang w:eastAsia="zh-CN"/>
              </w:rPr>
            </w:pPr>
          </w:p>
        </w:tc>
        <w:tc>
          <w:tcPr>
            <w:tcW w:w="5808" w:type="dxa"/>
          </w:tcPr>
          <w:p w14:paraId="6D595E4F" w14:textId="77777777" w:rsidR="007B0F25" w:rsidRPr="00273F01" w:rsidRDefault="007B0F25" w:rsidP="00522E68">
            <w:pPr>
              <w:jc w:val="both"/>
              <w:rPr>
                <w:rFonts w:eastAsia="Malgun Gothic"/>
                <w:lang w:eastAsia="ko-KR"/>
              </w:rPr>
            </w:pPr>
          </w:p>
        </w:tc>
      </w:tr>
      <w:tr w:rsidR="007B0F25" w14:paraId="17D40BBE" w14:textId="77777777" w:rsidTr="00100707">
        <w:tc>
          <w:tcPr>
            <w:tcW w:w="1980" w:type="dxa"/>
          </w:tcPr>
          <w:p w14:paraId="18341691" w14:textId="77777777" w:rsidR="007B0F25" w:rsidRDefault="007B0F25" w:rsidP="00522E68">
            <w:pPr>
              <w:jc w:val="both"/>
              <w:rPr>
                <w:lang w:eastAsia="zh-CN"/>
              </w:rPr>
            </w:pPr>
          </w:p>
        </w:tc>
        <w:tc>
          <w:tcPr>
            <w:tcW w:w="1843" w:type="dxa"/>
          </w:tcPr>
          <w:p w14:paraId="21527FDC" w14:textId="77777777" w:rsidR="007B0F25" w:rsidRDefault="007B0F25" w:rsidP="00522E68">
            <w:pPr>
              <w:jc w:val="both"/>
              <w:rPr>
                <w:lang w:eastAsia="zh-CN"/>
              </w:rPr>
            </w:pPr>
          </w:p>
        </w:tc>
        <w:tc>
          <w:tcPr>
            <w:tcW w:w="5808" w:type="dxa"/>
          </w:tcPr>
          <w:p w14:paraId="74FFE3D3" w14:textId="77777777" w:rsidR="007B0F25" w:rsidRDefault="007B0F25" w:rsidP="00522E68">
            <w:pPr>
              <w:jc w:val="both"/>
              <w:rPr>
                <w:lang w:eastAsia="zh-CN"/>
              </w:rPr>
            </w:pPr>
          </w:p>
        </w:tc>
      </w:tr>
      <w:tr w:rsidR="007B0F25" w14:paraId="1B53B0AE" w14:textId="77777777" w:rsidTr="00100707">
        <w:tc>
          <w:tcPr>
            <w:tcW w:w="1980" w:type="dxa"/>
          </w:tcPr>
          <w:p w14:paraId="3CD335B1" w14:textId="77777777" w:rsidR="007B0F25" w:rsidRPr="00225365" w:rsidRDefault="007B0F25" w:rsidP="00522E68">
            <w:pPr>
              <w:jc w:val="both"/>
              <w:rPr>
                <w:rFonts w:eastAsia="Malgun Gothic"/>
                <w:lang w:eastAsia="ko-KR"/>
              </w:rPr>
            </w:pPr>
          </w:p>
        </w:tc>
        <w:tc>
          <w:tcPr>
            <w:tcW w:w="1843" w:type="dxa"/>
          </w:tcPr>
          <w:p w14:paraId="0DBF8D96" w14:textId="77777777" w:rsidR="007B0F25" w:rsidRDefault="007B0F25" w:rsidP="00522E68">
            <w:pPr>
              <w:jc w:val="both"/>
              <w:rPr>
                <w:rFonts w:eastAsia="Malgun Gothic"/>
                <w:lang w:eastAsia="ko-KR"/>
              </w:rPr>
            </w:pPr>
          </w:p>
        </w:tc>
        <w:tc>
          <w:tcPr>
            <w:tcW w:w="5808" w:type="dxa"/>
          </w:tcPr>
          <w:p w14:paraId="08A77582" w14:textId="77777777" w:rsidR="007B0F25" w:rsidRDefault="007B0F25" w:rsidP="00522E68">
            <w:pPr>
              <w:jc w:val="both"/>
              <w:rPr>
                <w:rFonts w:eastAsia="Malgun Gothic"/>
                <w:lang w:eastAsia="ko-KR"/>
              </w:rPr>
            </w:pPr>
          </w:p>
        </w:tc>
      </w:tr>
      <w:tr w:rsidR="007B0F25" w14:paraId="2208DC31" w14:textId="77777777" w:rsidTr="00100707">
        <w:tc>
          <w:tcPr>
            <w:tcW w:w="1980" w:type="dxa"/>
          </w:tcPr>
          <w:p w14:paraId="74ADBC61" w14:textId="77777777" w:rsidR="007B0F25" w:rsidRDefault="007B0F25" w:rsidP="00522E68">
            <w:pPr>
              <w:jc w:val="both"/>
              <w:rPr>
                <w:lang w:eastAsia="zh-CN"/>
              </w:rPr>
            </w:pPr>
          </w:p>
        </w:tc>
        <w:tc>
          <w:tcPr>
            <w:tcW w:w="1843" w:type="dxa"/>
          </w:tcPr>
          <w:p w14:paraId="4820C5C8" w14:textId="77777777" w:rsidR="007B0F25" w:rsidRDefault="007B0F25" w:rsidP="00522E68">
            <w:pPr>
              <w:jc w:val="both"/>
              <w:rPr>
                <w:lang w:eastAsia="zh-CN"/>
              </w:rPr>
            </w:pPr>
          </w:p>
        </w:tc>
        <w:tc>
          <w:tcPr>
            <w:tcW w:w="5808" w:type="dxa"/>
          </w:tcPr>
          <w:p w14:paraId="2C505CE7" w14:textId="77777777" w:rsidR="007B0F25" w:rsidRDefault="007B0F25" w:rsidP="00522E68">
            <w:pPr>
              <w:jc w:val="both"/>
              <w:rPr>
                <w:lang w:eastAsia="zh-CN"/>
              </w:rPr>
            </w:pPr>
          </w:p>
        </w:tc>
      </w:tr>
      <w:tr w:rsidR="007B0F25" w14:paraId="690455CF" w14:textId="77777777" w:rsidTr="00100707">
        <w:tc>
          <w:tcPr>
            <w:tcW w:w="1980" w:type="dxa"/>
          </w:tcPr>
          <w:p w14:paraId="48F40836" w14:textId="77777777" w:rsidR="007B0F25" w:rsidRDefault="007B0F25" w:rsidP="00522E68">
            <w:pPr>
              <w:jc w:val="both"/>
              <w:rPr>
                <w:lang w:eastAsia="zh-CN"/>
              </w:rPr>
            </w:pPr>
          </w:p>
        </w:tc>
        <w:tc>
          <w:tcPr>
            <w:tcW w:w="1843" w:type="dxa"/>
          </w:tcPr>
          <w:p w14:paraId="54EBD33C" w14:textId="77777777" w:rsidR="007B0F25" w:rsidRDefault="007B0F25" w:rsidP="00522E68">
            <w:pPr>
              <w:jc w:val="both"/>
              <w:rPr>
                <w:lang w:eastAsia="zh-CN"/>
              </w:rPr>
            </w:pPr>
          </w:p>
        </w:tc>
        <w:tc>
          <w:tcPr>
            <w:tcW w:w="5808" w:type="dxa"/>
          </w:tcPr>
          <w:p w14:paraId="761399E8" w14:textId="77777777" w:rsidR="007B0F25" w:rsidRDefault="007B0F25" w:rsidP="00522E68">
            <w:pPr>
              <w:jc w:val="both"/>
              <w:rPr>
                <w:lang w:eastAsia="zh-CN"/>
              </w:rPr>
            </w:pPr>
          </w:p>
        </w:tc>
      </w:tr>
      <w:tr w:rsidR="007B0F25" w14:paraId="6C31A841" w14:textId="77777777" w:rsidTr="00100707">
        <w:tc>
          <w:tcPr>
            <w:tcW w:w="1980" w:type="dxa"/>
          </w:tcPr>
          <w:p w14:paraId="665CE234" w14:textId="77777777" w:rsidR="007B0F25" w:rsidRDefault="007B0F25" w:rsidP="00522E68">
            <w:pPr>
              <w:jc w:val="both"/>
              <w:rPr>
                <w:rFonts w:eastAsia="Malgun Gothic"/>
                <w:lang w:eastAsia="ko-KR"/>
              </w:rPr>
            </w:pPr>
          </w:p>
        </w:tc>
        <w:tc>
          <w:tcPr>
            <w:tcW w:w="1843" w:type="dxa"/>
          </w:tcPr>
          <w:p w14:paraId="145ED656" w14:textId="77777777" w:rsidR="007B0F25" w:rsidRDefault="007B0F25" w:rsidP="00522E68">
            <w:pPr>
              <w:jc w:val="both"/>
              <w:rPr>
                <w:rFonts w:eastAsia="Malgun Gothic"/>
                <w:lang w:eastAsia="ko-KR"/>
              </w:rPr>
            </w:pPr>
          </w:p>
        </w:tc>
        <w:tc>
          <w:tcPr>
            <w:tcW w:w="5808" w:type="dxa"/>
          </w:tcPr>
          <w:p w14:paraId="155154DF" w14:textId="77777777" w:rsidR="007B0F25" w:rsidRDefault="007B0F25" w:rsidP="00522E68">
            <w:pPr>
              <w:jc w:val="both"/>
              <w:rPr>
                <w:rFonts w:eastAsia="Malgun Gothic"/>
                <w:lang w:eastAsia="ko-KR"/>
              </w:rPr>
            </w:pPr>
          </w:p>
        </w:tc>
      </w:tr>
      <w:tr w:rsidR="007B0F25" w14:paraId="2001730E" w14:textId="77777777" w:rsidTr="00100707">
        <w:tc>
          <w:tcPr>
            <w:tcW w:w="1980" w:type="dxa"/>
          </w:tcPr>
          <w:p w14:paraId="4810BD20" w14:textId="77777777" w:rsidR="007B0F25" w:rsidRDefault="007B0F25" w:rsidP="00522E68">
            <w:pPr>
              <w:jc w:val="both"/>
              <w:rPr>
                <w:rFonts w:eastAsia="Malgun Gothic"/>
                <w:lang w:eastAsia="ko-KR"/>
              </w:rPr>
            </w:pPr>
          </w:p>
        </w:tc>
        <w:tc>
          <w:tcPr>
            <w:tcW w:w="1843" w:type="dxa"/>
          </w:tcPr>
          <w:p w14:paraId="453443AD" w14:textId="77777777" w:rsidR="007B0F25" w:rsidRDefault="007B0F25" w:rsidP="00522E68">
            <w:pPr>
              <w:jc w:val="both"/>
              <w:rPr>
                <w:rFonts w:eastAsia="Malgun Gothic"/>
                <w:lang w:eastAsia="ko-KR"/>
              </w:rPr>
            </w:pPr>
          </w:p>
        </w:tc>
        <w:tc>
          <w:tcPr>
            <w:tcW w:w="5808" w:type="dxa"/>
          </w:tcPr>
          <w:p w14:paraId="01150F88" w14:textId="77777777" w:rsidR="007B0F25" w:rsidRDefault="007B0F25" w:rsidP="00522E6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Heading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56"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56"/>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57" w:name="_Ref96330418"/>
      <w:r>
        <w:t>R2-2202467</w:t>
      </w:r>
      <w:r>
        <w:tab/>
        <w:t>Remaining Rel-17 NTN open issues for CONNECTED mode</w:t>
      </w:r>
      <w:r>
        <w:tab/>
        <w:t>Nokia</w:t>
      </w:r>
      <w:bookmarkEnd w:id="57"/>
    </w:p>
    <w:p w14:paraId="253CA229" w14:textId="49AC8A15" w:rsidR="002B0EC5" w:rsidRDefault="002B0EC5" w:rsidP="00522E68">
      <w:pPr>
        <w:pStyle w:val="Doc-title"/>
        <w:numPr>
          <w:ilvl w:val="0"/>
          <w:numId w:val="34"/>
        </w:numPr>
        <w:jc w:val="both"/>
      </w:pPr>
      <w:bookmarkStart w:id="58" w:name="_Ref96333322"/>
      <w:r>
        <w:t>R2-2202565</w:t>
      </w:r>
      <w:r>
        <w:tab/>
        <w:t>Open issues in CHO</w:t>
      </w:r>
      <w:r>
        <w:tab/>
        <w:t>Qualcomm Incorporated</w:t>
      </w:r>
      <w:bookmarkEnd w:id="58"/>
      <w:r>
        <w:tab/>
      </w:r>
    </w:p>
    <w:p w14:paraId="2225BBD0" w14:textId="2E31B36B" w:rsidR="002B0EC5" w:rsidRDefault="002B0EC5" w:rsidP="00522E68">
      <w:pPr>
        <w:pStyle w:val="Doc-title"/>
        <w:numPr>
          <w:ilvl w:val="0"/>
          <w:numId w:val="34"/>
        </w:numPr>
        <w:jc w:val="both"/>
      </w:pPr>
      <w:bookmarkStart w:id="59" w:name="_Ref96331701"/>
      <w:r>
        <w:t>R2-2202587</w:t>
      </w:r>
      <w:r>
        <w:tab/>
        <w:t>Consideration on open issues for CHO</w:t>
      </w:r>
      <w:r>
        <w:tab/>
        <w:t>Lenovo, Motorola Mobility</w:t>
      </w:r>
      <w:bookmarkEnd w:id="59"/>
      <w:r>
        <w:tab/>
      </w:r>
    </w:p>
    <w:p w14:paraId="1CA2E7E4" w14:textId="43BCE1EB" w:rsidR="002B0EC5" w:rsidRDefault="002B0EC5" w:rsidP="00522E68">
      <w:pPr>
        <w:pStyle w:val="Doc-title"/>
        <w:numPr>
          <w:ilvl w:val="0"/>
          <w:numId w:val="34"/>
        </w:numPr>
        <w:jc w:val="both"/>
      </w:pPr>
      <w:bookmarkStart w:id="60" w:name="_Ref96327933"/>
      <w:r>
        <w:t>R2-2202775</w:t>
      </w:r>
      <w:r>
        <w:tab/>
        <w:t>Open issues on CHO for R17 NR NTN</w:t>
      </w:r>
      <w:r>
        <w:tab/>
        <w:t>vivo</w:t>
      </w:r>
      <w:bookmarkEnd w:id="60"/>
      <w:r>
        <w:tab/>
      </w:r>
    </w:p>
    <w:p w14:paraId="30A6DAB0" w14:textId="226DDAFE" w:rsidR="002B0EC5" w:rsidRDefault="002B0EC5" w:rsidP="00522E68">
      <w:pPr>
        <w:pStyle w:val="Doc-title"/>
        <w:numPr>
          <w:ilvl w:val="0"/>
          <w:numId w:val="34"/>
        </w:numPr>
        <w:jc w:val="both"/>
      </w:pPr>
      <w:bookmarkStart w:id="61" w:name="_Ref96327938"/>
      <w:r>
        <w:t>R2-2202886</w:t>
      </w:r>
      <w:r>
        <w:tab/>
        <w:t>Remaining issues on CHO</w:t>
      </w:r>
      <w:r>
        <w:tab/>
        <w:t>Huawei, HiSilicon</w:t>
      </w:r>
      <w:bookmarkEnd w:id="61"/>
      <w:r>
        <w:tab/>
      </w:r>
    </w:p>
    <w:p w14:paraId="0C206902" w14:textId="78B57591" w:rsidR="002B0EC5" w:rsidRDefault="002B0EC5" w:rsidP="00522E68">
      <w:pPr>
        <w:pStyle w:val="Doc-title"/>
        <w:numPr>
          <w:ilvl w:val="0"/>
          <w:numId w:val="34"/>
        </w:numPr>
        <w:jc w:val="both"/>
      </w:pPr>
      <w:bookmarkStart w:id="62" w:name="_Ref96327941"/>
      <w:r>
        <w:t>R2-2203005</w:t>
      </w:r>
      <w:r>
        <w:tab/>
        <w:t>Discussion on the RRC open issues in NTN</w:t>
      </w:r>
      <w:r>
        <w:tab/>
        <w:t>OPPO</w:t>
      </w:r>
      <w:bookmarkEnd w:id="62"/>
      <w:r>
        <w:tab/>
      </w:r>
    </w:p>
    <w:p w14:paraId="526927C0" w14:textId="65320CF6" w:rsidR="002B0EC5" w:rsidRDefault="002B0EC5" w:rsidP="00522E68">
      <w:pPr>
        <w:pStyle w:val="Doc-title"/>
        <w:numPr>
          <w:ilvl w:val="0"/>
          <w:numId w:val="34"/>
        </w:numPr>
        <w:jc w:val="both"/>
      </w:pPr>
      <w:bookmarkStart w:id="63" w:name="_Ref96330435"/>
      <w:r>
        <w:t>R2-2203051</w:t>
      </w:r>
      <w:r>
        <w:tab/>
        <w:t>Remaining NTN CHO issues</w:t>
      </w:r>
      <w:r>
        <w:tab/>
        <w:t>LG Electronics France</w:t>
      </w:r>
      <w:bookmarkEnd w:id="63"/>
      <w:r>
        <w:tab/>
      </w:r>
    </w:p>
    <w:p w14:paraId="2726C92B" w14:textId="4C281454" w:rsidR="002B0EC5" w:rsidRDefault="002B0EC5" w:rsidP="00522E68">
      <w:pPr>
        <w:pStyle w:val="Doc-title"/>
        <w:numPr>
          <w:ilvl w:val="0"/>
          <w:numId w:val="34"/>
        </w:numPr>
        <w:jc w:val="both"/>
      </w:pPr>
      <w:bookmarkStart w:id="64" w:name="_Ref96330450"/>
      <w:r>
        <w:lastRenderedPageBreak/>
        <w:t>R2-2203067</w:t>
      </w:r>
      <w:r>
        <w:tab/>
        <w:t>Discussion on RRC open issues for NTN</w:t>
      </w:r>
      <w:r>
        <w:tab/>
        <w:t>Xiaomi Communications</w:t>
      </w:r>
      <w:bookmarkEnd w:id="64"/>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65" w:name="_Ref96330393"/>
      <w:r>
        <w:t>R2-2203153</w:t>
      </w:r>
      <w:r>
        <w:tab/>
        <w:t>Remaining connected mode aspects for NTN</w:t>
      </w:r>
      <w:r>
        <w:tab/>
        <w:t>Ericsson</w:t>
      </w:r>
      <w:r>
        <w:tab/>
        <w:t>discussion</w:t>
      </w:r>
      <w:bookmarkEnd w:id="65"/>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66" w:name="_Ref96332915"/>
      <w:r>
        <w:t>R2-2203236</w:t>
      </w:r>
      <w:r>
        <w:tab/>
        <w:t>Remaining open issues of CHO</w:t>
      </w:r>
      <w:r>
        <w:tab/>
        <w:t>NEC Telecom MODUS Ltd.</w:t>
      </w:r>
      <w:bookmarkEnd w:id="66"/>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67" w:name="_Ref96331703"/>
      <w:r>
        <w:t>R2-2203422</w:t>
      </w:r>
      <w:r>
        <w:tab/>
        <w:t>Remaining RRC open issues in NTN</w:t>
      </w:r>
      <w:r>
        <w:tab/>
        <w:t>InterDigital</w:t>
      </w:r>
      <w:bookmarkEnd w:id="67"/>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90C8" w14:textId="77777777" w:rsidR="00A0010A" w:rsidRDefault="00A0010A">
      <w:r>
        <w:separator/>
      </w:r>
    </w:p>
  </w:endnote>
  <w:endnote w:type="continuationSeparator" w:id="0">
    <w:p w14:paraId="01A04999" w14:textId="77777777" w:rsidR="00A0010A" w:rsidRDefault="00A0010A">
      <w:r>
        <w:continuationSeparator/>
      </w:r>
    </w:p>
  </w:endnote>
  <w:endnote w:type="continuationNotice" w:id="1">
    <w:p w14:paraId="51C7E019" w14:textId="77777777" w:rsidR="00A0010A" w:rsidRDefault="00A001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5E4E" w14:textId="77777777" w:rsidR="00A0010A" w:rsidRDefault="00A0010A">
      <w:r>
        <w:separator/>
      </w:r>
    </w:p>
  </w:footnote>
  <w:footnote w:type="continuationSeparator" w:id="0">
    <w:p w14:paraId="271800E3" w14:textId="77777777" w:rsidR="00A0010A" w:rsidRDefault="00A0010A">
      <w:r>
        <w:continuationSeparator/>
      </w:r>
    </w:p>
  </w:footnote>
  <w:footnote w:type="continuationNotice" w:id="1">
    <w:p w14:paraId="547906BB" w14:textId="77777777" w:rsidR="00A0010A" w:rsidRDefault="00A001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19AA"/>
    <w:rsid w:val="00073594"/>
    <w:rsid w:val="00073C9C"/>
    <w:rsid w:val="0007568B"/>
    <w:rsid w:val="000764F6"/>
    <w:rsid w:val="00080512"/>
    <w:rsid w:val="0008248C"/>
    <w:rsid w:val="00086E7C"/>
    <w:rsid w:val="00090132"/>
    <w:rsid w:val="00090468"/>
    <w:rsid w:val="00092ED8"/>
    <w:rsid w:val="000942D0"/>
    <w:rsid w:val="00094568"/>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691"/>
    <w:rsid w:val="000D4727"/>
    <w:rsid w:val="000D58AB"/>
    <w:rsid w:val="000D706B"/>
    <w:rsid w:val="000D7DD6"/>
    <w:rsid w:val="000E0A5B"/>
    <w:rsid w:val="000E0C23"/>
    <w:rsid w:val="000E17FB"/>
    <w:rsid w:val="000E1A8B"/>
    <w:rsid w:val="000E7256"/>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54A2"/>
    <w:rsid w:val="00245A33"/>
    <w:rsid w:val="00250404"/>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73EA"/>
    <w:rsid w:val="00302150"/>
    <w:rsid w:val="003054E4"/>
    <w:rsid w:val="003067D6"/>
    <w:rsid w:val="003109D2"/>
    <w:rsid w:val="003112B7"/>
    <w:rsid w:val="00311B17"/>
    <w:rsid w:val="0031311B"/>
    <w:rsid w:val="00315BD2"/>
    <w:rsid w:val="003172DC"/>
    <w:rsid w:val="003237C6"/>
    <w:rsid w:val="00325AE3"/>
    <w:rsid w:val="00326069"/>
    <w:rsid w:val="00330048"/>
    <w:rsid w:val="003312C3"/>
    <w:rsid w:val="003318CF"/>
    <w:rsid w:val="0033293C"/>
    <w:rsid w:val="00332C70"/>
    <w:rsid w:val="00333EFB"/>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6E38"/>
    <w:rsid w:val="003802EE"/>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33978"/>
    <w:rsid w:val="00434911"/>
    <w:rsid w:val="00434A4C"/>
    <w:rsid w:val="00441F11"/>
    <w:rsid w:val="004450F5"/>
    <w:rsid w:val="00447B17"/>
    <w:rsid w:val="00451E8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D0066"/>
    <w:rsid w:val="007D6F9C"/>
    <w:rsid w:val="007E7749"/>
    <w:rsid w:val="007F2E08"/>
    <w:rsid w:val="007F3D9F"/>
    <w:rsid w:val="0080012E"/>
    <w:rsid w:val="008028A4"/>
    <w:rsid w:val="008029CA"/>
    <w:rsid w:val="008039EA"/>
    <w:rsid w:val="008062EC"/>
    <w:rsid w:val="00810977"/>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51D1"/>
    <w:rsid w:val="008B250D"/>
    <w:rsid w:val="008B2714"/>
    <w:rsid w:val="008B4522"/>
    <w:rsid w:val="008B4A52"/>
    <w:rsid w:val="008B5306"/>
    <w:rsid w:val="008C2E2A"/>
    <w:rsid w:val="008C3057"/>
    <w:rsid w:val="008C616F"/>
    <w:rsid w:val="008D2E4D"/>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6554"/>
    <w:rsid w:val="00907020"/>
    <w:rsid w:val="0091238B"/>
    <w:rsid w:val="00913A30"/>
    <w:rsid w:val="00914880"/>
    <w:rsid w:val="009152B5"/>
    <w:rsid w:val="00921F71"/>
    <w:rsid w:val="009234C5"/>
    <w:rsid w:val="00923655"/>
    <w:rsid w:val="0092371B"/>
    <w:rsid w:val="00930773"/>
    <w:rsid w:val="009342CB"/>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45D0"/>
    <w:rsid w:val="009646B0"/>
    <w:rsid w:val="00966744"/>
    <w:rsid w:val="00970DB3"/>
    <w:rsid w:val="00971747"/>
    <w:rsid w:val="00974BB0"/>
    <w:rsid w:val="00975BCD"/>
    <w:rsid w:val="00975CF3"/>
    <w:rsid w:val="00976BFC"/>
    <w:rsid w:val="009852C0"/>
    <w:rsid w:val="00986B13"/>
    <w:rsid w:val="009928A9"/>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5011"/>
    <w:rsid w:val="00A06331"/>
    <w:rsid w:val="00A10133"/>
    <w:rsid w:val="00A10F02"/>
    <w:rsid w:val="00A133F6"/>
    <w:rsid w:val="00A14371"/>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D25FE"/>
    <w:rsid w:val="00AD56BB"/>
    <w:rsid w:val="00AE471B"/>
    <w:rsid w:val="00AE704D"/>
    <w:rsid w:val="00AF116C"/>
    <w:rsid w:val="00AF32D3"/>
    <w:rsid w:val="00AF56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3BF1"/>
    <w:rsid w:val="00C502DB"/>
    <w:rsid w:val="00C5117A"/>
    <w:rsid w:val="00C55A12"/>
    <w:rsid w:val="00C61893"/>
    <w:rsid w:val="00C6553E"/>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4CDD"/>
    <w:rsid w:val="00CF3F6C"/>
    <w:rsid w:val="00CF55CD"/>
    <w:rsid w:val="00CF6FC5"/>
    <w:rsid w:val="00D03F8F"/>
    <w:rsid w:val="00D109B9"/>
    <w:rsid w:val="00D113A0"/>
    <w:rsid w:val="00D11BB1"/>
    <w:rsid w:val="00D126C0"/>
    <w:rsid w:val="00D1283A"/>
    <w:rsid w:val="00D14561"/>
    <w:rsid w:val="00D14837"/>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C6E"/>
    <w:rsid w:val="00E90FCA"/>
    <w:rsid w:val="00E91053"/>
    <w:rsid w:val="00E9108C"/>
    <w:rsid w:val="00E922D0"/>
    <w:rsid w:val="00E97A63"/>
    <w:rsid w:val="00EA31F3"/>
    <w:rsid w:val="00EA5FBF"/>
    <w:rsid w:val="00EA6522"/>
    <w:rsid w:val="00EA66C9"/>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6861"/>
    <w:rsid w:val="00F310CB"/>
    <w:rsid w:val="00F31372"/>
    <w:rsid w:val="00F363A2"/>
    <w:rsid w:val="00F36DA0"/>
    <w:rsid w:val="00F36ED9"/>
    <w:rsid w:val="00F37743"/>
    <w:rsid w:val="00F41307"/>
    <w:rsid w:val="00F41AD5"/>
    <w:rsid w:val="00F43B94"/>
    <w:rsid w:val="00F44125"/>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353C"/>
    <w:rsid w:val="00F74430"/>
    <w:rsid w:val="00F76F8F"/>
    <w:rsid w:val="00F7725A"/>
    <w:rsid w:val="00F822E2"/>
    <w:rsid w:val="00F848F2"/>
    <w:rsid w:val="00F85837"/>
    <w:rsid w:val="00F86533"/>
    <w:rsid w:val="00F936A2"/>
    <w:rsid w:val="00F941DF"/>
    <w:rsid w:val="00FA1266"/>
    <w:rsid w:val="00FA2ADA"/>
    <w:rsid w:val="00FB36FA"/>
    <w:rsid w:val="00FB4AFB"/>
    <w:rsid w:val="00FB56B1"/>
    <w:rsid w:val="00FB59EE"/>
    <w:rsid w:val="00FB5BC2"/>
    <w:rsid w:val="00FC0407"/>
    <w:rsid w:val="00FC1192"/>
    <w:rsid w:val="00FC37CF"/>
    <w:rsid w:val="00FC5682"/>
    <w:rsid w:val="00FE033F"/>
    <w:rsid w:val="00FE106D"/>
    <w:rsid w:val="00FE251B"/>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1AAEC-512A-4D85-9B5F-863A433B4384}">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1349</Words>
  <Characters>8158</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9489</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Helka-Liina Maattanen</cp:lastModifiedBy>
  <cp:revision>7</cp:revision>
  <dcterms:created xsi:type="dcterms:W3CDTF">2022-02-21T10:50:00Z</dcterms:created>
  <dcterms:modified xsi:type="dcterms:W3CDTF">2022-02-21T13:08:00Z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1635910852</vt:lpwstr>
  </property>
  <property fmtid="{D5CDD505-2E9C-101B-9397-08002B2CF9AE}" pid="8" name="CWM9c36a4588b5f4df1b97664d3e7d620d3">
    <vt:lpwstr>CWM11mq65K4CgGdYHmtkmKr8zkv+5hTNemX76n+dbYAGcLKQ3OvSB2EvbgEqndXjvRevJRwFohnnwT4DfKZScN+vw==</vt:lpwstr>
  </property>
</Properties>
</file>