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DCEF" w14:textId="77777777" w:rsidR="003A0ACB" w:rsidRPr="00102EEF" w:rsidRDefault="003A0ACB" w:rsidP="00B65DEB">
      <w:pPr>
        <w:pStyle w:val="3GPPHeader"/>
        <w:spacing w:after="60"/>
        <w:rPr>
          <w:rtl/>
          <w:lang w:val="en-US" w:bidi="he-IL"/>
        </w:rPr>
      </w:pPr>
    </w:p>
    <w:p w14:paraId="46E215B4" w14:textId="20F5418A" w:rsidR="00B65DEB" w:rsidRPr="00C973B9" w:rsidRDefault="00B65DEB" w:rsidP="00B65DEB">
      <w:pPr>
        <w:pStyle w:val="3GPPHeader"/>
        <w:spacing w:after="60"/>
        <w:rPr>
          <w:sz w:val="32"/>
          <w:szCs w:val="32"/>
          <w:highlight w:val="yellow"/>
          <w:lang w:val="en-US"/>
        </w:rPr>
      </w:pPr>
      <w:r w:rsidRPr="00C973B9">
        <w:rPr>
          <w:lang w:val="en-US"/>
        </w:rPr>
        <w:t>3GPP TSG-RAN WG2 #11</w:t>
      </w:r>
      <w:r w:rsidR="00BF260E">
        <w:rPr>
          <w:lang w:val="en-US"/>
        </w:rPr>
        <w:t>7</w:t>
      </w:r>
      <w:r w:rsidRPr="00C973B9">
        <w:rPr>
          <w:lang w:val="en-US"/>
        </w:rPr>
        <w:t>-e</w:t>
      </w:r>
      <w:r w:rsidRPr="00C973B9">
        <w:rPr>
          <w:lang w:val="en-US"/>
        </w:rPr>
        <w:tab/>
      </w:r>
      <w:proofErr w:type="spellStart"/>
      <w:r w:rsidRPr="00C973B9">
        <w:rPr>
          <w:sz w:val="32"/>
          <w:szCs w:val="32"/>
          <w:lang w:val="en-US"/>
        </w:rPr>
        <w:t>Tdoc</w:t>
      </w:r>
      <w:proofErr w:type="spellEnd"/>
      <w:r w:rsidRPr="00C973B9">
        <w:rPr>
          <w:sz w:val="32"/>
          <w:szCs w:val="32"/>
          <w:lang w:val="en-US"/>
        </w:rPr>
        <w:t xml:space="preserve"> </w:t>
      </w:r>
      <w:r w:rsidRPr="009A3234">
        <w:rPr>
          <w:sz w:val="32"/>
          <w:szCs w:val="32"/>
          <w:lang w:val="en-US"/>
        </w:rPr>
        <w:t>R2-2</w:t>
      </w:r>
      <w:r w:rsidR="000E0D75">
        <w:rPr>
          <w:sz w:val="32"/>
          <w:szCs w:val="32"/>
          <w:lang w:val="en-US"/>
        </w:rPr>
        <w:t>20</w:t>
      </w:r>
      <w:r w:rsidR="00E20084" w:rsidRPr="00E20084">
        <w:rPr>
          <w:sz w:val="32"/>
          <w:szCs w:val="32"/>
          <w:highlight w:val="yellow"/>
          <w:lang w:val="en-US"/>
        </w:rPr>
        <w:t>XXXX</w:t>
      </w:r>
    </w:p>
    <w:p w14:paraId="6A6781CA" w14:textId="2B1DC4E2" w:rsidR="00B65DEB" w:rsidRPr="00C973B9" w:rsidRDefault="00B65DEB" w:rsidP="00B65DEB">
      <w:pPr>
        <w:pStyle w:val="3GPPHeader"/>
        <w:rPr>
          <w:lang w:val="en-US"/>
        </w:rPr>
      </w:pPr>
      <w:r w:rsidRPr="00C973B9">
        <w:rPr>
          <w:lang w:val="en-US"/>
        </w:rPr>
        <w:t xml:space="preserve">Electronic meeting, </w:t>
      </w:r>
      <w:r w:rsidR="00BF260E">
        <w:rPr>
          <w:lang w:val="en-US"/>
        </w:rPr>
        <w:t>Feb 21</w:t>
      </w:r>
      <w:r w:rsidR="00BF260E" w:rsidRPr="00BF260E">
        <w:rPr>
          <w:vertAlign w:val="superscript"/>
          <w:lang w:val="en-US"/>
        </w:rPr>
        <w:t>st</w:t>
      </w:r>
      <w:r w:rsidR="00BF260E">
        <w:rPr>
          <w:lang w:val="en-US"/>
        </w:rPr>
        <w:t xml:space="preserve"> </w:t>
      </w:r>
      <w:r w:rsidR="004848CE" w:rsidRPr="00C973B9">
        <w:rPr>
          <w:lang w:val="en-US"/>
        </w:rPr>
        <w:t xml:space="preserve">– </w:t>
      </w:r>
      <w:r w:rsidR="00BF260E">
        <w:rPr>
          <w:lang w:val="en-US"/>
        </w:rPr>
        <w:t>Mar 3</w:t>
      </w:r>
      <w:r w:rsidR="00BF260E" w:rsidRPr="00BF260E">
        <w:rPr>
          <w:vertAlign w:val="superscript"/>
          <w:lang w:val="en-US"/>
        </w:rPr>
        <w:t>rd</w:t>
      </w:r>
      <w:r w:rsidR="0072461A">
        <w:rPr>
          <w:lang w:val="en-US"/>
        </w:rPr>
        <w:t>, 2022</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261483B8"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r w:rsidR="00BF260E">
        <w:rPr>
          <w:sz w:val="22"/>
          <w:szCs w:val="22"/>
          <w:lang w:val="en-US"/>
        </w:rPr>
        <w:t>.1</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5A452792"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B3084E">
        <w:rPr>
          <w:sz w:val="22"/>
          <w:szCs w:val="22"/>
          <w:lang w:val="en-US"/>
        </w:rPr>
        <w:t xml:space="preserve">Email discussion report for </w:t>
      </w:r>
      <w:r w:rsidR="00B3084E" w:rsidRPr="00B3084E">
        <w:rPr>
          <w:sz w:val="22"/>
          <w:szCs w:val="22"/>
          <w:lang w:val="en-US"/>
        </w:rPr>
        <w:t>[</w:t>
      </w:r>
      <w:r w:rsidR="00E20084">
        <w:rPr>
          <w:sz w:val="22"/>
          <w:szCs w:val="22"/>
          <w:lang w:val="en-US"/>
        </w:rPr>
        <w:t>AT</w:t>
      </w:r>
      <w:r w:rsidR="00B3084E" w:rsidRPr="00B3084E">
        <w:rPr>
          <w:sz w:val="22"/>
          <w:szCs w:val="22"/>
          <w:lang w:val="en-US"/>
        </w:rPr>
        <w:t>117-e][105][</w:t>
      </w:r>
      <w:proofErr w:type="spellStart"/>
      <w:r w:rsidR="00B3084E" w:rsidRPr="00B3084E">
        <w:rPr>
          <w:sz w:val="22"/>
          <w:szCs w:val="22"/>
          <w:lang w:val="en-US"/>
        </w:rPr>
        <w:t>RedCap</w:t>
      </w:r>
      <w:proofErr w:type="spellEnd"/>
      <w:r w:rsidR="00B3084E" w:rsidRPr="00B3084E">
        <w:rPr>
          <w:sz w:val="22"/>
          <w:szCs w:val="22"/>
          <w:lang w:val="en-US"/>
        </w:rPr>
        <w:t>] CP open issues</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Heading1"/>
        <w:rPr>
          <w:lang w:val="en-US"/>
        </w:rPr>
      </w:pPr>
      <w:r w:rsidRPr="00C973B9">
        <w:rPr>
          <w:lang w:val="en-US"/>
        </w:rPr>
        <w:t>1</w:t>
      </w:r>
      <w:r w:rsidRPr="00C973B9">
        <w:rPr>
          <w:lang w:val="en-US"/>
        </w:rPr>
        <w:tab/>
      </w:r>
      <w:r w:rsidR="00E90E49" w:rsidRPr="00C973B9">
        <w:rPr>
          <w:lang w:val="en-US"/>
        </w:rPr>
        <w:t>Introduction</w:t>
      </w:r>
    </w:p>
    <w:p w14:paraId="2B727580" w14:textId="0012B6A9" w:rsidR="00E6494F" w:rsidRDefault="00E6494F" w:rsidP="00100FF1">
      <w:pPr>
        <w:pStyle w:val="BodyText"/>
        <w:rPr>
          <w:lang w:val="en-US"/>
        </w:rPr>
      </w:pPr>
      <w:r>
        <w:rPr>
          <w:lang w:val="en-US"/>
        </w:rPr>
        <w:t xml:space="preserve">Prior to RAN2#117-e, there was an offline discussion based on the </w:t>
      </w:r>
      <w:r>
        <w:t xml:space="preserve">list of open issues captured in </w:t>
      </w:r>
      <w:hyperlink r:id="rId11" w:history="1">
        <w:r w:rsidRPr="00C67771">
          <w:rPr>
            <w:rStyle w:val="Hyperlink"/>
          </w:rPr>
          <w:t>R2-2201887</w:t>
        </w:r>
      </w:hyperlink>
      <w:r>
        <w:t xml:space="preserve"> and </w:t>
      </w:r>
      <w:hyperlink r:id="rId12" w:history="1">
        <w:r w:rsidRPr="00C67771">
          <w:rPr>
            <w:rStyle w:val="Hyperlink"/>
          </w:rPr>
          <w:t>R2-2201889</w:t>
        </w:r>
      </w:hyperlink>
      <w:r>
        <w:t xml:space="preserve"> as the outcome of the related offline discussions after RAN2#116bis-e regarding TS 38.331 and TS 38.304, respectively.</w:t>
      </w:r>
      <w:r>
        <w:rPr>
          <w:lang w:val="en-US"/>
        </w:rPr>
        <w:t xml:space="preserve"> The outcome of this discussion </w:t>
      </w:r>
      <w:r w:rsidR="00DC6492">
        <w:rPr>
          <w:lang w:val="en-US"/>
        </w:rPr>
        <w:t>is captured i</w:t>
      </w:r>
      <w:r>
        <w:rPr>
          <w:lang w:val="en-US"/>
        </w:rPr>
        <w:t xml:space="preserve">n </w:t>
      </w:r>
      <w:hyperlink r:id="rId13" w:history="1">
        <w:r w:rsidRPr="00DC6492">
          <w:rPr>
            <w:rStyle w:val="Hyperlink"/>
            <w:lang w:val="en-US"/>
          </w:rPr>
          <w:t>R2-2203502</w:t>
        </w:r>
      </w:hyperlink>
      <w:r w:rsidR="00DC6492">
        <w:rPr>
          <w:lang w:val="en-US"/>
        </w:rPr>
        <w:t>.</w:t>
      </w:r>
    </w:p>
    <w:p w14:paraId="68F61522" w14:textId="3A087E04" w:rsidR="00DC6492" w:rsidRDefault="00DC6492" w:rsidP="00100FF1">
      <w:pPr>
        <w:pStyle w:val="BodyText"/>
        <w:rPr>
          <w:lang w:val="en-US"/>
        </w:rPr>
      </w:pPr>
      <w:r>
        <w:rPr>
          <w:lang w:val="en-US"/>
        </w:rPr>
        <w:t xml:space="preserve">In </w:t>
      </w:r>
      <w:bookmarkStart w:id="0" w:name="_Hlk96419946"/>
      <w:r>
        <w:rPr>
          <w:lang w:val="en-US"/>
        </w:rPr>
        <w:fldChar w:fldCharType="begin"/>
      </w:r>
      <w:r>
        <w:rPr>
          <w:lang w:val="en-US"/>
        </w:rPr>
        <w:instrText xml:space="preserve"> HYPERLINK "http://ftp.3gpp.org/tsg_ran/WG2_RL2/TSGR2_117-e/Docs/R2-2203502.zip" </w:instrText>
      </w:r>
      <w:r>
        <w:rPr>
          <w:lang w:val="en-US"/>
        </w:rPr>
        <w:fldChar w:fldCharType="separate"/>
      </w:r>
      <w:r w:rsidRPr="00DC6492">
        <w:rPr>
          <w:rStyle w:val="Hyperlink"/>
          <w:lang w:val="en-US"/>
        </w:rPr>
        <w:t>R2-2203502</w:t>
      </w:r>
      <w:r>
        <w:rPr>
          <w:lang w:val="en-US"/>
        </w:rPr>
        <w:fldChar w:fldCharType="end"/>
      </w:r>
      <w:bookmarkEnd w:id="0"/>
      <w:r>
        <w:rPr>
          <w:lang w:val="en-US"/>
        </w:rPr>
        <w:t>, the following observations were made</w:t>
      </w:r>
    </w:p>
    <w:p w14:paraId="72D73864" w14:textId="459B4578" w:rsidR="00DC6492" w:rsidRDefault="00DC6492" w:rsidP="00100FF1">
      <w:pPr>
        <w:pStyle w:val="BodyText"/>
        <w:rPr>
          <w:lang w:val="en-US"/>
        </w:rPr>
      </w:pPr>
    </w:p>
    <w:p w14:paraId="6AE89089" w14:textId="4FE098D4" w:rsidR="00DC6492" w:rsidRPr="00DC6492" w:rsidRDefault="00DC6492" w:rsidP="00DC6492">
      <w:pPr>
        <w:pStyle w:val="BodyText"/>
        <w:ind w:left="1418" w:hanging="1418"/>
        <w:rPr>
          <w:lang w:val="en-US"/>
        </w:rPr>
      </w:pPr>
      <w:r w:rsidRPr="00010116">
        <w:rPr>
          <w:b/>
          <w:bCs/>
          <w:lang w:val="en-US"/>
        </w:rPr>
        <w:t>Observation 1</w:t>
      </w:r>
      <w:r>
        <w:rPr>
          <w:lang w:val="en-US"/>
        </w:rPr>
        <w:tab/>
      </w:r>
      <w:r w:rsidRPr="00DC6492">
        <w:rPr>
          <w:lang w:val="en-US"/>
        </w:rPr>
        <w:t>It is up to network implementation to configure MO on CD-SSB (in addition to configuring a MO on NCD-SSB) even if the network does not expect the UE to perform neighbor cell measurements thereon.</w:t>
      </w:r>
    </w:p>
    <w:p w14:paraId="76FDCCBB" w14:textId="61DFA093" w:rsidR="00DC6492" w:rsidRPr="00DC6492" w:rsidRDefault="00DC6492" w:rsidP="00DC6492">
      <w:pPr>
        <w:pStyle w:val="BodyText"/>
        <w:ind w:left="1418" w:hanging="1418"/>
        <w:rPr>
          <w:lang w:val="en-US"/>
        </w:rPr>
      </w:pPr>
      <w:r w:rsidRPr="00010116">
        <w:rPr>
          <w:b/>
          <w:bCs/>
          <w:lang w:val="en-US"/>
        </w:rPr>
        <w:t>Observation 2</w:t>
      </w:r>
      <w:r>
        <w:rPr>
          <w:lang w:val="en-US"/>
        </w:rPr>
        <w:tab/>
      </w:r>
      <w:r w:rsidRPr="00DC6492">
        <w:rPr>
          <w:lang w:val="en-US"/>
        </w:rPr>
        <w:t>It is up to network implementation, but it is expected that the network configures a MO on the NCD-SSB frequency if it wants the UE to use it only for serving cell measurements when some neighbor cells do not send an SSB on UE’s NCD-SSB frequency.</w:t>
      </w:r>
    </w:p>
    <w:p w14:paraId="01A4109B" w14:textId="1FE654E9" w:rsidR="00DC6492" w:rsidRPr="00DC6492" w:rsidRDefault="00DC6492" w:rsidP="00DC6492">
      <w:pPr>
        <w:pStyle w:val="BodyText"/>
        <w:ind w:left="1418" w:hanging="1418"/>
        <w:rPr>
          <w:lang w:val="en-US"/>
        </w:rPr>
      </w:pPr>
      <w:r w:rsidRPr="00010116">
        <w:rPr>
          <w:b/>
          <w:bCs/>
          <w:lang w:val="en-US"/>
        </w:rPr>
        <w:t>Observation 3</w:t>
      </w:r>
      <w:r>
        <w:rPr>
          <w:lang w:val="en-US"/>
        </w:rPr>
        <w:tab/>
      </w:r>
      <w:r w:rsidRPr="00DC6492">
        <w:rPr>
          <w:lang w:val="en-US"/>
        </w:rPr>
        <w:t xml:space="preserve">It is up to network implementation, but it is expected that network refers to MO on NCD-SSB explicitly from within the </w:t>
      </w:r>
      <w:proofErr w:type="spellStart"/>
      <w:r w:rsidRPr="00DC6492">
        <w:rPr>
          <w:lang w:val="en-US"/>
        </w:rPr>
        <w:t>ServingCell</w:t>
      </w:r>
      <w:proofErr w:type="spellEnd"/>
      <w:r w:rsidRPr="00DC6492">
        <w:rPr>
          <w:lang w:val="en-US"/>
        </w:rPr>
        <w:t xml:space="preserve"> configuration (similarly to </w:t>
      </w:r>
      <w:proofErr w:type="spellStart"/>
      <w:r w:rsidRPr="00DC6492">
        <w:rPr>
          <w:lang w:val="en-US"/>
        </w:rPr>
        <w:t>servingCellMO</w:t>
      </w:r>
      <w:proofErr w:type="spellEnd"/>
      <w:r w:rsidRPr="00DC6492">
        <w:rPr>
          <w:lang w:val="en-US"/>
        </w:rPr>
        <w:t>) when some neighbor cells do not send an SSB on UE’s NCD-SSB frequency.</w:t>
      </w:r>
    </w:p>
    <w:p w14:paraId="359E8A5A" w14:textId="2BFC5453" w:rsidR="00DC6492" w:rsidRPr="00DC6492" w:rsidRDefault="00DC6492" w:rsidP="00DC6492">
      <w:pPr>
        <w:pStyle w:val="BodyText"/>
        <w:tabs>
          <w:tab w:val="left" w:pos="1418"/>
        </w:tabs>
        <w:rPr>
          <w:lang w:val="en-US"/>
        </w:rPr>
      </w:pPr>
      <w:r w:rsidRPr="00010116">
        <w:rPr>
          <w:b/>
          <w:bCs/>
          <w:lang w:val="en-US"/>
        </w:rPr>
        <w:t>Observation 4</w:t>
      </w:r>
      <w:r>
        <w:rPr>
          <w:lang w:val="en-US"/>
        </w:rPr>
        <w:tab/>
      </w:r>
      <w:r w:rsidRPr="00DC6492">
        <w:rPr>
          <w:lang w:val="en-US"/>
        </w:rPr>
        <w:t>It is possible for the network to configure a UE with multiple NCD-SSBs.</w:t>
      </w:r>
    </w:p>
    <w:p w14:paraId="70C4F138" w14:textId="346DEA90" w:rsidR="00DC6492" w:rsidRDefault="00DC6492" w:rsidP="00DC6492">
      <w:pPr>
        <w:pStyle w:val="BodyText"/>
        <w:ind w:left="1418" w:hanging="1418"/>
        <w:rPr>
          <w:lang w:val="en-US"/>
        </w:rPr>
      </w:pPr>
      <w:r w:rsidRPr="00010116">
        <w:rPr>
          <w:b/>
          <w:bCs/>
          <w:lang w:val="en-US"/>
        </w:rPr>
        <w:t>Observation 5</w:t>
      </w:r>
      <w:r>
        <w:rPr>
          <w:lang w:val="en-US"/>
        </w:rPr>
        <w:tab/>
      </w:r>
      <w:r w:rsidRPr="00DC6492">
        <w:rPr>
          <w:lang w:val="en-US"/>
        </w:rPr>
        <w:t xml:space="preserve">It is sufficient to configure at least one of the MOs configured on CD-SSB or NCD-SSB in the current active BWP, if contained, in </w:t>
      </w:r>
      <w:proofErr w:type="spellStart"/>
      <w:r w:rsidRPr="00DC6492">
        <w:rPr>
          <w:lang w:val="en-US"/>
        </w:rPr>
        <w:t>servingCellMO</w:t>
      </w:r>
      <w:proofErr w:type="spellEnd"/>
      <w:r w:rsidRPr="00DC6492">
        <w:rPr>
          <w:lang w:val="en-US"/>
        </w:rPr>
        <w:t>.</w:t>
      </w:r>
    </w:p>
    <w:p w14:paraId="5DF9FD6E" w14:textId="5A7C50B5" w:rsidR="00DC6492" w:rsidRDefault="00DC6492" w:rsidP="00100FF1">
      <w:pPr>
        <w:pStyle w:val="BodyText"/>
        <w:rPr>
          <w:lang w:val="en-US"/>
        </w:rPr>
      </w:pPr>
    </w:p>
    <w:p w14:paraId="4D813178" w14:textId="397E6FBE" w:rsidR="00E6494F" w:rsidRDefault="00DC6492" w:rsidP="00E6494F">
      <w:pPr>
        <w:pStyle w:val="BodyText"/>
        <w:rPr>
          <w:lang w:val="en-US"/>
        </w:rPr>
      </w:pPr>
      <w:r>
        <w:rPr>
          <w:lang w:val="en-US"/>
        </w:rPr>
        <w:t>and the rapporteur proposed the following based on the discussion:</w:t>
      </w:r>
    </w:p>
    <w:p w14:paraId="6A160FA0" w14:textId="77777777" w:rsidR="00010116" w:rsidRDefault="00010116" w:rsidP="00010116">
      <w:pPr>
        <w:pStyle w:val="BodyText"/>
        <w:rPr>
          <w:b/>
          <w:bCs/>
          <w:u w:val="single"/>
        </w:rPr>
      </w:pPr>
    </w:p>
    <w:p w14:paraId="24A375F5" w14:textId="4291AFE7" w:rsidR="00010116" w:rsidRPr="00010116" w:rsidRDefault="00010116" w:rsidP="00010116">
      <w:pPr>
        <w:pStyle w:val="BodyText"/>
        <w:rPr>
          <w:b/>
          <w:bCs/>
          <w:u w:val="single"/>
        </w:rPr>
      </w:pPr>
      <w:r w:rsidRPr="00010116">
        <w:rPr>
          <w:b/>
          <w:bCs/>
          <w:u w:val="single"/>
        </w:rPr>
        <w:t>Proposals for agreement</w:t>
      </w:r>
    </w:p>
    <w:p w14:paraId="130FEB1C" w14:textId="2EEE58C9" w:rsidR="00010116" w:rsidRPr="00010116" w:rsidRDefault="00010116" w:rsidP="00010116">
      <w:pPr>
        <w:pStyle w:val="BodyText"/>
        <w:ind w:left="1276" w:hanging="1276"/>
      </w:pPr>
      <w:r w:rsidRPr="00010116">
        <w:rPr>
          <w:b/>
          <w:bCs/>
        </w:rPr>
        <w:t>Proposal 3</w:t>
      </w:r>
      <w:r>
        <w:tab/>
      </w:r>
      <w:r w:rsidRPr="00010116">
        <w:t xml:space="preserve">The following working assumption is confirmed: “System information can provide information on which frequencies accept </w:t>
      </w:r>
      <w:proofErr w:type="spellStart"/>
      <w:r w:rsidRPr="00010116">
        <w:t>RedCap</w:t>
      </w:r>
      <w:proofErr w:type="spellEnd"/>
      <w:r w:rsidRPr="00010116">
        <w:t xml:space="preserve"> UE access (</w:t>
      </w:r>
      <w:proofErr w:type="gramStart"/>
      <w:r w:rsidRPr="00010116">
        <w:t>e.g.</w:t>
      </w:r>
      <w:proofErr w:type="gramEnd"/>
      <w:r w:rsidRPr="00010116">
        <w:t xml:space="preserve"> by considering whether supporting </w:t>
      </w:r>
      <w:proofErr w:type="spellStart"/>
      <w:r w:rsidRPr="00010116">
        <w:t>RedCap</w:t>
      </w:r>
      <w:proofErr w:type="spellEnd"/>
      <w:r w:rsidRPr="00010116">
        <w:t>)”</w:t>
      </w:r>
    </w:p>
    <w:p w14:paraId="64BB5B46" w14:textId="6C9CAABF" w:rsidR="00010116" w:rsidRPr="00010116" w:rsidRDefault="00010116" w:rsidP="00010116">
      <w:pPr>
        <w:pStyle w:val="BodyText"/>
        <w:ind w:left="1276" w:hanging="1276"/>
      </w:pPr>
      <w:r w:rsidRPr="00010116">
        <w:rPr>
          <w:b/>
          <w:bCs/>
        </w:rPr>
        <w:t>Proposal 5</w:t>
      </w:r>
      <w:r>
        <w:tab/>
      </w:r>
      <w:r w:rsidRPr="00010116">
        <w:t xml:space="preserve">The invalid configuration where INACTIVE </w:t>
      </w:r>
      <w:proofErr w:type="spellStart"/>
      <w:r w:rsidRPr="00010116">
        <w:t>eDRX</w:t>
      </w:r>
      <w:proofErr w:type="spellEnd"/>
      <w:r w:rsidRPr="00010116">
        <w:t xml:space="preserve"> cycle is configured but IDLE </w:t>
      </w:r>
      <w:proofErr w:type="spellStart"/>
      <w:r w:rsidRPr="00010116">
        <w:t>eDRX</w:t>
      </w:r>
      <w:proofErr w:type="spellEnd"/>
      <w:r w:rsidRPr="00010116">
        <w:t xml:space="preserve"> cycle is not configured, is captured in the field description of the parameter </w:t>
      </w:r>
      <w:r w:rsidRPr="00010116">
        <w:rPr>
          <w:i/>
          <w:iCs/>
        </w:rPr>
        <w:t>ran-</w:t>
      </w:r>
      <w:proofErr w:type="spellStart"/>
      <w:r w:rsidRPr="00010116">
        <w:rPr>
          <w:i/>
          <w:iCs/>
        </w:rPr>
        <w:t>ExtendedPagingCycle</w:t>
      </w:r>
      <w:proofErr w:type="spellEnd"/>
      <w:r w:rsidRPr="00010116">
        <w:t>.</w:t>
      </w:r>
    </w:p>
    <w:p w14:paraId="02A97EED" w14:textId="432FFA2C" w:rsidR="00010116" w:rsidRPr="00010116" w:rsidRDefault="00010116" w:rsidP="00010116">
      <w:pPr>
        <w:pStyle w:val="BodyText"/>
        <w:ind w:left="1276" w:hanging="1276"/>
      </w:pPr>
      <w:r w:rsidRPr="00010116">
        <w:rPr>
          <w:b/>
          <w:bCs/>
        </w:rPr>
        <w:t>Proposal 6</w:t>
      </w:r>
      <w:r>
        <w:tab/>
      </w:r>
      <w:r w:rsidRPr="00010116">
        <w:t xml:space="preserve">The invalid configuration where INACTIVE </w:t>
      </w:r>
      <w:proofErr w:type="spellStart"/>
      <w:r w:rsidRPr="00010116">
        <w:t>eDRX</w:t>
      </w:r>
      <w:proofErr w:type="spellEnd"/>
      <w:r w:rsidRPr="00010116">
        <w:t xml:space="preserve"> cycle is longer than IDLE </w:t>
      </w:r>
      <w:proofErr w:type="spellStart"/>
      <w:r w:rsidRPr="00010116">
        <w:t>eDRX</w:t>
      </w:r>
      <w:proofErr w:type="spellEnd"/>
      <w:r w:rsidRPr="00010116">
        <w:t xml:space="preserve"> cycle, is captured in the field description of the parameter </w:t>
      </w:r>
      <w:r w:rsidRPr="00010116">
        <w:rPr>
          <w:i/>
          <w:iCs/>
        </w:rPr>
        <w:t>ran-</w:t>
      </w:r>
      <w:proofErr w:type="spellStart"/>
      <w:r w:rsidRPr="00010116">
        <w:rPr>
          <w:i/>
          <w:iCs/>
        </w:rPr>
        <w:t>ExtendedPagingCycle</w:t>
      </w:r>
      <w:proofErr w:type="spellEnd"/>
      <w:r w:rsidRPr="00010116">
        <w:t>.</w:t>
      </w:r>
    </w:p>
    <w:p w14:paraId="3B76EC31" w14:textId="7CC424C6" w:rsidR="00010116" w:rsidRPr="00010116" w:rsidRDefault="00010116" w:rsidP="00010116">
      <w:pPr>
        <w:pStyle w:val="BodyText"/>
        <w:tabs>
          <w:tab w:val="left" w:pos="1276"/>
        </w:tabs>
      </w:pPr>
      <w:r w:rsidRPr="00010116">
        <w:rPr>
          <w:b/>
          <w:bCs/>
        </w:rPr>
        <w:t>Proposal 9</w:t>
      </w:r>
      <w:r>
        <w:tab/>
      </w:r>
      <w:r w:rsidRPr="00010116">
        <w:t>In Rel-17, one spare value is sufficient for the parameter ExtendedPagingCycle-r17.</w:t>
      </w:r>
    </w:p>
    <w:p w14:paraId="5C4FE014" w14:textId="29CCF49D" w:rsidR="00010116" w:rsidRPr="00010116" w:rsidRDefault="00010116" w:rsidP="00010116">
      <w:pPr>
        <w:pStyle w:val="BodyText"/>
        <w:ind w:left="1276" w:hanging="1276"/>
      </w:pPr>
      <w:r w:rsidRPr="00010116">
        <w:rPr>
          <w:b/>
          <w:bCs/>
        </w:rPr>
        <w:t>Proposal 12</w:t>
      </w:r>
      <w:r>
        <w:tab/>
      </w:r>
      <w:r w:rsidRPr="00010116">
        <w:t xml:space="preserve">For the handover case; if the target gNB does not configure RRM relaxation for a UE, the UE shall not perform the evaluation of the Relaxed measurement criterion for a stationary UE, </w:t>
      </w:r>
      <w:proofErr w:type="gramStart"/>
      <w:r w:rsidRPr="00010116">
        <w:t>i.e.</w:t>
      </w:r>
      <w:proofErr w:type="gramEnd"/>
      <w:r w:rsidRPr="00010116">
        <w:t xml:space="preserve"> the UE shall not perform the procedural text of 5.7.4.X.</w:t>
      </w:r>
    </w:p>
    <w:p w14:paraId="7F544CA8" w14:textId="7A90B1D7" w:rsidR="00010116" w:rsidRPr="00010116" w:rsidRDefault="00010116" w:rsidP="00010116">
      <w:pPr>
        <w:pStyle w:val="BodyText"/>
        <w:ind w:left="1276" w:hanging="1276"/>
      </w:pPr>
      <w:r w:rsidRPr="00010116">
        <w:rPr>
          <w:b/>
          <w:bCs/>
        </w:rPr>
        <w:t>Proposal 13</w:t>
      </w:r>
      <w:r>
        <w:tab/>
      </w:r>
      <w:r w:rsidRPr="00010116">
        <w:t>When network configures both R16/R17 relaxation criteria and the UE fulfils both, it is up to UE implementation to perform either Rel-16 or Rel-17 relaxation method.</w:t>
      </w:r>
    </w:p>
    <w:p w14:paraId="600DD0BA" w14:textId="076F195C" w:rsidR="00010116" w:rsidRPr="00010116" w:rsidRDefault="00010116" w:rsidP="00010116">
      <w:pPr>
        <w:pStyle w:val="BodyText"/>
        <w:tabs>
          <w:tab w:val="left" w:pos="993"/>
          <w:tab w:val="left" w:pos="1276"/>
        </w:tabs>
        <w:ind w:left="1276" w:hanging="1276"/>
      </w:pPr>
      <w:r w:rsidRPr="00010116">
        <w:rPr>
          <w:b/>
          <w:bCs/>
        </w:rPr>
        <w:lastRenderedPageBreak/>
        <w:t>Proposal 14</w:t>
      </w:r>
      <w:r>
        <w:tab/>
      </w:r>
      <w:r w:rsidRPr="00010116">
        <w:t>It is up to UE implementation when to start the RRM relaxation if multiple methods are configured.</w:t>
      </w:r>
    </w:p>
    <w:p w14:paraId="0D0D479D" w14:textId="05AA0EEE" w:rsidR="00010116" w:rsidRPr="00010116" w:rsidRDefault="00010116" w:rsidP="00010116">
      <w:pPr>
        <w:pStyle w:val="BodyText"/>
        <w:ind w:left="1276" w:hanging="1276"/>
      </w:pPr>
      <w:r w:rsidRPr="00010116">
        <w:rPr>
          <w:b/>
          <w:bCs/>
        </w:rPr>
        <w:t>Proposal 15</w:t>
      </w:r>
      <w:r>
        <w:tab/>
      </w:r>
      <w:r w:rsidRPr="00010116">
        <w:t>A MO is configured on the NCD-SSB for the UE to perform neighbour cell measurement (as in legacy).</w:t>
      </w:r>
    </w:p>
    <w:p w14:paraId="518115EB" w14:textId="01C3D016" w:rsidR="00010116" w:rsidRPr="00010116" w:rsidRDefault="00010116" w:rsidP="00010116">
      <w:pPr>
        <w:pStyle w:val="BodyText"/>
        <w:ind w:left="1276" w:hanging="1276"/>
      </w:pPr>
      <w:r w:rsidRPr="00010116">
        <w:rPr>
          <w:b/>
          <w:bCs/>
        </w:rPr>
        <w:t>Proposal 16</w:t>
      </w:r>
      <w:r>
        <w:tab/>
      </w:r>
      <w:proofErr w:type="spellStart"/>
      <w:r w:rsidRPr="00010116">
        <w:rPr>
          <w:i/>
          <w:iCs/>
        </w:rPr>
        <w:t>servingCellMO</w:t>
      </w:r>
      <w:proofErr w:type="spellEnd"/>
      <w:r w:rsidRPr="00010116">
        <w:t xml:space="preserve"> is configured to the MO on the CD-SSB when </w:t>
      </w:r>
      <w:proofErr w:type="spellStart"/>
      <w:r w:rsidRPr="00010116">
        <w:t>RedCap</w:t>
      </w:r>
      <w:proofErr w:type="spellEnd"/>
      <w:r w:rsidRPr="00010116">
        <w:t xml:space="preserve"> specific BWP of a UE contains neither CD-SSB nor NCD-SSB.</w:t>
      </w:r>
    </w:p>
    <w:p w14:paraId="6032C7F0" w14:textId="1698147B" w:rsidR="00010116" w:rsidRPr="00010116" w:rsidRDefault="00010116" w:rsidP="00010116">
      <w:pPr>
        <w:pStyle w:val="BodyText"/>
        <w:tabs>
          <w:tab w:val="left" w:pos="1276"/>
        </w:tabs>
      </w:pPr>
      <w:r w:rsidRPr="00010116">
        <w:rPr>
          <w:b/>
          <w:bCs/>
        </w:rPr>
        <w:t>Proposal 17</w:t>
      </w:r>
      <w:r>
        <w:tab/>
      </w:r>
      <w:r w:rsidRPr="00010116">
        <w:t>There is no need to restrict the network from configuring a UE with multiple NCD-SSBs.</w:t>
      </w:r>
    </w:p>
    <w:p w14:paraId="172D2DCA" w14:textId="64092982" w:rsidR="00010116" w:rsidRPr="00010116" w:rsidRDefault="00010116" w:rsidP="00010116">
      <w:pPr>
        <w:pStyle w:val="BodyText"/>
        <w:ind w:left="1276" w:hanging="1276"/>
      </w:pPr>
      <w:r w:rsidRPr="00010116">
        <w:rPr>
          <w:b/>
          <w:bCs/>
        </w:rPr>
        <w:t>Proposal 18</w:t>
      </w:r>
      <w:r>
        <w:tab/>
      </w:r>
      <w:r w:rsidRPr="00010116">
        <w:t>The working assumption “The periodicity of NCD-SSB shall be not less than the periodicity of serving cell’s CD-SSB.” is confirmed.</w:t>
      </w:r>
    </w:p>
    <w:p w14:paraId="3B424B91" w14:textId="74433683" w:rsidR="00010116" w:rsidRPr="00010116" w:rsidRDefault="00010116" w:rsidP="00010116">
      <w:pPr>
        <w:pStyle w:val="BodyText"/>
        <w:tabs>
          <w:tab w:val="left" w:pos="1276"/>
        </w:tabs>
      </w:pPr>
      <w:r w:rsidRPr="00010116">
        <w:rPr>
          <w:b/>
          <w:bCs/>
        </w:rPr>
        <w:t>Proposal 19</w:t>
      </w:r>
      <w:r>
        <w:tab/>
      </w:r>
      <w:r w:rsidRPr="00010116">
        <w:t>It is not possible to indicate NCD-SSB in the handover command.</w:t>
      </w:r>
    </w:p>
    <w:p w14:paraId="7959C174" w14:textId="3D3BE43C" w:rsidR="00010116" w:rsidRPr="00010116" w:rsidRDefault="00010116" w:rsidP="00010116">
      <w:pPr>
        <w:pStyle w:val="BodyText"/>
        <w:tabs>
          <w:tab w:val="left" w:pos="1276"/>
        </w:tabs>
        <w:ind w:left="1276" w:hanging="1276"/>
      </w:pPr>
      <w:r w:rsidRPr="00010116">
        <w:rPr>
          <w:b/>
          <w:bCs/>
        </w:rPr>
        <w:t>Proposal 20</w:t>
      </w:r>
      <w:r>
        <w:tab/>
      </w:r>
      <w:r w:rsidRPr="00010116">
        <w:t>The discussion on whether a non-</w:t>
      </w:r>
      <w:proofErr w:type="spellStart"/>
      <w:r w:rsidRPr="00010116">
        <w:t>RedCap</w:t>
      </w:r>
      <w:proofErr w:type="spellEnd"/>
      <w:r w:rsidRPr="00010116">
        <w:t xml:space="preserve"> UE should be able to use NCD-SSB instead of CD-SSB is deprioritized in Rel-17.</w:t>
      </w:r>
    </w:p>
    <w:p w14:paraId="4D24DC2F" w14:textId="77777777" w:rsidR="00010116" w:rsidRPr="00010116" w:rsidRDefault="00010116" w:rsidP="00010116">
      <w:pPr>
        <w:pStyle w:val="BodyText"/>
      </w:pPr>
    </w:p>
    <w:p w14:paraId="4F9920F6" w14:textId="68400817" w:rsidR="00010116" w:rsidRPr="00010116" w:rsidRDefault="00010116" w:rsidP="00010116">
      <w:pPr>
        <w:pStyle w:val="BodyText"/>
        <w:rPr>
          <w:b/>
          <w:bCs/>
          <w:u w:val="single"/>
        </w:rPr>
      </w:pPr>
      <w:r w:rsidRPr="00010116">
        <w:rPr>
          <w:b/>
          <w:bCs/>
          <w:u w:val="single"/>
        </w:rPr>
        <w:t>Proposals for further discussion</w:t>
      </w:r>
    </w:p>
    <w:p w14:paraId="40925A94" w14:textId="2C7679D9" w:rsidR="00010116" w:rsidRPr="00010116" w:rsidRDefault="00010116" w:rsidP="00E65A37">
      <w:pPr>
        <w:pStyle w:val="BodyText"/>
        <w:tabs>
          <w:tab w:val="left" w:pos="1276"/>
        </w:tabs>
        <w:ind w:left="1276" w:hanging="1276"/>
      </w:pPr>
      <w:r w:rsidRPr="00010116">
        <w:rPr>
          <w:b/>
          <w:bCs/>
        </w:rPr>
        <w:t>Proposal 1</w:t>
      </w:r>
      <w:r w:rsidR="001606EE">
        <w:tab/>
      </w:r>
      <w:r w:rsidRPr="00010116">
        <w:t xml:space="preserve">Discuss whether UE should consider IFRI as “allowed” or follows the IFRI in MIB when </w:t>
      </w:r>
      <w:proofErr w:type="spellStart"/>
      <w:r w:rsidRPr="00010116">
        <w:t>i</w:t>
      </w:r>
      <w:proofErr w:type="spellEnd"/>
      <w:r w:rsidRPr="00010116">
        <w:t xml:space="preserve">) cell does not indicate support for </w:t>
      </w:r>
      <w:proofErr w:type="spellStart"/>
      <w:r w:rsidRPr="00010116">
        <w:t>RedCap</w:t>
      </w:r>
      <w:proofErr w:type="spellEnd"/>
      <w:r w:rsidRPr="00010116">
        <w:t xml:space="preserve"> UEs or ii) Red Cap UE is unable to acquire SIB1.</w:t>
      </w:r>
    </w:p>
    <w:p w14:paraId="49A9B81B" w14:textId="50B49FC5" w:rsidR="00010116" w:rsidRPr="00010116" w:rsidRDefault="00010116" w:rsidP="00E65A37">
      <w:pPr>
        <w:pStyle w:val="BodyText"/>
        <w:tabs>
          <w:tab w:val="left" w:pos="1276"/>
        </w:tabs>
        <w:ind w:left="1276" w:hanging="1276"/>
      </w:pPr>
      <w:r w:rsidRPr="00010116">
        <w:rPr>
          <w:b/>
          <w:bCs/>
        </w:rPr>
        <w:t>Proposal 2</w:t>
      </w:r>
      <w:r w:rsidR="001606EE">
        <w:tab/>
      </w:r>
      <w:r w:rsidRPr="00010116">
        <w:t xml:space="preserve">Discuss whether UE should follow legacy IFRI in MIB or acquire SIB1 and follow the </w:t>
      </w:r>
      <w:proofErr w:type="spellStart"/>
      <w:r w:rsidRPr="00010116">
        <w:t>RedCap</w:t>
      </w:r>
      <w:proofErr w:type="spellEnd"/>
      <w:r w:rsidRPr="00010116">
        <w:t xml:space="preserve">-specific IFRI provided in SIB1 when </w:t>
      </w:r>
      <w:proofErr w:type="spellStart"/>
      <w:r w:rsidRPr="00010116">
        <w:t>cellBarred</w:t>
      </w:r>
      <w:proofErr w:type="spellEnd"/>
      <w:r w:rsidRPr="00010116">
        <w:t xml:space="preserve"> in MIB is set to barred.</w:t>
      </w:r>
    </w:p>
    <w:p w14:paraId="0F08C392" w14:textId="1BB95749" w:rsidR="00010116" w:rsidRPr="00010116" w:rsidRDefault="00010116" w:rsidP="00E65A37">
      <w:pPr>
        <w:pStyle w:val="BodyText"/>
        <w:tabs>
          <w:tab w:val="left" w:pos="1276"/>
        </w:tabs>
      </w:pPr>
      <w:r w:rsidRPr="00010116">
        <w:rPr>
          <w:b/>
          <w:bCs/>
        </w:rPr>
        <w:t>Proposal 4</w:t>
      </w:r>
      <w:r w:rsidR="001606EE">
        <w:tab/>
      </w:r>
      <w:r w:rsidRPr="00010116">
        <w:t xml:space="preserve">Support for Half-Duplex FDD </w:t>
      </w:r>
      <w:proofErr w:type="spellStart"/>
      <w:r w:rsidRPr="00010116">
        <w:t>RedCap</w:t>
      </w:r>
      <w:proofErr w:type="spellEnd"/>
      <w:r w:rsidRPr="00010116">
        <w:t xml:space="preserve"> is indicated in SIB1.</w:t>
      </w:r>
    </w:p>
    <w:p w14:paraId="5E4370C2" w14:textId="6E0F1C67" w:rsidR="00010116" w:rsidRPr="00010116" w:rsidRDefault="00010116" w:rsidP="00E65A37">
      <w:pPr>
        <w:pStyle w:val="BodyText"/>
        <w:ind w:left="1276" w:hanging="1276"/>
      </w:pPr>
      <w:r w:rsidRPr="00010116">
        <w:rPr>
          <w:b/>
          <w:bCs/>
        </w:rPr>
        <w:t>Proposal 7</w:t>
      </w:r>
      <w:r w:rsidR="001606EE">
        <w:tab/>
      </w:r>
      <w:r w:rsidRPr="00010116">
        <w:t xml:space="preserve">UE should consider the RRC_IDLE </w:t>
      </w:r>
      <w:proofErr w:type="spellStart"/>
      <w:r w:rsidRPr="00010116">
        <w:t>eDRX</w:t>
      </w:r>
      <w:proofErr w:type="spellEnd"/>
      <w:r w:rsidRPr="00010116">
        <w:t xml:space="preserve"> cycle for comparing with the modification period for both RRC_IDLE and RRC_INACTIVE to decide if </w:t>
      </w:r>
      <w:proofErr w:type="spellStart"/>
      <w:r w:rsidRPr="00010116">
        <w:t>eDRX</w:t>
      </w:r>
      <w:proofErr w:type="spellEnd"/>
      <w:r w:rsidRPr="00010116">
        <w:t xml:space="preserve"> acquisition period is used.</w:t>
      </w:r>
    </w:p>
    <w:p w14:paraId="5C49AF92" w14:textId="7717E1D8" w:rsidR="00010116" w:rsidRPr="00010116" w:rsidRDefault="00010116" w:rsidP="00E65A37">
      <w:pPr>
        <w:pStyle w:val="BodyText"/>
        <w:tabs>
          <w:tab w:val="left" w:pos="1276"/>
        </w:tabs>
      </w:pPr>
      <w:r w:rsidRPr="00010116">
        <w:rPr>
          <w:b/>
          <w:bCs/>
        </w:rPr>
        <w:t>Proposal 8</w:t>
      </w:r>
      <w:r w:rsidR="001606EE">
        <w:tab/>
      </w:r>
      <w:r w:rsidRPr="00010116">
        <w:t>If Proposal 7 is agreed, it is captured with the following change in TS 38.331:</w:t>
      </w:r>
    </w:p>
    <w:p w14:paraId="11E15FDD" w14:textId="77777777" w:rsidR="00010116" w:rsidRPr="00010116" w:rsidRDefault="00010116" w:rsidP="00E65A37">
      <w:pPr>
        <w:pStyle w:val="BodyText"/>
        <w:ind w:left="1276"/>
      </w:pPr>
      <w:r w:rsidRPr="00010116">
        <w:t xml:space="preserve">2&gt;          if the UE is in RRC_IDLE, configured with an </w:t>
      </w:r>
      <w:proofErr w:type="spellStart"/>
      <w:r w:rsidRPr="00010116">
        <w:t>eDRX</w:t>
      </w:r>
      <w:proofErr w:type="spellEnd"/>
      <w:r w:rsidRPr="00010116">
        <w:t xml:space="preserve"> cycle longer than the modification period and the </w:t>
      </w:r>
      <w:proofErr w:type="spellStart"/>
      <w:r w:rsidRPr="00010116">
        <w:rPr>
          <w:i/>
          <w:iCs/>
        </w:rPr>
        <w:t>systemInfoModification-eDRX</w:t>
      </w:r>
      <w:proofErr w:type="spellEnd"/>
      <w:r w:rsidRPr="00010116">
        <w:t xml:space="preserve"> bit of Short Message is set:</w:t>
      </w:r>
    </w:p>
    <w:p w14:paraId="6F11B331" w14:textId="0EDA234F" w:rsidR="00E65A37" w:rsidRDefault="00E65A37" w:rsidP="00E65A37">
      <w:pPr>
        <w:pStyle w:val="BodyText"/>
        <w:tabs>
          <w:tab w:val="left" w:pos="1276"/>
        </w:tabs>
        <w:ind w:left="1276" w:hanging="1276"/>
      </w:pPr>
      <w:r w:rsidRPr="00E65A37">
        <w:rPr>
          <w:b/>
          <w:bCs/>
        </w:rPr>
        <w:t>Proposal 10</w:t>
      </w:r>
      <w:r>
        <w:tab/>
        <w:t>Working assumption: The number of most significant bits that should be used for UE_ID_H is 12.</w:t>
      </w:r>
    </w:p>
    <w:p w14:paraId="697A4B0A" w14:textId="6BA4355A" w:rsidR="00E65A37" w:rsidRDefault="00E65A37" w:rsidP="00E65A37">
      <w:pPr>
        <w:pStyle w:val="BodyText"/>
        <w:ind w:left="1276" w:hanging="1276"/>
      </w:pPr>
      <w:r w:rsidRPr="00E65A37">
        <w:rPr>
          <w:b/>
          <w:bCs/>
        </w:rPr>
        <w:t>Proposal 11</w:t>
      </w:r>
      <w:r>
        <w:tab/>
        <w:t>Discuss whether 13 bits should be used instead as the number of most significant bits that is used for UE_ID_H.</w:t>
      </w:r>
    </w:p>
    <w:p w14:paraId="6775D7FD" w14:textId="77777777" w:rsidR="00E65A37" w:rsidRDefault="00E65A37" w:rsidP="00010116">
      <w:pPr>
        <w:pStyle w:val="BodyText"/>
      </w:pPr>
    </w:p>
    <w:p w14:paraId="38A77F8E" w14:textId="2CAD7237" w:rsidR="00F061AA" w:rsidRPr="00F061AA" w:rsidRDefault="00310621" w:rsidP="00F061AA">
      <w:pPr>
        <w:spacing w:after="120"/>
        <w:rPr>
          <w:rFonts w:ascii="Arial" w:eastAsia="SimSun" w:hAnsi="Arial" w:cs="Arial"/>
          <w:lang w:val="en-US" w:eastAsia="zh-CN"/>
        </w:rPr>
      </w:pPr>
      <w:r w:rsidRPr="00015712">
        <w:rPr>
          <w:rFonts w:ascii="Arial" w:eastAsia="SimSun" w:hAnsi="Arial" w:cs="Arial"/>
          <w:color w:val="FF0000"/>
          <w:lang w:val="en-US" w:eastAsia="zh-CN"/>
        </w:rPr>
        <w:t>Note</w:t>
      </w:r>
      <w:r>
        <w:rPr>
          <w:rFonts w:ascii="Arial" w:eastAsia="SimSun" w:hAnsi="Arial" w:cs="Arial"/>
          <w:lang w:val="en-US" w:eastAsia="zh-CN"/>
        </w:rPr>
        <w:t xml:space="preserve">: The rapporteur would like to update Proposal </w:t>
      </w:r>
      <w:r w:rsidR="00E8373A">
        <w:rPr>
          <w:rFonts w:ascii="Arial" w:eastAsia="SimSun" w:hAnsi="Arial" w:cs="Arial"/>
          <w:lang w:val="en-US" w:eastAsia="zh-CN"/>
        </w:rPr>
        <w:t>1</w:t>
      </w:r>
      <w:r>
        <w:rPr>
          <w:rFonts w:ascii="Arial" w:eastAsia="SimSun" w:hAnsi="Arial" w:cs="Arial"/>
          <w:lang w:val="en-US" w:eastAsia="zh-CN"/>
        </w:rPr>
        <w:t xml:space="preserve">7 </w:t>
      </w:r>
      <w:r w:rsidR="00E8373A">
        <w:rPr>
          <w:rFonts w:ascii="Arial" w:eastAsia="SimSun" w:hAnsi="Arial" w:cs="Arial"/>
          <w:lang w:val="en-US" w:eastAsia="zh-CN"/>
        </w:rPr>
        <w:t xml:space="preserve">above </w:t>
      </w:r>
      <w:r>
        <w:rPr>
          <w:rFonts w:ascii="Arial" w:eastAsia="SimSun" w:hAnsi="Arial" w:cs="Arial"/>
          <w:lang w:val="en-US" w:eastAsia="zh-CN"/>
        </w:rPr>
        <w:t xml:space="preserve">as follows: </w:t>
      </w:r>
      <w:r w:rsidR="00E8373A">
        <w:rPr>
          <w:rFonts w:ascii="Arial" w:eastAsia="SimSun" w:hAnsi="Arial" w:cs="Arial"/>
          <w:lang w:val="en-US" w:eastAsia="zh-CN"/>
        </w:rPr>
        <w:t xml:space="preserve">“A </w:t>
      </w:r>
      <w:proofErr w:type="spellStart"/>
      <w:r w:rsidR="00E8373A">
        <w:rPr>
          <w:rFonts w:ascii="Arial" w:eastAsia="SimSun" w:hAnsi="Arial" w:cs="Arial"/>
          <w:lang w:val="en-US" w:eastAsia="zh-CN"/>
        </w:rPr>
        <w:t>RedCap</w:t>
      </w:r>
      <w:proofErr w:type="spellEnd"/>
      <w:r w:rsidR="00E8373A">
        <w:rPr>
          <w:rFonts w:ascii="Arial" w:eastAsia="SimSun" w:hAnsi="Arial" w:cs="Arial"/>
          <w:lang w:val="en-US" w:eastAsia="zh-CN"/>
        </w:rPr>
        <w:t xml:space="preserve"> UE may be configured with </w:t>
      </w:r>
      <w:r w:rsidR="00E8373A" w:rsidRPr="00010116">
        <w:rPr>
          <w:rFonts w:ascii="Arial" w:hAnsi="Arial"/>
          <w:lang w:eastAsia="zh-CN"/>
        </w:rPr>
        <w:t>with multiple NCD-SSBs.</w:t>
      </w:r>
      <w:r w:rsidR="00E8373A">
        <w:rPr>
          <w:rFonts w:ascii="Arial" w:eastAsia="SimSun" w:hAnsi="Arial" w:cs="Arial"/>
          <w:lang w:val="en-US" w:eastAsia="zh-CN"/>
        </w:rPr>
        <w:t>”</w:t>
      </w:r>
    </w:p>
    <w:p w14:paraId="0CD52F00" w14:textId="4DE97AF5" w:rsidR="00F061AA" w:rsidRPr="00F061AA" w:rsidRDefault="00F061AA" w:rsidP="00F061AA">
      <w:pPr>
        <w:keepNext/>
        <w:keepLines/>
        <w:pBdr>
          <w:top w:val="single" w:sz="12" w:space="3" w:color="auto"/>
        </w:pBdr>
        <w:spacing w:before="240"/>
        <w:ind w:left="432" w:hanging="432"/>
        <w:outlineLvl w:val="0"/>
        <w:rPr>
          <w:rFonts w:ascii="Arial" w:eastAsia="SimSun" w:hAnsi="Arial"/>
          <w:sz w:val="36"/>
          <w:szCs w:val="36"/>
          <w:lang w:val="en-US" w:eastAsia="zh-CN"/>
        </w:rPr>
      </w:pPr>
      <w:r>
        <w:rPr>
          <w:rFonts w:ascii="Arial" w:eastAsia="SimSun" w:hAnsi="Arial"/>
          <w:sz w:val="36"/>
          <w:szCs w:val="36"/>
          <w:lang w:val="en-US" w:eastAsia="zh-CN"/>
        </w:rPr>
        <w:t>C</w:t>
      </w:r>
      <w:r w:rsidRPr="00F061AA">
        <w:rPr>
          <w:rFonts w:ascii="Arial" w:eastAsia="SimSun" w:hAnsi="Arial"/>
          <w:sz w:val="36"/>
          <w:szCs w:val="36"/>
          <w:lang w:val="en-US" w:eastAsia="zh-CN"/>
        </w:rPr>
        <w:t>ontact information</w:t>
      </w:r>
    </w:p>
    <w:p w14:paraId="6978CBB8" w14:textId="77777777" w:rsidR="00F061AA" w:rsidRPr="00F061AA" w:rsidRDefault="00F061AA" w:rsidP="00F061AA">
      <w:pPr>
        <w:spacing w:after="120"/>
        <w:jc w:val="both"/>
        <w:rPr>
          <w:rFonts w:ascii="Arial" w:eastAsia="SimSun" w:hAnsi="Arial"/>
          <w:lang w:val="en-US" w:eastAsia="zh-CN"/>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1980"/>
        <w:gridCol w:w="6373"/>
      </w:tblGrid>
      <w:tr w:rsidR="00F061AA" w:rsidRPr="00F061AA" w14:paraId="76045A2C" w14:textId="77777777" w:rsidTr="004A7075">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5A2C3EF0" w14:textId="77777777" w:rsidR="00F061AA" w:rsidRPr="00F061AA" w:rsidRDefault="00F061AA" w:rsidP="004A7075">
            <w:pPr>
              <w:spacing w:after="120"/>
              <w:jc w:val="center"/>
              <w:rPr>
                <w:rFonts w:ascii="Arial" w:eastAsia="Dotum" w:hAnsi="Arial"/>
                <w:lang w:val="en-US" w:eastAsia="zh-CN"/>
              </w:rPr>
            </w:pPr>
            <w:r w:rsidRPr="00F061AA">
              <w:rPr>
                <w:rFonts w:ascii="Arial" w:eastAsia="Dotum" w:hAnsi="Arial"/>
                <w:lang w:val="en-US"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6E776902" w14:textId="3B98C7E0" w:rsidR="00C62362" w:rsidRPr="00F061AA" w:rsidRDefault="00F061AA" w:rsidP="004A7075">
            <w:pPr>
              <w:spacing w:after="120"/>
              <w:jc w:val="center"/>
              <w:rPr>
                <w:rFonts w:ascii="Arial" w:eastAsia="Dotum" w:hAnsi="Arial"/>
                <w:sz w:val="22"/>
                <w:szCs w:val="22"/>
                <w:lang w:val="en-US" w:eastAsia="zh-CN"/>
              </w:rPr>
            </w:pPr>
            <w:r>
              <w:rPr>
                <w:rFonts w:ascii="Arial" w:eastAsia="Dotum" w:hAnsi="Arial"/>
                <w:color w:val="000000"/>
                <w:lang w:val="en-US" w:eastAsia="zh-CN"/>
              </w:rPr>
              <w:t>C</w:t>
            </w:r>
            <w:r w:rsidRPr="00F061AA">
              <w:rPr>
                <w:rFonts w:ascii="Arial" w:eastAsia="Dotum" w:hAnsi="Arial"/>
                <w:color w:val="000000"/>
                <w:lang w:val="en-US" w:eastAsia="zh-CN"/>
              </w:rPr>
              <w:t>ontact</w:t>
            </w:r>
            <w:r>
              <w:rPr>
                <w:rFonts w:ascii="Arial" w:eastAsia="Dotum" w:hAnsi="Arial"/>
                <w:color w:val="000000"/>
                <w:lang w:val="en-US" w:eastAsia="zh-CN"/>
              </w:rPr>
              <w:t xml:space="preserve"> person</w:t>
            </w:r>
            <w:r w:rsidR="00C62362">
              <w:rPr>
                <w:rFonts w:ascii="Arial" w:eastAsia="Dotum" w:hAnsi="Arial"/>
                <w:color w:val="000000"/>
                <w:lang w:val="en-US" w:eastAsia="zh-CN"/>
              </w:rPr>
              <w:t xml:space="preserve"> - </w:t>
            </w:r>
            <w:hyperlink r:id="rId14" w:history="1">
              <w:r w:rsidR="00C62362" w:rsidRPr="00EA6402">
                <w:rPr>
                  <w:rStyle w:val="Hyperlink"/>
                  <w:rFonts w:ascii="Arial" w:eastAsia="SimSun" w:hAnsi="Arial"/>
                  <w:lang w:val="en-US" w:eastAsia="zh-CN"/>
                </w:rPr>
                <w:t>email@address.com</w:t>
              </w:r>
            </w:hyperlink>
          </w:p>
        </w:tc>
      </w:tr>
      <w:tr w:rsidR="00F061AA" w:rsidRPr="00F061AA" w14:paraId="737FC89F" w14:textId="77777777" w:rsidTr="004A7075">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045248" w14:textId="200732F2" w:rsidR="00F061AA" w:rsidRPr="00E83436" w:rsidRDefault="00E65A37" w:rsidP="004A7075">
            <w:pPr>
              <w:spacing w:after="120"/>
              <w:jc w:val="center"/>
              <w:rPr>
                <w:rFonts w:ascii="Arial" w:eastAsia="SimSun" w:hAnsi="Arial" w:cs="Arial"/>
                <w:lang w:val="en-US" w:eastAsia="zh-CN"/>
              </w:rPr>
            </w:pPr>
            <w:r>
              <w:rPr>
                <w:rFonts w:ascii="Arial" w:eastAsia="SimSun" w:hAnsi="Arial" w:cs="Arial"/>
                <w:lang w:val="en-US" w:eastAsia="zh-CN"/>
              </w:rPr>
              <w:t>Ericsson</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60D55737" w14:textId="0D962EF2" w:rsidR="00F061AA" w:rsidRPr="00E83436" w:rsidRDefault="00E65A37" w:rsidP="004A7075">
            <w:pPr>
              <w:spacing w:after="120"/>
              <w:jc w:val="center"/>
              <w:rPr>
                <w:rFonts w:ascii="Arial" w:eastAsia="SimSun" w:hAnsi="Arial" w:cs="Arial"/>
                <w:lang w:val="en-US" w:eastAsia="zh-CN"/>
              </w:rPr>
            </w:pPr>
            <w:r>
              <w:rPr>
                <w:rFonts w:ascii="Arial" w:eastAsia="SimSun" w:hAnsi="Arial" w:cs="Arial"/>
                <w:lang w:val="en-US" w:eastAsia="zh-CN"/>
              </w:rPr>
              <w:t>Emre A. Yavuz – emre.yavuz@ericsson.com</w:t>
            </w:r>
          </w:p>
        </w:tc>
      </w:tr>
      <w:tr w:rsidR="00F061AA" w:rsidRPr="00E65A37" w14:paraId="5637D494"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406E55" w14:textId="48FCDE27" w:rsidR="00F061AA" w:rsidRPr="00E83436" w:rsidRDefault="005232E9" w:rsidP="004A7075">
            <w:pPr>
              <w:spacing w:after="120"/>
              <w:jc w:val="center"/>
              <w:rPr>
                <w:rFonts w:ascii="Arial" w:eastAsia="SimSun" w:hAnsi="Arial" w:cs="Arial"/>
                <w:lang w:val="en-US" w:eastAsia="zh-CN"/>
              </w:rPr>
            </w:pPr>
            <w:r>
              <w:rPr>
                <w:rFonts w:ascii="Arial" w:eastAsia="SimSun" w:hAnsi="Arial" w:cs="Arial" w:hint="eastAsia"/>
                <w:lang w:val="en-US" w:eastAsia="zh-CN"/>
              </w:rPr>
              <w:t>O</w:t>
            </w:r>
            <w:r>
              <w:rPr>
                <w:rFonts w:ascii="Arial" w:eastAsia="SimSun" w:hAnsi="Arial" w:cs="Arial"/>
                <w:lang w:val="en-US" w:eastAsia="zh-CN"/>
              </w:rPr>
              <w:t>PPO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55C04" w14:textId="02127636" w:rsidR="00F061AA" w:rsidRPr="00E65A37" w:rsidRDefault="005232E9" w:rsidP="004A7075">
            <w:pPr>
              <w:spacing w:after="120"/>
              <w:jc w:val="center"/>
              <w:rPr>
                <w:rFonts w:ascii="Arial" w:eastAsia="SimSun" w:hAnsi="Arial" w:cs="Arial"/>
                <w:lang w:val="en-US" w:eastAsia="zh-CN"/>
              </w:rPr>
            </w:pPr>
            <w:proofErr w:type="spellStart"/>
            <w:r>
              <w:rPr>
                <w:rFonts w:ascii="Arial" w:eastAsia="SimSun" w:hAnsi="Arial" w:cs="Arial" w:hint="eastAsia"/>
                <w:lang w:val="en-US" w:eastAsia="zh-CN"/>
              </w:rPr>
              <w:t>H</w:t>
            </w:r>
            <w:r>
              <w:rPr>
                <w:rFonts w:ascii="Arial" w:eastAsia="SimSun" w:hAnsi="Arial" w:cs="Arial"/>
                <w:lang w:val="en-US" w:eastAsia="zh-CN"/>
              </w:rPr>
              <w:t>aitao</w:t>
            </w:r>
            <w:proofErr w:type="spellEnd"/>
            <w:r>
              <w:rPr>
                <w:rFonts w:ascii="Arial" w:eastAsia="SimSun" w:hAnsi="Arial" w:cs="Arial"/>
                <w:lang w:val="en-US" w:eastAsia="zh-CN"/>
              </w:rPr>
              <w:t xml:space="preserve"> Li (lihaitao@oppo.com)</w:t>
            </w:r>
          </w:p>
        </w:tc>
      </w:tr>
      <w:tr w:rsidR="00F061AA" w:rsidRPr="00E65A37" w14:paraId="62E7631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E3046A" w14:textId="4937BC96" w:rsidR="00F061AA" w:rsidRPr="00E83436" w:rsidRDefault="00DD0E89" w:rsidP="004A7075">
            <w:pPr>
              <w:spacing w:after="120"/>
              <w:jc w:val="center"/>
              <w:rPr>
                <w:rFonts w:ascii="Arial" w:eastAsia="SimSun" w:hAnsi="Arial" w:cs="Arial"/>
                <w:lang w:val="en-US" w:eastAsia="zh-CN"/>
              </w:rPr>
            </w:pPr>
            <w:r>
              <w:rPr>
                <w:rFonts w:ascii="Arial" w:eastAsia="SimSun" w:hAnsi="Arial" w:cs="Arial" w:hint="eastAsia"/>
                <w:lang w:val="en-US" w:eastAsia="zh-CN"/>
              </w:rPr>
              <w:t>H</w:t>
            </w:r>
            <w:r>
              <w:rPr>
                <w:rFonts w:ascii="Arial" w:eastAsia="SimSun" w:hAnsi="Arial" w:cs="Arial"/>
                <w:lang w:val="en-US" w:eastAsia="zh-CN"/>
              </w:rPr>
              <w:t xml:space="preserve">uawei, </w:t>
            </w:r>
            <w:proofErr w:type="spellStart"/>
            <w:r>
              <w:rPr>
                <w:rFonts w:ascii="Arial" w:eastAsia="SimSun" w:hAnsi="Arial" w:cs="Arial"/>
                <w:lang w:val="en-US" w:eastAsia="zh-CN"/>
              </w:rPr>
              <w:t>HiSilicon</w:t>
            </w:r>
            <w:proofErr w:type="spellEnd"/>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D1765" w14:textId="678D1830" w:rsidR="00F061AA" w:rsidRPr="00E83436" w:rsidRDefault="00DD0E89" w:rsidP="004A7075">
            <w:pPr>
              <w:spacing w:after="120"/>
              <w:jc w:val="center"/>
              <w:rPr>
                <w:rFonts w:ascii="Arial" w:eastAsia="SimSun" w:hAnsi="Arial" w:cs="Arial"/>
                <w:lang w:val="fi-FI" w:eastAsia="zh-CN"/>
              </w:rPr>
            </w:pPr>
            <w:r>
              <w:rPr>
                <w:rFonts w:ascii="Arial" w:eastAsia="SimSun" w:hAnsi="Arial" w:cs="Arial"/>
                <w:lang w:val="fi-FI" w:eastAsia="zh-CN"/>
              </w:rPr>
              <w:t>Yulong (shiyulong5@huawei.com)</w:t>
            </w:r>
          </w:p>
        </w:tc>
      </w:tr>
      <w:tr w:rsidR="00DA78C3" w:rsidRPr="002804BB" w14:paraId="0214707D"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07A29" w14:textId="597E59A7" w:rsidR="00DA78C3" w:rsidRPr="00E83436" w:rsidRDefault="00DA78C3" w:rsidP="00DA78C3">
            <w:pPr>
              <w:spacing w:after="120"/>
              <w:jc w:val="center"/>
              <w:rPr>
                <w:rFonts w:ascii="Arial" w:eastAsia="SimSun" w:hAnsi="Arial" w:cs="Arial"/>
                <w:lang w:val="fi-FI" w:eastAsia="zh-CN"/>
              </w:rPr>
            </w:pPr>
            <w:r>
              <w:rPr>
                <w:rFonts w:ascii="Arial" w:eastAsia="SimSun" w:hAnsi="Arial" w:cs="Arial"/>
                <w:lang w:val="en-US" w:eastAsia="zh-CN"/>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B61D2" w14:textId="5F4240BF" w:rsidR="00DA78C3" w:rsidRPr="00E83436" w:rsidRDefault="00DA78C3" w:rsidP="00DA78C3">
            <w:pPr>
              <w:spacing w:after="120"/>
              <w:jc w:val="center"/>
              <w:rPr>
                <w:rFonts w:ascii="Arial" w:eastAsia="SimSun" w:hAnsi="Arial" w:cs="Arial"/>
                <w:lang w:val="fi-FI" w:eastAsia="zh-CN"/>
              </w:rPr>
            </w:pPr>
            <w:r>
              <w:rPr>
                <w:rFonts w:ascii="Arial" w:eastAsia="SimSun" w:hAnsi="Arial" w:cs="Arial"/>
                <w:lang w:val="en-US" w:eastAsia="zh-CN"/>
              </w:rPr>
              <w:t xml:space="preserve">Pradeep Jose – </w:t>
            </w:r>
            <w:proofErr w:type="spellStart"/>
            <w:r>
              <w:rPr>
                <w:rFonts w:ascii="Arial" w:eastAsia="SimSun" w:hAnsi="Arial" w:cs="Arial"/>
                <w:lang w:val="en-US" w:eastAsia="zh-CN"/>
              </w:rPr>
              <w:t>pradeep</w:t>
            </w:r>
            <w:proofErr w:type="spellEnd"/>
            <w:r>
              <w:rPr>
                <w:rFonts w:ascii="Arial" w:eastAsia="SimSun" w:hAnsi="Arial" w:cs="Arial"/>
                <w:lang w:val="en-US" w:eastAsia="zh-CN"/>
              </w:rPr>
              <w:t xml:space="preserve"> dot </w:t>
            </w:r>
            <w:proofErr w:type="spellStart"/>
            <w:r>
              <w:rPr>
                <w:rFonts w:ascii="Arial" w:eastAsia="SimSun" w:hAnsi="Arial" w:cs="Arial"/>
                <w:lang w:val="en-US" w:eastAsia="zh-CN"/>
              </w:rPr>
              <w:t>jose</w:t>
            </w:r>
            <w:proofErr w:type="spellEnd"/>
            <w:r>
              <w:rPr>
                <w:rFonts w:ascii="Arial" w:eastAsia="SimSun" w:hAnsi="Arial" w:cs="Arial"/>
                <w:lang w:val="en-US" w:eastAsia="zh-CN"/>
              </w:rPr>
              <w:t xml:space="preserve"> at </w:t>
            </w:r>
            <w:proofErr w:type="spellStart"/>
            <w:r>
              <w:rPr>
                <w:rFonts w:ascii="Arial" w:eastAsia="SimSun" w:hAnsi="Arial" w:cs="Arial"/>
                <w:lang w:val="en-US" w:eastAsia="zh-CN"/>
              </w:rPr>
              <w:t>mediatek</w:t>
            </w:r>
            <w:proofErr w:type="spellEnd"/>
            <w:r>
              <w:rPr>
                <w:rFonts w:ascii="Arial" w:eastAsia="SimSun" w:hAnsi="Arial" w:cs="Arial"/>
                <w:lang w:val="en-US" w:eastAsia="zh-CN"/>
              </w:rPr>
              <w:t xml:space="preserve"> dot com</w:t>
            </w:r>
          </w:p>
        </w:tc>
      </w:tr>
      <w:tr w:rsidR="00DA78C3" w:rsidRPr="002804BB" w14:paraId="2FACC35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2C0B8D" w14:textId="7370F550" w:rsidR="00DA78C3" w:rsidRPr="00E83436" w:rsidRDefault="007570A9" w:rsidP="00DA78C3">
            <w:pPr>
              <w:spacing w:after="120"/>
              <w:jc w:val="center"/>
              <w:rPr>
                <w:rFonts w:ascii="Arial" w:eastAsia="SimSun" w:hAnsi="Arial" w:cs="Arial"/>
                <w:lang w:val="fi-FI" w:eastAsia="zh-CN"/>
              </w:rPr>
            </w:pPr>
            <w:r>
              <w:rPr>
                <w:rFonts w:ascii="Arial" w:eastAsia="SimSun" w:hAnsi="Arial" w:cs="Arial"/>
                <w:lang w:val="fi-FI" w:eastAsia="zh-CN"/>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41D81" w14:textId="7A962719" w:rsidR="00DA78C3" w:rsidRPr="00E83436" w:rsidRDefault="007570A9" w:rsidP="00DA78C3">
            <w:pPr>
              <w:spacing w:after="120"/>
              <w:jc w:val="center"/>
              <w:rPr>
                <w:rFonts w:ascii="Arial" w:eastAsia="SimSun" w:hAnsi="Arial" w:cs="Arial"/>
                <w:lang w:val="fi-FI" w:eastAsia="zh-CN"/>
              </w:rPr>
            </w:pPr>
            <w:r>
              <w:rPr>
                <w:rFonts w:ascii="Arial" w:eastAsia="SimSun" w:hAnsi="Arial" w:cs="Arial"/>
                <w:lang w:val="fi-FI" w:eastAsia="zh-CN"/>
              </w:rPr>
              <w:t>Linhai He (linhaihe@qti.qualcomm.com)</w:t>
            </w:r>
          </w:p>
        </w:tc>
      </w:tr>
      <w:tr w:rsidR="00DA78C3" w:rsidRPr="002804BB" w14:paraId="0CA2018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CDD205" w14:textId="2C5BE143" w:rsidR="00DA78C3" w:rsidRPr="00E83436" w:rsidRDefault="009F4E35" w:rsidP="00DA78C3">
            <w:pPr>
              <w:spacing w:after="120"/>
              <w:jc w:val="center"/>
              <w:rPr>
                <w:rFonts w:ascii="Arial" w:eastAsia="SimSun" w:hAnsi="Arial" w:cs="Arial"/>
                <w:lang w:val="fi-FI" w:eastAsia="zh-CN"/>
              </w:rPr>
            </w:pPr>
            <w:r>
              <w:rPr>
                <w:rFonts w:ascii="Arial" w:eastAsia="SimSun" w:hAnsi="Arial" w:cs="Arial"/>
                <w:lang w:val="fi-FI" w:eastAsia="zh-CN"/>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ECA42" w14:textId="4DE12134" w:rsidR="00DA78C3" w:rsidRPr="00E83436" w:rsidRDefault="009F4E35" w:rsidP="00DA78C3">
            <w:pPr>
              <w:spacing w:after="120"/>
              <w:jc w:val="center"/>
              <w:rPr>
                <w:rFonts w:ascii="Arial" w:eastAsia="SimSun" w:hAnsi="Arial" w:cs="Arial"/>
                <w:lang w:val="fi-FI" w:eastAsia="zh-CN"/>
              </w:rPr>
            </w:pPr>
            <w:r>
              <w:rPr>
                <w:rFonts w:ascii="Arial" w:eastAsia="SimSun" w:hAnsi="Arial" w:cs="Arial"/>
                <w:lang w:val="fi-FI" w:eastAsia="zh-CN"/>
              </w:rPr>
              <w:t>Naveen Palle (</w:t>
            </w:r>
            <w:r w:rsidR="002F7B84">
              <w:fldChar w:fldCharType="begin"/>
            </w:r>
            <w:r w:rsidR="002F7B84">
              <w:instrText xml:space="preserve"> HYPERLINK "mailto:naveen.palle@apple.com" </w:instrText>
            </w:r>
            <w:r w:rsidR="002F7B84">
              <w:fldChar w:fldCharType="separate"/>
            </w:r>
            <w:r w:rsidR="00DC40C2" w:rsidRPr="00AF113A">
              <w:rPr>
                <w:rStyle w:val="Hyperlink"/>
                <w:rFonts w:ascii="Arial" w:eastAsia="SimSun" w:hAnsi="Arial" w:cs="Arial"/>
                <w:lang w:val="fi-FI" w:eastAsia="zh-CN"/>
              </w:rPr>
              <w:t>naveen.palle@apple.com</w:t>
            </w:r>
            <w:r w:rsidR="002F7B84">
              <w:rPr>
                <w:rStyle w:val="Hyperlink"/>
                <w:rFonts w:ascii="Arial" w:eastAsia="SimSun" w:hAnsi="Arial" w:cs="Arial"/>
                <w:lang w:val="fi-FI" w:eastAsia="zh-CN"/>
              </w:rPr>
              <w:fldChar w:fldCharType="end"/>
            </w:r>
            <w:r>
              <w:rPr>
                <w:rFonts w:ascii="Arial" w:eastAsia="SimSun" w:hAnsi="Arial" w:cs="Arial"/>
                <w:lang w:val="fi-FI" w:eastAsia="zh-CN"/>
              </w:rPr>
              <w:t>)</w:t>
            </w:r>
          </w:p>
        </w:tc>
      </w:tr>
      <w:tr w:rsidR="00DC40C2" w:rsidRPr="002804BB" w14:paraId="24D81387"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26BCF2" w14:textId="3D8AD357" w:rsidR="00DC40C2" w:rsidRDefault="00DC40C2" w:rsidP="00DC40C2">
            <w:pPr>
              <w:spacing w:after="120"/>
              <w:jc w:val="center"/>
              <w:rPr>
                <w:rFonts w:ascii="Arial" w:eastAsia="SimSun" w:hAnsi="Arial" w:cs="Arial"/>
                <w:lang w:val="fi-FI" w:eastAsia="zh-CN"/>
              </w:rPr>
            </w:pPr>
            <w:r>
              <w:rPr>
                <w:rFonts w:ascii="Arial" w:eastAsia="SimSun" w:hAnsi="Arial" w:cs="Arial"/>
                <w:lang w:val="en-US" w:eastAsia="zh-CN"/>
              </w:rPr>
              <w:t>Sequans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2B7299" w14:textId="11DA952A" w:rsidR="00DC40C2" w:rsidRDefault="00DC40C2" w:rsidP="00DC40C2">
            <w:pPr>
              <w:spacing w:after="120"/>
              <w:jc w:val="center"/>
              <w:rPr>
                <w:rFonts w:ascii="Arial" w:eastAsia="SimSun" w:hAnsi="Arial" w:cs="Arial"/>
                <w:lang w:val="fi-FI" w:eastAsia="zh-CN"/>
              </w:rPr>
            </w:pPr>
            <w:r>
              <w:rPr>
                <w:rFonts w:ascii="Arial" w:eastAsia="SimSun" w:hAnsi="Arial" w:cs="Arial"/>
                <w:lang w:val="fi-FI" w:eastAsia="zh-CN"/>
              </w:rPr>
              <w:t>Noam Cayron - noam.cayron@sequans.com</w:t>
            </w:r>
          </w:p>
        </w:tc>
      </w:tr>
      <w:tr w:rsidR="00DC40C2" w:rsidRPr="002804BB" w14:paraId="0796E762"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65CE58" w14:textId="5168ADBA" w:rsidR="00DC40C2" w:rsidRDefault="00240029" w:rsidP="00DC40C2">
            <w:pPr>
              <w:spacing w:after="120"/>
              <w:jc w:val="center"/>
              <w:rPr>
                <w:rFonts w:ascii="Arial" w:eastAsia="SimSun" w:hAnsi="Arial" w:cs="Arial"/>
                <w:lang w:val="fi-FI" w:eastAsia="zh-CN"/>
              </w:rPr>
            </w:pPr>
            <w:r>
              <w:rPr>
                <w:rFonts w:ascii="Arial" w:eastAsia="SimSun" w:hAnsi="Arial" w:cs="Arial"/>
                <w:lang w:val="fi-FI" w:eastAsia="zh-CN"/>
              </w:rPr>
              <w:t>Intel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A9EA85" w14:textId="1FFB4352" w:rsidR="00DC40C2" w:rsidRDefault="00240029" w:rsidP="00DC40C2">
            <w:pPr>
              <w:spacing w:after="120"/>
              <w:jc w:val="center"/>
              <w:rPr>
                <w:rFonts w:ascii="Arial" w:eastAsia="SimSun" w:hAnsi="Arial" w:cs="Arial"/>
                <w:lang w:val="fi-FI" w:eastAsia="zh-CN"/>
              </w:rPr>
            </w:pPr>
            <w:r>
              <w:rPr>
                <w:rFonts w:ascii="Arial" w:eastAsia="SimSun" w:hAnsi="Arial" w:cs="Arial"/>
                <w:lang w:val="fi-FI" w:eastAsia="zh-CN"/>
              </w:rPr>
              <w:t>Yi Guo (yi.guo@intel.com)</w:t>
            </w:r>
          </w:p>
        </w:tc>
      </w:tr>
      <w:tr w:rsidR="00DC40C2" w:rsidRPr="002804BB" w14:paraId="020540E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8F075A" w14:textId="56E49881" w:rsidR="00DC40C2" w:rsidRPr="008D62A6" w:rsidRDefault="008D62A6" w:rsidP="00DC40C2">
            <w:pPr>
              <w:spacing w:after="120"/>
              <w:jc w:val="center"/>
              <w:rPr>
                <w:rFonts w:ascii="Arial" w:eastAsia="Yu Mincho" w:hAnsi="Arial" w:cs="Arial"/>
                <w:lang w:val="fi-FI"/>
              </w:rPr>
            </w:pPr>
            <w:r>
              <w:rPr>
                <w:rFonts w:ascii="Arial" w:eastAsia="Yu Mincho" w:hAnsi="Arial" w:cs="Arial" w:hint="eastAsia"/>
                <w:lang w:val="fi-FI"/>
              </w:rPr>
              <w:t>DENSO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19DB77" w14:textId="062E9C36" w:rsidR="00DC40C2" w:rsidRPr="008D62A6" w:rsidRDefault="008D62A6" w:rsidP="00DC40C2">
            <w:pPr>
              <w:spacing w:after="120"/>
              <w:jc w:val="center"/>
              <w:rPr>
                <w:rFonts w:ascii="Arial" w:eastAsia="Yu Mincho" w:hAnsi="Arial" w:cs="Arial"/>
                <w:lang w:val="fi-FI"/>
              </w:rPr>
            </w:pPr>
            <w:r>
              <w:rPr>
                <w:rFonts w:ascii="Arial" w:eastAsia="Yu Mincho" w:hAnsi="Arial" w:cs="Arial" w:hint="eastAsia"/>
                <w:lang w:val="fi-FI"/>
              </w:rPr>
              <w:t>Hideaki Takaha</w:t>
            </w:r>
            <w:r>
              <w:rPr>
                <w:rFonts w:ascii="Arial" w:eastAsia="Yu Mincho" w:hAnsi="Arial" w:cs="Arial"/>
                <w:lang w:val="fi-FI"/>
              </w:rPr>
              <w:t>shi (hideaki.takahashi.j6e@jp.denso.com)</w:t>
            </w:r>
          </w:p>
        </w:tc>
      </w:tr>
      <w:tr w:rsidR="00064362" w:rsidRPr="002804BB" w14:paraId="55A68E8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EF80A8" w14:textId="040573A5" w:rsidR="00064362" w:rsidRDefault="00064362" w:rsidP="00064362">
            <w:pPr>
              <w:spacing w:after="120"/>
              <w:jc w:val="center"/>
              <w:rPr>
                <w:rFonts w:ascii="Arial" w:eastAsia="SimSun" w:hAnsi="Arial" w:cs="Arial"/>
                <w:lang w:val="fi-FI" w:eastAsia="zh-CN"/>
              </w:rPr>
            </w:pPr>
            <w:r>
              <w:rPr>
                <w:rFonts w:ascii="Arial" w:eastAsia="Yu Mincho" w:hAnsi="Arial" w:cs="Arial" w:hint="eastAsia"/>
                <w:lang w:val="fi-FI"/>
              </w:rPr>
              <w:lastRenderedPageBreak/>
              <w:t>N</w:t>
            </w:r>
            <w:r>
              <w:rPr>
                <w:rFonts w:ascii="Arial" w:eastAsia="Yu Mincho" w:hAnsi="Arial" w:cs="Arial"/>
                <w:lang w:val="fi-FI"/>
              </w:rPr>
              <w:t>EC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27A9B6" w14:textId="6032280D" w:rsidR="00064362" w:rsidRDefault="00064362" w:rsidP="00064362">
            <w:pPr>
              <w:spacing w:after="120"/>
              <w:jc w:val="center"/>
              <w:rPr>
                <w:rFonts w:ascii="Arial" w:eastAsia="SimSun" w:hAnsi="Arial" w:cs="Arial"/>
                <w:lang w:val="fi-FI" w:eastAsia="zh-CN"/>
              </w:rPr>
            </w:pPr>
            <w:r>
              <w:rPr>
                <w:rFonts w:ascii="Arial" w:eastAsia="Yu Mincho" w:hAnsi="Arial" w:cs="Arial"/>
                <w:lang w:val="fi-FI"/>
              </w:rPr>
              <w:t>Hisashi Futaki (hisashi.futaki @ nec.com)</w:t>
            </w:r>
            <w:r>
              <w:rPr>
                <w:rFonts w:ascii="Arial" w:eastAsia="Yu Mincho" w:hAnsi="Arial" w:cs="Arial" w:hint="eastAsia"/>
                <w:lang w:val="fi-FI"/>
              </w:rPr>
              <w:t xml:space="preserve"> </w:t>
            </w:r>
          </w:p>
        </w:tc>
      </w:tr>
      <w:tr w:rsidR="002A3C2B" w:rsidRPr="002804BB" w14:paraId="2716D5BD"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64566A" w14:textId="0CB3DBBA" w:rsidR="002A3C2B" w:rsidRDefault="002A3C2B" w:rsidP="002A3C2B">
            <w:pPr>
              <w:spacing w:after="120"/>
              <w:jc w:val="center"/>
              <w:rPr>
                <w:rFonts w:ascii="Arial" w:eastAsia="SimSun" w:hAnsi="Arial" w:cs="Arial"/>
                <w:lang w:val="fi-FI" w:eastAsia="zh-CN"/>
              </w:rPr>
            </w:pPr>
            <w:r>
              <w:rPr>
                <w:rFonts w:ascii="Arial" w:eastAsia="SimSun" w:hAnsi="Arial" w:cs="Arial" w:hint="eastAsia"/>
                <w:lang w:val="fi-FI" w:eastAsia="zh-CN"/>
              </w:rPr>
              <w:t>Spread</w:t>
            </w:r>
            <w:r>
              <w:rPr>
                <w:rFonts w:ascii="Arial" w:eastAsia="SimSun" w:hAnsi="Arial" w:cs="Arial"/>
                <w:lang w:val="fi-FI" w:eastAsia="zh-CN"/>
              </w:rPr>
              <w:t>trum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3FCD1" w14:textId="6B011AA0" w:rsidR="002A3C2B" w:rsidRDefault="002A3C2B" w:rsidP="002A3C2B">
            <w:pPr>
              <w:spacing w:after="120"/>
              <w:jc w:val="center"/>
              <w:rPr>
                <w:rFonts w:ascii="Arial" w:eastAsia="SimSun" w:hAnsi="Arial" w:cs="Arial"/>
                <w:lang w:val="fi-FI" w:eastAsia="zh-CN"/>
              </w:rPr>
            </w:pPr>
            <w:r>
              <w:rPr>
                <w:rFonts w:ascii="Arial" w:eastAsia="SimSun" w:hAnsi="Arial" w:cs="Arial" w:hint="eastAsia"/>
                <w:lang w:val="fi-FI" w:eastAsia="zh-CN"/>
              </w:rPr>
              <w:t>Lifeng Han (</w:t>
            </w:r>
            <w:r>
              <w:rPr>
                <w:rFonts w:ascii="Arial" w:eastAsia="SimSun" w:hAnsi="Arial" w:cs="Arial"/>
                <w:lang w:val="fi-FI" w:eastAsia="zh-CN"/>
              </w:rPr>
              <w:t>Lifeng.Han@unisoc.com</w:t>
            </w:r>
            <w:r>
              <w:rPr>
                <w:rFonts w:ascii="Arial" w:eastAsia="SimSun" w:hAnsi="Arial" w:cs="Arial" w:hint="eastAsia"/>
                <w:lang w:val="fi-FI" w:eastAsia="zh-CN"/>
              </w:rPr>
              <w:t>)</w:t>
            </w:r>
          </w:p>
        </w:tc>
      </w:tr>
      <w:tr w:rsidR="00A20A54" w:rsidRPr="002804BB" w14:paraId="6894B7E2"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81CD98" w14:textId="3AF75F65" w:rsidR="00A20A54" w:rsidRPr="00A20A54" w:rsidRDefault="00A20A54" w:rsidP="002A3C2B">
            <w:pPr>
              <w:spacing w:after="120"/>
              <w:jc w:val="center"/>
              <w:rPr>
                <w:rFonts w:ascii="Arial" w:eastAsia="SimSun" w:hAnsi="Arial" w:cs="Arial"/>
                <w:lang w:eastAsia="zh-CN"/>
              </w:rPr>
            </w:pPr>
            <w:r>
              <w:rPr>
                <w:rFonts w:ascii="Arial" w:eastAsia="SimSun" w:hAnsi="Arial" w:cs="Arial"/>
                <w:lang w:eastAsia="zh-CN"/>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B8FB7D" w14:textId="2B97FA01" w:rsidR="00A20A54" w:rsidRDefault="00A20A54" w:rsidP="002A3C2B">
            <w:pPr>
              <w:spacing w:after="120"/>
              <w:jc w:val="center"/>
              <w:rPr>
                <w:rFonts w:ascii="Arial" w:eastAsia="SimSun" w:hAnsi="Arial" w:cs="Arial"/>
                <w:lang w:val="fi-FI" w:eastAsia="zh-CN"/>
              </w:rPr>
            </w:pPr>
            <w:r>
              <w:rPr>
                <w:rFonts w:ascii="Arial" w:eastAsia="SimSun" w:hAnsi="Arial" w:cs="Arial" w:hint="eastAsia"/>
                <w:lang w:val="fi-FI" w:eastAsia="zh-CN"/>
              </w:rPr>
              <w:t>L</w:t>
            </w:r>
            <w:r>
              <w:rPr>
                <w:rFonts w:ascii="Arial" w:eastAsia="SimSun" w:hAnsi="Arial" w:cs="Arial"/>
                <w:lang w:val="fi-FI" w:eastAsia="zh-CN"/>
              </w:rPr>
              <w:t>iuJing (</w:t>
            </w:r>
            <w:r w:rsidR="002F7B84">
              <w:fldChar w:fldCharType="begin"/>
            </w:r>
            <w:r w:rsidR="002F7B84">
              <w:instrText xml:space="preserve"> HYPERLINK "mailto:liu.jing30@zte.com.cn" </w:instrText>
            </w:r>
            <w:r w:rsidR="002F7B84">
              <w:fldChar w:fldCharType="separate"/>
            </w:r>
            <w:r w:rsidR="00B00CD3" w:rsidRPr="000A0EF9">
              <w:rPr>
                <w:rStyle w:val="Hyperlink"/>
                <w:rFonts w:ascii="Arial" w:eastAsia="SimSun" w:hAnsi="Arial" w:cs="Arial"/>
                <w:lang w:val="fi-FI" w:eastAsia="zh-CN"/>
              </w:rPr>
              <w:t>liu.jing30@zte.com.cn</w:t>
            </w:r>
            <w:r w:rsidR="002F7B84">
              <w:rPr>
                <w:rStyle w:val="Hyperlink"/>
                <w:rFonts w:ascii="Arial" w:eastAsia="SimSun" w:hAnsi="Arial" w:cs="Arial"/>
                <w:lang w:val="fi-FI" w:eastAsia="zh-CN"/>
              </w:rPr>
              <w:fldChar w:fldCharType="end"/>
            </w:r>
            <w:r>
              <w:rPr>
                <w:rFonts w:ascii="Arial" w:eastAsia="SimSun" w:hAnsi="Arial" w:cs="Arial"/>
                <w:lang w:val="fi-FI" w:eastAsia="zh-CN"/>
              </w:rPr>
              <w:t>)</w:t>
            </w:r>
          </w:p>
        </w:tc>
      </w:tr>
      <w:tr w:rsidR="00B00CD3" w:rsidRPr="002804BB" w14:paraId="3773C210"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B610AC" w14:textId="05784443" w:rsidR="00B00CD3" w:rsidRPr="00B00CD3" w:rsidRDefault="00B00CD3" w:rsidP="002A3C2B">
            <w:pPr>
              <w:spacing w:after="120"/>
              <w:jc w:val="center"/>
              <w:rPr>
                <w:rFonts w:ascii="Arial" w:eastAsia="Malgun Gothic" w:hAnsi="Arial" w:cs="Arial"/>
                <w:lang w:eastAsia="ko-KR"/>
              </w:rPr>
            </w:pPr>
            <w:r>
              <w:rPr>
                <w:rFonts w:ascii="Arial" w:eastAsia="Malgun Gothic" w:hAnsi="Arial" w:cs="Arial" w:hint="eastAsia"/>
                <w:lang w:eastAsia="ko-KR"/>
              </w:rPr>
              <w:t>L</w:t>
            </w:r>
            <w:r>
              <w:rPr>
                <w:rFonts w:ascii="Arial" w:eastAsia="Malgun Gothic" w:hAnsi="Arial" w:cs="Arial"/>
                <w:lang w:eastAsia="ko-KR"/>
              </w:rPr>
              <w:t>GE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AA5461" w14:textId="634676C9" w:rsidR="00B00CD3" w:rsidRPr="00B00CD3" w:rsidRDefault="00B00CD3" w:rsidP="002A3C2B">
            <w:pPr>
              <w:spacing w:after="120"/>
              <w:jc w:val="center"/>
              <w:rPr>
                <w:rFonts w:ascii="Arial" w:eastAsia="Malgun Gothic" w:hAnsi="Arial" w:cs="Arial"/>
                <w:lang w:val="fi-FI" w:eastAsia="ko-KR"/>
              </w:rPr>
            </w:pPr>
            <w:r>
              <w:rPr>
                <w:rFonts w:ascii="Arial" w:eastAsia="Malgun Gothic" w:hAnsi="Arial" w:cs="Arial" w:hint="eastAsia"/>
                <w:lang w:val="fi-FI" w:eastAsia="ko-KR"/>
              </w:rPr>
              <w:t>H</w:t>
            </w:r>
            <w:r>
              <w:rPr>
                <w:rFonts w:ascii="Arial" w:eastAsia="Malgun Gothic" w:hAnsi="Arial" w:cs="Arial"/>
                <w:lang w:val="fi-FI" w:eastAsia="ko-KR"/>
              </w:rPr>
              <w:t>yunJung Choe (stella.choe@lge.com)</w:t>
            </w:r>
          </w:p>
        </w:tc>
      </w:tr>
      <w:tr w:rsidR="00D129DD" w:rsidRPr="002804BB" w14:paraId="71AAA02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87BD3F" w14:textId="1BDD2BFE" w:rsidR="00D129DD" w:rsidRDefault="00D129DD" w:rsidP="00D129DD">
            <w:pPr>
              <w:spacing w:after="120"/>
              <w:jc w:val="center"/>
              <w:rPr>
                <w:rFonts w:ascii="Arial" w:eastAsia="Malgun Gothic" w:hAnsi="Arial" w:cs="Arial"/>
                <w:lang w:eastAsia="ko-KR"/>
              </w:rPr>
            </w:pPr>
            <w:r>
              <w:rPr>
                <w:rFonts w:ascii="Arial" w:eastAsia="SimSun" w:hAnsi="Arial" w:cs="Arial"/>
                <w:lang w:val="fi-FI" w:eastAsia="zh-CN"/>
              </w:rPr>
              <w:t>V</w:t>
            </w:r>
            <w:r>
              <w:rPr>
                <w:rFonts w:ascii="Arial" w:eastAsia="SimSun" w:hAnsi="Arial" w:cs="Arial" w:hint="eastAsia"/>
                <w:lang w:val="fi-FI" w:eastAsia="zh-CN"/>
              </w:rPr>
              <w:t>ivo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73EF27" w14:textId="0EED5D5C" w:rsidR="00D129DD" w:rsidRDefault="00D129DD" w:rsidP="00D129DD">
            <w:pPr>
              <w:spacing w:after="120"/>
              <w:jc w:val="center"/>
              <w:rPr>
                <w:rFonts w:ascii="Arial" w:eastAsia="Malgun Gothic" w:hAnsi="Arial" w:cs="Arial"/>
                <w:lang w:val="fi-FI" w:eastAsia="ko-KR"/>
              </w:rPr>
            </w:pPr>
            <w:r>
              <w:rPr>
                <w:rFonts w:ascii="Arial" w:eastAsia="SimSun" w:hAnsi="Arial" w:cs="Arial" w:hint="eastAsia"/>
                <w:lang w:val="fi-FI" w:eastAsia="zh-CN"/>
              </w:rPr>
              <w:t>C</w:t>
            </w:r>
            <w:r>
              <w:rPr>
                <w:rFonts w:ascii="Arial" w:eastAsia="SimSun" w:hAnsi="Arial" w:cs="Arial"/>
                <w:lang w:val="fi-FI" w:eastAsia="zh-CN"/>
              </w:rPr>
              <w:t>henli (Chenli5g@vivo.com)</w:t>
            </w:r>
          </w:p>
        </w:tc>
      </w:tr>
      <w:tr w:rsidR="00063C69" w:rsidRPr="002804BB" w14:paraId="384C890B"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B71343" w14:textId="55F76B53" w:rsidR="00063C69" w:rsidRDefault="00063C69" w:rsidP="00063C69">
            <w:pPr>
              <w:spacing w:after="120"/>
              <w:jc w:val="center"/>
              <w:rPr>
                <w:rFonts w:ascii="Arial" w:eastAsia="SimSun" w:hAnsi="Arial" w:cs="Arial"/>
                <w:lang w:val="fi-FI" w:eastAsia="zh-CN"/>
              </w:rPr>
            </w:pPr>
            <w:r>
              <w:rPr>
                <w:rFonts w:ascii="Arial" w:eastAsiaTheme="minorEastAsia" w:hAnsi="Arial" w:cs="Arial"/>
                <w:lang w:eastAsia="zh-CN"/>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6ABFCA" w14:textId="0FDD3C1A" w:rsidR="00063C69" w:rsidRDefault="00063C69" w:rsidP="00063C69">
            <w:pPr>
              <w:spacing w:after="120"/>
              <w:jc w:val="center"/>
              <w:rPr>
                <w:rFonts w:ascii="Arial" w:eastAsia="SimSun" w:hAnsi="Arial" w:cs="Arial"/>
                <w:lang w:val="fi-FI" w:eastAsia="zh-CN"/>
              </w:rPr>
            </w:pPr>
            <w:r>
              <w:rPr>
                <w:rFonts w:ascii="Arial" w:eastAsiaTheme="minorEastAsia" w:hAnsi="Arial" w:cs="Arial"/>
                <w:lang w:val="fi-FI" w:eastAsia="zh-CN"/>
              </w:rPr>
              <w:t>Xiangdong Zhang (</w:t>
            </w:r>
            <w:r w:rsidR="002F7B84">
              <w:fldChar w:fldCharType="begin"/>
            </w:r>
            <w:r w:rsidR="002F7B84">
              <w:instrText xml:space="preserve"> HYPERLINK "mailto:zhangxiangdong@catt.cn" </w:instrText>
            </w:r>
            <w:r w:rsidR="002F7B84">
              <w:fldChar w:fldCharType="separate"/>
            </w:r>
            <w:r>
              <w:rPr>
                <w:rStyle w:val="Hyperlink"/>
                <w:rFonts w:ascii="Arial" w:eastAsiaTheme="minorEastAsia" w:hAnsi="Arial" w:cs="Arial"/>
                <w:lang w:val="fi-FI" w:eastAsia="zh-CN"/>
              </w:rPr>
              <w:t>zhangxiangdong@catt.cn</w:t>
            </w:r>
            <w:r w:rsidR="002F7B84">
              <w:rPr>
                <w:rStyle w:val="Hyperlink"/>
                <w:rFonts w:ascii="Arial" w:eastAsiaTheme="minorEastAsia" w:hAnsi="Arial" w:cs="Arial"/>
                <w:lang w:val="fi-FI" w:eastAsia="zh-CN"/>
              </w:rPr>
              <w:fldChar w:fldCharType="end"/>
            </w:r>
            <w:r>
              <w:rPr>
                <w:rFonts w:ascii="Arial" w:eastAsiaTheme="minorEastAsia" w:hAnsi="Arial" w:cs="Arial"/>
                <w:lang w:val="fi-FI" w:eastAsia="zh-CN"/>
              </w:rPr>
              <w:t xml:space="preserve"> )</w:t>
            </w:r>
          </w:p>
        </w:tc>
      </w:tr>
      <w:tr w:rsidR="00657F87" w:rsidRPr="002804BB" w14:paraId="708257E4"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96B9F9" w14:textId="5CCFD040" w:rsidR="00657F87" w:rsidRDefault="00657F87" w:rsidP="00657F87">
            <w:pPr>
              <w:spacing w:after="120"/>
              <w:jc w:val="center"/>
              <w:rPr>
                <w:rFonts w:ascii="Arial" w:eastAsiaTheme="minorEastAsia" w:hAnsi="Arial" w:cs="Arial"/>
                <w:lang w:eastAsia="zh-CN"/>
              </w:rPr>
            </w:pPr>
            <w:r w:rsidRPr="0035760A">
              <w:rPr>
                <w:rFonts w:ascii="Arial" w:eastAsia="SimSun" w:hAnsi="Arial" w:cs="Arial"/>
                <w:lang w:val="fi-FI" w:eastAsia="zh-CN"/>
              </w:rPr>
              <w:t>Samsung</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695F86" w14:textId="2B750E21" w:rsidR="00657F87" w:rsidRDefault="00657F87" w:rsidP="00657F87">
            <w:pPr>
              <w:spacing w:after="120"/>
              <w:jc w:val="center"/>
              <w:rPr>
                <w:rFonts w:ascii="Arial" w:eastAsiaTheme="minorEastAsia" w:hAnsi="Arial" w:cs="Arial"/>
                <w:lang w:val="fi-FI" w:eastAsia="zh-CN"/>
              </w:rPr>
            </w:pPr>
            <w:r w:rsidRPr="0035760A">
              <w:rPr>
                <w:rFonts w:ascii="Arial" w:eastAsia="SimSun" w:hAnsi="Arial" w:cs="Arial"/>
                <w:lang w:val="fi-FI" w:eastAsia="zh-CN"/>
              </w:rPr>
              <w:t>Seungbeom Jeong (s90.jeong@samsung.com)</w:t>
            </w:r>
          </w:p>
        </w:tc>
      </w:tr>
      <w:tr w:rsidR="00665F80" w:rsidRPr="002804BB" w14:paraId="28EA1D4E"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0364C3" w14:textId="7950A1A0" w:rsidR="00665F80" w:rsidRPr="0035760A" w:rsidRDefault="00665F80" w:rsidP="00665F80">
            <w:pPr>
              <w:spacing w:after="120"/>
              <w:jc w:val="center"/>
              <w:rPr>
                <w:rFonts w:ascii="Arial" w:eastAsia="SimSun" w:hAnsi="Arial" w:cs="Arial"/>
                <w:lang w:val="fi-FI" w:eastAsia="zh-CN"/>
              </w:rPr>
            </w:pPr>
            <w:r>
              <w:rPr>
                <w:rFonts w:ascii="Arial" w:eastAsia="SimSun" w:hAnsi="Arial" w:cs="Arial"/>
                <w:lang w:val="fi-FI" w:eastAsia="zh-CN"/>
              </w:rPr>
              <w:t>Futurewei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3D4E19" w14:textId="255577EE" w:rsidR="00665F80" w:rsidRPr="0035760A" w:rsidRDefault="00665F80" w:rsidP="00665F80">
            <w:pPr>
              <w:spacing w:after="120"/>
              <w:jc w:val="center"/>
              <w:rPr>
                <w:rFonts w:ascii="Arial" w:eastAsia="SimSun" w:hAnsi="Arial" w:cs="Arial"/>
                <w:lang w:val="fi-FI" w:eastAsia="zh-CN"/>
              </w:rPr>
            </w:pPr>
            <w:r>
              <w:rPr>
                <w:rFonts w:ascii="Arial" w:eastAsia="SimSun" w:hAnsi="Arial" w:cs="Arial"/>
                <w:lang w:val="fi-FI" w:eastAsia="zh-CN"/>
              </w:rPr>
              <w:t>Yunsong Yang (yyang1@futurewei.com)</w:t>
            </w:r>
          </w:p>
        </w:tc>
      </w:tr>
    </w:tbl>
    <w:p w14:paraId="11DEC3DD" w14:textId="77777777" w:rsidR="003D4196" w:rsidRDefault="003D4196" w:rsidP="00F061AA">
      <w:pPr>
        <w:spacing w:after="120"/>
        <w:rPr>
          <w:rFonts w:ascii="Arial" w:eastAsia="SimSun" w:hAnsi="Arial" w:cs="Arial"/>
          <w:lang w:val="fi-FI" w:eastAsia="zh-CN"/>
        </w:rPr>
      </w:pPr>
    </w:p>
    <w:p w14:paraId="44B87B3C" w14:textId="4431F7D2" w:rsidR="003D4196" w:rsidRDefault="003D4196" w:rsidP="00F061AA">
      <w:pPr>
        <w:spacing w:after="120"/>
        <w:rPr>
          <w:rFonts w:ascii="Arial" w:eastAsia="SimSun" w:hAnsi="Arial" w:cs="Arial"/>
          <w:lang w:val="fi-FI" w:eastAsia="zh-CN"/>
        </w:rPr>
      </w:pPr>
    </w:p>
    <w:p w14:paraId="4BFD0C87" w14:textId="77777777" w:rsidR="00FD6CDF" w:rsidRPr="00A20A54" w:rsidRDefault="00FD6CDF" w:rsidP="00F061AA">
      <w:pPr>
        <w:spacing w:after="120"/>
        <w:rPr>
          <w:rFonts w:ascii="Arial" w:eastAsia="SimSun" w:hAnsi="Arial" w:cs="Arial"/>
          <w:lang w:val="fi-FI" w:eastAsia="zh-CN"/>
        </w:rPr>
      </w:pPr>
    </w:p>
    <w:p w14:paraId="1B678216" w14:textId="77777777" w:rsidR="003B48C3" w:rsidRDefault="003B48C3" w:rsidP="00F061AA">
      <w:pPr>
        <w:spacing w:after="120"/>
        <w:rPr>
          <w:rFonts w:ascii="Arial" w:eastAsia="SimSun" w:hAnsi="Arial" w:cs="Arial"/>
          <w:lang w:val="fi-FI" w:eastAsia="zh-CN"/>
        </w:rPr>
      </w:pPr>
    </w:p>
    <w:p w14:paraId="38E4B62B" w14:textId="77777777" w:rsidR="00063C69" w:rsidRDefault="00063C69" w:rsidP="00F061AA">
      <w:pPr>
        <w:spacing w:after="120"/>
        <w:rPr>
          <w:rFonts w:ascii="Arial" w:eastAsia="SimSun" w:hAnsi="Arial" w:cs="Arial"/>
          <w:lang w:val="fi-FI" w:eastAsia="zh-CN"/>
        </w:rPr>
      </w:pPr>
    </w:p>
    <w:p w14:paraId="30497E41" w14:textId="2A0CB640" w:rsidR="00F061AA" w:rsidRPr="009768BE" w:rsidRDefault="004A7075" w:rsidP="00F061AA">
      <w:pPr>
        <w:spacing w:after="120"/>
        <w:rPr>
          <w:rFonts w:ascii="Arial" w:eastAsia="SimSun" w:hAnsi="Arial" w:cs="Arial"/>
          <w:lang w:val="fi-FI" w:eastAsia="zh-CN"/>
        </w:rPr>
      </w:pPr>
      <w:r>
        <w:rPr>
          <w:rFonts w:ascii="Arial" w:eastAsia="SimSun" w:hAnsi="Arial" w:cs="Arial"/>
          <w:lang w:val="fi-FI" w:eastAsia="zh-CN"/>
        </w:rPr>
        <w:br w:type="textWrapping" w:clear="all"/>
      </w:r>
    </w:p>
    <w:p w14:paraId="25C4BC3A" w14:textId="77777777" w:rsidR="00F061AA" w:rsidRPr="00D406B9" w:rsidRDefault="00F061AA" w:rsidP="0057503C">
      <w:pPr>
        <w:pStyle w:val="BodyText"/>
        <w:rPr>
          <w:lang w:val="fi-FI"/>
        </w:rPr>
      </w:pPr>
    </w:p>
    <w:p w14:paraId="624D4FBC" w14:textId="0CB6032F" w:rsidR="00FA0360" w:rsidRDefault="00230D18" w:rsidP="005052E6">
      <w:pPr>
        <w:pStyle w:val="Heading1"/>
        <w:rPr>
          <w:bCs/>
        </w:rPr>
      </w:pPr>
      <w:r w:rsidRPr="00C973B9">
        <w:rPr>
          <w:lang w:val="en-US"/>
        </w:rPr>
        <w:t>2</w:t>
      </w:r>
      <w:r w:rsidRPr="00C973B9">
        <w:rPr>
          <w:lang w:val="en-US"/>
        </w:rPr>
        <w:tab/>
      </w:r>
      <w:r w:rsidR="00BA1A7C">
        <w:rPr>
          <w:bCs/>
        </w:rPr>
        <w:t>Discussion</w:t>
      </w:r>
    </w:p>
    <w:p w14:paraId="318F47D6" w14:textId="2273A899" w:rsidR="00804C21" w:rsidRDefault="00804C21" w:rsidP="00897C5D">
      <w:pPr>
        <w:pStyle w:val="Heading3"/>
      </w:pPr>
      <w:r>
        <w:t>2.1</w:t>
      </w:r>
      <w:r>
        <w:tab/>
      </w:r>
      <w:r w:rsidR="00754F45">
        <w:t xml:space="preserve">Feedback based on the </w:t>
      </w:r>
      <w:r w:rsidR="00897C5D">
        <w:t xml:space="preserve">outcome of the </w:t>
      </w:r>
      <w:r w:rsidR="00754F45">
        <w:t>Pre117-e offline</w:t>
      </w:r>
    </w:p>
    <w:p w14:paraId="4CD36FB4" w14:textId="3110FAC7" w:rsidR="00754F45" w:rsidRDefault="00754F45" w:rsidP="00754F4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1</w:t>
      </w:r>
      <w:r>
        <w:rPr>
          <w:rFonts w:ascii="Arial" w:hAnsi="Arial" w:cs="Arial"/>
          <w:bCs/>
        </w:rPr>
        <w:t xml:space="preserve"> </w:t>
      </w:r>
      <w:r w:rsidR="00897C5D">
        <w:rPr>
          <w:rFonts w:ascii="Arial" w:hAnsi="Arial" w:cs="Arial"/>
          <w:bCs/>
        </w:rPr>
        <w:t xml:space="preserve">Do you have any comments/suggestions regarding the proposals for agreement </w:t>
      </w:r>
      <w:r w:rsidR="00310621">
        <w:rPr>
          <w:rFonts w:ascii="Arial" w:hAnsi="Arial" w:cs="Arial"/>
          <w:bCs/>
        </w:rPr>
        <w:t>above</w:t>
      </w:r>
      <w:r w:rsidR="00897C5D">
        <w:rPr>
          <w:rFonts w:ascii="Arial" w:hAnsi="Arial" w:cs="Arial"/>
          <w:bCs/>
        </w:rPr>
        <w:t>?</w:t>
      </w:r>
      <w:r>
        <w:rPr>
          <w:rFonts w:ascii="Arial" w:hAnsi="Arial" w:cs="Arial"/>
          <w:bCs/>
        </w:rPr>
        <w:t xml:space="preserve"> Please elaborate your reply and </w:t>
      </w:r>
      <w:r w:rsidR="00897C5D">
        <w:rPr>
          <w:rFonts w:ascii="Arial" w:hAnsi="Arial" w:cs="Arial"/>
          <w:bCs/>
        </w:rPr>
        <w:t xml:space="preserve">provide an alternative formulation that addresses your concerns while capturing the feedback from other companies provided during the </w:t>
      </w:r>
      <w:proofErr w:type="gramStart"/>
      <w:r w:rsidR="00897C5D">
        <w:rPr>
          <w:rFonts w:ascii="Arial" w:hAnsi="Arial" w:cs="Arial"/>
          <w:bCs/>
        </w:rPr>
        <w:t>Pre-117</w:t>
      </w:r>
      <w:proofErr w:type="gramEnd"/>
      <w:r w:rsidR="00897C5D">
        <w:rPr>
          <w:rFonts w:ascii="Arial" w:hAnsi="Arial" w:cs="Arial"/>
          <w:bCs/>
        </w:rPr>
        <w:t>-e offline.</w:t>
      </w:r>
    </w:p>
    <w:p w14:paraId="2A9F8760" w14:textId="77777777" w:rsidR="00897C5D" w:rsidRDefault="00897C5D" w:rsidP="00754F4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4C53B3F" w14:textId="7D7EDF1D" w:rsidR="00897C5D" w:rsidRDefault="00897C5D" w:rsidP="00754F45">
      <w:pPr>
        <w:tabs>
          <w:tab w:val="left" w:pos="3920"/>
          <w:tab w:val="left" w:pos="4980"/>
        </w:tabs>
        <w:overflowPunct/>
        <w:autoSpaceDE/>
        <w:autoSpaceDN/>
        <w:adjustRightInd/>
        <w:spacing w:line="252" w:lineRule="auto"/>
        <w:contextualSpacing/>
        <w:jc w:val="both"/>
        <w:textAlignment w:val="auto"/>
        <w:rPr>
          <w:rFonts w:ascii="Arial" w:hAnsi="Arial" w:cs="Arial"/>
          <w:bCs/>
        </w:rPr>
      </w:pPr>
    </w:p>
    <w:tbl>
      <w:tblPr>
        <w:tblStyle w:val="TableGrid"/>
        <w:tblW w:w="8661" w:type="dxa"/>
        <w:jc w:val="center"/>
        <w:tblLook w:val="04A0" w:firstRow="1" w:lastRow="0" w:firstColumn="1" w:lastColumn="0" w:noHBand="0" w:noVBand="1"/>
      </w:tblPr>
      <w:tblGrid>
        <w:gridCol w:w="1696"/>
        <w:gridCol w:w="6965"/>
      </w:tblGrid>
      <w:tr w:rsidR="00897C5D" w:rsidRPr="004F6352" w14:paraId="6F8DFC91" w14:textId="77777777" w:rsidTr="00053EC6">
        <w:trPr>
          <w:jc w:val="center"/>
        </w:trPr>
        <w:tc>
          <w:tcPr>
            <w:tcW w:w="1696" w:type="dxa"/>
            <w:shd w:val="clear" w:color="auto" w:fill="A5A5A5" w:themeFill="accent3"/>
          </w:tcPr>
          <w:p w14:paraId="1479196F" w14:textId="77777777" w:rsidR="00897C5D" w:rsidRPr="004F6352" w:rsidRDefault="00897C5D" w:rsidP="00053EC6">
            <w:pPr>
              <w:pStyle w:val="BodyText"/>
              <w:rPr>
                <w:b/>
                <w:bCs/>
                <w:sz w:val="20"/>
                <w:szCs w:val="20"/>
                <w:lang w:val="en-US"/>
              </w:rPr>
            </w:pPr>
            <w:r w:rsidRPr="004F6352">
              <w:rPr>
                <w:b/>
                <w:bCs/>
                <w:sz w:val="20"/>
                <w:szCs w:val="20"/>
                <w:lang w:val="en-US"/>
              </w:rPr>
              <w:t>Company</w:t>
            </w:r>
          </w:p>
        </w:tc>
        <w:tc>
          <w:tcPr>
            <w:tcW w:w="6965" w:type="dxa"/>
            <w:shd w:val="clear" w:color="auto" w:fill="A5A5A5" w:themeFill="accent3"/>
          </w:tcPr>
          <w:p w14:paraId="04D1614A" w14:textId="77777777" w:rsidR="00897C5D" w:rsidRPr="00E15D8F" w:rsidRDefault="00897C5D" w:rsidP="00053EC6">
            <w:pPr>
              <w:pStyle w:val="BodyText"/>
              <w:rPr>
                <w:b/>
                <w:bCs/>
                <w:lang w:val="en-US"/>
              </w:rPr>
            </w:pPr>
            <w:r>
              <w:rPr>
                <w:b/>
                <w:bCs/>
                <w:lang w:val="en-US"/>
              </w:rPr>
              <w:t>Comments</w:t>
            </w:r>
          </w:p>
        </w:tc>
      </w:tr>
      <w:tr w:rsidR="00897C5D" w:rsidRPr="008E2D6A" w14:paraId="7F9FE2F0" w14:textId="77777777" w:rsidTr="00053EC6">
        <w:trPr>
          <w:jc w:val="center"/>
        </w:trPr>
        <w:tc>
          <w:tcPr>
            <w:tcW w:w="1696" w:type="dxa"/>
          </w:tcPr>
          <w:p w14:paraId="351F38B8" w14:textId="281DCE58" w:rsidR="00897C5D" w:rsidRPr="004F6352" w:rsidRDefault="008E2D6A" w:rsidP="00053EC6">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6965" w:type="dxa"/>
          </w:tcPr>
          <w:p w14:paraId="09CFB002" w14:textId="1378FA5D" w:rsidR="00897C5D" w:rsidRPr="004F6352" w:rsidRDefault="008E2D6A" w:rsidP="00053EC6">
            <w:pPr>
              <w:pStyle w:val="BodyText"/>
              <w:jc w:val="left"/>
              <w:rPr>
                <w:rFonts w:eastAsia="SimSun"/>
                <w:lang w:val="en-US"/>
              </w:rPr>
            </w:pPr>
            <w:r>
              <w:rPr>
                <w:rFonts w:eastAsia="SimSun" w:hint="eastAsia"/>
                <w:lang w:val="en-US"/>
              </w:rPr>
              <w:t>W</w:t>
            </w:r>
            <w:r>
              <w:rPr>
                <w:rFonts w:eastAsia="SimSun"/>
                <w:lang w:val="en-US"/>
              </w:rPr>
              <w:t xml:space="preserve">e have concerns on proposal 3 as the coarse granularity makes it less useful in real deployment because if one neighbor cell does not support </w:t>
            </w:r>
            <w:proofErr w:type="spellStart"/>
            <w:r>
              <w:rPr>
                <w:rFonts w:eastAsia="SimSun"/>
                <w:lang w:val="en-US"/>
              </w:rPr>
              <w:t>RedCap</w:t>
            </w:r>
            <w:proofErr w:type="spellEnd"/>
            <w:r>
              <w:rPr>
                <w:rFonts w:eastAsia="SimSun"/>
                <w:lang w:val="en-US"/>
              </w:rPr>
              <w:t xml:space="preserve"> UEs, network has to indicate the whole frequency as not supporting </w:t>
            </w:r>
            <w:proofErr w:type="spellStart"/>
            <w:r>
              <w:rPr>
                <w:rFonts w:eastAsia="SimSun"/>
                <w:lang w:val="en-US"/>
              </w:rPr>
              <w:t>RedCap</w:t>
            </w:r>
            <w:proofErr w:type="spellEnd"/>
            <w:r>
              <w:rPr>
                <w:rFonts w:eastAsia="SimSun"/>
                <w:lang w:val="en-US"/>
              </w:rPr>
              <w:t xml:space="preserve"> UEs and this will prohibit </w:t>
            </w:r>
            <w:proofErr w:type="spellStart"/>
            <w:r>
              <w:rPr>
                <w:rFonts w:eastAsia="SimSun"/>
                <w:lang w:val="en-US"/>
              </w:rPr>
              <w:t>RedCap</w:t>
            </w:r>
            <w:proofErr w:type="spellEnd"/>
            <w:r>
              <w:rPr>
                <w:rFonts w:eastAsia="SimSun"/>
                <w:lang w:val="en-US"/>
              </w:rPr>
              <w:t xml:space="preserve"> UE from reselecting to other cells on that frequency. We strongly believe that it should be indicated per neighbor cell list.</w:t>
            </w:r>
          </w:p>
        </w:tc>
      </w:tr>
      <w:tr w:rsidR="00897C5D" w:rsidRPr="004F6352" w14:paraId="6B10F898" w14:textId="77777777" w:rsidTr="00053EC6">
        <w:trPr>
          <w:jc w:val="center"/>
        </w:trPr>
        <w:tc>
          <w:tcPr>
            <w:tcW w:w="1696" w:type="dxa"/>
          </w:tcPr>
          <w:p w14:paraId="33D20374" w14:textId="7709B157" w:rsidR="00897C5D" w:rsidRPr="0082340D" w:rsidRDefault="00DD0E89" w:rsidP="00053EC6">
            <w:pPr>
              <w:pStyle w:val="BodyText"/>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6965" w:type="dxa"/>
          </w:tcPr>
          <w:p w14:paraId="4513E3BC" w14:textId="465F41F3" w:rsidR="00DD0E89" w:rsidRDefault="00DD0E89" w:rsidP="00DD0E89">
            <w:pPr>
              <w:jc w:val="both"/>
              <w:rPr>
                <w:rFonts w:eastAsiaTheme="minorEastAsia"/>
                <w:color w:val="1F497D"/>
                <w:sz w:val="24"/>
                <w:szCs w:val="24"/>
                <w:lang w:eastAsia="zh-CN"/>
              </w:rPr>
            </w:pPr>
            <w:r>
              <w:rPr>
                <w:color w:val="1F497D"/>
                <w:sz w:val="24"/>
                <w:szCs w:val="24"/>
                <w:lang w:eastAsia="zh-CN"/>
              </w:rPr>
              <w:t>One general comment is that we should agree those observations as proposals for important clarifications.</w:t>
            </w:r>
          </w:p>
          <w:p w14:paraId="4F71E7A2" w14:textId="77777777" w:rsidR="00861A76" w:rsidRPr="00861A76" w:rsidRDefault="00861A76" w:rsidP="00DD0E89">
            <w:pPr>
              <w:jc w:val="both"/>
              <w:rPr>
                <w:rFonts w:eastAsiaTheme="minorEastAsia"/>
                <w:color w:val="1F497D"/>
                <w:sz w:val="24"/>
                <w:szCs w:val="24"/>
                <w:lang w:eastAsia="zh-CN"/>
              </w:rPr>
            </w:pPr>
          </w:p>
          <w:p w14:paraId="18DABBC5" w14:textId="77777777" w:rsidR="00DD0E89" w:rsidRDefault="00DD0E89" w:rsidP="00DD0E89">
            <w:pPr>
              <w:spacing w:before="60"/>
              <w:rPr>
                <w:color w:val="1F497D"/>
                <w:sz w:val="24"/>
                <w:szCs w:val="24"/>
                <w:lang w:val="en-US" w:eastAsia="zh-CN"/>
              </w:rPr>
            </w:pPr>
            <w:r>
              <w:rPr>
                <w:color w:val="1F497D"/>
                <w:sz w:val="24"/>
                <w:szCs w:val="24"/>
                <w:lang w:eastAsia="zh-CN"/>
              </w:rPr>
              <w:t>P14 is fine, but the formulation is too general to indicate the intention. We suggest to clarify.</w:t>
            </w:r>
          </w:p>
          <w:p w14:paraId="1A62383B" w14:textId="77777777" w:rsidR="00DD0E89" w:rsidRDefault="00DD0E89" w:rsidP="00DD0E89">
            <w:pPr>
              <w:spacing w:before="60"/>
              <w:rPr>
                <w:color w:val="1F497D"/>
                <w:sz w:val="24"/>
                <w:szCs w:val="24"/>
                <w:lang w:eastAsia="zh-CN"/>
              </w:rPr>
            </w:pPr>
            <w:r>
              <w:rPr>
                <w:color w:val="1F497D"/>
                <w:sz w:val="24"/>
                <w:szCs w:val="24"/>
                <w:lang w:eastAsia="zh-CN"/>
              </w:rPr>
              <w:t>Proposal 14  It is up to UE implementation when to start the RRM relaxation if multiple methods are configured (</w:t>
            </w:r>
            <w:r>
              <w:rPr>
                <w:color w:val="FF0000"/>
                <w:sz w:val="24"/>
                <w:szCs w:val="24"/>
                <w:u w:val="single"/>
                <w:lang w:eastAsia="zh-CN"/>
              </w:rPr>
              <w:t>i.e. UE implementation on whether to wait for measurement of the 2nd criterion to conclude, after 1st criterion is fufilled.</w:t>
            </w:r>
            <w:r>
              <w:rPr>
                <w:color w:val="1F497D"/>
                <w:sz w:val="24"/>
                <w:szCs w:val="24"/>
                <w:lang w:eastAsia="zh-CN"/>
              </w:rPr>
              <w:t>).</w:t>
            </w:r>
          </w:p>
          <w:p w14:paraId="4192CE73" w14:textId="77777777" w:rsidR="00DD0E89" w:rsidRDefault="00DD0E89" w:rsidP="00DD0E89">
            <w:pPr>
              <w:jc w:val="both"/>
              <w:rPr>
                <w:rFonts w:eastAsiaTheme="minorEastAsia"/>
                <w:color w:val="1F497D"/>
                <w:sz w:val="24"/>
                <w:szCs w:val="24"/>
                <w:lang w:eastAsia="zh-CN"/>
              </w:rPr>
            </w:pPr>
          </w:p>
          <w:p w14:paraId="5FD02251" w14:textId="77777777" w:rsidR="00861A76" w:rsidRPr="00861A76" w:rsidRDefault="00861A76" w:rsidP="00DD0E89">
            <w:pPr>
              <w:jc w:val="both"/>
              <w:rPr>
                <w:rFonts w:eastAsiaTheme="minorEastAsia"/>
                <w:color w:val="1F497D"/>
                <w:sz w:val="24"/>
                <w:szCs w:val="24"/>
                <w:lang w:eastAsia="zh-CN"/>
              </w:rPr>
            </w:pPr>
          </w:p>
          <w:p w14:paraId="3806E792" w14:textId="77777777" w:rsidR="00DD0E89" w:rsidRDefault="00DD0E89" w:rsidP="00DD0E89">
            <w:pPr>
              <w:rPr>
                <w:rFonts w:ascii="Ericsson Hilda" w:hAnsi="Ericsson Hilda"/>
                <w:color w:val="FF0000"/>
                <w:sz w:val="20"/>
                <w:szCs w:val="20"/>
                <w:u w:val="single"/>
                <w:lang w:val="en-GB" w:eastAsia="en-US"/>
              </w:rPr>
            </w:pPr>
            <w:r>
              <w:rPr>
                <w:rFonts w:ascii="Ericsson Hilda" w:hAnsi="Ericsson Hilda"/>
                <w:sz w:val="20"/>
                <w:szCs w:val="20"/>
                <w:lang w:val="en-GB"/>
              </w:rPr>
              <w:t xml:space="preserve">Proposal 15        A MO is configured on the NCD-SSB for the UE to perform neighbour cell measurement (as in legacy) </w:t>
            </w:r>
            <w:r>
              <w:rPr>
                <w:rFonts w:ascii="Ericsson Hilda" w:hAnsi="Ericsson Hilda"/>
                <w:color w:val="FF0000"/>
                <w:sz w:val="20"/>
                <w:szCs w:val="20"/>
                <w:u w:val="single"/>
                <w:lang w:val="en-GB"/>
              </w:rPr>
              <w:t>for scenario a (</w:t>
            </w:r>
            <w:proofErr w:type="gramStart"/>
            <w:r>
              <w:rPr>
                <w:rFonts w:ascii="Ericsson Hilda" w:hAnsi="Ericsson Hilda"/>
                <w:color w:val="FF0000"/>
                <w:sz w:val="20"/>
                <w:szCs w:val="20"/>
                <w:u w:val="single"/>
                <w:lang w:val="en-GB"/>
              </w:rPr>
              <w:t>i.e.</w:t>
            </w:r>
            <w:proofErr w:type="gramEnd"/>
            <w:r>
              <w:rPr>
                <w:rFonts w:ascii="Ericsson Hilda" w:hAnsi="Ericsson Hilda"/>
                <w:color w:val="FF0000"/>
                <w:sz w:val="20"/>
                <w:szCs w:val="20"/>
                <w:u w:val="single"/>
                <w:lang w:val="en-GB"/>
              </w:rPr>
              <w:t xml:space="preserve"> all neighbour cells send SSBs on UE’s NCD-SSB frequency).</w:t>
            </w:r>
          </w:p>
          <w:p w14:paraId="7BEEA50D" w14:textId="77777777" w:rsidR="00DD0E89" w:rsidRDefault="00DD0E89" w:rsidP="00DD0E89">
            <w:pPr>
              <w:rPr>
                <w:rFonts w:ascii="Ericsson Hilda" w:hAnsi="Ericsson Hilda"/>
                <w:sz w:val="20"/>
                <w:szCs w:val="20"/>
                <w:lang w:val="en-GB"/>
              </w:rPr>
            </w:pPr>
            <w:r>
              <w:rPr>
                <w:rFonts w:ascii="Ericsson Hilda" w:hAnsi="Ericsson Hilda"/>
                <w:sz w:val="20"/>
                <w:szCs w:val="20"/>
                <w:lang w:val="en-GB"/>
              </w:rPr>
              <w:t>Observation 1     It is up to network implementation to configure MO on CD-SSB (in addition to configuring a MO on NCD-SSB) even if the network does not expect the UE to perform neighbour cell measurements thereon,</w:t>
            </w:r>
            <w:r>
              <w:rPr>
                <w:rFonts w:ascii="Ericsson Hilda" w:hAnsi="Ericsson Hilda"/>
                <w:color w:val="FF0000"/>
                <w:sz w:val="20"/>
                <w:szCs w:val="20"/>
                <w:u w:val="single"/>
                <w:lang w:val="en-GB"/>
              </w:rPr>
              <w:t xml:space="preserve"> for scenario a (</w:t>
            </w:r>
            <w:proofErr w:type="gramStart"/>
            <w:r>
              <w:rPr>
                <w:rFonts w:ascii="Ericsson Hilda" w:hAnsi="Ericsson Hilda"/>
                <w:color w:val="FF0000"/>
                <w:sz w:val="20"/>
                <w:szCs w:val="20"/>
                <w:u w:val="single"/>
                <w:lang w:val="en-GB"/>
              </w:rPr>
              <w:t>i.e.</w:t>
            </w:r>
            <w:proofErr w:type="gramEnd"/>
            <w:r>
              <w:rPr>
                <w:rFonts w:ascii="Ericsson Hilda" w:hAnsi="Ericsson Hilda"/>
                <w:color w:val="FF0000"/>
                <w:sz w:val="20"/>
                <w:szCs w:val="20"/>
                <w:u w:val="single"/>
                <w:lang w:val="en-GB"/>
              </w:rPr>
              <w:t xml:space="preserve"> all </w:t>
            </w:r>
            <w:r>
              <w:rPr>
                <w:rFonts w:ascii="Ericsson Hilda" w:hAnsi="Ericsson Hilda"/>
                <w:color w:val="FF0000"/>
                <w:sz w:val="20"/>
                <w:szCs w:val="20"/>
                <w:u w:val="single"/>
                <w:lang w:val="en-GB"/>
              </w:rPr>
              <w:lastRenderedPageBreak/>
              <w:t>neighbour cells send SSBs on UE’s NCD-SSB frequency).</w:t>
            </w:r>
          </w:p>
          <w:p w14:paraId="0D3EDBD6" w14:textId="11495B4C" w:rsidR="00DD0E89" w:rsidRDefault="00DD0E89" w:rsidP="00DD0E89">
            <w:pPr>
              <w:jc w:val="both"/>
              <w:rPr>
                <w:rFonts w:ascii="Calibri" w:hAnsi="Calibri"/>
                <w:color w:val="1F497D"/>
                <w:sz w:val="24"/>
                <w:szCs w:val="24"/>
                <w:lang w:val="en-GB" w:eastAsia="zh-CN"/>
              </w:rPr>
            </w:pPr>
            <w:r>
              <w:rPr>
                <w:color w:val="1F497D"/>
                <w:sz w:val="24"/>
                <w:szCs w:val="24"/>
                <w:lang w:val="en-GB" w:eastAsia="zh-CN"/>
              </w:rPr>
              <w:t xml:space="preserve">In the discussion phase, the question of P15 is asked on scenario a. Companies support this proposal with the limitation to scenario a, but not b. So, we need to clarify as </w:t>
            </w:r>
            <w:r w:rsidR="00861A76">
              <w:rPr>
                <w:color w:val="1F497D"/>
                <w:sz w:val="24"/>
                <w:szCs w:val="24"/>
                <w:lang w:val="en-GB" w:eastAsia="zh-CN"/>
              </w:rPr>
              <w:t>above</w:t>
            </w:r>
            <w:r>
              <w:rPr>
                <w:color w:val="1F497D"/>
                <w:sz w:val="24"/>
                <w:szCs w:val="24"/>
                <w:lang w:val="en-GB" w:eastAsia="zh-CN"/>
              </w:rPr>
              <w:t>. This also applies to observation 1.</w:t>
            </w:r>
          </w:p>
          <w:p w14:paraId="3F845AD0" w14:textId="77777777" w:rsidR="00DD0E89" w:rsidRDefault="00DD0E89" w:rsidP="00DD0E89">
            <w:pPr>
              <w:jc w:val="both"/>
              <w:rPr>
                <w:color w:val="1F497D"/>
                <w:sz w:val="24"/>
                <w:szCs w:val="24"/>
                <w:lang w:val="en-GB" w:eastAsia="zh-CN"/>
              </w:rPr>
            </w:pPr>
            <w:r>
              <w:rPr>
                <w:color w:val="1F497D"/>
                <w:sz w:val="24"/>
                <w:szCs w:val="24"/>
                <w:lang w:val="en-GB" w:eastAsia="zh-CN"/>
              </w:rPr>
              <w:t>Also, with P15 and O1 agreed, do we assume approach 1 as agreed?</w:t>
            </w:r>
          </w:p>
          <w:p w14:paraId="539CAEA2" w14:textId="77777777" w:rsidR="00DD0E89" w:rsidRDefault="00DD0E89" w:rsidP="00DD0E89">
            <w:pPr>
              <w:jc w:val="both"/>
              <w:rPr>
                <w:color w:val="1F497D"/>
                <w:sz w:val="24"/>
                <w:szCs w:val="24"/>
                <w:lang w:val="en-GB" w:eastAsia="zh-CN"/>
              </w:rPr>
            </w:pPr>
          </w:p>
          <w:p w14:paraId="3CE46B39" w14:textId="77777777" w:rsidR="00DD0E89" w:rsidRDefault="00DD0E89" w:rsidP="00DD0E89">
            <w:pPr>
              <w:jc w:val="both"/>
              <w:rPr>
                <w:color w:val="1F497D"/>
                <w:sz w:val="24"/>
                <w:szCs w:val="24"/>
                <w:lang w:val="en-GB" w:eastAsia="zh-CN"/>
              </w:rPr>
            </w:pPr>
          </w:p>
          <w:p w14:paraId="21F2328A" w14:textId="77777777" w:rsidR="00DD0E89" w:rsidRDefault="00DD0E89" w:rsidP="00DD0E89">
            <w:pPr>
              <w:rPr>
                <w:rFonts w:ascii="Ericsson Hilda" w:hAnsi="Ericsson Hilda"/>
                <w:sz w:val="20"/>
                <w:szCs w:val="20"/>
                <w:lang w:val="en-GB" w:eastAsia="en-US"/>
              </w:rPr>
            </w:pPr>
            <w:r>
              <w:rPr>
                <w:rFonts w:ascii="Ericsson Hilda" w:hAnsi="Ericsson Hilda"/>
                <w:sz w:val="20"/>
                <w:szCs w:val="20"/>
                <w:lang w:val="en-GB"/>
              </w:rPr>
              <w:t>Observation 2</w:t>
            </w:r>
            <w:r>
              <w:rPr>
                <w:rFonts w:ascii="Ericsson Hilda" w:hAnsi="Ericsson Hilda"/>
                <w:color w:val="FF0000"/>
                <w:sz w:val="20"/>
                <w:szCs w:val="20"/>
                <w:u w:val="single"/>
                <w:lang w:val="en-GB"/>
              </w:rPr>
              <w:t>b</w:t>
            </w:r>
            <w:r>
              <w:rPr>
                <w:rFonts w:ascii="Ericsson Hilda" w:hAnsi="Ericsson Hilda"/>
                <w:sz w:val="20"/>
                <w:szCs w:val="20"/>
                <w:lang w:val="en-GB"/>
              </w:rPr>
              <w:t>     It is up to network implementation, but it is expected that the network configures a MO on the NCD-SSB frequency if it wants the UE to use it only for serving cell measurements when some neighbour cells do not send an SSB on UE’s NCD-SSB frequency.</w:t>
            </w:r>
          </w:p>
          <w:p w14:paraId="6389A0E3" w14:textId="01F0AEBE" w:rsidR="00DD0E89" w:rsidRDefault="00DD0E89" w:rsidP="00DD0E89">
            <w:pPr>
              <w:jc w:val="both"/>
              <w:rPr>
                <w:rFonts w:ascii="Calibri" w:hAnsi="Calibri"/>
                <w:color w:val="1F497D"/>
                <w:sz w:val="24"/>
                <w:szCs w:val="24"/>
                <w:lang w:val="en-GB" w:eastAsia="zh-CN"/>
              </w:rPr>
            </w:pPr>
            <w:r>
              <w:rPr>
                <w:color w:val="1F497D"/>
                <w:sz w:val="24"/>
                <w:szCs w:val="24"/>
                <w:lang w:val="en-GB" w:eastAsia="zh-CN"/>
              </w:rPr>
              <w:t xml:space="preserve">It seems we miss the description/assumption part on scenario b in the proposals/observations, as rapporteur stated in the </w:t>
            </w:r>
            <w:r w:rsidR="00861A76">
              <w:rPr>
                <w:color w:val="1F497D"/>
                <w:sz w:val="24"/>
                <w:szCs w:val="24"/>
                <w:lang w:val="en-GB" w:eastAsia="zh-CN"/>
              </w:rPr>
              <w:t>email discussion</w:t>
            </w:r>
            <w:r>
              <w:rPr>
                <w:color w:val="1F497D"/>
                <w:sz w:val="24"/>
                <w:szCs w:val="24"/>
                <w:lang w:val="en-GB" w:eastAsia="zh-CN"/>
              </w:rPr>
              <w:t xml:space="preserve">. Observation2 is reasonable if we clarify that. I copy the wording from </w:t>
            </w:r>
            <w:r w:rsidR="00861A76">
              <w:rPr>
                <w:color w:val="1F497D"/>
                <w:sz w:val="24"/>
                <w:szCs w:val="24"/>
                <w:lang w:val="en-GB" w:eastAsia="zh-CN"/>
              </w:rPr>
              <w:t>rapporteur</w:t>
            </w:r>
            <w:r>
              <w:rPr>
                <w:color w:val="1F497D"/>
                <w:sz w:val="24"/>
                <w:szCs w:val="24"/>
                <w:lang w:val="en-GB" w:eastAsia="zh-CN"/>
              </w:rPr>
              <w:t xml:space="preserve"> clarification in scenario </w:t>
            </w:r>
            <w:proofErr w:type="gramStart"/>
            <w:r>
              <w:rPr>
                <w:color w:val="1F497D"/>
                <w:sz w:val="24"/>
                <w:szCs w:val="24"/>
                <w:lang w:val="en-GB" w:eastAsia="zh-CN"/>
              </w:rPr>
              <w:t>b, and</w:t>
            </w:r>
            <w:proofErr w:type="gramEnd"/>
            <w:r>
              <w:rPr>
                <w:color w:val="1F497D"/>
                <w:sz w:val="24"/>
                <w:szCs w:val="24"/>
                <w:lang w:val="en-GB" w:eastAsia="zh-CN"/>
              </w:rPr>
              <w:t xml:space="preserve"> suggest to also agree that.</w:t>
            </w:r>
          </w:p>
          <w:p w14:paraId="31EE0C9E" w14:textId="37C01A45" w:rsidR="00DD0E89" w:rsidRDefault="00861A76" w:rsidP="00DD0E89">
            <w:pPr>
              <w:jc w:val="both"/>
              <w:rPr>
                <w:color w:val="FF0000"/>
                <w:sz w:val="24"/>
                <w:szCs w:val="24"/>
                <w:u w:val="single"/>
                <w:lang w:val="en-GB" w:eastAsia="zh-CN"/>
              </w:rPr>
            </w:pPr>
            <w:r>
              <w:rPr>
                <w:rFonts w:ascii="Ericsson Hilda" w:hAnsi="Ericsson Hilda"/>
                <w:color w:val="FF0000"/>
                <w:sz w:val="20"/>
                <w:szCs w:val="20"/>
                <w:u w:val="single"/>
                <w:lang w:val="en-GB"/>
              </w:rPr>
              <w:t>Proposal2a/</w:t>
            </w:r>
            <w:r w:rsidR="00DD0E89">
              <w:rPr>
                <w:rFonts w:ascii="Ericsson Hilda" w:hAnsi="Ericsson Hilda"/>
                <w:color w:val="FF0000"/>
                <w:sz w:val="20"/>
                <w:szCs w:val="20"/>
                <w:u w:val="single"/>
                <w:lang w:val="en-GB"/>
              </w:rPr>
              <w:t>Observation 2a</w:t>
            </w:r>
            <w:r w:rsidR="00DD0E89">
              <w:rPr>
                <w:color w:val="FF0000"/>
                <w:u w:val="single"/>
                <w:lang w:eastAsia="zh-CN"/>
              </w:rPr>
              <w:t xml:space="preserve">: </w:t>
            </w:r>
            <w:r w:rsidR="00DD0E89" w:rsidRPr="0080184F">
              <w:rPr>
                <w:b/>
                <w:color w:val="FF0000"/>
                <w:u w:val="single"/>
                <w:lang w:eastAsia="zh-CN"/>
              </w:rPr>
              <w:t>When some neighbor cells do not send an SSB on UE’s NCD-SSB frequency, measurements should be done on the CD-SSB frequency</w:t>
            </w:r>
            <w:r w:rsidR="00DD0E89">
              <w:rPr>
                <w:color w:val="FF0000"/>
                <w:u w:val="single"/>
                <w:lang w:eastAsia="zh-CN"/>
              </w:rPr>
              <w:t>, otherwise, the UE may end up in a neighbour cell without noticing it and without providing a corresponding measurement report to its serving gNB.</w:t>
            </w:r>
          </w:p>
          <w:p w14:paraId="472BCF3C" w14:textId="77777777" w:rsidR="00DD0E89" w:rsidRDefault="00DD0E89" w:rsidP="00DD0E89">
            <w:pPr>
              <w:jc w:val="both"/>
              <w:rPr>
                <w:rFonts w:eastAsiaTheme="minorEastAsia"/>
                <w:color w:val="1F497D"/>
                <w:sz w:val="24"/>
                <w:szCs w:val="24"/>
                <w:lang w:val="en-GB" w:eastAsia="zh-CN"/>
              </w:rPr>
            </w:pPr>
          </w:p>
          <w:p w14:paraId="104C7550" w14:textId="77777777" w:rsidR="00F17B94" w:rsidRPr="00F17B94" w:rsidRDefault="00F17B94" w:rsidP="00DD0E89">
            <w:pPr>
              <w:jc w:val="both"/>
              <w:rPr>
                <w:rFonts w:eastAsiaTheme="minorEastAsia"/>
                <w:color w:val="1F497D"/>
                <w:sz w:val="24"/>
                <w:szCs w:val="24"/>
                <w:lang w:val="en-GB" w:eastAsia="zh-CN"/>
              </w:rPr>
            </w:pPr>
          </w:p>
          <w:p w14:paraId="76B9F9D9" w14:textId="77777777" w:rsidR="00DD0E89" w:rsidRDefault="00DD0E89" w:rsidP="00DD0E89">
            <w:pPr>
              <w:rPr>
                <w:rFonts w:ascii="Ericsson Hilda" w:hAnsi="Ericsson Hilda"/>
                <w:sz w:val="20"/>
                <w:szCs w:val="20"/>
                <w:lang w:val="en-GB" w:eastAsia="en-US"/>
              </w:rPr>
            </w:pPr>
            <w:r>
              <w:rPr>
                <w:rFonts w:ascii="Ericsson Hilda" w:hAnsi="Ericsson Hilda"/>
                <w:sz w:val="20"/>
                <w:szCs w:val="20"/>
                <w:lang w:val="en-GB"/>
              </w:rPr>
              <w:t>Observation 3    </w:t>
            </w:r>
            <w:r>
              <w:rPr>
                <w:rFonts w:ascii="Ericsson Hilda" w:hAnsi="Ericsson Hilda"/>
                <w:strike/>
                <w:color w:val="FF0000"/>
                <w:sz w:val="20"/>
                <w:szCs w:val="20"/>
                <w:lang w:val="en-GB"/>
              </w:rPr>
              <w:t xml:space="preserve"> It is up to network implementation, but</w:t>
            </w:r>
            <w:r>
              <w:rPr>
                <w:rFonts w:ascii="Ericsson Hilda" w:hAnsi="Ericsson Hilda"/>
                <w:sz w:val="20"/>
                <w:szCs w:val="20"/>
                <w:lang w:val="en-GB"/>
              </w:rPr>
              <w:t xml:space="preserve"> it is expected that network refers to MO on NCD-SSB explicitly from within the </w:t>
            </w:r>
            <w:proofErr w:type="spellStart"/>
            <w:r>
              <w:rPr>
                <w:rFonts w:ascii="Ericsson Hilda" w:hAnsi="Ericsson Hilda"/>
                <w:i/>
                <w:iCs/>
                <w:sz w:val="20"/>
                <w:szCs w:val="20"/>
                <w:lang w:val="en-GB"/>
              </w:rPr>
              <w:t>ServingCell</w:t>
            </w:r>
            <w:proofErr w:type="spellEnd"/>
            <w:r>
              <w:rPr>
                <w:rFonts w:ascii="Ericsson Hilda" w:hAnsi="Ericsson Hilda"/>
                <w:sz w:val="20"/>
                <w:szCs w:val="20"/>
                <w:lang w:val="en-GB"/>
              </w:rPr>
              <w:t xml:space="preserve"> configuration (similarly to </w:t>
            </w:r>
            <w:proofErr w:type="spellStart"/>
            <w:r>
              <w:rPr>
                <w:rFonts w:ascii="Ericsson Hilda" w:hAnsi="Ericsson Hilda"/>
                <w:sz w:val="20"/>
                <w:szCs w:val="20"/>
                <w:lang w:val="en-GB"/>
              </w:rPr>
              <w:t>servingCellMO</w:t>
            </w:r>
            <w:proofErr w:type="spellEnd"/>
            <w:r>
              <w:rPr>
                <w:rFonts w:ascii="Ericsson Hilda" w:hAnsi="Ericsson Hilda"/>
                <w:sz w:val="20"/>
                <w:szCs w:val="20"/>
                <w:lang w:val="en-GB"/>
              </w:rPr>
              <w:t>) when some neighbour cells do not send an SSB on UE’s NCD-SSB frequency.</w:t>
            </w:r>
          </w:p>
          <w:p w14:paraId="57B2FDDB" w14:textId="27C1BFE0" w:rsidR="00DD0E89" w:rsidRDefault="00DD0E89" w:rsidP="00DD0E89">
            <w:pPr>
              <w:jc w:val="both"/>
              <w:rPr>
                <w:rFonts w:ascii="Calibri" w:hAnsi="Calibri"/>
                <w:color w:val="1F497D"/>
                <w:sz w:val="24"/>
                <w:szCs w:val="24"/>
                <w:lang w:val="en-GB" w:eastAsia="zh-CN"/>
              </w:rPr>
            </w:pPr>
            <w:r>
              <w:rPr>
                <w:color w:val="1F497D"/>
                <w:sz w:val="24"/>
                <w:szCs w:val="24"/>
                <w:lang w:val="en-GB" w:eastAsia="zh-CN"/>
              </w:rPr>
              <w:t>Majority companies agree</w:t>
            </w:r>
            <w:r w:rsidR="00F17B94">
              <w:rPr>
                <w:color w:val="1F497D"/>
                <w:sz w:val="24"/>
                <w:szCs w:val="24"/>
                <w:lang w:val="en-GB" w:eastAsia="zh-CN"/>
              </w:rPr>
              <w:t xml:space="preserve"> that</w:t>
            </w:r>
            <w:r>
              <w:rPr>
                <w:color w:val="1F497D"/>
                <w:sz w:val="24"/>
                <w:szCs w:val="24"/>
                <w:lang w:val="en-GB" w:eastAsia="zh-CN"/>
              </w:rPr>
              <w:t xml:space="preserve"> “</w:t>
            </w:r>
            <w:r>
              <w:rPr>
                <w:rFonts w:ascii="Ericsson Hilda" w:hAnsi="Ericsson Hilda"/>
                <w:sz w:val="20"/>
                <w:szCs w:val="20"/>
                <w:lang w:val="en-GB"/>
              </w:rPr>
              <w:t>it is expected that network refers xxx</w:t>
            </w:r>
            <w:r>
              <w:rPr>
                <w:color w:val="1F497D"/>
                <w:sz w:val="24"/>
                <w:szCs w:val="24"/>
                <w:lang w:val="en-GB" w:eastAsia="zh-CN"/>
              </w:rPr>
              <w:t>” is the correct behaviour. We need to delete “It is up to network implementation”.</w:t>
            </w:r>
          </w:p>
          <w:p w14:paraId="08C19680" w14:textId="77777777" w:rsidR="00DD0E89" w:rsidRDefault="00DD0E89" w:rsidP="00DD0E89">
            <w:pPr>
              <w:spacing w:before="60"/>
              <w:rPr>
                <w:lang w:val="en-US" w:eastAsia="en-US"/>
              </w:rPr>
            </w:pPr>
          </w:p>
          <w:p w14:paraId="05B75B1C" w14:textId="77777777" w:rsidR="00DD0E89" w:rsidRDefault="00DD0E89" w:rsidP="00DD0E89">
            <w:pPr>
              <w:rPr>
                <w:rFonts w:ascii="Ericsson Hilda" w:hAnsi="Ericsson Hilda"/>
                <w:strike/>
                <w:color w:val="FF0000"/>
                <w:sz w:val="20"/>
                <w:szCs w:val="20"/>
                <w:lang w:val="en-GB"/>
              </w:rPr>
            </w:pPr>
            <w:r>
              <w:rPr>
                <w:rFonts w:ascii="Ericsson Hilda" w:hAnsi="Ericsson Hilda"/>
                <w:strike/>
                <w:color w:val="FF0000"/>
                <w:sz w:val="20"/>
                <w:szCs w:val="20"/>
                <w:lang w:val="en-GB"/>
              </w:rPr>
              <w:t>Observation 4     It is possible for the network to configure a UE with multiple NCD-SSBs.</w:t>
            </w:r>
          </w:p>
          <w:p w14:paraId="662EF3E5" w14:textId="77777777" w:rsidR="00DD0E89" w:rsidRDefault="00DD0E89" w:rsidP="00DD0E89">
            <w:pPr>
              <w:rPr>
                <w:rFonts w:ascii="Ericsson Hilda" w:hAnsi="Ericsson Hilda"/>
                <w:sz w:val="20"/>
                <w:szCs w:val="20"/>
                <w:lang w:val="en-GB"/>
              </w:rPr>
            </w:pPr>
            <w:r>
              <w:rPr>
                <w:rFonts w:ascii="Ericsson Hilda" w:hAnsi="Ericsson Hilda"/>
                <w:sz w:val="20"/>
                <w:szCs w:val="20"/>
                <w:lang w:val="en-GB"/>
              </w:rPr>
              <w:t xml:space="preserve">Proposal 17        </w:t>
            </w:r>
            <w:r>
              <w:rPr>
                <w:rFonts w:ascii="Ericsson Hilda" w:hAnsi="Ericsson Hilda"/>
                <w:color w:val="FF0000"/>
                <w:sz w:val="20"/>
                <w:szCs w:val="20"/>
                <w:u w:val="single"/>
                <w:lang w:val="en-GB"/>
              </w:rPr>
              <w:t xml:space="preserve">It is possible for the network to configure a UE with multiple NCD-SSBs. </w:t>
            </w:r>
            <w:r>
              <w:rPr>
                <w:rFonts w:ascii="Ericsson Hilda" w:hAnsi="Ericsson Hilda"/>
                <w:sz w:val="20"/>
                <w:szCs w:val="20"/>
                <w:lang w:val="en-GB"/>
              </w:rPr>
              <w:t>There is no need to restrict the network from configuring a UE with multiple NCD-SSBs.</w:t>
            </w:r>
          </w:p>
          <w:p w14:paraId="324F9745" w14:textId="67BB5A57" w:rsidR="00DD0E89" w:rsidRDefault="00DD0E89" w:rsidP="00DD0E89">
            <w:pPr>
              <w:spacing w:after="120"/>
              <w:rPr>
                <w:rFonts w:ascii="Calibri" w:hAnsi="Calibri"/>
                <w:color w:val="1F497D"/>
                <w:sz w:val="24"/>
                <w:szCs w:val="24"/>
                <w:lang w:val="en-GB" w:eastAsia="zh-CN"/>
              </w:rPr>
            </w:pPr>
            <w:r>
              <w:rPr>
                <w:color w:val="1F497D"/>
                <w:sz w:val="24"/>
                <w:szCs w:val="24"/>
                <w:lang w:val="en-GB" w:eastAsia="zh-CN"/>
              </w:rPr>
              <w:t xml:space="preserve">Observation 4 and P17 should be agreed together. Otherwise, P17 seems ambiguity on the “restrict”. We suggest </w:t>
            </w:r>
            <w:proofErr w:type="gramStart"/>
            <w:r>
              <w:rPr>
                <w:color w:val="1F497D"/>
                <w:sz w:val="24"/>
                <w:szCs w:val="24"/>
                <w:lang w:val="en-GB" w:eastAsia="zh-CN"/>
              </w:rPr>
              <w:t>to merge</w:t>
            </w:r>
            <w:proofErr w:type="gramEnd"/>
            <w:r>
              <w:rPr>
                <w:color w:val="1F497D"/>
                <w:sz w:val="24"/>
                <w:szCs w:val="24"/>
                <w:lang w:val="en-GB" w:eastAsia="zh-CN"/>
              </w:rPr>
              <w:t xml:space="preserve"> O4 into P17. Rapporteur suggested update is also good “</w:t>
            </w:r>
            <w:r>
              <w:rPr>
                <w:rFonts w:ascii="Arial" w:eastAsia="SimSun" w:hAnsi="Arial" w:cs="Arial"/>
                <w:lang w:val="en-US" w:eastAsia="zh-CN"/>
              </w:rPr>
              <w:t xml:space="preserve">A </w:t>
            </w:r>
            <w:proofErr w:type="spellStart"/>
            <w:r>
              <w:rPr>
                <w:rFonts w:ascii="Arial" w:eastAsia="SimSun" w:hAnsi="Arial" w:cs="Arial"/>
                <w:lang w:val="en-US" w:eastAsia="zh-CN"/>
              </w:rPr>
              <w:t>RedCap</w:t>
            </w:r>
            <w:proofErr w:type="spellEnd"/>
            <w:r>
              <w:rPr>
                <w:rFonts w:ascii="Arial" w:eastAsia="SimSun" w:hAnsi="Arial" w:cs="Arial"/>
                <w:lang w:val="en-US" w:eastAsia="zh-CN"/>
              </w:rPr>
              <w:t xml:space="preserve"> UE may be configured with </w:t>
            </w:r>
            <w:r w:rsidRPr="00010116">
              <w:rPr>
                <w:rFonts w:ascii="Arial" w:hAnsi="Arial"/>
                <w:lang w:eastAsia="zh-CN"/>
              </w:rPr>
              <w:t>multiple NCD-SSBs.</w:t>
            </w:r>
            <w:r>
              <w:rPr>
                <w:rFonts w:ascii="Arial" w:eastAsia="SimSun" w:hAnsi="Arial" w:cs="Arial"/>
                <w:lang w:val="en-US" w:eastAsia="zh-CN"/>
              </w:rPr>
              <w:t>”</w:t>
            </w:r>
          </w:p>
          <w:p w14:paraId="326B0E4E" w14:textId="77777777" w:rsidR="00DD0E89" w:rsidRDefault="00DD0E89" w:rsidP="00DD0E89">
            <w:pPr>
              <w:spacing w:before="60"/>
              <w:rPr>
                <w:lang w:val="en-GB" w:eastAsia="en-US"/>
              </w:rPr>
            </w:pPr>
          </w:p>
          <w:p w14:paraId="501090D0" w14:textId="77777777" w:rsidR="00DD0E89" w:rsidRDefault="00DD0E89" w:rsidP="00DD0E89">
            <w:pPr>
              <w:rPr>
                <w:rFonts w:ascii="Ericsson Hilda" w:hAnsi="Ericsson Hilda"/>
                <w:sz w:val="20"/>
                <w:szCs w:val="20"/>
                <w:lang w:val="en-GB"/>
              </w:rPr>
            </w:pPr>
            <w:r>
              <w:rPr>
                <w:rFonts w:ascii="Ericsson Hilda" w:hAnsi="Ericsson Hilda"/>
                <w:sz w:val="20"/>
                <w:szCs w:val="20"/>
                <w:lang w:val="en-GB"/>
              </w:rPr>
              <w:t xml:space="preserve">Observation 5     It is </w:t>
            </w:r>
            <w:r>
              <w:rPr>
                <w:rFonts w:ascii="Ericsson Hilda" w:hAnsi="Ericsson Hilda"/>
                <w:sz w:val="20"/>
                <w:szCs w:val="20"/>
                <w:highlight w:val="yellow"/>
                <w:lang w:val="en-GB"/>
              </w:rPr>
              <w:t>sufficient</w:t>
            </w:r>
            <w:r>
              <w:rPr>
                <w:rFonts w:ascii="Ericsson Hilda" w:hAnsi="Ericsson Hilda"/>
                <w:sz w:val="20"/>
                <w:szCs w:val="20"/>
                <w:lang w:val="en-GB"/>
              </w:rPr>
              <w:t xml:space="preserve"> to configure </w:t>
            </w:r>
            <w:r>
              <w:rPr>
                <w:rFonts w:ascii="Ericsson Hilda" w:hAnsi="Ericsson Hilda"/>
                <w:sz w:val="20"/>
                <w:szCs w:val="20"/>
                <w:highlight w:val="yellow"/>
                <w:lang w:val="en-GB"/>
              </w:rPr>
              <w:t>at least</w:t>
            </w:r>
            <w:r>
              <w:rPr>
                <w:rFonts w:ascii="Ericsson Hilda" w:hAnsi="Ericsson Hilda"/>
                <w:sz w:val="20"/>
                <w:szCs w:val="20"/>
                <w:lang w:val="en-GB"/>
              </w:rPr>
              <w:t xml:space="preserve"> one of the MOs configured on </w:t>
            </w:r>
            <w:r>
              <w:rPr>
                <w:rFonts w:ascii="Ericsson Hilda" w:hAnsi="Ericsson Hilda"/>
                <w:sz w:val="20"/>
                <w:szCs w:val="20"/>
                <w:lang w:val="en-GB"/>
              </w:rPr>
              <w:lastRenderedPageBreak/>
              <w:t xml:space="preserve">CD-SSB or NCD-SSB in the current active BWP, if contained, in </w:t>
            </w:r>
            <w:proofErr w:type="spellStart"/>
            <w:r>
              <w:rPr>
                <w:rFonts w:ascii="Ericsson Hilda" w:hAnsi="Ericsson Hilda"/>
                <w:sz w:val="20"/>
                <w:szCs w:val="20"/>
                <w:lang w:val="en-GB"/>
              </w:rPr>
              <w:t>servingCellMO</w:t>
            </w:r>
            <w:proofErr w:type="spellEnd"/>
            <w:r>
              <w:rPr>
                <w:rFonts w:ascii="Ericsson Hilda" w:hAnsi="Ericsson Hilda"/>
                <w:sz w:val="20"/>
                <w:szCs w:val="20"/>
                <w:lang w:val="en-GB"/>
              </w:rPr>
              <w:t>.</w:t>
            </w:r>
          </w:p>
          <w:p w14:paraId="1ADB5322" w14:textId="6E537BD5" w:rsidR="00897C5D" w:rsidRPr="00DD0E89" w:rsidRDefault="00DD0E89" w:rsidP="0080184F">
            <w:pPr>
              <w:spacing w:before="60"/>
              <w:rPr>
                <w:rFonts w:ascii="Calibri" w:eastAsiaTheme="minorEastAsia" w:hAnsi="Calibri"/>
                <w:color w:val="1F497D"/>
                <w:sz w:val="24"/>
                <w:szCs w:val="24"/>
                <w:lang w:val="en-GB" w:eastAsia="zh-CN"/>
              </w:rPr>
            </w:pPr>
            <w:r>
              <w:rPr>
                <w:color w:val="1F497D"/>
                <w:sz w:val="24"/>
                <w:szCs w:val="24"/>
                <w:lang w:val="en-GB" w:eastAsia="zh-CN"/>
              </w:rPr>
              <w:t xml:space="preserve">We are not sure if the proposal is clear. If </w:t>
            </w:r>
            <w:r w:rsidR="0080184F">
              <w:rPr>
                <w:color w:val="1F497D"/>
                <w:sz w:val="24"/>
                <w:szCs w:val="24"/>
                <w:lang w:val="en-GB" w:eastAsia="zh-CN"/>
              </w:rPr>
              <w:t>our</w:t>
            </w:r>
            <w:r>
              <w:rPr>
                <w:color w:val="1F497D"/>
                <w:sz w:val="24"/>
                <w:szCs w:val="24"/>
                <w:lang w:val="en-GB" w:eastAsia="zh-CN"/>
              </w:rPr>
              <w:t xml:space="preserve"> understanding on O5 is correct, we support if it </w:t>
            </w:r>
            <w:r w:rsidR="0080184F">
              <w:rPr>
                <w:color w:val="1F497D"/>
                <w:sz w:val="24"/>
                <w:szCs w:val="24"/>
                <w:lang w:val="en-GB" w:eastAsia="zh-CN"/>
              </w:rPr>
              <w:t>can be</w:t>
            </w:r>
            <w:r>
              <w:rPr>
                <w:color w:val="1F497D"/>
                <w:sz w:val="24"/>
                <w:szCs w:val="24"/>
                <w:lang w:val="en-GB" w:eastAsia="zh-CN"/>
              </w:rPr>
              <w:t xml:space="preserve"> clarified as “</w:t>
            </w:r>
            <w:proofErr w:type="gramStart"/>
            <w:r w:rsidR="002A220D">
              <w:rPr>
                <w:color w:val="FF0000"/>
                <w:sz w:val="24"/>
                <w:szCs w:val="24"/>
                <w:u w:val="single"/>
                <w:lang w:val="en-GB" w:eastAsia="zh-CN"/>
              </w:rPr>
              <w:t>Proposal</w:t>
            </w:r>
            <w:r>
              <w:rPr>
                <w:color w:val="FF0000"/>
                <w:sz w:val="24"/>
                <w:szCs w:val="24"/>
                <w:u w:val="single"/>
                <w:lang w:val="en-GB" w:eastAsia="zh-CN"/>
              </w:rPr>
              <w:t xml:space="preserve"> :</w:t>
            </w:r>
            <w:proofErr w:type="gramEnd"/>
            <w:r>
              <w:rPr>
                <w:color w:val="FF0000"/>
                <w:sz w:val="24"/>
                <w:szCs w:val="24"/>
                <w:u w:val="single"/>
                <w:lang w:val="en-GB" w:eastAsia="zh-CN"/>
              </w:rPr>
              <w:t xml:space="preserve"> In </w:t>
            </w:r>
            <w:proofErr w:type="spellStart"/>
            <w:r>
              <w:rPr>
                <w:color w:val="FF0000"/>
                <w:sz w:val="24"/>
                <w:szCs w:val="24"/>
                <w:u w:val="single"/>
                <w:lang w:val="en-GB" w:eastAsia="zh-CN"/>
              </w:rPr>
              <w:t>servingCellMO</w:t>
            </w:r>
            <w:proofErr w:type="spellEnd"/>
            <w:r>
              <w:rPr>
                <w:color w:val="FF0000"/>
                <w:sz w:val="24"/>
                <w:szCs w:val="24"/>
                <w:u w:val="single"/>
                <w:lang w:val="en-GB" w:eastAsia="zh-CN"/>
              </w:rPr>
              <w:t>, each active BWP will be configured with MO, either configured on CD-SSB or NCD-SSB, if contained</w:t>
            </w:r>
            <w:r>
              <w:rPr>
                <w:color w:val="1F497D"/>
                <w:sz w:val="24"/>
                <w:szCs w:val="24"/>
                <w:lang w:val="en-GB" w:eastAsia="zh-CN"/>
              </w:rPr>
              <w:t>.”</w:t>
            </w:r>
          </w:p>
        </w:tc>
      </w:tr>
      <w:tr w:rsidR="00DA78C3" w:rsidRPr="004F6352" w14:paraId="3DEA993A" w14:textId="77777777" w:rsidTr="00053EC6">
        <w:trPr>
          <w:jc w:val="center"/>
        </w:trPr>
        <w:tc>
          <w:tcPr>
            <w:tcW w:w="1696" w:type="dxa"/>
          </w:tcPr>
          <w:p w14:paraId="051DD6BC" w14:textId="525DDE5B" w:rsidR="00DA78C3" w:rsidRPr="00770D4A" w:rsidRDefault="00DA78C3" w:rsidP="00DA78C3">
            <w:pPr>
              <w:pStyle w:val="BodyText"/>
              <w:rPr>
                <w:rFonts w:eastAsiaTheme="minorEastAsia"/>
                <w:bCs/>
                <w:sz w:val="20"/>
                <w:szCs w:val="20"/>
                <w:lang w:val="en-US"/>
              </w:rPr>
            </w:pPr>
            <w:r>
              <w:rPr>
                <w:rFonts w:eastAsia="DengXian"/>
                <w:bCs/>
                <w:sz w:val="20"/>
                <w:szCs w:val="20"/>
                <w:lang w:val="en-US"/>
              </w:rPr>
              <w:lastRenderedPageBreak/>
              <w:t>MediaTek</w:t>
            </w:r>
          </w:p>
        </w:tc>
        <w:tc>
          <w:tcPr>
            <w:tcW w:w="6965" w:type="dxa"/>
          </w:tcPr>
          <w:p w14:paraId="64C392FB" w14:textId="76281A47" w:rsidR="00DA78C3" w:rsidRPr="00315D6E" w:rsidRDefault="00DA78C3" w:rsidP="00DA78C3">
            <w:pPr>
              <w:pStyle w:val="BodyText"/>
              <w:rPr>
                <w:rFonts w:eastAsia="SimSun"/>
                <w:sz w:val="20"/>
                <w:szCs w:val="20"/>
                <w:lang w:val="en-US"/>
              </w:rPr>
            </w:pPr>
            <w:r>
              <w:rPr>
                <w:rFonts w:eastAsia="SimSun"/>
                <w:lang w:val="en-US"/>
              </w:rPr>
              <w:t>Ok with all proposals for agreement</w:t>
            </w:r>
          </w:p>
        </w:tc>
      </w:tr>
      <w:tr w:rsidR="00DA78C3" w:rsidRPr="004F6352" w14:paraId="09C9A237" w14:textId="77777777" w:rsidTr="00053EC6">
        <w:trPr>
          <w:jc w:val="center"/>
        </w:trPr>
        <w:tc>
          <w:tcPr>
            <w:tcW w:w="1696" w:type="dxa"/>
          </w:tcPr>
          <w:p w14:paraId="6C050B14" w14:textId="7C74E08B" w:rsidR="00DA78C3" w:rsidRPr="00B71B1D" w:rsidRDefault="00B130E7" w:rsidP="00DA78C3">
            <w:pPr>
              <w:pStyle w:val="BodyText"/>
              <w:jc w:val="left"/>
              <w:rPr>
                <w:bCs/>
                <w:sz w:val="20"/>
                <w:szCs w:val="20"/>
                <w:lang w:val="en-GB"/>
              </w:rPr>
            </w:pPr>
            <w:r>
              <w:rPr>
                <w:bCs/>
                <w:sz w:val="20"/>
                <w:szCs w:val="20"/>
                <w:lang w:val="en-GB"/>
              </w:rPr>
              <w:t>Qualcomm</w:t>
            </w:r>
          </w:p>
        </w:tc>
        <w:tc>
          <w:tcPr>
            <w:tcW w:w="6965" w:type="dxa"/>
          </w:tcPr>
          <w:p w14:paraId="1886E346" w14:textId="281FDDDF" w:rsidR="00DA78C3" w:rsidRPr="00315D6E" w:rsidRDefault="00B130E7" w:rsidP="00DA78C3">
            <w:pPr>
              <w:pStyle w:val="BodyText"/>
              <w:rPr>
                <w:rFonts w:eastAsia="SimSun"/>
                <w:sz w:val="20"/>
                <w:szCs w:val="20"/>
                <w:lang w:val="en-US"/>
              </w:rPr>
            </w:pPr>
            <w:r>
              <w:rPr>
                <w:rFonts w:eastAsia="SimSun"/>
                <w:sz w:val="20"/>
                <w:szCs w:val="20"/>
                <w:lang w:val="en-US"/>
              </w:rPr>
              <w:t xml:space="preserve">We are fine with all </w:t>
            </w:r>
            <w:r w:rsidR="007E11F4">
              <w:rPr>
                <w:rFonts w:eastAsia="SimSun"/>
                <w:sz w:val="20"/>
                <w:szCs w:val="20"/>
                <w:lang w:val="en-US"/>
              </w:rPr>
              <w:t>the “p</w:t>
            </w:r>
            <w:r>
              <w:rPr>
                <w:rFonts w:eastAsia="SimSun"/>
                <w:sz w:val="20"/>
                <w:szCs w:val="20"/>
                <w:lang w:val="en-US"/>
              </w:rPr>
              <w:t>roposals for agreement</w:t>
            </w:r>
            <w:r w:rsidR="007E11F4">
              <w:rPr>
                <w:rFonts w:eastAsia="SimSun"/>
                <w:sz w:val="20"/>
                <w:szCs w:val="20"/>
                <w:lang w:val="en-US"/>
              </w:rPr>
              <w:t>”</w:t>
            </w:r>
          </w:p>
        </w:tc>
      </w:tr>
      <w:tr w:rsidR="00DA78C3" w:rsidRPr="004F6352" w14:paraId="5BDAF3B8" w14:textId="77777777" w:rsidTr="00053EC6">
        <w:trPr>
          <w:jc w:val="center"/>
        </w:trPr>
        <w:tc>
          <w:tcPr>
            <w:tcW w:w="1696" w:type="dxa"/>
          </w:tcPr>
          <w:p w14:paraId="1760CAC9" w14:textId="184BEE62" w:rsidR="00DA78C3" w:rsidRPr="001700CF" w:rsidRDefault="00096A43" w:rsidP="00DA78C3">
            <w:pPr>
              <w:pStyle w:val="BodyText"/>
              <w:rPr>
                <w:rFonts w:eastAsia="DengXian"/>
                <w:bCs/>
                <w:sz w:val="20"/>
                <w:szCs w:val="20"/>
                <w:lang w:val="en-US"/>
              </w:rPr>
            </w:pPr>
            <w:r>
              <w:rPr>
                <w:rFonts w:eastAsia="DengXian"/>
                <w:bCs/>
                <w:sz w:val="20"/>
                <w:szCs w:val="20"/>
                <w:lang w:val="en-US"/>
              </w:rPr>
              <w:t>Apple</w:t>
            </w:r>
          </w:p>
        </w:tc>
        <w:tc>
          <w:tcPr>
            <w:tcW w:w="6965" w:type="dxa"/>
          </w:tcPr>
          <w:p w14:paraId="77503A56" w14:textId="7BC13544" w:rsidR="00DA78C3" w:rsidRPr="00315D6E" w:rsidRDefault="00096A43" w:rsidP="00DA78C3">
            <w:pPr>
              <w:pStyle w:val="BodyText"/>
              <w:rPr>
                <w:rFonts w:eastAsia="SimSun"/>
                <w:sz w:val="20"/>
                <w:szCs w:val="20"/>
                <w:lang w:val="en-US"/>
              </w:rPr>
            </w:pPr>
            <w:r>
              <w:rPr>
                <w:rFonts w:eastAsia="SimSun"/>
                <w:sz w:val="20"/>
                <w:szCs w:val="20"/>
                <w:lang w:val="en-US"/>
              </w:rPr>
              <w:t xml:space="preserve">We have same concerns as Oppo on proposal 3. We also would like to revise proposal 18 to have the NCD-SSB with same periodicity as CD-SSB… if the NCD-SSB is longer, then the effectiveness of NCD-SSB is not the same as CD-SSB and in CONNECTED mode, the UE trying to use CD-SSB can result in </w:t>
            </w:r>
            <w:proofErr w:type="spellStart"/>
            <w:r>
              <w:rPr>
                <w:rFonts w:eastAsia="SimSun"/>
                <w:sz w:val="20"/>
                <w:szCs w:val="20"/>
                <w:lang w:val="en-US"/>
              </w:rPr>
              <w:t>meas</w:t>
            </w:r>
            <w:proofErr w:type="spellEnd"/>
            <w:r>
              <w:rPr>
                <w:rFonts w:eastAsia="SimSun"/>
                <w:sz w:val="20"/>
                <w:szCs w:val="20"/>
                <w:lang w:val="en-US"/>
              </w:rPr>
              <w:t xml:space="preserve">-gaps that the NW is not aware. </w:t>
            </w:r>
          </w:p>
        </w:tc>
      </w:tr>
      <w:tr w:rsidR="00DC40C2" w:rsidRPr="004F6352" w14:paraId="0A4FE251" w14:textId="77777777" w:rsidTr="00053EC6">
        <w:trPr>
          <w:jc w:val="center"/>
        </w:trPr>
        <w:tc>
          <w:tcPr>
            <w:tcW w:w="1696" w:type="dxa"/>
          </w:tcPr>
          <w:p w14:paraId="79C4CB0F" w14:textId="39C83D9F" w:rsidR="00DC40C2" w:rsidRPr="001700CF" w:rsidRDefault="00DC40C2" w:rsidP="00DC40C2">
            <w:pPr>
              <w:pStyle w:val="BodyText"/>
              <w:rPr>
                <w:rFonts w:eastAsia="DengXian"/>
                <w:bCs/>
                <w:lang w:val="en-US"/>
              </w:rPr>
            </w:pPr>
            <w:r>
              <w:rPr>
                <w:rFonts w:eastAsiaTheme="minorEastAsia" w:hint="cs"/>
                <w:bCs/>
                <w:sz w:val="20"/>
                <w:szCs w:val="20"/>
                <w:lang w:val="en-US"/>
              </w:rPr>
              <w:t>S</w:t>
            </w:r>
            <w:r>
              <w:rPr>
                <w:rFonts w:eastAsiaTheme="minorEastAsia"/>
                <w:bCs/>
                <w:sz w:val="20"/>
                <w:szCs w:val="20"/>
                <w:lang w:val="en-US"/>
              </w:rPr>
              <w:t>equans</w:t>
            </w:r>
          </w:p>
        </w:tc>
        <w:tc>
          <w:tcPr>
            <w:tcW w:w="6965" w:type="dxa"/>
          </w:tcPr>
          <w:p w14:paraId="51F0D660" w14:textId="2C36A4F0" w:rsidR="00DC40C2" w:rsidRDefault="00DC40C2" w:rsidP="00DC40C2">
            <w:pPr>
              <w:pStyle w:val="BodyText"/>
              <w:rPr>
                <w:rFonts w:eastAsia="SimSun"/>
                <w:sz w:val="20"/>
                <w:szCs w:val="20"/>
                <w:lang w:val="en-US"/>
              </w:rPr>
            </w:pPr>
            <w:r>
              <w:rPr>
                <w:rFonts w:eastAsia="SimSun"/>
                <w:sz w:val="20"/>
                <w:szCs w:val="20"/>
                <w:lang w:val="en-US"/>
              </w:rPr>
              <w:t>We are fine with the proposal for agreements and with HW’s comments, especially on introducing the observations as agreements.</w:t>
            </w:r>
          </w:p>
          <w:p w14:paraId="0DAEE9E6" w14:textId="1F5D0402" w:rsidR="00DC40C2" w:rsidRPr="00005946" w:rsidRDefault="00DC40C2" w:rsidP="00DC40C2">
            <w:pPr>
              <w:pStyle w:val="BodyText"/>
              <w:jc w:val="left"/>
              <w:rPr>
                <w:rFonts w:eastAsia="SimSun"/>
                <w:sz w:val="20"/>
                <w:szCs w:val="20"/>
                <w:lang w:val="en-US"/>
              </w:rPr>
            </w:pPr>
            <w:r>
              <w:rPr>
                <w:rFonts w:eastAsia="SimSun"/>
                <w:sz w:val="20"/>
                <w:szCs w:val="20"/>
                <w:lang w:val="en-US"/>
              </w:rPr>
              <w:t>For P3, we</w:t>
            </w:r>
            <w:r w:rsidRPr="00146736">
              <w:rPr>
                <w:rFonts w:eastAsia="SimSun"/>
                <w:sz w:val="20"/>
                <w:szCs w:val="20"/>
                <w:lang w:val="en-US"/>
              </w:rPr>
              <w:t xml:space="preserve"> don’t see why a single cell would affect the indication either way (if only one supports or if only on does not support) – it is up to the NW to make a sensible indication; it is assistance information, not a promise from NW that all cells will be suitable/acceptable</w:t>
            </w:r>
          </w:p>
        </w:tc>
      </w:tr>
      <w:tr w:rsidR="00240029" w:rsidRPr="004F6352" w14:paraId="00C3C935" w14:textId="77777777" w:rsidTr="00053EC6">
        <w:trPr>
          <w:jc w:val="center"/>
        </w:trPr>
        <w:tc>
          <w:tcPr>
            <w:tcW w:w="1696" w:type="dxa"/>
          </w:tcPr>
          <w:p w14:paraId="192A8045" w14:textId="738D31BE" w:rsidR="00240029" w:rsidRDefault="00240029" w:rsidP="00DC40C2">
            <w:pPr>
              <w:pStyle w:val="BodyText"/>
              <w:rPr>
                <w:rFonts w:eastAsiaTheme="minorEastAsia"/>
                <w:bCs/>
                <w:lang w:val="en-US"/>
              </w:rPr>
            </w:pPr>
            <w:r>
              <w:rPr>
                <w:rFonts w:eastAsiaTheme="minorEastAsia"/>
                <w:bCs/>
                <w:lang w:val="en-US"/>
              </w:rPr>
              <w:t>Intel</w:t>
            </w:r>
          </w:p>
        </w:tc>
        <w:tc>
          <w:tcPr>
            <w:tcW w:w="6965" w:type="dxa"/>
          </w:tcPr>
          <w:p w14:paraId="0E8789F2" w14:textId="2CCD9509" w:rsidR="00240029" w:rsidRDefault="00240029" w:rsidP="00DC40C2">
            <w:pPr>
              <w:pStyle w:val="BodyText"/>
              <w:rPr>
                <w:rFonts w:eastAsia="SimSun"/>
                <w:lang w:val="en-US"/>
              </w:rPr>
            </w:pPr>
            <w:r>
              <w:rPr>
                <w:rFonts w:eastAsia="SimSun"/>
                <w:lang w:val="en-US"/>
              </w:rPr>
              <w:t xml:space="preserve">We are fine with all above proposals . </w:t>
            </w:r>
          </w:p>
        </w:tc>
      </w:tr>
      <w:tr w:rsidR="008B0A87" w:rsidRPr="004F6352" w14:paraId="5F96FD3B" w14:textId="77777777" w:rsidTr="00053EC6">
        <w:trPr>
          <w:jc w:val="center"/>
        </w:trPr>
        <w:tc>
          <w:tcPr>
            <w:tcW w:w="1696" w:type="dxa"/>
          </w:tcPr>
          <w:p w14:paraId="35A9F506" w14:textId="39EB63A8" w:rsidR="008B0A87" w:rsidRDefault="008B0A87" w:rsidP="008B0A87">
            <w:pPr>
              <w:pStyle w:val="BodyText"/>
              <w:rPr>
                <w:rFonts w:eastAsiaTheme="minorEastAsia"/>
                <w:bCs/>
                <w:lang w:val="en-US" w:eastAsia="ja-JP"/>
              </w:rPr>
            </w:pPr>
            <w:r>
              <w:rPr>
                <w:rFonts w:eastAsia="Yu Mincho" w:hint="eastAsia"/>
                <w:bCs/>
                <w:lang w:val="en-US" w:eastAsia="ja-JP"/>
              </w:rPr>
              <w:t>DENSO</w:t>
            </w:r>
          </w:p>
        </w:tc>
        <w:tc>
          <w:tcPr>
            <w:tcW w:w="6965" w:type="dxa"/>
          </w:tcPr>
          <w:p w14:paraId="5429B87A" w14:textId="3868EC9D" w:rsidR="008B0A87" w:rsidRPr="00315D6E" w:rsidRDefault="008B0A87" w:rsidP="008B0A87">
            <w:pPr>
              <w:pStyle w:val="BodyText"/>
              <w:rPr>
                <w:rFonts w:eastAsiaTheme="minorEastAsia" w:cs="Arial"/>
                <w:bCs/>
                <w:sz w:val="20"/>
                <w:szCs w:val="20"/>
              </w:rPr>
            </w:pPr>
            <w:r>
              <w:rPr>
                <w:rFonts w:eastAsia="SimSun"/>
                <w:sz w:val="20"/>
                <w:szCs w:val="20"/>
                <w:lang w:val="en-US"/>
              </w:rPr>
              <w:t>On Proposal 16 and 17, although we’re fine that UE is configured with multiple NCD-SSBs (</w:t>
            </w:r>
            <w:proofErr w:type="gramStart"/>
            <w:r>
              <w:rPr>
                <w:rFonts w:eastAsia="SimSun"/>
                <w:sz w:val="20"/>
                <w:szCs w:val="20"/>
                <w:lang w:val="en-US"/>
              </w:rPr>
              <w:t>i.e.</w:t>
            </w:r>
            <w:proofErr w:type="gramEnd"/>
            <w:r>
              <w:rPr>
                <w:rFonts w:eastAsia="SimSun"/>
                <w:sz w:val="20"/>
                <w:szCs w:val="20"/>
                <w:lang w:val="en-US"/>
              </w:rPr>
              <w:t xml:space="preserve"> Proposal 17), Proposal 16 is better to be clarified whether only 1 </w:t>
            </w:r>
            <w:proofErr w:type="spellStart"/>
            <w:r>
              <w:rPr>
                <w:rFonts w:eastAsia="SimSun"/>
                <w:sz w:val="20"/>
                <w:szCs w:val="20"/>
                <w:lang w:val="en-US"/>
              </w:rPr>
              <w:t>servingCellMO</w:t>
            </w:r>
            <w:proofErr w:type="spellEnd"/>
            <w:r>
              <w:rPr>
                <w:rFonts w:eastAsia="SimSun"/>
                <w:sz w:val="20"/>
                <w:szCs w:val="20"/>
                <w:lang w:val="en-US"/>
              </w:rPr>
              <w:t xml:space="preserve"> is configured for the UE as in the legacy or multiple </w:t>
            </w:r>
            <w:proofErr w:type="spellStart"/>
            <w:r>
              <w:rPr>
                <w:rFonts w:eastAsia="SimSun"/>
                <w:sz w:val="20"/>
                <w:szCs w:val="20"/>
                <w:lang w:val="en-US"/>
              </w:rPr>
              <w:t>servingCellMO</w:t>
            </w:r>
            <w:proofErr w:type="spellEnd"/>
            <w:r>
              <w:rPr>
                <w:rFonts w:eastAsia="SimSun"/>
                <w:sz w:val="20"/>
                <w:szCs w:val="20"/>
                <w:lang w:val="en-US"/>
              </w:rPr>
              <w:t xml:space="preserve"> can be configured, which is different from the legacy. For simplicity, we’re of opinion that 1 </w:t>
            </w:r>
            <w:proofErr w:type="spellStart"/>
            <w:r>
              <w:rPr>
                <w:rFonts w:eastAsia="SimSun"/>
                <w:sz w:val="20"/>
                <w:szCs w:val="20"/>
                <w:lang w:val="en-US"/>
              </w:rPr>
              <w:t>servingCellMO</w:t>
            </w:r>
            <w:proofErr w:type="spellEnd"/>
            <w:r>
              <w:rPr>
                <w:rFonts w:eastAsia="SimSun"/>
                <w:sz w:val="20"/>
                <w:szCs w:val="20"/>
                <w:lang w:val="en-US"/>
              </w:rPr>
              <w:t xml:space="preserve"> is enough which is the MO for either CD-SSB or NCD-SSB. If the active BWP does not contain (N)CD-SSB configured as </w:t>
            </w:r>
            <w:proofErr w:type="spellStart"/>
            <w:r>
              <w:rPr>
                <w:rFonts w:eastAsia="SimSun"/>
                <w:sz w:val="20"/>
                <w:szCs w:val="20"/>
                <w:lang w:val="en-US"/>
              </w:rPr>
              <w:t>servingCellMO</w:t>
            </w:r>
            <w:proofErr w:type="spellEnd"/>
            <w:r>
              <w:rPr>
                <w:rFonts w:eastAsia="SimSun"/>
                <w:sz w:val="20"/>
                <w:szCs w:val="20"/>
                <w:lang w:val="en-US"/>
              </w:rPr>
              <w:t>, a measurement gap is configured for the UE.</w:t>
            </w:r>
            <w:r w:rsidRPr="00FB4279">
              <w:rPr>
                <w:rFonts w:eastAsia="SimSun"/>
                <w:sz w:val="20"/>
                <w:szCs w:val="20"/>
                <w:lang w:val="en-US"/>
              </w:rPr>
              <w:t xml:space="preserve"> </w:t>
            </w:r>
          </w:p>
        </w:tc>
      </w:tr>
      <w:tr w:rsidR="00064362" w:rsidRPr="004F6352" w14:paraId="1AEA9294" w14:textId="77777777" w:rsidTr="00053EC6">
        <w:trPr>
          <w:jc w:val="center"/>
        </w:trPr>
        <w:tc>
          <w:tcPr>
            <w:tcW w:w="1696" w:type="dxa"/>
          </w:tcPr>
          <w:p w14:paraId="250F5235" w14:textId="0621ED40" w:rsidR="00064362" w:rsidRDefault="00064362" w:rsidP="00064362">
            <w:pPr>
              <w:pStyle w:val="BodyText"/>
              <w:rPr>
                <w:rFonts w:eastAsiaTheme="minorEastAsia"/>
                <w:bCs/>
                <w:lang w:val="en-US" w:eastAsia="ja-JP"/>
              </w:rPr>
            </w:pPr>
            <w:r>
              <w:rPr>
                <w:rFonts w:eastAsia="Yu Mincho" w:hint="eastAsia"/>
                <w:bCs/>
                <w:lang w:val="en-US" w:eastAsia="ja-JP"/>
              </w:rPr>
              <w:t>N</w:t>
            </w:r>
            <w:r>
              <w:rPr>
                <w:rFonts w:eastAsia="Yu Mincho"/>
                <w:bCs/>
                <w:lang w:val="en-US" w:eastAsia="ja-JP"/>
              </w:rPr>
              <w:t>EC</w:t>
            </w:r>
          </w:p>
        </w:tc>
        <w:tc>
          <w:tcPr>
            <w:tcW w:w="6965" w:type="dxa"/>
          </w:tcPr>
          <w:p w14:paraId="5E97587C" w14:textId="77777777" w:rsidR="00064362" w:rsidRDefault="00064362" w:rsidP="00064362">
            <w:pPr>
              <w:pStyle w:val="BodyText"/>
              <w:rPr>
                <w:rFonts w:eastAsia="SimSun"/>
                <w:sz w:val="20"/>
                <w:szCs w:val="20"/>
                <w:lang w:val="en-US"/>
              </w:rPr>
            </w:pPr>
            <w:r>
              <w:rPr>
                <w:rFonts w:eastAsia="SimSun"/>
                <w:sz w:val="20"/>
                <w:szCs w:val="20"/>
                <w:lang w:val="en-US"/>
              </w:rPr>
              <w:t>We are fine with all proposals for agreements.</w:t>
            </w:r>
          </w:p>
          <w:p w14:paraId="57D17E63" w14:textId="6F2A7BA3" w:rsidR="00064362" w:rsidRPr="00FB4279" w:rsidRDefault="00064362" w:rsidP="00064362">
            <w:pPr>
              <w:pStyle w:val="BodyText"/>
              <w:rPr>
                <w:rFonts w:eastAsia="SimSun"/>
                <w:lang w:val="en-US"/>
              </w:rPr>
            </w:pPr>
            <w:r>
              <w:rPr>
                <w:rFonts w:eastAsia="SimSun"/>
                <w:sz w:val="20"/>
                <w:szCs w:val="20"/>
                <w:lang w:val="en-US"/>
              </w:rPr>
              <w:t>For P3, we have the same view as Sequans</w:t>
            </w:r>
            <w:r w:rsidRPr="00FB4279">
              <w:rPr>
                <w:rFonts w:eastAsia="SimSun"/>
                <w:sz w:val="20"/>
                <w:szCs w:val="20"/>
                <w:lang w:val="en-US"/>
              </w:rPr>
              <w:t xml:space="preserve"> </w:t>
            </w:r>
            <w:r>
              <w:rPr>
                <w:rFonts w:eastAsia="SimSun"/>
                <w:sz w:val="20"/>
                <w:szCs w:val="20"/>
                <w:lang w:val="en-US"/>
              </w:rPr>
              <w:t>for the comment from Oppo.</w:t>
            </w:r>
          </w:p>
        </w:tc>
      </w:tr>
      <w:tr w:rsidR="002A3C2B" w:rsidRPr="004F6352" w14:paraId="5D1A31C0" w14:textId="77777777" w:rsidTr="00053EC6">
        <w:trPr>
          <w:jc w:val="center"/>
        </w:trPr>
        <w:tc>
          <w:tcPr>
            <w:tcW w:w="1696" w:type="dxa"/>
          </w:tcPr>
          <w:p w14:paraId="05A84E76" w14:textId="20BD1849" w:rsidR="002A3C2B" w:rsidRDefault="002A3C2B" w:rsidP="002A3C2B">
            <w:pPr>
              <w:pStyle w:val="BodyText"/>
              <w:rPr>
                <w:rFonts w:eastAsia="Yu Mincho"/>
                <w:bCs/>
                <w:lang w:val="en-US" w:eastAsia="ja-JP"/>
              </w:rPr>
            </w:pPr>
            <w:proofErr w:type="spellStart"/>
            <w:r>
              <w:rPr>
                <w:rFonts w:eastAsiaTheme="minorEastAsia" w:hint="eastAsia"/>
                <w:bCs/>
                <w:lang w:val="en-US"/>
              </w:rPr>
              <w:t>Spreadtrum</w:t>
            </w:r>
            <w:proofErr w:type="spellEnd"/>
          </w:p>
        </w:tc>
        <w:tc>
          <w:tcPr>
            <w:tcW w:w="6965" w:type="dxa"/>
          </w:tcPr>
          <w:p w14:paraId="24D6BCEA" w14:textId="11597027" w:rsidR="002A3C2B" w:rsidRDefault="002A3C2B" w:rsidP="002A3C2B">
            <w:pPr>
              <w:pStyle w:val="BodyText"/>
              <w:rPr>
                <w:rFonts w:eastAsia="SimSun"/>
                <w:lang w:val="en-US"/>
              </w:rPr>
            </w:pPr>
            <w:r>
              <w:rPr>
                <w:rFonts w:eastAsia="SimSun" w:hint="eastAsia"/>
                <w:lang w:val="en-US"/>
              </w:rPr>
              <w:t>OK with all the proposals for agreement.</w:t>
            </w:r>
          </w:p>
        </w:tc>
      </w:tr>
      <w:tr w:rsidR="00A20A54" w:rsidRPr="004F6352" w14:paraId="628C15DE" w14:textId="77777777" w:rsidTr="00053EC6">
        <w:trPr>
          <w:jc w:val="center"/>
        </w:trPr>
        <w:tc>
          <w:tcPr>
            <w:tcW w:w="1696" w:type="dxa"/>
          </w:tcPr>
          <w:p w14:paraId="18E36523" w14:textId="684854B2" w:rsidR="00A20A54" w:rsidRDefault="00A20A54" w:rsidP="002A3C2B">
            <w:pPr>
              <w:pStyle w:val="BodyText"/>
              <w:rPr>
                <w:rFonts w:eastAsiaTheme="minorEastAsia"/>
                <w:bCs/>
                <w:lang w:val="en-US"/>
              </w:rPr>
            </w:pPr>
            <w:r>
              <w:rPr>
                <w:rFonts w:eastAsiaTheme="minorEastAsia" w:hint="eastAsia"/>
                <w:bCs/>
                <w:lang w:val="en-US"/>
              </w:rPr>
              <w:t>Z</w:t>
            </w:r>
            <w:r>
              <w:rPr>
                <w:rFonts w:eastAsiaTheme="minorEastAsia"/>
                <w:bCs/>
                <w:lang w:val="en-US"/>
              </w:rPr>
              <w:t>TE</w:t>
            </w:r>
          </w:p>
        </w:tc>
        <w:tc>
          <w:tcPr>
            <w:tcW w:w="6965" w:type="dxa"/>
          </w:tcPr>
          <w:p w14:paraId="332FC662" w14:textId="77777777" w:rsidR="00A20A54" w:rsidRPr="00792226" w:rsidRDefault="00A20A54" w:rsidP="00A20A54">
            <w:pPr>
              <w:pStyle w:val="BodyText"/>
              <w:rPr>
                <w:rFonts w:eastAsia="SimSun"/>
                <w:sz w:val="20"/>
                <w:szCs w:val="20"/>
                <w:lang w:val="en-US"/>
              </w:rPr>
            </w:pPr>
            <w:r w:rsidRPr="00792226">
              <w:rPr>
                <w:rFonts w:eastAsia="SimSun"/>
                <w:sz w:val="20"/>
                <w:szCs w:val="20"/>
                <w:lang w:val="en-US"/>
              </w:rPr>
              <w:t xml:space="preserve">We have the same comments as DENSO on proposal 16 and 17, it is more important to clarify the spec impact behind the proposals, and we also think there is no need to introduce additional </w:t>
            </w:r>
            <w:proofErr w:type="spellStart"/>
            <w:r w:rsidRPr="00792226">
              <w:rPr>
                <w:rFonts w:eastAsia="SimSun"/>
                <w:sz w:val="20"/>
                <w:szCs w:val="20"/>
                <w:lang w:val="en-US"/>
              </w:rPr>
              <w:t>servingCellMO</w:t>
            </w:r>
            <w:proofErr w:type="spellEnd"/>
            <w:r w:rsidRPr="00792226">
              <w:rPr>
                <w:rFonts w:eastAsia="SimSun"/>
                <w:sz w:val="20"/>
                <w:szCs w:val="20"/>
                <w:lang w:val="en-US"/>
              </w:rPr>
              <w:t xml:space="preserve"> IEs, the legacy IE is sufficient for Rel-17 </w:t>
            </w:r>
            <w:proofErr w:type="spellStart"/>
            <w:r w:rsidRPr="00792226">
              <w:rPr>
                <w:rFonts w:eastAsia="SimSun"/>
                <w:sz w:val="20"/>
                <w:szCs w:val="20"/>
                <w:lang w:val="en-US"/>
              </w:rPr>
              <w:t>RedCap</w:t>
            </w:r>
            <w:proofErr w:type="spellEnd"/>
            <w:r w:rsidRPr="00792226">
              <w:rPr>
                <w:rFonts w:eastAsia="SimSun"/>
                <w:sz w:val="20"/>
                <w:szCs w:val="20"/>
                <w:lang w:val="en-US"/>
              </w:rPr>
              <w:t xml:space="preserve">. </w:t>
            </w:r>
          </w:p>
          <w:p w14:paraId="66ABA955" w14:textId="4ADA642F" w:rsidR="00A20A54" w:rsidRDefault="00A20A54" w:rsidP="00A20A54">
            <w:pPr>
              <w:pStyle w:val="BodyText"/>
              <w:rPr>
                <w:rFonts w:eastAsia="SimSun"/>
                <w:lang w:val="en-US"/>
              </w:rPr>
            </w:pPr>
            <w:r w:rsidRPr="00792226">
              <w:rPr>
                <w:rFonts w:eastAsia="SimSun"/>
                <w:sz w:val="20"/>
                <w:szCs w:val="20"/>
                <w:lang w:val="en-US"/>
              </w:rPr>
              <w:t>Regarding the comments from Huawei, we think there is no need to highlight “</w:t>
            </w:r>
            <w:r w:rsidRPr="00792226">
              <w:rPr>
                <w:rFonts w:ascii="Ericsson Hilda" w:hAnsi="Ericsson Hilda"/>
                <w:color w:val="FF0000"/>
                <w:sz w:val="20"/>
                <w:szCs w:val="20"/>
                <w:u w:val="single"/>
                <w:lang w:val="en-GB"/>
              </w:rPr>
              <w:t>for scenario a (</w:t>
            </w:r>
            <w:proofErr w:type="gramStart"/>
            <w:r w:rsidRPr="00792226">
              <w:rPr>
                <w:rFonts w:ascii="Ericsson Hilda" w:hAnsi="Ericsson Hilda"/>
                <w:color w:val="FF0000"/>
                <w:sz w:val="20"/>
                <w:szCs w:val="20"/>
                <w:u w:val="single"/>
                <w:lang w:val="en-GB"/>
              </w:rPr>
              <w:t>i.e.</w:t>
            </w:r>
            <w:proofErr w:type="gramEnd"/>
            <w:r w:rsidRPr="00792226">
              <w:rPr>
                <w:rFonts w:ascii="Ericsson Hilda" w:hAnsi="Ericsson Hilda"/>
                <w:color w:val="FF0000"/>
                <w:sz w:val="20"/>
                <w:szCs w:val="20"/>
                <w:u w:val="single"/>
                <w:lang w:val="en-GB"/>
              </w:rPr>
              <w:t xml:space="preserve"> all neighbour cells send SSBs on UE’s NCD-SSB frequency)</w:t>
            </w:r>
            <w:r w:rsidRPr="00792226">
              <w:rPr>
                <w:rFonts w:eastAsia="SimSun"/>
                <w:sz w:val="20"/>
                <w:szCs w:val="20"/>
                <w:lang w:val="en-US"/>
              </w:rPr>
              <w:t xml:space="preserve">”, from UE perspective, the UE does not need to know the deployment of </w:t>
            </w:r>
            <w:proofErr w:type="spellStart"/>
            <w:r w:rsidRPr="00792226">
              <w:rPr>
                <w:rFonts w:eastAsia="SimSun"/>
                <w:sz w:val="20"/>
                <w:szCs w:val="20"/>
                <w:lang w:val="en-US"/>
              </w:rPr>
              <w:t>neighbour</w:t>
            </w:r>
            <w:proofErr w:type="spellEnd"/>
            <w:r w:rsidRPr="00792226">
              <w:rPr>
                <w:rFonts w:eastAsia="SimSun"/>
                <w:sz w:val="20"/>
                <w:szCs w:val="20"/>
                <w:lang w:val="en-US"/>
              </w:rPr>
              <w:t xml:space="preserve"> cells, it just follows the RRM configuration provided by the network. </w:t>
            </w:r>
            <w:proofErr w:type="gramStart"/>
            <w:r w:rsidRPr="00792226">
              <w:rPr>
                <w:rFonts w:eastAsia="SimSun"/>
                <w:sz w:val="20"/>
                <w:szCs w:val="20"/>
                <w:lang w:val="en-US"/>
              </w:rPr>
              <w:t>So</w:t>
            </w:r>
            <w:proofErr w:type="gramEnd"/>
            <w:r w:rsidRPr="00792226">
              <w:rPr>
                <w:rFonts w:eastAsia="SimSun"/>
                <w:sz w:val="20"/>
                <w:szCs w:val="20"/>
                <w:lang w:val="en-US"/>
              </w:rPr>
              <w:t xml:space="preserve"> we’d better focus on UE behavior and identify potential spec impact at this stage.</w:t>
            </w:r>
          </w:p>
        </w:tc>
      </w:tr>
      <w:tr w:rsidR="00B00CD3" w:rsidRPr="004F6352" w14:paraId="021D0874" w14:textId="77777777" w:rsidTr="00053EC6">
        <w:trPr>
          <w:jc w:val="center"/>
        </w:trPr>
        <w:tc>
          <w:tcPr>
            <w:tcW w:w="1696" w:type="dxa"/>
          </w:tcPr>
          <w:p w14:paraId="00F0D69B" w14:textId="757B1EAD" w:rsidR="00B00CD3" w:rsidRPr="00B00CD3" w:rsidRDefault="00B00CD3" w:rsidP="002A3C2B">
            <w:pPr>
              <w:pStyle w:val="BodyText"/>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6965" w:type="dxa"/>
          </w:tcPr>
          <w:p w14:paraId="3265AFFB" w14:textId="1816A0A2" w:rsidR="00B00CD3" w:rsidRPr="00B00CD3" w:rsidRDefault="00B00CD3" w:rsidP="00A20A54">
            <w:pPr>
              <w:pStyle w:val="BodyText"/>
              <w:rPr>
                <w:rFonts w:eastAsia="Malgun Gothic"/>
                <w:lang w:val="en-US" w:eastAsia="ko-KR"/>
              </w:rPr>
            </w:pPr>
            <w:r>
              <w:rPr>
                <w:rFonts w:eastAsia="Malgun Gothic" w:hint="eastAsia"/>
                <w:lang w:val="en-US" w:eastAsia="ko-KR"/>
              </w:rPr>
              <w:t>W</w:t>
            </w:r>
            <w:r>
              <w:rPr>
                <w:rFonts w:eastAsia="Malgun Gothic"/>
                <w:lang w:val="en-US" w:eastAsia="ko-KR"/>
              </w:rPr>
              <w:t>e are ok with all the proposals for agreements.</w:t>
            </w:r>
          </w:p>
        </w:tc>
      </w:tr>
      <w:tr w:rsidR="00D129DD" w14:paraId="63180A32" w14:textId="77777777" w:rsidTr="00D129DD">
        <w:tblPrEx>
          <w:jc w:val="left"/>
        </w:tblPrEx>
        <w:tc>
          <w:tcPr>
            <w:tcW w:w="1696" w:type="dxa"/>
          </w:tcPr>
          <w:p w14:paraId="3127A1E0" w14:textId="77777777" w:rsidR="00D129DD" w:rsidRDefault="00D129DD" w:rsidP="00737C4E">
            <w:pPr>
              <w:pStyle w:val="BodyText"/>
              <w:rPr>
                <w:rFonts w:eastAsia="Yu Mincho"/>
                <w:bCs/>
                <w:lang w:val="en-US" w:eastAsia="ja-JP"/>
              </w:rPr>
            </w:pPr>
            <w:r>
              <w:rPr>
                <w:rFonts w:eastAsia="Yu Mincho"/>
                <w:bCs/>
                <w:lang w:val="en-US"/>
              </w:rPr>
              <w:t>V</w:t>
            </w:r>
            <w:r>
              <w:rPr>
                <w:rFonts w:eastAsia="Yu Mincho" w:hint="eastAsia"/>
                <w:bCs/>
                <w:lang w:val="en-US"/>
              </w:rPr>
              <w:t>ivo</w:t>
            </w:r>
          </w:p>
        </w:tc>
        <w:tc>
          <w:tcPr>
            <w:tcW w:w="6965" w:type="dxa"/>
          </w:tcPr>
          <w:p w14:paraId="5879E4B1" w14:textId="77777777" w:rsidR="00D129DD" w:rsidRDefault="00D129DD" w:rsidP="00737C4E">
            <w:pPr>
              <w:pStyle w:val="BodyText"/>
              <w:rPr>
                <w:rFonts w:eastAsia="SimSun"/>
                <w:lang w:val="en-US"/>
              </w:rPr>
            </w:pPr>
            <w:r>
              <w:rPr>
                <w:rFonts w:eastAsia="SimSun" w:hint="eastAsia"/>
                <w:lang w:val="en-US"/>
              </w:rPr>
              <w:t>We</w:t>
            </w:r>
            <w:r>
              <w:rPr>
                <w:rFonts w:eastAsia="SimSun"/>
                <w:lang w:val="en-US"/>
              </w:rPr>
              <w:t xml:space="preserve"> are fine to follow the majority to agree the proposals above even we </w:t>
            </w:r>
            <w:proofErr w:type="spellStart"/>
            <w:r>
              <w:rPr>
                <w:rFonts w:eastAsia="SimSun"/>
                <w:lang w:val="en-US"/>
              </w:rPr>
              <w:t>donot</w:t>
            </w:r>
            <w:proofErr w:type="spellEnd"/>
            <w:r>
              <w:rPr>
                <w:rFonts w:eastAsia="SimSun"/>
                <w:lang w:val="en-US"/>
              </w:rPr>
              <w:t xml:space="preserve"> agree P15 exactly.</w:t>
            </w:r>
          </w:p>
          <w:p w14:paraId="57473DBB" w14:textId="77777777" w:rsidR="00D129DD" w:rsidRDefault="00D129DD" w:rsidP="00737C4E">
            <w:pPr>
              <w:pStyle w:val="BodyText"/>
              <w:rPr>
                <w:rFonts w:eastAsia="SimSun"/>
                <w:lang w:val="en-US"/>
              </w:rPr>
            </w:pPr>
            <w:r>
              <w:rPr>
                <w:rFonts w:eastAsia="SimSun" w:hint="eastAsia"/>
                <w:lang w:val="en-US"/>
              </w:rPr>
              <w:t>B</w:t>
            </w:r>
            <w:r>
              <w:rPr>
                <w:rFonts w:eastAsia="SimSun"/>
                <w:lang w:val="en-US"/>
              </w:rPr>
              <w:t xml:space="preserve">esides, we also prefer to agree the observations above to help figure out a full picture for NCD-SSB. </w:t>
            </w:r>
          </w:p>
        </w:tc>
      </w:tr>
      <w:tr w:rsidR="00657F87" w14:paraId="319087C2" w14:textId="77777777" w:rsidTr="00D129DD">
        <w:tblPrEx>
          <w:jc w:val="left"/>
        </w:tblPrEx>
        <w:tc>
          <w:tcPr>
            <w:tcW w:w="1696" w:type="dxa"/>
          </w:tcPr>
          <w:p w14:paraId="6A4E1FF8" w14:textId="31A28FCF" w:rsidR="00657F87" w:rsidRDefault="00657F87" w:rsidP="00737C4E">
            <w:pPr>
              <w:pStyle w:val="BodyText"/>
              <w:rPr>
                <w:rFonts w:eastAsia="Yu Mincho"/>
                <w:bCs/>
                <w:lang w:val="en-US"/>
              </w:rPr>
            </w:pPr>
            <w:r>
              <w:rPr>
                <w:rFonts w:eastAsia="Malgun Gothic" w:hint="eastAsia"/>
                <w:bCs/>
                <w:lang w:val="en-US" w:eastAsia="ko-KR"/>
              </w:rPr>
              <w:t>Samsung</w:t>
            </w:r>
          </w:p>
        </w:tc>
        <w:tc>
          <w:tcPr>
            <w:tcW w:w="6965" w:type="dxa"/>
          </w:tcPr>
          <w:p w14:paraId="404384CB" w14:textId="77777777" w:rsidR="00657F87" w:rsidRPr="00657F87" w:rsidRDefault="00657F87" w:rsidP="00657F87">
            <w:pPr>
              <w:pStyle w:val="BodyText"/>
              <w:rPr>
                <w:rFonts w:eastAsia="Malgun Gothic" w:cs="Arial"/>
                <w:bCs/>
                <w:lang w:eastAsia="ko-KR"/>
              </w:rPr>
            </w:pPr>
            <w:r w:rsidRPr="00657F87">
              <w:rPr>
                <w:rFonts w:eastAsia="Malgun Gothic" w:cs="Arial"/>
                <w:bCs/>
                <w:lang w:eastAsia="ko-KR"/>
              </w:rPr>
              <w:t>Regarding Proposal 13, there is an LS from RAN4 (i.e., R2-2202163). It shows RAN4's agreement for cases when both Rel-16 and Rel-17 RRM relaxation are configured.</w:t>
            </w:r>
          </w:p>
          <w:tbl>
            <w:tblPr>
              <w:tblStyle w:val="TableGrid"/>
              <w:tblW w:w="0" w:type="auto"/>
              <w:tblLook w:val="04A0" w:firstRow="1" w:lastRow="0" w:firstColumn="1" w:lastColumn="0" w:noHBand="0" w:noVBand="1"/>
            </w:tblPr>
            <w:tblGrid>
              <w:gridCol w:w="6739"/>
            </w:tblGrid>
            <w:tr w:rsidR="00657F87" w:rsidRPr="00657F87" w14:paraId="40B21B33" w14:textId="77777777" w:rsidTr="0053543C">
              <w:tc>
                <w:tcPr>
                  <w:tcW w:w="6739" w:type="dxa"/>
                </w:tcPr>
                <w:p w14:paraId="794A3A7B" w14:textId="77777777" w:rsidR="00657F87" w:rsidRPr="00657F87" w:rsidRDefault="00657F87" w:rsidP="00657F87">
                  <w:pPr>
                    <w:pStyle w:val="ListParagraph"/>
                    <w:spacing w:line="256" w:lineRule="auto"/>
                    <w:ind w:left="0"/>
                    <w:jc w:val="both"/>
                    <w:rPr>
                      <w:rFonts w:ascii="Times New Roman" w:hAnsi="Times New Roman"/>
                      <w:lang w:eastAsia="zh-CN"/>
                    </w:rPr>
                  </w:pPr>
                  <w:r w:rsidRPr="00657F87">
                    <w:rPr>
                      <w:rFonts w:ascii="Times New Roman" w:hAnsi="Times New Roman"/>
                    </w:rPr>
                    <w:t xml:space="preserve">When both Rel-16 and Rel-17 relaxation criteria are configured, RAN4 </w:t>
                  </w:r>
                  <w:r w:rsidRPr="00657F87">
                    <w:rPr>
                      <w:rFonts w:ascii="Times New Roman" w:hAnsi="Times New Roman"/>
                    </w:rPr>
                    <w:lastRenderedPageBreak/>
                    <w:t>agrees that the following cases will be considered in idle and inactive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297"/>
                    <w:gridCol w:w="2074"/>
                    <w:gridCol w:w="1706"/>
                  </w:tblGrid>
                  <w:tr w:rsidR="00657F87" w:rsidRPr="00657F87" w14:paraId="4EBAEFE5" w14:textId="77777777" w:rsidTr="0053543C">
                    <w:trPr>
                      <w:jc w:val="center"/>
                    </w:trPr>
                    <w:tc>
                      <w:tcPr>
                        <w:tcW w:w="0" w:type="auto"/>
                        <w:tcBorders>
                          <w:top w:val="single" w:sz="4" w:space="0" w:color="auto"/>
                          <w:left w:val="single" w:sz="4" w:space="0" w:color="auto"/>
                          <w:bottom w:val="single" w:sz="4" w:space="0" w:color="auto"/>
                          <w:right w:val="single" w:sz="4" w:space="0" w:color="auto"/>
                        </w:tcBorders>
                        <w:hideMark/>
                      </w:tcPr>
                      <w:p w14:paraId="2FB27F9D" w14:textId="77777777" w:rsidR="00657F87" w:rsidRPr="00657F87" w:rsidRDefault="00657F87" w:rsidP="00657F87">
                        <w:pPr>
                          <w:rPr>
                            <w:kern w:val="2"/>
                            <w:sz w:val="22"/>
                            <w:szCs w:val="22"/>
                          </w:rPr>
                        </w:pPr>
                        <w:r w:rsidRPr="00657F87">
                          <w:rPr>
                            <w:kern w:val="2"/>
                            <w:sz w:val="22"/>
                            <w:szCs w:val="22"/>
                          </w:rPr>
                          <w:t>7</w:t>
                        </w:r>
                      </w:p>
                    </w:tc>
                    <w:tc>
                      <w:tcPr>
                        <w:tcW w:w="3625" w:type="dxa"/>
                        <w:tcBorders>
                          <w:top w:val="single" w:sz="4" w:space="0" w:color="auto"/>
                          <w:left w:val="single" w:sz="4" w:space="0" w:color="auto"/>
                          <w:bottom w:val="single" w:sz="4" w:space="0" w:color="auto"/>
                          <w:right w:val="single" w:sz="4" w:space="0" w:color="auto"/>
                        </w:tcBorders>
                        <w:hideMark/>
                      </w:tcPr>
                      <w:p w14:paraId="6DD6787C" w14:textId="77777777" w:rsidR="00657F87" w:rsidRPr="00657F87" w:rsidRDefault="00657F87" w:rsidP="00657F87">
                        <w:pPr>
                          <w:rPr>
                            <w:kern w:val="2"/>
                            <w:sz w:val="22"/>
                            <w:szCs w:val="22"/>
                          </w:rPr>
                        </w:pPr>
                        <w:r w:rsidRPr="00657F87">
                          <w:rPr>
                            <w:kern w:val="2"/>
                            <w:sz w:val="22"/>
                            <w:szCs w:val="22"/>
                          </w:rPr>
                          <w:t>Rel-16 low mobility</w:t>
                        </w:r>
                      </w:p>
                    </w:tc>
                    <w:tc>
                      <w:tcPr>
                        <w:tcW w:w="3060" w:type="dxa"/>
                        <w:tcBorders>
                          <w:top w:val="single" w:sz="4" w:space="0" w:color="auto"/>
                          <w:left w:val="single" w:sz="4" w:space="0" w:color="auto"/>
                          <w:bottom w:val="single" w:sz="4" w:space="0" w:color="auto"/>
                          <w:right w:val="single" w:sz="4" w:space="0" w:color="auto"/>
                        </w:tcBorders>
                        <w:hideMark/>
                      </w:tcPr>
                      <w:p w14:paraId="57D90DB4" w14:textId="77777777" w:rsidR="00657F87" w:rsidRPr="00657F87" w:rsidRDefault="00657F87" w:rsidP="00657F87">
                        <w:pPr>
                          <w:rPr>
                            <w:kern w:val="2"/>
                            <w:sz w:val="22"/>
                            <w:szCs w:val="22"/>
                          </w:rPr>
                        </w:pPr>
                        <w:r w:rsidRPr="00657F87">
                          <w:rPr>
                            <w:kern w:val="2"/>
                            <w:sz w:val="22"/>
                            <w:szCs w:val="22"/>
                          </w:rPr>
                          <w:t>Rel-17 stationary</w:t>
                        </w:r>
                      </w:p>
                    </w:tc>
                    <w:tc>
                      <w:tcPr>
                        <w:tcW w:w="2434" w:type="dxa"/>
                        <w:tcBorders>
                          <w:top w:val="single" w:sz="4" w:space="0" w:color="auto"/>
                          <w:left w:val="single" w:sz="4" w:space="0" w:color="auto"/>
                          <w:bottom w:val="single" w:sz="4" w:space="0" w:color="auto"/>
                          <w:right w:val="single" w:sz="4" w:space="0" w:color="auto"/>
                        </w:tcBorders>
                        <w:hideMark/>
                      </w:tcPr>
                      <w:p w14:paraId="3CEF9885" w14:textId="77777777" w:rsidR="00657F87" w:rsidRPr="00657F87" w:rsidRDefault="00657F87" w:rsidP="00657F87">
                        <w:pPr>
                          <w:rPr>
                            <w:kern w:val="2"/>
                            <w:sz w:val="22"/>
                            <w:szCs w:val="22"/>
                          </w:rPr>
                        </w:pPr>
                        <w:r w:rsidRPr="00657F87">
                          <w:rPr>
                            <w:kern w:val="2"/>
                            <w:sz w:val="22"/>
                            <w:szCs w:val="22"/>
                          </w:rPr>
                          <w:t>Allowed</w:t>
                        </w:r>
                      </w:p>
                    </w:tc>
                  </w:tr>
                  <w:tr w:rsidR="00657F87" w:rsidRPr="00657F87" w14:paraId="7919C356" w14:textId="77777777" w:rsidTr="0053543C">
                    <w:trPr>
                      <w:jc w:val="center"/>
                    </w:trPr>
                    <w:tc>
                      <w:tcPr>
                        <w:tcW w:w="0" w:type="auto"/>
                        <w:tcBorders>
                          <w:top w:val="single" w:sz="4" w:space="0" w:color="auto"/>
                          <w:left w:val="single" w:sz="4" w:space="0" w:color="auto"/>
                          <w:bottom w:val="single" w:sz="4" w:space="0" w:color="auto"/>
                          <w:right w:val="single" w:sz="4" w:space="0" w:color="auto"/>
                        </w:tcBorders>
                        <w:hideMark/>
                      </w:tcPr>
                      <w:p w14:paraId="74920C44" w14:textId="77777777" w:rsidR="00657F87" w:rsidRPr="00657F87" w:rsidRDefault="00657F87" w:rsidP="00657F87">
                        <w:pPr>
                          <w:rPr>
                            <w:kern w:val="2"/>
                            <w:sz w:val="22"/>
                            <w:szCs w:val="22"/>
                          </w:rPr>
                        </w:pPr>
                        <w:r w:rsidRPr="00657F87">
                          <w:rPr>
                            <w:kern w:val="2"/>
                            <w:sz w:val="22"/>
                            <w:szCs w:val="22"/>
                          </w:rPr>
                          <w:t>8</w:t>
                        </w:r>
                      </w:p>
                    </w:tc>
                    <w:tc>
                      <w:tcPr>
                        <w:tcW w:w="3625" w:type="dxa"/>
                        <w:tcBorders>
                          <w:top w:val="single" w:sz="4" w:space="0" w:color="auto"/>
                          <w:left w:val="single" w:sz="4" w:space="0" w:color="auto"/>
                          <w:bottom w:val="single" w:sz="4" w:space="0" w:color="auto"/>
                          <w:right w:val="single" w:sz="4" w:space="0" w:color="auto"/>
                        </w:tcBorders>
                        <w:hideMark/>
                      </w:tcPr>
                      <w:p w14:paraId="21ED7202" w14:textId="77777777" w:rsidR="00657F87" w:rsidRPr="00657F87" w:rsidRDefault="00657F87" w:rsidP="00657F87">
                        <w:pPr>
                          <w:rPr>
                            <w:kern w:val="2"/>
                            <w:sz w:val="22"/>
                            <w:szCs w:val="22"/>
                          </w:rPr>
                        </w:pPr>
                        <w:r w:rsidRPr="00657F87">
                          <w:rPr>
                            <w:kern w:val="2"/>
                            <w:sz w:val="22"/>
                            <w:szCs w:val="22"/>
                          </w:rPr>
                          <w:t xml:space="preserve">Rel-16 not-at-cell-edge </w:t>
                        </w:r>
                      </w:p>
                    </w:tc>
                    <w:tc>
                      <w:tcPr>
                        <w:tcW w:w="3060" w:type="dxa"/>
                        <w:tcBorders>
                          <w:top w:val="single" w:sz="4" w:space="0" w:color="auto"/>
                          <w:left w:val="single" w:sz="4" w:space="0" w:color="auto"/>
                          <w:bottom w:val="single" w:sz="4" w:space="0" w:color="auto"/>
                          <w:right w:val="single" w:sz="4" w:space="0" w:color="auto"/>
                        </w:tcBorders>
                        <w:hideMark/>
                      </w:tcPr>
                      <w:p w14:paraId="2D3B8062" w14:textId="77777777" w:rsidR="00657F87" w:rsidRPr="00657F87" w:rsidRDefault="00657F87" w:rsidP="00657F87">
                        <w:pPr>
                          <w:rPr>
                            <w:kern w:val="2"/>
                            <w:sz w:val="22"/>
                            <w:szCs w:val="22"/>
                          </w:rPr>
                        </w:pPr>
                        <w:r w:rsidRPr="00657F87">
                          <w:rPr>
                            <w:kern w:val="2"/>
                            <w:sz w:val="22"/>
                            <w:szCs w:val="22"/>
                          </w:rPr>
                          <w:t>Rel-17 stationary</w:t>
                        </w:r>
                      </w:p>
                    </w:tc>
                    <w:tc>
                      <w:tcPr>
                        <w:tcW w:w="2434" w:type="dxa"/>
                        <w:tcBorders>
                          <w:top w:val="single" w:sz="4" w:space="0" w:color="auto"/>
                          <w:left w:val="single" w:sz="4" w:space="0" w:color="auto"/>
                          <w:bottom w:val="single" w:sz="4" w:space="0" w:color="auto"/>
                          <w:right w:val="single" w:sz="4" w:space="0" w:color="auto"/>
                        </w:tcBorders>
                        <w:hideMark/>
                      </w:tcPr>
                      <w:p w14:paraId="5EB8F848" w14:textId="77777777" w:rsidR="00657F87" w:rsidRPr="00657F87" w:rsidRDefault="00657F87" w:rsidP="00657F87">
                        <w:pPr>
                          <w:rPr>
                            <w:kern w:val="2"/>
                            <w:sz w:val="22"/>
                            <w:szCs w:val="22"/>
                          </w:rPr>
                        </w:pPr>
                        <w:r w:rsidRPr="00657F87">
                          <w:rPr>
                            <w:kern w:val="2"/>
                            <w:sz w:val="22"/>
                            <w:szCs w:val="22"/>
                          </w:rPr>
                          <w:t xml:space="preserve">NO </w:t>
                        </w:r>
                      </w:p>
                    </w:tc>
                  </w:tr>
                  <w:tr w:rsidR="00657F87" w:rsidRPr="00657F87" w14:paraId="0BFC4AF4" w14:textId="77777777" w:rsidTr="0053543C">
                    <w:trPr>
                      <w:jc w:val="center"/>
                    </w:trPr>
                    <w:tc>
                      <w:tcPr>
                        <w:tcW w:w="0" w:type="auto"/>
                        <w:tcBorders>
                          <w:top w:val="single" w:sz="4" w:space="0" w:color="auto"/>
                          <w:left w:val="single" w:sz="4" w:space="0" w:color="auto"/>
                          <w:bottom w:val="single" w:sz="4" w:space="0" w:color="auto"/>
                          <w:right w:val="single" w:sz="4" w:space="0" w:color="auto"/>
                        </w:tcBorders>
                        <w:hideMark/>
                      </w:tcPr>
                      <w:p w14:paraId="6C67AAA2" w14:textId="77777777" w:rsidR="00657F87" w:rsidRPr="00657F87" w:rsidRDefault="00657F87" w:rsidP="00657F87">
                        <w:pPr>
                          <w:rPr>
                            <w:kern w:val="2"/>
                            <w:sz w:val="22"/>
                            <w:szCs w:val="22"/>
                          </w:rPr>
                        </w:pPr>
                        <w:r w:rsidRPr="00657F87">
                          <w:rPr>
                            <w:kern w:val="2"/>
                            <w:sz w:val="22"/>
                            <w:szCs w:val="22"/>
                          </w:rPr>
                          <w:t>9</w:t>
                        </w:r>
                      </w:p>
                    </w:tc>
                    <w:tc>
                      <w:tcPr>
                        <w:tcW w:w="3625" w:type="dxa"/>
                        <w:tcBorders>
                          <w:top w:val="single" w:sz="4" w:space="0" w:color="auto"/>
                          <w:left w:val="single" w:sz="4" w:space="0" w:color="auto"/>
                          <w:bottom w:val="single" w:sz="4" w:space="0" w:color="auto"/>
                          <w:right w:val="single" w:sz="4" w:space="0" w:color="auto"/>
                        </w:tcBorders>
                        <w:hideMark/>
                      </w:tcPr>
                      <w:p w14:paraId="6009F45F" w14:textId="77777777" w:rsidR="00657F87" w:rsidRPr="00657F87" w:rsidRDefault="00657F87" w:rsidP="00657F87">
                        <w:pPr>
                          <w:rPr>
                            <w:kern w:val="2"/>
                            <w:sz w:val="22"/>
                            <w:szCs w:val="22"/>
                          </w:rPr>
                        </w:pPr>
                        <w:r w:rsidRPr="00657F87">
                          <w:rPr>
                            <w:kern w:val="2"/>
                            <w:sz w:val="22"/>
                            <w:szCs w:val="22"/>
                          </w:rPr>
                          <w:t xml:space="preserve">Rel-16 low mobility &amp; Rel-16 not-at-cell-edge </w:t>
                        </w:r>
                      </w:p>
                    </w:tc>
                    <w:tc>
                      <w:tcPr>
                        <w:tcW w:w="3060" w:type="dxa"/>
                        <w:tcBorders>
                          <w:top w:val="single" w:sz="4" w:space="0" w:color="auto"/>
                          <w:left w:val="single" w:sz="4" w:space="0" w:color="auto"/>
                          <w:bottom w:val="single" w:sz="4" w:space="0" w:color="auto"/>
                          <w:right w:val="single" w:sz="4" w:space="0" w:color="auto"/>
                        </w:tcBorders>
                        <w:hideMark/>
                      </w:tcPr>
                      <w:p w14:paraId="78F0D386" w14:textId="77777777" w:rsidR="00657F87" w:rsidRPr="00657F87" w:rsidRDefault="00657F87" w:rsidP="00657F87">
                        <w:pPr>
                          <w:rPr>
                            <w:kern w:val="2"/>
                            <w:sz w:val="22"/>
                            <w:szCs w:val="22"/>
                          </w:rPr>
                        </w:pPr>
                        <w:r w:rsidRPr="00657F87">
                          <w:rPr>
                            <w:kern w:val="2"/>
                            <w:sz w:val="22"/>
                            <w:szCs w:val="22"/>
                          </w:rPr>
                          <w:t>Rel-17 stationary</w:t>
                        </w:r>
                      </w:p>
                    </w:tc>
                    <w:tc>
                      <w:tcPr>
                        <w:tcW w:w="2434" w:type="dxa"/>
                        <w:tcBorders>
                          <w:top w:val="single" w:sz="4" w:space="0" w:color="auto"/>
                          <w:left w:val="single" w:sz="4" w:space="0" w:color="auto"/>
                          <w:bottom w:val="single" w:sz="4" w:space="0" w:color="auto"/>
                          <w:right w:val="single" w:sz="4" w:space="0" w:color="auto"/>
                        </w:tcBorders>
                        <w:hideMark/>
                      </w:tcPr>
                      <w:p w14:paraId="49EFB4EA" w14:textId="77777777" w:rsidR="00657F87" w:rsidRPr="00657F87" w:rsidRDefault="00657F87" w:rsidP="00657F87">
                        <w:pPr>
                          <w:rPr>
                            <w:kern w:val="2"/>
                            <w:sz w:val="22"/>
                            <w:szCs w:val="22"/>
                          </w:rPr>
                        </w:pPr>
                        <w:r w:rsidRPr="00657F87">
                          <w:rPr>
                            <w:kern w:val="2"/>
                            <w:sz w:val="22"/>
                            <w:szCs w:val="22"/>
                          </w:rPr>
                          <w:t>TBD</w:t>
                        </w:r>
                      </w:p>
                    </w:tc>
                  </w:tr>
                  <w:tr w:rsidR="00657F87" w:rsidRPr="00657F87" w14:paraId="3B90B8C4" w14:textId="77777777" w:rsidTr="0053543C">
                    <w:trPr>
                      <w:jc w:val="center"/>
                    </w:trPr>
                    <w:tc>
                      <w:tcPr>
                        <w:tcW w:w="0" w:type="auto"/>
                        <w:tcBorders>
                          <w:top w:val="single" w:sz="4" w:space="0" w:color="auto"/>
                          <w:left w:val="single" w:sz="4" w:space="0" w:color="auto"/>
                          <w:bottom w:val="single" w:sz="4" w:space="0" w:color="auto"/>
                          <w:right w:val="single" w:sz="4" w:space="0" w:color="auto"/>
                        </w:tcBorders>
                        <w:hideMark/>
                      </w:tcPr>
                      <w:p w14:paraId="68D4333A" w14:textId="77777777" w:rsidR="00657F87" w:rsidRPr="00657F87" w:rsidRDefault="00657F87" w:rsidP="00657F87">
                        <w:pPr>
                          <w:rPr>
                            <w:kern w:val="2"/>
                            <w:sz w:val="22"/>
                            <w:szCs w:val="22"/>
                          </w:rPr>
                        </w:pPr>
                        <w:r w:rsidRPr="00657F87">
                          <w:rPr>
                            <w:kern w:val="2"/>
                            <w:sz w:val="22"/>
                            <w:szCs w:val="22"/>
                          </w:rPr>
                          <w:t>10</w:t>
                        </w:r>
                      </w:p>
                    </w:tc>
                    <w:tc>
                      <w:tcPr>
                        <w:tcW w:w="3625" w:type="dxa"/>
                        <w:tcBorders>
                          <w:top w:val="single" w:sz="4" w:space="0" w:color="auto"/>
                          <w:left w:val="single" w:sz="4" w:space="0" w:color="auto"/>
                          <w:bottom w:val="single" w:sz="4" w:space="0" w:color="auto"/>
                          <w:right w:val="single" w:sz="4" w:space="0" w:color="auto"/>
                        </w:tcBorders>
                        <w:hideMark/>
                      </w:tcPr>
                      <w:p w14:paraId="2FBE27F1" w14:textId="77777777" w:rsidR="00657F87" w:rsidRPr="00657F87" w:rsidRDefault="00657F87" w:rsidP="00657F87">
                        <w:pPr>
                          <w:rPr>
                            <w:kern w:val="2"/>
                            <w:sz w:val="22"/>
                            <w:szCs w:val="22"/>
                          </w:rPr>
                        </w:pPr>
                        <w:r w:rsidRPr="00657F87">
                          <w:rPr>
                            <w:kern w:val="2"/>
                            <w:sz w:val="22"/>
                            <w:szCs w:val="22"/>
                          </w:rPr>
                          <w:t>Rel-16 low-mobility</w:t>
                        </w:r>
                      </w:p>
                    </w:tc>
                    <w:tc>
                      <w:tcPr>
                        <w:tcW w:w="3060" w:type="dxa"/>
                        <w:tcBorders>
                          <w:top w:val="single" w:sz="4" w:space="0" w:color="auto"/>
                          <w:left w:val="single" w:sz="4" w:space="0" w:color="auto"/>
                          <w:bottom w:val="single" w:sz="4" w:space="0" w:color="auto"/>
                          <w:right w:val="single" w:sz="4" w:space="0" w:color="auto"/>
                        </w:tcBorders>
                        <w:hideMark/>
                      </w:tcPr>
                      <w:p w14:paraId="2D0F034C" w14:textId="77777777" w:rsidR="00657F87" w:rsidRPr="00657F87" w:rsidRDefault="00657F87" w:rsidP="00657F87">
                        <w:pPr>
                          <w:rPr>
                            <w:kern w:val="2"/>
                            <w:sz w:val="22"/>
                            <w:szCs w:val="22"/>
                          </w:rPr>
                        </w:pPr>
                        <w:r w:rsidRPr="00657F87">
                          <w:rPr>
                            <w:kern w:val="2"/>
                            <w:sz w:val="22"/>
                            <w:szCs w:val="22"/>
                          </w:rPr>
                          <w:t>Rel-17 stationary &amp; Rel-17 not-at-cell-edge</w:t>
                        </w:r>
                      </w:p>
                    </w:tc>
                    <w:tc>
                      <w:tcPr>
                        <w:tcW w:w="2434" w:type="dxa"/>
                        <w:tcBorders>
                          <w:top w:val="single" w:sz="4" w:space="0" w:color="auto"/>
                          <w:left w:val="single" w:sz="4" w:space="0" w:color="auto"/>
                          <w:bottom w:val="single" w:sz="4" w:space="0" w:color="auto"/>
                          <w:right w:val="single" w:sz="4" w:space="0" w:color="auto"/>
                        </w:tcBorders>
                        <w:hideMark/>
                      </w:tcPr>
                      <w:p w14:paraId="33FE3DAC" w14:textId="77777777" w:rsidR="00657F87" w:rsidRPr="00657F87" w:rsidRDefault="00657F87" w:rsidP="00657F87">
                        <w:pPr>
                          <w:rPr>
                            <w:kern w:val="2"/>
                            <w:sz w:val="22"/>
                            <w:szCs w:val="22"/>
                          </w:rPr>
                        </w:pPr>
                        <w:r w:rsidRPr="00657F87">
                          <w:rPr>
                            <w:kern w:val="2"/>
                            <w:sz w:val="22"/>
                            <w:szCs w:val="22"/>
                          </w:rPr>
                          <w:t>Allowed</w:t>
                        </w:r>
                      </w:p>
                    </w:tc>
                  </w:tr>
                  <w:tr w:rsidR="00657F87" w:rsidRPr="00657F87" w14:paraId="3F618885" w14:textId="77777777" w:rsidTr="0053543C">
                    <w:trPr>
                      <w:jc w:val="center"/>
                    </w:trPr>
                    <w:tc>
                      <w:tcPr>
                        <w:tcW w:w="0" w:type="auto"/>
                        <w:tcBorders>
                          <w:top w:val="single" w:sz="4" w:space="0" w:color="auto"/>
                          <w:left w:val="single" w:sz="4" w:space="0" w:color="auto"/>
                          <w:bottom w:val="single" w:sz="4" w:space="0" w:color="auto"/>
                          <w:right w:val="single" w:sz="4" w:space="0" w:color="auto"/>
                        </w:tcBorders>
                        <w:hideMark/>
                      </w:tcPr>
                      <w:p w14:paraId="3A0D0368" w14:textId="77777777" w:rsidR="00657F87" w:rsidRPr="00657F87" w:rsidRDefault="00657F87" w:rsidP="00657F87">
                        <w:pPr>
                          <w:rPr>
                            <w:kern w:val="2"/>
                            <w:sz w:val="22"/>
                            <w:szCs w:val="22"/>
                          </w:rPr>
                        </w:pPr>
                        <w:r w:rsidRPr="00657F87">
                          <w:rPr>
                            <w:kern w:val="2"/>
                            <w:sz w:val="22"/>
                            <w:szCs w:val="22"/>
                          </w:rPr>
                          <w:t>11</w:t>
                        </w:r>
                      </w:p>
                    </w:tc>
                    <w:tc>
                      <w:tcPr>
                        <w:tcW w:w="3625" w:type="dxa"/>
                        <w:tcBorders>
                          <w:top w:val="single" w:sz="4" w:space="0" w:color="auto"/>
                          <w:left w:val="single" w:sz="4" w:space="0" w:color="auto"/>
                          <w:bottom w:val="single" w:sz="4" w:space="0" w:color="auto"/>
                          <w:right w:val="single" w:sz="4" w:space="0" w:color="auto"/>
                        </w:tcBorders>
                        <w:hideMark/>
                      </w:tcPr>
                      <w:p w14:paraId="20487C35" w14:textId="77777777" w:rsidR="00657F87" w:rsidRPr="00657F87" w:rsidRDefault="00657F87" w:rsidP="00657F87">
                        <w:pPr>
                          <w:rPr>
                            <w:kern w:val="2"/>
                            <w:sz w:val="22"/>
                            <w:szCs w:val="22"/>
                          </w:rPr>
                        </w:pPr>
                        <w:r w:rsidRPr="00657F87">
                          <w:rPr>
                            <w:kern w:val="2"/>
                            <w:sz w:val="22"/>
                            <w:szCs w:val="22"/>
                          </w:rPr>
                          <w:t>Rel-16 not-at-cell-edge</w:t>
                        </w:r>
                      </w:p>
                    </w:tc>
                    <w:tc>
                      <w:tcPr>
                        <w:tcW w:w="3060" w:type="dxa"/>
                        <w:tcBorders>
                          <w:top w:val="single" w:sz="4" w:space="0" w:color="auto"/>
                          <w:left w:val="single" w:sz="4" w:space="0" w:color="auto"/>
                          <w:bottom w:val="single" w:sz="4" w:space="0" w:color="auto"/>
                          <w:right w:val="single" w:sz="4" w:space="0" w:color="auto"/>
                        </w:tcBorders>
                        <w:hideMark/>
                      </w:tcPr>
                      <w:p w14:paraId="17D1C56A" w14:textId="77777777" w:rsidR="00657F87" w:rsidRPr="00657F87" w:rsidRDefault="00657F87" w:rsidP="00657F87">
                        <w:pPr>
                          <w:rPr>
                            <w:kern w:val="2"/>
                            <w:sz w:val="22"/>
                            <w:szCs w:val="22"/>
                          </w:rPr>
                        </w:pPr>
                        <w:r w:rsidRPr="00657F87">
                          <w:rPr>
                            <w:kern w:val="2"/>
                            <w:sz w:val="22"/>
                            <w:szCs w:val="22"/>
                          </w:rPr>
                          <w:t>Rel-17 stationary &amp; Rel-17 not-at-cell-edge</w:t>
                        </w:r>
                      </w:p>
                    </w:tc>
                    <w:tc>
                      <w:tcPr>
                        <w:tcW w:w="2434" w:type="dxa"/>
                        <w:tcBorders>
                          <w:top w:val="single" w:sz="4" w:space="0" w:color="auto"/>
                          <w:left w:val="single" w:sz="4" w:space="0" w:color="auto"/>
                          <w:bottom w:val="single" w:sz="4" w:space="0" w:color="auto"/>
                          <w:right w:val="single" w:sz="4" w:space="0" w:color="auto"/>
                        </w:tcBorders>
                        <w:hideMark/>
                      </w:tcPr>
                      <w:p w14:paraId="658F23E9" w14:textId="77777777" w:rsidR="00657F87" w:rsidRPr="00657F87" w:rsidRDefault="00657F87" w:rsidP="00657F87">
                        <w:pPr>
                          <w:rPr>
                            <w:kern w:val="2"/>
                            <w:sz w:val="22"/>
                            <w:szCs w:val="22"/>
                          </w:rPr>
                        </w:pPr>
                        <w:r w:rsidRPr="00657F87">
                          <w:rPr>
                            <w:kern w:val="2"/>
                            <w:sz w:val="22"/>
                            <w:szCs w:val="22"/>
                          </w:rPr>
                          <w:t>TBD</w:t>
                        </w:r>
                      </w:p>
                    </w:tc>
                  </w:tr>
                  <w:tr w:rsidR="00657F87" w:rsidRPr="00657F87" w14:paraId="4113D086" w14:textId="77777777" w:rsidTr="0053543C">
                    <w:trPr>
                      <w:jc w:val="center"/>
                    </w:trPr>
                    <w:tc>
                      <w:tcPr>
                        <w:tcW w:w="0" w:type="auto"/>
                        <w:tcBorders>
                          <w:top w:val="single" w:sz="4" w:space="0" w:color="auto"/>
                          <w:left w:val="single" w:sz="4" w:space="0" w:color="auto"/>
                          <w:bottom w:val="single" w:sz="4" w:space="0" w:color="auto"/>
                          <w:right w:val="single" w:sz="4" w:space="0" w:color="auto"/>
                        </w:tcBorders>
                        <w:hideMark/>
                      </w:tcPr>
                      <w:p w14:paraId="1BBF3F38" w14:textId="77777777" w:rsidR="00657F87" w:rsidRPr="00657F87" w:rsidRDefault="00657F87" w:rsidP="00657F87">
                        <w:pPr>
                          <w:rPr>
                            <w:kern w:val="2"/>
                            <w:sz w:val="22"/>
                            <w:szCs w:val="22"/>
                          </w:rPr>
                        </w:pPr>
                        <w:r w:rsidRPr="00657F87">
                          <w:rPr>
                            <w:kern w:val="2"/>
                            <w:sz w:val="22"/>
                            <w:szCs w:val="22"/>
                          </w:rPr>
                          <w:t>12</w:t>
                        </w:r>
                      </w:p>
                    </w:tc>
                    <w:tc>
                      <w:tcPr>
                        <w:tcW w:w="3625" w:type="dxa"/>
                        <w:tcBorders>
                          <w:top w:val="single" w:sz="4" w:space="0" w:color="auto"/>
                          <w:left w:val="single" w:sz="4" w:space="0" w:color="auto"/>
                          <w:bottom w:val="single" w:sz="4" w:space="0" w:color="auto"/>
                          <w:right w:val="single" w:sz="4" w:space="0" w:color="auto"/>
                        </w:tcBorders>
                        <w:hideMark/>
                      </w:tcPr>
                      <w:p w14:paraId="12E90636" w14:textId="77777777" w:rsidR="00657F87" w:rsidRPr="00657F87" w:rsidRDefault="00657F87" w:rsidP="00657F87">
                        <w:pPr>
                          <w:rPr>
                            <w:kern w:val="2"/>
                            <w:sz w:val="22"/>
                            <w:szCs w:val="22"/>
                          </w:rPr>
                        </w:pPr>
                        <w:r w:rsidRPr="00657F87">
                          <w:rPr>
                            <w:kern w:val="2"/>
                            <w:sz w:val="22"/>
                            <w:szCs w:val="22"/>
                          </w:rPr>
                          <w:t>Rel-16 low mobility &amp; Rel-16 not-at-cell-edge</w:t>
                        </w:r>
                      </w:p>
                    </w:tc>
                    <w:tc>
                      <w:tcPr>
                        <w:tcW w:w="3060" w:type="dxa"/>
                        <w:tcBorders>
                          <w:top w:val="single" w:sz="4" w:space="0" w:color="auto"/>
                          <w:left w:val="single" w:sz="4" w:space="0" w:color="auto"/>
                          <w:bottom w:val="single" w:sz="4" w:space="0" w:color="auto"/>
                          <w:right w:val="single" w:sz="4" w:space="0" w:color="auto"/>
                        </w:tcBorders>
                        <w:hideMark/>
                      </w:tcPr>
                      <w:p w14:paraId="10A0084E" w14:textId="77777777" w:rsidR="00657F87" w:rsidRPr="00657F87" w:rsidRDefault="00657F87" w:rsidP="00657F87">
                        <w:pPr>
                          <w:keepNext/>
                          <w:rPr>
                            <w:kern w:val="2"/>
                            <w:sz w:val="22"/>
                            <w:szCs w:val="22"/>
                          </w:rPr>
                        </w:pPr>
                        <w:r w:rsidRPr="00657F87">
                          <w:rPr>
                            <w:kern w:val="2"/>
                            <w:sz w:val="22"/>
                            <w:szCs w:val="22"/>
                          </w:rPr>
                          <w:t>Rel-17 stationary &amp; Rel-17 not-at-cell-edge</w:t>
                        </w:r>
                      </w:p>
                    </w:tc>
                    <w:tc>
                      <w:tcPr>
                        <w:tcW w:w="2434" w:type="dxa"/>
                        <w:tcBorders>
                          <w:top w:val="single" w:sz="4" w:space="0" w:color="auto"/>
                          <w:left w:val="single" w:sz="4" w:space="0" w:color="auto"/>
                          <w:bottom w:val="single" w:sz="4" w:space="0" w:color="auto"/>
                          <w:right w:val="single" w:sz="4" w:space="0" w:color="auto"/>
                        </w:tcBorders>
                        <w:hideMark/>
                      </w:tcPr>
                      <w:p w14:paraId="666B6523" w14:textId="77777777" w:rsidR="00657F87" w:rsidRPr="00657F87" w:rsidRDefault="00657F87" w:rsidP="00657F87">
                        <w:pPr>
                          <w:keepNext/>
                          <w:rPr>
                            <w:kern w:val="2"/>
                            <w:sz w:val="22"/>
                            <w:szCs w:val="22"/>
                          </w:rPr>
                        </w:pPr>
                        <w:r w:rsidRPr="00657F87">
                          <w:rPr>
                            <w:kern w:val="2"/>
                            <w:sz w:val="22"/>
                            <w:szCs w:val="22"/>
                          </w:rPr>
                          <w:t>TBD</w:t>
                        </w:r>
                      </w:p>
                    </w:tc>
                  </w:tr>
                </w:tbl>
                <w:p w14:paraId="3033723B" w14:textId="77777777" w:rsidR="00657F87" w:rsidRPr="00657F87" w:rsidRDefault="00657F87" w:rsidP="00657F87">
                  <w:pPr>
                    <w:pStyle w:val="BodyText"/>
                    <w:rPr>
                      <w:rFonts w:eastAsia="Malgun Gothic" w:cs="Arial"/>
                      <w:bCs/>
                      <w:lang w:eastAsia="ko-KR"/>
                    </w:rPr>
                  </w:pPr>
                </w:p>
              </w:tc>
            </w:tr>
          </w:tbl>
          <w:p w14:paraId="0BCA3E3C" w14:textId="77777777" w:rsidR="00657F87" w:rsidRPr="00657F87" w:rsidRDefault="00657F87" w:rsidP="00657F87">
            <w:pPr>
              <w:pStyle w:val="BodyText"/>
              <w:rPr>
                <w:rFonts w:eastAsia="Malgun Gothic" w:cs="Arial"/>
                <w:bCs/>
                <w:lang w:eastAsia="ko-KR"/>
              </w:rPr>
            </w:pPr>
            <w:r w:rsidRPr="00657F87">
              <w:rPr>
                <w:rFonts w:eastAsia="Malgun Gothic" w:cs="Arial"/>
                <w:bCs/>
                <w:lang w:eastAsia="ko-KR"/>
              </w:rPr>
              <w:lastRenderedPageBreak/>
              <w:t>We wonder if RAN4 plans to determine RRM relaxation method for "Allowed" cases (possibly including "TBD" cases). If so, RAN2 should not agree Proposal 13.</w:t>
            </w:r>
          </w:p>
          <w:p w14:paraId="522D5E89" w14:textId="77777777" w:rsidR="00657F87" w:rsidRDefault="00657F87" w:rsidP="00737C4E">
            <w:pPr>
              <w:pStyle w:val="BodyText"/>
              <w:rPr>
                <w:rFonts w:eastAsia="SimSun"/>
                <w:lang w:val="en-US"/>
              </w:rPr>
            </w:pPr>
          </w:p>
        </w:tc>
      </w:tr>
      <w:tr w:rsidR="004A783C" w14:paraId="00093070" w14:textId="77777777" w:rsidTr="00D129DD">
        <w:tblPrEx>
          <w:jc w:val="left"/>
        </w:tblPrEx>
        <w:tc>
          <w:tcPr>
            <w:tcW w:w="1696" w:type="dxa"/>
          </w:tcPr>
          <w:p w14:paraId="6503FF06" w14:textId="3549DBF4" w:rsidR="004A783C" w:rsidRDefault="004A783C" w:rsidP="004A783C">
            <w:pPr>
              <w:pStyle w:val="BodyText"/>
              <w:rPr>
                <w:rFonts w:eastAsia="Yu Mincho"/>
                <w:bCs/>
                <w:lang w:val="en-US"/>
              </w:rPr>
            </w:pPr>
            <w:r>
              <w:rPr>
                <w:rFonts w:eastAsiaTheme="minorEastAsia"/>
                <w:bCs/>
                <w:lang w:val="en-US" w:eastAsia="ja-JP"/>
              </w:rPr>
              <w:lastRenderedPageBreak/>
              <w:t>Futurewei</w:t>
            </w:r>
          </w:p>
        </w:tc>
        <w:tc>
          <w:tcPr>
            <w:tcW w:w="6965" w:type="dxa"/>
          </w:tcPr>
          <w:p w14:paraId="655B70F4" w14:textId="6D87F462" w:rsidR="004A783C" w:rsidRDefault="004A783C" w:rsidP="004A783C">
            <w:pPr>
              <w:pStyle w:val="BodyText"/>
              <w:rPr>
                <w:rFonts w:eastAsia="SimSun"/>
                <w:lang w:val="en-US"/>
              </w:rPr>
            </w:pPr>
            <w:r>
              <w:rPr>
                <w:rFonts w:eastAsia="SimSun"/>
                <w:sz w:val="20"/>
                <w:szCs w:val="20"/>
                <w:lang w:val="en-US"/>
              </w:rPr>
              <w:t>We are fine with all the “proposals for agreement” and also fine with adding observations as suggested by Huawei.</w:t>
            </w:r>
          </w:p>
        </w:tc>
      </w:tr>
    </w:tbl>
    <w:p w14:paraId="074245B6" w14:textId="77777777" w:rsidR="00897C5D" w:rsidRDefault="00897C5D" w:rsidP="00754F4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6712421" w14:textId="4603CC2D" w:rsidR="00754F45" w:rsidRDefault="00754F45" w:rsidP="00754F45">
      <w:pPr>
        <w:tabs>
          <w:tab w:val="left" w:pos="3920"/>
        </w:tabs>
        <w:overflowPunct/>
        <w:autoSpaceDE/>
        <w:autoSpaceDN/>
        <w:adjustRightInd/>
        <w:spacing w:line="252" w:lineRule="auto"/>
        <w:contextualSpacing/>
        <w:jc w:val="both"/>
        <w:textAlignment w:val="auto"/>
        <w:rPr>
          <w:rFonts w:ascii="Arial" w:hAnsi="Arial" w:cs="Arial"/>
          <w:bCs/>
        </w:rPr>
      </w:pPr>
    </w:p>
    <w:p w14:paraId="779CEEBF" w14:textId="77777777" w:rsidR="00D34BD2" w:rsidRPr="00C63DE3" w:rsidRDefault="00D34BD2" w:rsidP="00D34BD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2.1.1</w:t>
      </w:r>
    </w:p>
    <w:p w14:paraId="5A8013DD"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7E86F680" w14:textId="62D4D579" w:rsidR="00D34BD2" w:rsidRDefault="00D34BD2" w:rsidP="00D34BD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AAB77F3"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3F256B09" w14:textId="7B4F67EC" w:rsidR="00D34BD2" w:rsidRDefault="00D34BD2" w:rsidP="00D34BD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988163B" w14:textId="77777777" w:rsidR="00D34BD2" w:rsidRPr="00BF47BC" w:rsidRDefault="00D34BD2" w:rsidP="00D34BD2">
      <w:pPr>
        <w:jc w:val="both"/>
        <w:rPr>
          <w:rFonts w:ascii="Arial" w:hAnsi="Arial" w:cs="Arial"/>
        </w:rPr>
      </w:pPr>
    </w:p>
    <w:p w14:paraId="14C9A6BC" w14:textId="7211BD03" w:rsidR="00D34BD2" w:rsidRPr="00005946" w:rsidRDefault="00D34BD2" w:rsidP="00D34BD2">
      <w:pPr>
        <w:pStyle w:val="Proposal"/>
      </w:pPr>
      <w:bookmarkStart w:id="1" w:name="_Toc96429434"/>
      <w:r>
        <w:t>???</w:t>
      </w:r>
      <w:bookmarkEnd w:id="1"/>
    </w:p>
    <w:p w14:paraId="170E30D9" w14:textId="77777777" w:rsidR="00D34BD2" w:rsidRDefault="00D34BD2" w:rsidP="00D34BD2">
      <w:pPr>
        <w:spacing w:after="120"/>
        <w:jc w:val="both"/>
        <w:rPr>
          <w:rFonts w:ascii="Arial" w:eastAsia="SimSun" w:hAnsi="Arial"/>
          <w:lang w:val="en-US" w:eastAsia="zh-CN"/>
        </w:rPr>
      </w:pPr>
    </w:p>
    <w:p w14:paraId="1ABCBF5B" w14:textId="5605B3D7" w:rsidR="00D34BD2" w:rsidRPr="00D34BD2" w:rsidRDefault="00D34BD2" w:rsidP="00754F45">
      <w:pPr>
        <w:tabs>
          <w:tab w:val="left" w:pos="3920"/>
        </w:tabs>
        <w:overflowPunct/>
        <w:autoSpaceDE/>
        <w:autoSpaceDN/>
        <w:adjustRightInd/>
        <w:spacing w:line="252" w:lineRule="auto"/>
        <w:contextualSpacing/>
        <w:jc w:val="both"/>
        <w:textAlignment w:val="auto"/>
        <w:rPr>
          <w:rFonts w:ascii="Arial" w:hAnsi="Arial" w:cs="Arial"/>
          <w:bCs/>
          <w:lang w:val="en-US"/>
        </w:rPr>
      </w:pPr>
    </w:p>
    <w:p w14:paraId="33D11845" w14:textId="28FC8301" w:rsidR="00D34BD2" w:rsidRDefault="00230229" w:rsidP="00754F45">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In </w:t>
      </w:r>
      <w:hyperlink r:id="rId15" w:history="1">
        <w:r w:rsidRPr="00230229">
          <w:rPr>
            <w:rStyle w:val="Hyperlink"/>
            <w:rFonts w:ascii="Arial" w:hAnsi="Arial" w:cs="Arial"/>
            <w:bCs/>
            <w:lang w:val="en-US"/>
          </w:rPr>
          <w:t>R2-2203502</w:t>
        </w:r>
      </w:hyperlink>
      <w:r>
        <w:rPr>
          <w:rFonts w:ascii="Arial" w:hAnsi="Arial" w:cs="Arial"/>
          <w:bCs/>
        </w:rPr>
        <w:t xml:space="preserve">, </w:t>
      </w:r>
      <w:r w:rsidR="00D34BD2">
        <w:rPr>
          <w:rFonts w:ascii="Arial" w:hAnsi="Arial" w:cs="Arial"/>
          <w:bCs/>
        </w:rPr>
        <w:t>ZTE and M</w:t>
      </w:r>
      <w:r w:rsidR="007A193F">
        <w:rPr>
          <w:rFonts w:ascii="Arial" w:hAnsi="Arial" w:cs="Arial"/>
          <w:bCs/>
        </w:rPr>
        <w:t>ediaTek i</w:t>
      </w:r>
      <w:r w:rsidR="00D34BD2">
        <w:rPr>
          <w:rFonts w:ascii="Arial" w:hAnsi="Arial" w:cs="Arial"/>
          <w:bCs/>
        </w:rPr>
        <w:t xml:space="preserve">ndicated in their replies </w:t>
      </w:r>
      <w:r>
        <w:rPr>
          <w:rFonts w:ascii="Arial" w:hAnsi="Arial" w:cs="Arial"/>
          <w:bCs/>
        </w:rPr>
        <w:t xml:space="preserve">to Q2.2.6 </w:t>
      </w:r>
      <w:r w:rsidR="00D34BD2">
        <w:rPr>
          <w:rFonts w:ascii="Arial" w:hAnsi="Arial" w:cs="Arial"/>
          <w:bCs/>
        </w:rPr>
        <w:t xml:space="preserve">that </w:t>
      </w:r>
      <w:r w:rsidR="007A193F">
        <w:rPr>
          <w:rFonts w:ascii="Arial" w:hAnsi="Arial" w:cs="Arial"/>
          <w:bCs/>
        </w:rPr>
        <w:t>i</w:t>
      </w:r>
      <w:r w:rsidR="007A193F" w:rsidRPr="007A193F">
        <w:rPr>
          <w:rFonts w:ascii="Arial" w:hAnsi="Arial" w:cs="Arial"/>
          <w:bCs/>
        </w:rPr>
        <w:t xml:space="preserve">f 12 bits </w:t>
      </w:r>
      <w:r w:rsidR="007A193F">
        <w:rPr>
          <w:rFonts w:ascii="Arial" w:hAnsi="Arial" w:cs="Arial"/>
          <w:bCs/>
        </w:rPr>
        <w:t xml:space="preserve">were to be </w:t>
      </w:r>
      <w:r w:rsidR="007A193F" w:rsidRPr="007A193F">
        <w:rPr>
          <w:rFonts w:ascii="Arial" w:hAnsi="Arial" w:cs="Arial"/>
          <w:bCs/>
        </w:rPr>
        <w:t xml:space="preserve">used, </w:t>
      </w:r>
      <w:r w:rsidR="007A193F">
        <w:rPr>
          <w:rFonts w:ascii="Arial" w:hAnsi="Arial" w:cs="Arial"/>
          <w:bCs/>
        </w:rPr>
        <w:t xml:space="preserve">we would end up with 4 </w:t>
      </w:r>
      <w:proofErr w:type="spellStart"/>
      <w:r w:rsidR="007A193F">
        <w:rPr>
          <w:rFonts w:ascii="Arial" w:hAnsi="Arial" w:cs="Arial"/>
          <w:bCs/>
        </w:rPr>
        <w:t>PTW_start</w:t>
      </w:r>
      <w:proofErr w:type="spellEnd"/>
      <w:r w:rsidR="007A193F">
        <w:rPr>
          <w:rFonts w:ascii="Arial" w:hAnsi="Arial" w:cs="Arial"/>
          <w:bCs/>
        </w:rPr>
        <w:t xml:space="preserve"> positions instead of 8, as intended, when </w:t>
      </w:r>
      <w:proofErr w:type="spellStart"/>
      <w:r w:rsidR="007A193F" w:rsidRPr="007A193F">
        <w:rPr>
          <w:rFonts w:ascii="Arial" w:hAnsi="Arial" w:cs="Arial"/>
          <w:bCs/>
        </w:rPr>
        <w:t>TeDRX,H</w:t>
      </w:r>
      <w:proofErr w:type="spellEnd"/>
      <w:r w:rsidR="007A193F" w:rsidRPr="007A193F">
        <w:rPr>
          <w:rFonts w:ascii="Arial" w:hAnsi="Arial" w:cs="Arial"/>
          <w:bCs/>
        </w:rPr>
        <w:t xml:space="preserve"> </w:t>
      </w:r>
      <w:r w:rsidR="007A193F">
        <w:rPr>
          <w:rFonts w:ascii="Arial" w:hAnsi="Arial" w:cs="Arial"/>
          <w:bCs/>
        </w:rPr>
        <w:t>is equal to 1</w:t>
      </w:r>
      <w:r w:rsidR="007A193F" w:rsidRPr="007A193F">
        <w:rPr>
          <w:rFonts w:ascii="Arial" w:hAnsi="Arial" w:cs="Arial"/>
          <w:bCs/>
        </w:rPr>
        <w:t>024 Hyper-frames</w:t>
      </w:r>
      <w:r w:rsidR="007A193F">
        <w:rPr>
          <w:rFonts w:ascii="Arial" w:hAnsi="Arial" w:cs="Arial"/>
          <w:bCs/>
        </w:rPr>
        <w:t>. Some companies think it would be good to discuss this aspect further based on the feedback provided by ZTE and MediaTek.</w:t>
      </w:r>
    </w:p>
    <w:p w14:paraId="1EB203E4" w14:textId="77777777" w:rsidR="00D34BD2" w:rsidRDefault="00D34BD2" w:rsidP="00754F45">
      <w:pPr>
        <w:tabs>
          <w:tab w:val="left" w:pos="3920"/>
        </w:tabs>
        <w:overflowPunct/>
        <w:autoSpaceDE/>
        <w:autoSpaceDN/>
        <w:adjustRightInd/>
        <w:spacing w:line="252" w:lineRule="auto"/>
        <w:contextualSpacing/>
        <w:jc w:val="both"/>
        <w:textAlignment w:val="auto"/>
        <w:rPr>
          <w:rFonts w:ascii="Arial" w:hAnsi="Arial" w:cs="Arial"/>
          <w:bCs/>
        </w:rPr>
      </w:pPr>
    </w:p>
    <w:p w14:paraId="7B287380" w14:textId="1CDC417F" w:rsidR="00D34BD2" w:rsidRDefault="00D34BD2" w:rsidP="00754F45">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2</w:t>
      </w:r>
      <w:r>
        <w:rPr>
          <w:rFonts w:ascii="Arial" w:hAnsi="Arial" w:cs="Arial"/>
          <w:bCs/>
        </w:rPr>
        <w:t xml:space="preserve"> Do you agree that the </w:t>
      </w:r>
      <w:r w:rsidRPr="00010116">
        <w:rPr>
          <w:rFonts w:ascii="Arial" w:hAnsi="Arial"/>
          <w:lang w:eastAsia="zh-CN"/>
        </w:rPr>
        <w:t xml:space="preserve">number of most significant bits used for UE_ID_H </w:t>
      </w:r>
      <w:r>
        <w:rPr>
          <w:rFonts w:ascii="Arial" w:hAnsi="Arial"/>
          <w:lang w:eastAsia="zh-CN"/>
        </w:rPr>
        <w:t>should be</w:t>
      </w:r>
      <w:r w:rsidRPr="00010116">
        <w:rPr>
          <w:rFonts w:ascii="Arial" w:hAnsi="Arial"/>
          <w:lang w:eastAsia="zh-CN"/>
        </w:rPr>
        <w:t xml:space="preserve"> 13</w:t>
      </w:r>
      <w:r>
        <w:rPr>
          <w:rFonts w:ascii="Arial" w:hAnsi="Arial" w:cs="Arial"/>
          <w:bCs/>
        </w:rPr>
        <w:t>? Please elaborate your reply.</w:t>
      </w:r>
    </w:p>
    <w:p w14:paraId="615C5978" w14:textId="77777777" w:rsidR="00D34BD2" w:rsidRDefault="00D34BD2" w:rsidP="00D34BD2">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68"/>
        <w:gridCol w:w="1268"/>
        <w:gridCol w:w="6462"/>
      </w:tblGrid>
      <w:tr w:rsidR="00D34BD2" w:rsidRPr="004F6352" w14:paraId="45E5942B" w14:textId="77777777" w:rsidTr="00053EC6">
        <w:trPr>
          <w:jc w:val="center"/>
        </w:trPr>
        <w:tc>
          <w:tcPr>
            <w:tcW w:w="1768" w:type="dxa"/>
            <w:shd w:val="clear" w:color="auto" w:fill="A5A5A5" w:themeFill="accent3"/>
          </w:tcPr>
          <w:p w14:paraId="2EE12890" w14:textId="77777777" w:rsidR="00D34BD2" w:rsidRPr="004F6352" w:rsidRDefault="00D34BD2" w:rsidP="00053EC6">
            <w:pPr>
              <w:pStyle w:val="BodyText"/>
              <w:rPr>
                <w:b/>
                <w:bCs/>
                <w:sz w:val="20"/>
                <w:szCs w:val="20"/>
                <w:lang w:val="en-US"/>
              </w:rPr>
            </w:pPr>
            <w:r w:rsidRPr="004F6352">
              <w:rPr>
                <w:b/>
                <w:bCs/>
                <w:sz w:val="20"/>
                <w:szCs w:val="20"/>
                <w:lang w:val="en-US"/>
              </w:rPr>
              <w:t>Company</w:t>
            </w:r>
          </w:p>
        </w:tc>
        <w:tc>
          <w:tcPr>
            <w:tcW w:w="1268" w:type="dxa"/>
            <w:shd w:val="clear" w:color="auto" w:fill="A5A5A5" w:themeFill="accent3"/>
          </w:tcPr>
          <w:p w14:paraId="0EDDD93C" w14:textId="77777777" w:rsidR="00D34BD2" w:rsidRDefault="00D34BD2" w:rsidP="00053EC6">
            <w:pPr>
              <w:pStyle w:val="BodyText"/>
              <w:rPr>
                <w:b/>
                <w:bCs/>
                <w:lang w:val="en-US"/>
              </w:rPr>
            </w:pPr>
            <w:r>
              <w:rPr>
                <w:b/>
                <w:bCs/>
                <w:sz w:val="20"/>
                <w:szCs w:val="20"/>
                <w:lang w:val="en-US"/>
              </w:rPr>
              <w:t>Yes/No</w:t>
            </w:r>
          </w:p>
          <w:p w14:paraId="6FE379C2" w14:textId="77777777" w:rsidR="00D34BD2" w:rsidRDefault="00D34BD2" w:rsidP="00053EC6">
            <w:pPr>
              <w:pStyle w:val="BodyText"/>
              <w:rPr>
                <w:b/>
                <w:bCs/>
                <w:lang w:val="en-US"/>
              </w:rPr>
            </w:pPr>
          </w:p>
        </w:tc>
        <w:tc>
          <w:tcPr>
            <w:tcW w:w="6462" w:type="dxa"/>
            <w:shd w:val="clear" w:color="auto" w:fill="A5A5A5" w:themeFill="accent3"/>
          </w:tcPr>
          <w:p w14:paraId="04C2F2B4" w14:textId="77777777" w:rsidR="00D34BD2" w:rsidRPr="00E15D8F" w:rsidRDefault="00D34BD2" w:rsidP="00053EC6">
            <w:pPr>
              <w:pStyle w:val="BodyText"/>
              <w:rPr>
                <w:b/>
                <w:bCs/>
                <w:lang w:val="en-US"/>
              </w:rPr>
            </w:pPr>
            <w:r>
              <w:rPr>
                <w:b/>
                <w:bCs/>
                <w:lang w:val="en-US"/>
              </w:rPr>
              <w:t>Comments</w:t>
            </w:r>
          </w:p>
        </w:tc>
      </w:tr>
      <w:tr w:rsidR="00D34BD2" w:rsidRPr="004F6352" w14:paraId="3C9982A8" w14:textId="77777777" w:rsidTr="00053EC6">
        <w:trPr>
          <w:jc w:val="center"/>
        </w:trPr>
        <w:tc>
          <w:tcPr>
            <w:tcW w:w="1768" w:type="dxa"/>
          </w:tcPr>
          <w:p w14:paraId="137218FB" w14:textId="2D91DBD5" w:rsidR="00D34BD2" w:rsidRPr="004F6352" w:rsidRDefault="00A51F03" w:rsidP="00053EC6">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68" w:type="dxa"/>
          </w:tcPr>
          <w:p w14:paraId="1B35031E" w14:textId="312EDF3E" w:rsidR="00D34BD2" w:rsidRPr="004F6352" w:rsidRDefault="00A51F03" w:rsidP="00053EC6">
            <w:pPr>
              <w:pStyle w:val="BodyText"/>
              <w:rPr>
                <w:rFonts w:eastAsia="SimSun"/>
                <w:lang w:val="en-US"/>
              </w:rPr>
            </w:pPr>
            <w:r>
              <w:rPr>
                <w:rFonts w:eastAsia="SimSun" w:hint="eastAsia"/>
                <w:lang w:val="en-US"/>
              </w:rPr>
              <w:t>Y</w:t>
            </w:r>
            <w:r>
              <w:rPr>
                <w:rFonts w:eastAsia="SimSun"/>
                <w:lang w:val="en-US"/>
              </w:rPr>
              <w:t>es</w:t>
            </w:r>
          </w:p>
        </w:tc>
        <w:tc>
          <w:tcPr>
            <w:tcW w:w="6462" w:type="dxa"/>
          </w:tcPr>
          <w:p w14:paraId="5BC556A3" w14:textId="77777777" w:rsidR="00D34BD2" w:rsidRPr="004F6352" w:rsidRDefault="00D34BD2" w:rsidP="00053EC6">
            <w:pPr>
              <w:pStyle w:val="BodyText"/>
              <w:jc w:val="left"/>
              <w:rPr>
                <w:rFonts w:eastAsia="SimSun"/>
                <w:lang w:val="en-US"/>
              </w:rPr>
            </w:pPr>
          </w:p>
        </w:tc>
      </w:tr>
      <w:tr w:rsidR="00D34BD2" w:rsidRPr="004F6352" w14:paraId="02D7A553" w14:textId="77777777" w:rsidTr="00053EC6">
        <w:trPr>
          <w:jc w:val="center"/>
        </w:trPr>
        <w:tc>
          <w:tcPr>
            <w:tcW w:w="1768" w:type="dxa"/>
          </w:tcPr>
          <w:p w14:paraId="68363FE5" w14:textId="1829DCB0" w:rsidR="00D34BD2" w:rsidRPr="0082340D" w:rsidRDefault="00053EC6" w:rsidP="00053EC6">
            <w:pPr>
              <w:pStyle w:val="BodyText"/>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1268" w:type="dxa"/>
          </w:tcPr>
          <w:p w14:paraId="043E1E5E" w14:textId="0F9F591B" w:rsidR="00D34BD2" w:rsidRPr="004F6352" w:rsidRDefault="00053EC6" w:rsidP="00053EC6">
            <w:pPr>
              <w:pStyle w:val="BodyText"/>
              <w:rPr>
                <w:rFonts w:eastAsia="SimSun"/>
                <w:lang w:val="en-US"/>
              </w:rPr>
            </w:pPr>
            <w:r>
              <w:rPr>
                <w:rFonts w:eastAsia="SimSun" w:hint="eastAsia"/>
                <w:lang w:val="en-US"/>
              </w:rPr>
              <w:t>Y</w:t>
            </w:r>
            <w:r>
              <w:rPr>
                <w:rFonts w:eastAsia="SimSun"/>
                <w:lang w:val="en-US"/>
              </w:rPr>
              <w:t>es</w:t>
            </w:r>
          </w:p>
        </w:tc>
        <w:tc>
          <w:tcPr>
            <w:tcW w:w="6462" w:type="dxa"/>
          </w:tcPr>
          <w:p w14:paraId="5E1FBE62" w14:textId="77777777" w:rsidR="00D34BD2" w:rsidRPr="004F6352" w:rsidRDefault="00D34BD2" w:rsidP="00053EC6">
            <w:pPr>
              <w:pStyle w:val="BodyText"/>
              <w:rPr>
                <w:rFonts w:eastAsia="SimSun"/>
                <w:lang w:val="en-US"/>
              </w:rPr>
            </w:pPr>
          </w:p>
        </w:tc>
      </w:tr>
      <w:tr w:rsidR="00DA78C3" w:rsidRPr="004F6352" w14:paraId="7E8F00FE" w14:textId="77777777" w:rsidTr="00053EC6">
        <w:trPr>
          <w:jc w:val="center"/>
        </w:trPr>
        <w:tc>
          <w:tcPr>
            <w:tcW w:w="1768" w:type="dxa"/>
          </w:tcPr>
          <w:p w14:paraId="25EE0DF6" w14:textId="4B9DDC10" w:rsidR="00DA78C3" w:rsidRPr="00770D4A" w:rsidRDefault="00DA78C3" w:rsidP="00DA78C3">
            <w:pPr>
              <w:pStyle w:val="BodyText"/>
              <w:rPr>
                <w:rFonts w:eastAsiaTheme="minorEastAsia"/>
                <w:bCs/>
                <w:sz w:val="20"/>
                <w:szCs w:val="20"/>
                <w:lang w:val="en-US"/>
              </w:rPr>
            </w:pPr>
            <w:r>
              <w:rPr>
                <w:rFonts w:eastAsia="DengXian"/>
                <w:bCs/>
                <w:sz w:val="20"/>
                <w:szCs w:val="20"/>
                <w:lang w:val="en-US"/>
              </w:rPr>
              <w:t>MediaTek</w:t>
            </w:r>
          </w:p>
        </w:tc>
        <w:tc>
          <w:tcPr>
            <w:tcW w:w="1268" w:type="dxa"/>
          </w:tcPr>
          <w:p w14:paraId="389A61AC" w14:textId="02101F71" w:rsidR="00DA78C3" w:rsidRPr="00315D6E" w:rsidRDefault="00DA78C3" w:rsidP="00DA78C3">
            <w:pPr>
              <w:pStyle w:val="BodyText"/>
              <w:rPr>
                <w:rFonts w:eastAsia="SimSun"/>
                <w:sz w:val="20"/>
                <w:szCs w:val="20"/>
                <w:lang w:val="en-US"/>
              </w:rPr>
            </w:pPr>
            <w:r>
              <w:rPr>
                <w:rFonts w:eastAsia="SimSun"/>
                <w:lang w:val="en-US"/>
              </w:rPr>
              <w:t>Yes</w:t>
            </w:r>
          </w:p>
        </w:tc>
        <w:tc>
          <w:tcPr>
            <w:tcW w:w="6462" w:type="dxa"/>
          </w:tcPr>
          <w:p w14:paraId="3F92EC6C" w14:textId="77777777" w:rsidR="00DA78C3" w:rsidRDefault="00DA78C3" w:rsidP="00DA78C3">
            <w:pPr>
              <w:pStyle w:val="BodyText"/>
              <w:jc w:val="left"/>
              <w:rPr>
                <w:rFonts w:eastAsia="SimSun"/>
                <w:lang w:val="en-US"/>
              </w:rPr>
            </w:pPr>
            <w:r>
              <w:rPr>
                <w:rFonts w:eastAsia="SimSun"/>
                <w:lang w:val="en-US"/>
              </w:rPr>
              <w:t xml:space="preserve">As indicated over the reflector, 13 bits are needed for the case </w:t>
            </w:r>
            <w:r>
              <w:rPr>
                <w:rFonts w:eastAsia="SimSun"/>
                <w:lang w:val="en-US"/>
              </w:rPr>
              <w:lastRenderedPageBreak/>
              <w:t xml:space="preserve">of 1024HFN </w:t>
            </w:r>
            <w:proofErr w:type="spellStart"/>
            <w:r>
              <w:rPr>
                <w:rFonts w:eastAsia="SimSun"/>
                <w:lang w:val="en-US"/>
              </w:rPr>
              <w:t>eDRX</w:t>
            </w:r>
            <w:proofErr w:type="spellEnd"/>
            <w:r>
              <w:rPr>
                <w:rFonts w:eastAsia="SimSun"/>
                <w:lang w:val="en-US"/>
              </w:rPr>
              <w:t xml:space="preserve"> cycle to work correctly.</w:t>
            </w:r>
          </w:p>
          <w:p w14:paraId="0284B1D3" w14:textId="77777777" w:rsidR="00DA78C3" w:rsidRDefault="00DA78C3" w:rsidP="00DA78C3">
            <w:pPr>
              <w:pStyle w:val="BodyText"/>
              <w:jc w:val="left"/>
              <w:rPr>
                <w:rFonts w:eastAsia="SimSun"/>
                <w:lang w:val="en-US"/>
              </w:rPr>
            </w:pPr>
            <w:r>
              <w:rPr>
                <w:noProof/>
                <w:color w:val="538135"/>
                <w:lang w:val="en-US" w:eastAsia="ko-KR"/>
              </w:rPr>
              <w:drawing>
                <wp:inline distT="0" distB="0" distL="0" distR="0" wp14:anchorId="4E2D5194" wp14:editId="3B9F66BE">
                  <wp:extent cx="37338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733800" cy="1219200"/>
                          </a:xfrm>
                          <a:prstGeom prst="rect">
                            <a:avLst/>
                          </a:prstGeom>
                          <a:noFill/>
                          <a:ln>
                            <a:noFill/>
                          </a:ln>
                        </pic:spPr>
                      </pic:pic>
                    </a:graphicData>
                  </a:graphic>
                </wp:inline>
              </w:drawing>
            </w:r>
          </w:p>
          <w:p w14:paraId="37A693D1" w14:textId="77777777" w:rsidR="00DA78C3" w:rsidRDefault="00DA78C3" w:rsidP="00DA78C3">
            <w:pPr>
              <w:pStyle w:val="BodyText"/>
              <w:jc w:val="left"/>
              <w:rPr>
                <w:rFonts w:eastAsia="SimSun"/>
                <w:lang w:val="en-US"/>
              </w:rPr>
            </w:pPr>
            <w:r w:rsidRPr="009C0086">
              <w:rPr>
                <w:rFonts w:eastAsia="SimSun"/>
                <w:lang w:val="en-US"/>
              </w:rPr>
              <w:t xml:space="preserve">PTW start is derived using </w:t>
            </w:r>
            <w:proofErr w:type="spellStart"/>
            <w:r w:rsidRPr="009C0086">
              <w:rPr>
                <w:rFonts w:eastAsia="SimSun"/>
                <w:lang w:val="en-US"/>
              </w:rPr>
              <w:t>i</w:t>
            </w:r>
            <w:r w:rsidRPr="009C0086">
              <w:rPr>
                <w:rFonts w:eastAsia="SimSun"/>
                <w:vertAlign w:val="subscript"/>
                <w:lang w:val="en-US"/>
              </w:rPr>
              <w:t>eDRX_CN</w:t>
            </w:r>
            <w:proofErr w:type="spellEnd"/>
            <w:r w:rsidRPr="009C0086">
              <w:rPr>
                <w:rFonts w:eastAsia="SimSun"/>
                <w:lang w:val="en-US"/>
              </w:rPr>
              <w:t xml:space="preserve"> which is determined by floor(UE_ID_H /</w:t>
            </w:r>
            <w:proofErr w:type="spellStart"/>
            <w:r w:rsidRPr="009C0086">
              <w:rPr>
                <w:rFonts w:eastAsia="SimSun"/>
                <w:lang w:val="en-US"/>
              </w:rPr>
              <w:t>T</w:t>
            </w:r>
            <w:r w:rsidRPr="009C0086">
              <w:rPr>
                <w:rFonts w:eastAsia="SimSun"/>
                <w:vertAlign w:val="subscript"/>
                <w:lang w:val="en-US"/>
              </w:rPr>
              <w:t>eDRX</w:t>
            </w:r>
            <w:proofErr w:type="spellEnd"/>
            <w:r w:rsidRPr="009C0086">
              <w:rPr>
                <w:rFonts w:eastAsia="SimSun"/>
                <w:lang w:val="en-US"/>
              </w:rPr>
              <w:t>) mod 2</w:t>
            </w:r>
            <w:r w:rsidRPr="009C0086">
              <w:rPr>
                <w:rFonts w:eastAsia="SimSun"/>
                <w:vertAlign w:val="superscript"/>
                <w:lang w:val="en-US"/>
              </w:rPr>
              <w:t>3</w:t>
            </w:r>
            <w:r>
              <w:rPr>
                <w:rFonts w:eastAsia="SimSun"/>
                <w:lang w:val="en-US"/>
              </w:rPr>
              <w:t xml:space="preserve">. </w:t>
            </w:r>
          </w:p>
          <w:p w14:paraId="0C817A32" w14:textId="77777777" w:rsidR="00DA78C3" w:rsidRDefault="00DA78C3" w:rsidP="00DA78C3">
            <w:pPr>
              <w:pStyle w:val="BodyText"/>
              <w:jc w:val="left"/>
              <w:rPr>
                <w:rFonts w:eastAsia="SimSun"/>
                <w:lang w:val="en-US"/>
              </w:rPr>
            </w:pPr>
          </w:p>
          <w:p w14:paraId="5E397C4C" w14:textId="77777777" w:rsidR="00DA78C3" w:rsidRDefault="00DA78C3" w:rsidP="00DA78C3">
            <w:pPr>
              <w:pStyle w:val="BodyText"/>
              <w:jc w:val="left"/>
              <w:rPr>
                <w:rFonts w:eastAsia="SimSun"/>
                <w:lang w:val="en-US"/>
              </w:rPr>
            </w:pPr>
            <w:r>
              <w:rPr>
                <w:rFonts w:eastAsia="SimSun"/>
                <w:lang w:val="en-US"/>
              </w:rPr>
              <w:t xml:space="preserve">For the case where </w:t>
            </w:r>
            <w:proofErr w:type="spellStart"/>
            <w:r>
              <w:rPr>
                <w:rFonts w:eastAsia="SimSun"/>
                <w:lang w:val="en-US"/>
              </w:rPr>
              <w:t>T</w:t>
            </w:r>
            <w:r>
              <w:rPr>
                <w:rFonts w:eastAsia="SimSun"/>
                <w:vertAlign w:val="subscript"/>
                <w:lang w:val="en-US"/>
              </w:rPr>
              <w:t>eDRX</w:t>
            </w:r>
            <w:proofErr w:type="spellEnd"/>
            <w:r>
              <w:rPr>
                <w:rFonts w:eastAsia="SimSun"/>
                <w:vertAlign w:val="subscript"/>
                <w:lang w:val="en-US"/>
              </w:rPr>
              <w:t xml:space="preserve"> </w:t>
            </w:r>
            <w:r>
              <w:rPr>
                <w:rFonts w:eastAsia="SimSun"/>
                <w:lang w:val="en-US"/>
              </w:rPr>
              <w:t>is 1024 (2</w:t>
            </w:r>
            <w:r>
              <w:rPr>
                <w:rFonts w:eastAsia="SimSun"/>
                <w:vertAlign w:val="superscript"/>
                <w:lang w:val="en-US"/>
              </w:rPr>
              <w:t>10</w:t>
            </w:r>
            <w:r>
              <w:rPr>
                <w:rFonts w:eastAsia="SimSun"/>
                <w:lang w:val="en-US"/>
              </w:rPr>
              <w:t>) and if a 12-bit UE ID is used, the formula reduces to:</w:t>
            </w:r>
          </w:p>
          <w:p w14:paraId="5E6248EC" w14:textId="77777777" w:rsidR="00DA78C3" w:rsidRDefault="00DA78C3" w:rsidP="00DA78C3">
            <w:pPr>
              <w:pStyle w:val="BodyText"/>
              <w:jc w:val="left"/>
              <w:rPr>
                <w:rFonts w:eastAsia="SimSun"/>
                <w:vertAlign w:val="superscript"/>
                <w:lang w:val="en-US"/>
              </w:rPr>
            </w:pPr>
            <w:proofErr w:type="spellStart"/>
            <w:r w:rsidRPr="009C0086">
              <w:rPr>
                <w:rFonts w:eastAsia="SimSun"/>
                <w:lang w:val="en-US"/>
              </w:rPr>
              <w:t>i</w:t>
            </w:r>
            <w:r w:rsidRPr="009C0086">
              <w:rPr>
                <w:rFonts w:eastAsia="SimSun"/>
                <w:vertAlign w:val="subscript"/>
                <w:lang w:val="en-US"/>
              </w:rPr>
              <w:t>eDRX_CN</w:t>
            </w:r>
            <w:proofErr w:type="spellEnd"/>
            <w:r w:rsidRPr="009C0086">
              <w:rPr>
                <w:rFonts w:eastAsia="SimSun"/>
                <w:lang w:val="en-US"/>
              </w:rPr>
              <w:t xml:space="preserve"> </w:t>
            </w:r>
            <w:r>
              <w:rPr>
                <w:rFonts w:eastAsia="SimSun"/>
                <w:lang w:val="en-US"/>
              </w:rPr>
              <w:t>= floor (2</w:t>
            </w:r>
            <w:r>
              <w:rPr>
                <w:rFonts w:eastAsia="SimSun"/>
                <w:vertAlign w:val="superscript"/>
                <w:lang w:val="en-US"/>
              </w:rPr>
              <w:t xml:space="preserve">12 </w:t>
            </w:r>
            <w:r>
              <w:rPr>
                <w:rFonts w:eastAsia="SimSun"/>
                <w:lang w:val="en-US"/>
              </w:rPr>
              <w:t>UE ID value/2</w:t>
            </w:r>
            <w:r>
              <w:rPr>
                <w:rFonts w:eastAsia="SimSun"/>
                <w:vertAlign w:val="superscript"/>
                <w:lang w:val="en-US"/>
              </w:rPr>
              <w:t>10</w:t>
            </w:r>
            <w:r>
              <w:rPr>
                <w:rFonts w:eastAsia="SimSun"/>
                <w:lang w:val="en-US"/>
              </w:rPr>
              <w:t>) mod 2</w:t>
            </w:r>
            <w:r>
              <w:rPr>
                <w:rFonts w:eastAsia="SimSun"/>
                <w:vertAlign w:val="superscript"/>
                <w:lang w:val="en-US"/>
              </w:rPr>
              <w:t>3</w:t>
            </w:r>
          </w:p>
          <w:p w14:paraId="7B94735A" w14:textId="77777777" w:rsidR="00DA78C3" w:rsidRDefault="00DA78C3" w:rsidP="00DA78C3">
            <w:pPr>
              <w:pStyle w:val="BodyText"/>
              <w:jc w:val="left"/>
              <w:rPr>
                <w:rFonts w:eastAsia="SimSun"/>
                <w:vertAlign w:val="superscript"/>
                <w:lang w:val="en-US"/>
              </w:rPr>
            </w:pPr>
            <w:r w:rsidRPr="009C0086">
              <w:rPr>
                <w:rFonts w:eastAsia="SimSun"/>
                <w:lang w:val="en-US"/>
              </w:rPr>
              <w:t>= floo</w:t>
            </w:r>
            <w:r>
              <w:rPr>
                <w:rFonts w:eastAsia="SimSun"/>
                <w:lang w:val="en-US"/>
              </w:rPr>
              <w:t>r (2</w:t>
            </w:r>
            <w:r>
              <w:rPr>
                <w:rFonts w:eastAsia="SimSun"/>
                <w:vertAlign w:val="superscript"/>
                <w:lang w:val="en-US"/>
              </w:rPr>
              <w:t>2</w:t>
            </w:r>
            <w:r>
              <w:rPr>
                <w:rFonts w:eastAsia="SimSun"/>
                <w:lang w:val="en-US"/>
              </w:rPr>
              <w:t xml:space="preserve"> UE ID value) mod 2</w:t>
            </w:r>
            <w:r>
              <w:rPr>
                <w:rFonts w:eastAsia="SimSun"/>
                <w:vertAlign w:val="superscript"/>
                <w:lang w:val="en-US"/>
              </w:rPr>
              <w:t>3</w:t>
            </w:r>
          </w:p>
          <w:p w14:paraId="2B76D14F" w14:textId="77777777" w:rsidR="00DA78C3" w:rsidRDefault="00DA78C3" w:rsidP="00DA78C3">
            <w:pPr>
              <w:pStyle w:val="BodyText"/>
              <w:rPr>
                <w:rFonts w:eastAsia="SimSun"/>
                <w:lang w:val="en-US"/>
              </w:rPr>
            </w:pPr>
            <w:r>
              <w:rPr>
                <w:rFonts w:eastAsia="SimSun"/>
                <w:lang w:val="en-US"/>
              </w:rPr>
              <w:t xml:space="preserve">which can only result in four values </w:t>
            </w:r>
            <w:proofErr w:type="gramStart"/>
            <w:r>
              <w:rPr>
                <w:rFonts w:eastAsia="SimSun"/>
                <w:lang w:val="en-US"/>
              </w:rPr>
              <w:t>i.e.</w:t>
            </w:r>
            <w:proofErr w:type="gramEnd"/>
            <w:r>
              <w:rPr>
                <w:rFonts w:eastAsia="SimSun"/>
                <w:lang w:val="en-US"/>
              </w:rPr>
              <w:t xml:space="preserve"> 0, 1, 2 and 3. </w:t>
            </w:r>
          </w:p>
          <w:p w14:paraId="61A5ED46" w14:textId="77777777" w:rsidR="00DA78C3" w:rsidRDefault="00DA78C3" w:rsidP="00DA78C3">
            <w:pPr>
              <w:pStyle w:val="BodyText"/>
              <w:rPr>
                <w:rFonts w:eastAsia="SimSun"/>
                <w:lang w:val="en-US"/>
              </w:rPr>
            </w:pPr>
          </w:p>
          <w:p w14:paraId="15A1E305" w14:textId="04747E0D" w:rsidR="00DA78C3" w:rsidRPr="00315D6E" w:rsidRDefault="00DA78C3" w:rsidP="00DA78C3">
            <w:pPr>
              <w:pStyle w:val="BodyText"/>
              <w:rPr>
                <w:rFonts w:eastAsia="SimSun"/>
                <w:sz w:val="20"/>
                <w:szCs w:val="20"/>
                <w:lang w:val="en-US"/>
              </w:rPr>
            </w:pPr>
            <w:r>
              <w:rPr>
                <w:rFonts w:eastAsia="SimSun"/>
                <w:lang w:val="en-US"/>
              </w:rPr>
              <w:t xml:space="preserve">With a 13bit UE ID, we would correctly have eight values (0, 1…7) for the PTW start </w:t>
            </w:r>
          </w:p>
        </w:tc>
      </w:tr>
      <w:tr w:rsidR="00DA78C3" w:rsidRPr="004F6352" w14:paraId="30CB15A1" w14:textId="77777777" w:rsidTr="00053EC6">
        <w:trPr>
          <w:jc w:val="center"/>
        </w:trPr>
        <w:tc>
          <w:tcPr>
            <w:tcW w:w="1768" w:type="dxa"/>
          </w:tcPr>
          <w:p w14:paraId="4F2609BB" w14:textId="6C023D32" w:rsidR="00DA78C3" w:rsidRPr="00B71B1D" w:rsidRDefault="00D84B1E" w:rsidP="00DA78C3">
            <w:pPr>
              <w:pStyle w:val="BodyText"/>
              <w:jc w:val="left"/>
              <w:rPr>
                <w:bCs/>
                <w:sz w:val="20"/>
                <w:szCs w:val="20"/>
                <w:lang w:val="en-GB"/>
              </w:rPr>
            </w:pPr>
            <w:r>
              <w:rPr>
                <w:bCs/>
                <w:sz w:val="20"/>
                <w:szCs w:val="20"/>
                <w:lang w:val="en-GB"/>
              </w:rPr>
              <w:lastRenderedPageBreak/>
              <w:t>Qualcomm</w:t>
            </w:r>
          </w:p>
        </w:tc>
        <w:tc>
          <w:tcPr>
            <w:tcW w:w="1268" w:type="dxa"/>
          </w:tcPr>
          <w:p w14:paraId="015035B6" w14:textId="0EB29599" w:rsidR="00DA78C3" w:rsidRPr="00315D6E" w:rsidRDefault="00D84B1E" w:rsidP="00DA78C3">
            <w:pPr>
              <w:pStyle w:val="BodyText"/>
              <w:rPr>
                <w:rFonts w:eastAsia="SimSun"/>
                <w:sz w:val="20"/>
                <w:szCs w:val="20"/>
                <w:lang w:val="en-US"/>
              </w:rPr>
            </w:pPr>
            <w:r>
              <w:rPr>
                <w:rFonts w:eastAsia="SimSun"/>
                <w:sz w:val="20"/>
                <w:szCs w:val="20"/>
                <w:lang w:val="en-US"/>
              </w:rPr>
              <w:t>Yes</w:t>
            </w:r>
          </w:p>
        </w:tc>
        <w:tc>
          <w:tcPr>
            <w:tcW w:w="6462" w:type="dxa"/>
          </w:tcPr>
          <w:p w14:paraId="7D29345F" w14:textId="77777777" w:rsidR="00DA78C3" w:rsidRPr="00315D6E" w:rsidRDefault="00DA78C3" w:rsidP="00DA78C3">
            <w:pPr>
              <w:pStyle w:val="BodyText"/>
              <w:rPr>
                <w:rFonts w:eastAsia="SimSun"/>
                <w:sz w:val="20"/>
                <w:szCs w:val="20"/>
                <w:lang w:val="en-US"/>
              </w:rPr>
            </w:pPr>
          </w:p>
        </w:tc>
      </w:tr>
      <w:tr w:rsidR="00DA78C3" w:rsidRPr="004F6352" w14:paraId="74EBB1EA" w14:textId="77777777" w:rsidTr="00053EC6">
        <w:trPr>
          <w:jc w:val="center"/>
        </w:trPr>
        <w:tc>
          <w:tcPr>
            <w:tcW w:w="1768" w:type="dxa"/>
          </w:tcPr>
          <w:p w14:paraId="7A097CE7" w14:textId="4559B3F3" w:rsidR="00DA78C3" w:rsidRPr="001700CF" w:rsidRDefault="000767A8" w:rsidP="00DA78C3">
            <w:pPr>
              <w:pStyle w:val="BodyText"/>
              <w:rPr>
                <w:rFonts w:eastAsia="DengXian"/>
                <w:bCs/>
                <w:sz w:val="20"/>
                <w:szCs w:val="20"/>
                <w:lang w:val="en-US"/>
              </w:rPr>
            </w:pPr>
            <w:r>
              <w:rPr>
                <w:rFonts w:eastAsia="DengXian"/>
                <w:bCs/>
                <w:sz w:val="20"/>
                <w:szCs w:val="20"/>
                <w:lang w:val="en-US"/>
              </w:rPr>
              <w:t>Apple</w:t>
            </w:r>
          </w:p>
        </w:tc>
        <w:tc>
          <w:tcPr>
            <w:tcW w:w="1268" w:type="dxa"/>
          </w:tcPr>
          <w:p w14:paraId="5909ABB1" w14:textId="0412D8F2" w:rsidR="00DA78C3" w:rsidRPr="00315D6E" w:rsidRDefault="000767A8" w:rsidP="00DA78C3">
            <w:pPr>
              <w:pStyle w:val="BodyText"/>
              <w:rPr>
                <w:rFonts w:eastAsia="SimSun"/>
                <w:sz w:val="20"/>
                <w:szCs w:val="20"/>
                <w:lang w:val="en-US"/>
              </w:rPr>
            </w:pPr>
            <w:r>
              <w:rPr>
                <w:rFonts w:eastAsia="SimSun"/>
                <w:sz w:val="20"/>
                <w:szCs w:val="20"/>
                <w:lang w:val="en-US"/>
              </w:rPr>
              <w:t>Yes</w:t>
            </w:r>
          </w:p>
        </w:tc>
        <w:tc>
          <w:tcPr>
            <w:tcW w:w="6462" w:type="dxa"/>
          </w:tcPr>
          <w:p w14:paraId="630C9637" w14:textId="77777777" w:rsidR="00DA78C3" w:rsidRPr="00315D6E" w:rsidRDefault="00DA78C3" w:rsidP="00DA78C3">
            <w:pPr>
              <w:pStyle w:val="BodyText"/>
              <w:rPr>
                <w:rFonts w:eastAsia="SimSun"/>
                <w:sz w:val="20"/>
                <w:szCs w:val="20"/>
                <w:lang w:val="en-US"/>
              </w:rPr>
            </w:pPr>
          </w:p>
        </w:tc>
      </w:tr>
      <w:tr w:rsidR="00DC40C2" w:rsidRPr="004F6352" w14:paraId="55130268" w14:textId="77777777" w:rsidTr="00053EC6">
        <w:trPr>
          <w:jc w:val="center"/>
        </w:trPr>
        <w:tc>
          <w:tcPr>
            <w:tcW w:w="1768" w:type="dxa"/>
          </w:tcPr>
          <w:p w14:paraId="11155A78" w14:textId="65AC23D0" w:rsidR="00DC40C2" w:rsidRPr="001700CF" w:rsidRDefault="00DC40C2" w:rsidP="00DC40C2">
            <w:pPr>
              <w:pStyle w:val="BodyText"/>
              <w:rPr>
                <w:rFonts w:eastAsia="DengXian"/>
                <w:bCs/>
                <w:lang w:val="en-US"/>
              </w:rPr>
            </w:pPr>
            <w:r>
              <w:rPr>
                <w:rFonts w:eastAsiaTheme="minorEastAsia"/>
                <w:bCs/>
                <w:sz w:val="20"/>
                <w:szCs w:val="20"/>
                <w:lang w:val="en-US"/>
              </w:rPr>
              <w:t>Sequans</w:t>
            </w:r>
          </w:p>
        </w:tc>
        <w:tc>
          <w:tcPr>
            <w:tcW w:w="1268" w:type="dxa"/>
          </w:tcPr>
          <w:p w14:paraId="7B3C55D4" w14:textId="17E6C9F8" w:rsidR="00DC40C2" w:rsidRPr="00315D6E" w:rsidRDefault="00DC40C2" w:rsidP="00DC40C2">
            <w:pPr>
              <w:pStyle w:val="BodyText"/>
              <w:rPr>
                <w:rFonts w:eastAsia="SimSun"/>
                <w:sz w:val="20"/>
                <w:szCs w:val="20"/>
                <w:lang w:val="en-US"/>
              </w:rPr>
            </w:pPr>
            <w:r>
              <w:rPr>
                <w:rFonts w:eastAsia="SimSun"/>
                <w:lang w:val="en-US"/>
              </w:rPr>
              <w:t>Yes</w:t>
            </w:r>
          </w:p>
        </w:tc>
        <w:tc>
          <w:tcPr>
            <w:tcW w:w="6462" w:type="dxa"/>
          </w:tcPr>
          <w:p w14:paraId="54B5949C" w14:textId="77777777" w:rsidR="00DC40C2" w:rsidRPr="00005946" w:rsidRDefault="00DC40C2" w:rsidP="00DC40C2">
            <w:pPr>
              <w:pStyle w:val="BodyText"/>
              <w:jc w:val="left"/>
              <w:rPr>
                <w:rFonts w:eastAsia="SimSun"/>
                <w:sz w:val="20"/>
                <w:szCs w:val="20"/>
                <w:lang w:val="en-US"/>
              </w:rPr>
            </w:pPr>
          </w:p>
        </w:tc>
      </w:tr>
      <w:tr w:rsidR="00240029" w:rsidRPr="004F6352" w14:paraId="6BC88BD5" w14:textId="77777777" w:rsidTr="00053EC6">
        <w:trPr>
          <w:jc w:val="center"/>
        </w:trPr>
        <w:tc>
          <w:tcPr>
            <w:tcW w:w="1768" w:type="dxa"/>
          </w:tcPr>
          <w:p w14:paraId="55503289" w14:textId="528B2070" w:rsidR="00240029" w:rsidRDefault="00240029" w:rsidP="00240029">
            <w:pPr>
              <w:pStyle w:val="BodyText"/>
              <w:rPr>
                <w:rFonts w:eastAsiaTheme="minorEastAsia"/>
                <w:bCs/>
                <w:lang w:val="en-US" w:eastAsia="ja-JP"/>
              </w:rPr>
            </w:pPr>
            <w:r>
              <w:rPr>
                <w:rFonts w:eastAsiaTheme="minorEastAsia"/>
                <w:bCs/>
                <w:sz w:val="20"/>
                <w:szCs w:val="20"/>
                <w:lang w:val="en-US"/>
              </w:rPr>
              <w:t>Intel</w:t>
            </w:r>
          </w:p>
        </w:tc>
        <w:tc>
          <w:tcPr>
            <w:tcW w:w="1268" w:type="dxa"/>
          </w:tcPr>
          <w:p w14:paraId="00AF9B0C" w14:textId="3E685CFA" w:rsidR="00240029" w:rsidRPr="00315D6E" w:rsidRDefault="00240029" w:rsidP="00240029">
            <w:pPr>
              <w:pStyle w:val="BodyText"/>
              <w:rPr>
                <w:rFonts w:eastAsiaTheme="minorEastAsia"/>
                <w:sz w:val="20"/>
                <w:szCs w:val="20"/>
                <w:lang w:val="en-US" w:eastAsia="ja-JP"/>
              </w:rPr>
            </w:pPr>
            <w:r>
              <w:rPr>
                <w:rFonts w:eastAsia="SimSun"/>
                <w:sz w:val="20"/>
                <w:szCs w:val="20"/>
                <w:lang w:val="en-US"/>
              </w:rPr>
              <w:t>Yes</w:t>
            </w:r>
          </w:p>
        </w:tc>
        <w:tc>
          <w:tcPr>
            <w:tcW w:w="6462" w:type="dxa"/>
          </w:tcPr>
          <w:p w14:paraId="6BDBD6B3" w14:textId="44C3B910" w:rsidR="00240029" w:rsidRPr="00315D6E" w:rsidRDefault="00240029" w:rsidP="00240029">
            <w:pPr>
              <w:pStyle w:val="BodyText"/>
              <w:rPr>
                <w:rFonts w:eastAsiaTheme="minorEastAsia" w:cs="Arial"/>
                <w:bCs/>
                <w:sz w:val="20"/>
                <w:szCs w:val="20"/>
              </w:rPr>
            </w:pPr>
          </w:p>
        </w:tc>
      </w:tr>
      <w:tr w:rsidR="008B0A87" w:rsidRPr="004F6352" w14:paraId="40C3ECC9" w14:textId="77777777" w:rsidTr="00053EC6">
        <w:trPr>
          <w:jc w:val="center"/>
        </w:trPr>
        <w:tc>
          <w:tcPr>
            <w:tcW w:w="1768" w:type="dxa"/>
          </w:tcPr>
          <w:p w14:paraId="7F644EA8" w14:textId="0D6A05F0" w:rsidR="008B0A87" w:rsidRDefault="008B0A87" w:rsidP="008B0A87">
            <w:pPr>
              <w:pStyle w:val="BodyText"/>
              <w:rPr>
                <w:rFonts w:eastAsiaTheme="minorEastAsia"/>
                <w:bCs/>
                <w:lang w:val="en-US"/>
              </w:rPr>
            </w:pPr>
            <w:r>
              <w:rPr>
                <w:rFonts w:eastAsia="Yu Mincho" w:hint="eastAsia"/>
                <w:bCs/>
                <w:lang w:val="en-US" w:eastAsia="ja-JP"/>
              </w:rPr>
              <w:t>D</w:t>
            </w:r>
            <w:r>
              <w:rPr>
                <w:rFonts w:eastAsia="Yu Mincho"/>
                <w:bCs/>
                <w:lang w:val="en-US" w:eastAsia="ja-JP"/>
              </w:rPr>
              <w:t>ENSO</w:t>
            </w:r>
          </w:p>
        </w:tc>
        <w:tc>
          <w:tcPr>
            <w:tcW w:w="1268" w:type="dxa"/>
          </w:tcPr>
          <w:p w14:paraId="462A76F2" w14:textId="3772730C" w:rsidR="008B0A87" w:rsidRDefault="008B0A87" w:rsidP="008B0A87">
            <w:pPr>
              <w:pStyle w:val="BodyText"/>
              <w:rPr>
                <w:rFonts w:eastAsia="SimSun"/>
                <w:lang w:val="en-US"/>
              </w:rPr>
            </w:pPr>
            <w:r>
              <w:rPr>
                <w:rFonts w:eastAsia="Yu Mincho" w:hint="eastAsia"/>
                <w:sz w:val="20"/>
                <w:szCs w:val="20"/>
                <w:lang w:val="en-US" w:eastAsia="ja-JP"/>
              </w:rPr>
              <w:t>Yes</w:t>
            </w:r>
          </w:p>
        </w:tc>
        <w:tc>
          <w:tcPr>
            <w:tcW w:w="6462" w:type="dxa"/>
          </w:tcPr>
          <w:p w14:paraId="6621FBC0" w14:textId="3CB4694D" w:rsidR="008B0A87" w:rsidRPr="00315D6E" w:rsidRDefault="008B0A87" w:rsidP="008B0A87">
            <w:pPr>
              <w:pStyle w:val="BodyText"/>
              <w:rPr>
                <w:rFonts w:eastAsiaTheme="minorEastAsia" w:cs="Arial"/>
                <w:bCs/>
              </w:rPr>
            </w:pPr>
            <w:r w:rsidRPr="00FB4279">
              <w:rPr>
                <w:rFonts w:eastAsia="SimSun"/>
                <w:sz w:val="20"/>
                <w:szCs w:val="20"/>
                <w:lang w:val="en-US"/>
              </w:rPr>
              <w:t xml:space="preserve"> </w:t>
            </w:r>
          </w:p>
        </w:tc>
      </w:tr>
      <w:tr w:rsidR="002A3C2B" w:rsidRPr="004F6352" w14:paraId="7DE1C2C0" w14:textId="77777777" w:rsidTr="00053EC6">
        <w:trPr>
          <w:jc w:val="center"/>
        </w:trPr>
        <w:tc>
          <w:tcPr>
            <w:tcW w:w="1768" w:type="dxa"/>
          </w:tcPr>
          <w:p w14:paraId="375FB469" w14:textId="65F0C6FA" w:rsidR="002A3C2B" w:rsidRDefault="002A3C2B" w:rsidP="002A3C2B">
            <w:pPr>
              <w:pStyle w:val="BodyText"/>
              <w:rPr>
                <w:rFonts w:eastAsiaTheme="minorEastAsia"/>
                <w:bCs/>
                <w:lang w:val="en-US"/>
              </w:rPr>
            </w:pPr>
            <w:proofErr w:type="spellStart"/>
            <w:r>
              <w:rPr>
                <w:rFonts w:eastAsiaTheme="minorEastAsia" w:hint="eastAsia"/>
                <w:bCs/>
                <w:lang w:val="en-US"/>
              </w:rPr>
              <w:t>Spreadtrum</w:t>
            </w:r>
            <w:proofErr w:type="spellEnd"/>
          </w:p>
        </w:tc>
        <w:tc>
          <w:tcPr>
            <w:tcW w:w="1268" w:type="dxa"/>
          </w:tcPr>
          <w:p w14:paraId="6D98EE5E" w14:textId="610E5A3B" w:rsidR="002A3C2B" w:rsidRDefault="002A3C2B" w:rsidP="002A3C2B">
            <w:pPr>
              <w:pStyle w:val="BodyText"/>
              <w:rPr>
                <w:rFonts w:eastAsia="SimSun"/>
                <w:lang w:val="en-US"/>
              </w:rPr>
            </w:pPr>
            <w:r>
              <w:rPr>
                <w:rFonts w:eastAsia="SimSun" w:hint="eastAsia"/>
                <w:lang w:val="en-US"/>
              </w:rPr>
              <w:t>Yes</w:t>
            </w:r>
          </w:p>
        </w:tc>
        <w:tc>
          <w:tcPr>
            <w:tcW w:w="6462" w:type="dxa"/>
          </w:tcPr>
          <w:p w14:paraId="1EFD7E44" w14:textId="77777777" w:rsidR="002A3C2B" w:rsidRPr="00315D6E" w:rsidRDefault="002A3C2B" w:rsidP="002A3C2B">
            <w:pPr>
              <w:pStyle w:val="BodyText"/>
              <w:rPr>
                <w:rFonts w:eastAsiaTheme="minorEastAsia" w:cs="Arial"/>
                <w:bCs/>
              </w:rPr>
            </w:pPr>
          </w:p>
        </w:tc>
      </w:tr>
      <w:tr w:rsidR="00A20A54" w:rsidRPr="004F6352" w14:paraId="19CC6CE3" w14:textId="77777777" w:rsidTr="00053EC6">
        <w:trPr>
          <w:jc w:val="center"/>
        </w:trPr>
        <w:tc>
          <w:tcPr>
            <w:tcW w:w="1768" w:type="dxa"/>
          </w:tcPr>
          <w:p w14:paraId="1DEC3BE0" w14:textId="6BFAF042" w:rsidR="00A20A54" w:rsidRDefault="00A20A54" w:rsidP="002A3C2B">
            <w:pPr>
              <w:pStyle w:val="BodyText"/>
              <w:rPr>
                <w:rFonts w:eastAsiaTheme="minorEastAsia"/>
                <w:bCs/>
                <w:lang w:val="en-US"/>
              </w:rPr>
            </w:pPr>
            <w:r>
              <w:rPr>
                <w:rFonts w:eastAsiaTheme="minorEastAsia"/>
                <w:bCs/>
                <w:lang w:val="en-US"/>
              </w:rPr>
              <w:t>ZTE</w:t>
            </w:r>
          </w:p>
        </w:tc>
        <w:tc>
          <w:tcPr>
            <w:tcW w:w="1268" w:type="dxa"/>
          </w:tcPr>
          <w:p w14:paraId="0AC1B6B4" w14:textId="5FF5CE31" w:rsidR="00A20A54" w:rsidRDefault="00A20A54" w:rsidP="002A3C2B">
            <w:pPr>
              <w:pStyle w:val="BodyText"/>
              <w:rPr>
                <w:rFonts w:eastAsia="SimSun"/>
                <w:lang w:val="en-US"/>
              </w:rPr>
            </w:pPr>
            <w:r>
              <w:rPr>
                <w:rFonts w:eastAsia="SimSun" w:hint="eastAsia"/>
                <w:lang w:val="en-US"/>
              </w:rPr>
              <w:t>Y</w:t>
            </w:r>
            <w:r>
              <w:rPr>
                <w:rFonts w:eastAsia="SimSun"/>
                <w:lang w:val="en-US"/>
              </w:rPr>
              <w:t>es</w:t>
            </w:r>
          </w:p>
        </w:tc>
        <w:tc>
          <w:tcPr>
            <w:tcW w:w="6462" w:type="dxa"/>
          </w:tcPr>
          <w:p w14:paraId="448ABEF4" w14:textId="77777777" w:rsidR="00A20A54" w:rsidRPr="00315D6E" w:rsidRDefault="00A20A54" w:rsidP="002A3C2B">
            <w:pPr>
              <w:pStyle w:val="BodyText"/>
              <w:rPr>
                <w:rFonts w:eastAsiaTheme="minorEastAsia" w:cs="Arial"/>
                <w:bCs/>
              </w:rPr>
            </w:pPr>
          </w:p>
        </w:tc>
      </w:tr>
      <w:tr w:rsidR="00B00CD3" w:rsidRPr="004F6352" w14:paraId="53FF2AA7" w14:textId="77777777" w:rsidTr="00053EC6">
        <w:trPr>
          <w:jc w:val="center"/>
        </w:trPr>
        <w:tc>
          <w:tcPr>
            <w:tcW w:w="1768" w:type="dxa"/>
          </w:tcPr>
          <w:p w14:paraId="498C5F51" w14:textId="6EA6CFD8" w:rsidR="00B00CD3" w:rsidRPr="00B00CD3" w:rsidRDefault="00B00CD3" w:rsidP="002A3C2B">
            <w:pPr>
              <w:pStyle w:val="BodyText"/>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68" w:type="dxa"/>
          </w:tcPr>
          <w:p w14:paraId="29317926" w14:textId="63964823" w:rsidR="00B00CD3" w:rsidRPr="00B00CD3" w:rsidRDefault="00B00CD3" w:rsidP="002A3C2B">
            <w:pPr>
              <w:pStyle w:val="BodyText"/>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62" w:type="dxa"/>
          </w:tcPr>
          <w:p w14:paraId="6A016EA9" w14:textId="77777777" w:rsidR="00B00CD3" w:rsidRPr="00315D6E" w:rsidRDefault="00B00CD3" w:rsidP="002A3C2B">
            <w:pPr>
              <w:pStyle w:val="BodyText"/>
              <w:rPr>
                <w:rFonts w:eastAsiaTheme="minorEastAsia" w:cs="Arial"/>
                <w:bCs/>
              </w:rPr>
            </w:pPr>
          </w:p>
        </w:tc>
      </w:tr>
      <w:tr w:rsidR="00D129DD" w:rsidRPr="00315D6E" w14:paraId="473BDFEB" w14:textId="77777777" w:rsidTr="00D129DD">
        <w:tblPrEx>
          <w:jc w:val="left"/>
        </w:tblPrEx>
        <w:tc>
          <w:tcPr>
            <w:tcW w:w="1768" w:type="dxa"/>
          </w:tcPr>
          <w:p w14:paraId="63EB3E79" w14:textId="77777777" w:rsidR="00D129DD" w:rsidRDefault="00D129DD" w:rsidP="00737C4E">
            <w:pPr>
              <w:pStyle w:val="BodyText"/>
              <w:rPr>
                <w:rFonts w:eastAsiaTheme="minorEastAsia"/>
                <w:bCs/>
                <w:lang w:val="en-US"/>
              </w:rPr>
            </w:pPr>
            <w:r>
              <w:rPr>
                <w:rFonts w:eastAsiaTheme="minorEastAsia"/>
                <w:bCs/>
                <w:lang w:val="en-US"/>
              </w:rPr>
              <w:t>Vivo</w:t>
            </w:r>
          </w:p>
        </w:tc>
        <w:tc>
          <w:tcPr>
            <w:tcW w:w="1268" w:type="dxa"/>
          </w:tcPr>
          <w:p w14:paraId="52C89D4B" w14:textId="77777777" w:rsidR="00D129DD" w:rsidRDefault="00D129DD" w:rsidP="00737C4E">
            <w:pPr>
              <w:pStyle w:val="BodyText"/>
              <w:rPr>
                <w:rFonts w:eastAsia="SimSun"/>
                <w:lang w:val="en-US"/>
              </w:rPr>
            </w:pPr>
            <w:r>
              <w:rPr>
                <w:rFonts w:eastAsia="SimSun" w:hint="eastAsia"/>
                <w:lang w:val="en-US"/>
              </w:rPr>
              <w:t>Y</w:t>
            </w:r>
            <w:r>
              <w:rPr>
                <w:rFonts w:eastAsia="SimSun"/>
                <w:lang w:val="en-US"/>
              </w:rPr>
              <w:t>es</w:t>
            </w:r>
          </w:p>
        </w:tc>
        <w:tc>
          <w:tcPr>
            <w:tcW w:w="6462" w:type="dxa"/>
          </w:tcPr>
          <w:p w14:paraId="75473151" w14:textId="77777777" w:rsidR="00D129DD" w:rsidRPr="00315D6E" w:rsidRDefault="00D129DD" w:rsidP="00737C4E">
            <w:pPr>
              <w:pStyle w:val="BodyText"/>
              <w:rPr>
                <w:rFonts w:eastAsiaTheme="minorEastAsia" w:cs="Arial"/>
                <w:bCs/>
              </w:rPr>
            </w:pPr>
          </w:p>
        </w:tc>
      </w:tr>
      <w:tr w:rsidR="00063C69" w:rsidRPr="00315D6E" w14:paraId="0D5CDF93" w14:textId="77777777" w:rsidTr="00D129DD">
        <w:tblPrEx>
          <w:jc w:val="left"/>
        </w:tblPrEx>
        <w:tc>
          <w:tcPr>
            <w:tcW w:w="1768" w:type="dxa"/>
          </w:tcPr>
          <w:p w14:paraId="3067862D" w14:textId="41DDB0C1" w:rsidR="00063C69" w:rsidRDefault="00063C69" w:rsidP="00737C4E">
            <w:pPr>
              <w:pStyle w:val="BodyText"/>
              <w:rPr>
                <w:rFonts w:eastAsiaTheme="minorEastAsia"/>
                <w:bCs/>
                <w:lang w:val="en-US"/>
              </w:rPr>
            </w:pPr>
            <w:r>
              <w:rPr>
                <w:rFonts w:eastAsiaTheme="minorEastAsia"/>
                <w:bCs/>
                <w:sz w:val="20"/>
                <w:szCs w:val="20"/>
                <w:lang w:val="en-US" w:eastAsia="en-US"/>
              </w:rPr>
              <w:t>CATT</w:t>
            </w:r>
          </w:p>
        </w:tc>
        <w:tc>
          <w:tcPr>
            <w:tcW w:w="1268" w:type="dxa"/>
          </w:tcPr>
          <w:p w14:paraId="0E933D46" w14:textId="70D2C409" w:rsidR="00063C69" w:rsidRDefault="00063C69" w:rsidP="00737C4E">
            <w:pPr>
              <w:pStyle w:val="BodyText"/>
              <w:rPr>
                <w:rFonts w:eastAsia="SimSun"/>
                <w:lang w:val="en-US"/>
              </w:rPr>
            </w:pPr>
            <w:r>
              <w:rPr>
                <w:rFonts w:eastAsia="SimSun"/>
                <w:sz w:val="20"/>
                <w:szCs w:val="20"/>
                <w:lang w:val="en-US" w:eastAsia="en-US"/>
              </w:rPr>
              <w:t>Yes</w:t>
            </w:r>
          </w:p>
        </w:tc>
        <w:tc>
          <w:tcPr>
            <w:tcW w:w="6462" w:type="dxa"/>
          </w:tcPr>
          <w:p w14:paraId="41A26080" w14:textId="77777777" w:rsidR="00063C69" w:rsidRPr="00315D6E" w:rsidRDefault="00063C69" w:rsidP="00737C4E">
            <w:pPr>
              <w:pStyle w:val="BodyText"/>
              <w:rPr>
                <w:rFonts w:eastAsiaTheme="minorEastAsia" w:cs="Arial"/>
                <w:bCs/>
              </w:rPr>
            </w:pPr>
          </w:p>
        </w:tc>
      </w:tr>
      <w:tr w:rsidR="00657F87" w:rsidRPr="00315D6E" w14:paraId="1D4A4249" w14:textId="77777777" w:rsidTr="00D129DD">
        <w:tblPrEx>
          <w:jc w:val="left"/>
        </w:tblPrEx>
        <w:tc>
          <w:tcPr>
            <w:tcW w:w="1768" w:type="dxa"/>
          </w:tcPr>
          <w:p w14:paraId="5DAFC625" w14:textId="51BC35C1" w:rsidR="00657F87" w:rsidRDefault="00657F87" w:rsidP="00657F87">
            <w:pPr>
              <w:pStyle w:val="BodyText"/>
              <w:rPr>
                <w:rFonts w:eastAsiaTheme="minorEastAsia"/>
                <w:bCs/>
                <w:lang w:val="en-US" w:eastAsia="en-US"/>
              </w:rPr>
            </w:pPr>
            <w:r>
              <w:rPr>
                <w:rFonts w:eastAsia="Malgun Gothic" w:hint="eastAsia"/>
                <w:bCs/>
                <w:lang w:val="en-US" w:eastAsia="ko-KR"/>
              </w:rPr>
              <w:t>Samsung</w:t>
            </w:r>
          </w:p>
        </w:tc>
        <w:tc>
          <w:tcPr>
            <w:tcW w:w="1268" w:type="dxa"/>
          </w:tcPr>
          <w:p w14:paraId="3B51577A" w14:textId="3C67108B" w:rsidR="00657F87" w:rsidRDefault="00657F87" w:rsidP="00657F87">
            <w:pPr>
              <w:pStyle w:val="BodyText"/>
              <w:rPr>
                <w:rFonts w:eastAsia="SimSun"/>
                <w:lang w:val="en-US" w:eastAsia="en-US"/>
              </w:rPr>
            </w:pPr>
            <w:r>
              <w:rPr>
                <w:rFonts w:eastAsia="Malgun Gothic" w:hint="eastAsia"/>
                <w:lang w:val="en-US" w:eastAsia="ko-KR"/>
              </w:rPr>
              <w:t>Yes</w:t>
            </w:r>
          </w:p>
        </w:tc>
        <w:tc>
          <w:tcPr>
            <w:tcW w:w="6462" w:type="dxa"/>
          </w:tcPr>
          <w:p w14:paraId="3A95BB96" w14:textId="77777777" w:rsidR="00657F87" w:rsidRPr="00315D6E" w:rsidRDefault="00657F87" w:rsidP="00657F87">
            <w:pPr>
              <w:pStyle w:val="BodyText"/>
              <w:rPr>
                <w:rFonts w:eastAsiaTheme="minorEastAsia" w:cs="Arial"/>
                <w:bCs/>
              </w:rPr>
            </w:pPr>
          </w:p>
        </w:tc>
      </w:tr>
      <w:tr w:rsidR="004A783C" w:rsidRPr="00315D6E" w14:paraId="63CFD0F1" w14:textId="77777777" w:rsidTr="00D129DD">
        <w:tblPrEx>
          <w:jc w:val="left"/>
        </w:tblPrEx>
        <w:tc>
          <w:tcPr>
            <w:tcW w:w="1768" w:type="dxa"/>
          </w:tcPr>
          <w:p w14:paraId="506B17F4" w14:textId="1668FAF0" w:rsidR="004A783C" w:rsidRDefault="004A783C" w:rsidP="004A783C">
            <w:pPr>
              <w:pStyle w:val="BodyText"/>
              <w:rPr>
                <w:rFonts w:eastAsia="Malgun Gothic" w:hint="eastAsia"/>
                <w:bCs/>
                <w:lang w:val="en-US" w:eastAsia="ko-KR"/>
              </w:rPr>
            </w:pPr>
            <w:r>
              <w:rPr>
                <w:rFonts w:eastAsiaTheme="minorEastAsia"/>
                <w:bCs/>
                <w:lang w:val="en-US" w:eastAsia="ja-JP"/>
              </w:rPr>
              <w:t>Futurewei</w:t>
            </w:r>
          </w:p>
        </w:tc>
        <w:tc>
          <w:tcPr>
            <w:tcW w:w="1268" w:type="dxa"/>
          </w:tcPr>
          <w:p w14:paraId="3782DA63" w14:textId="546F8055" w:rsidR="004A783C" w:rsidRDefault="004A783C" w:rsidP="004A783C">
            <w:pPr>
              <w:pStyle w:val="BodyText"/>
              <w:rPr>
                <w:rFonts w:eastAsia="Malgun Gothic" w:hint="eastAsia"/>
                <w:lang w:val="en-US" w:eastAsia="ko-KR"/>
              </w:rPr>
            </w:pPr>
            <w:r>
              <w:rPr>
                <w:rFonts w:eastAsiaTheme="minorEastAsia"/>
                <w:sz w:val="20"/>
                <w:szCs w:val="20"/>
                <w:lang w:val="en-US" w:eastAsia="ja-JP"/>
              </w:rPr>
              <w:t>Yes</w:t>
            </w:r>
          </w:p>
        </w:tc>
        <w:tc>
          <w:tcPr>
            <w:tcW w:w="6462" w:type="dxa"/>
          </w:tcPr>
          <w:p w14:paraId="3200CD46" w14:textId="77777777" w:rsidR="004A783C" w:rsidRPr="00315D6E" w:rsidRDefault="004A783C" w:rsidP="004A783C">
            <w:pPr>
              <w:pStyle w:val="BodyText"/>
              <w:rPr>
                <w:rFonts w:eastAsiaTheme="minorEastAsia" w:cs="Arial"/>
                <w:bCs/>
              </w:rPr>
            </w:pPr>
          </w:p>
        </w:tc>
      </w:tr>
    </w:tbl>
    <w:p w14:paraId="07A96B09"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097BE71A"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715D9813" w14:textId="5836DEAD" w:rsidR="00D34BD2" w:rsidRPr="00C63DE3" w:rsidRDefault="00D34BD2" w:rsidP="00D34BD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2.1.2</w:t>
      </w:r>
    </w:p>
    <w:p w14:paraId="2EA0039E"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4BB7A1D5"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EC8559F" w14:textId="219E21F9" w:rsidR="00D34BD2" w:rsidRDefault="00D34BD2" w:rsidP="00D34BD2">
      <w:pPr>
        <w:overflowPunct/>
        <w:autoSpaceDE/>
        <w:autoSpaceDN/>
        <w:adjustRightInd/>
        <w:spacing w:line="252" w:lineRule="auto"/>
        <w:contextualSpacing/>
        <w:jc w:val="both"/>
        <w:textAlignment w:val="auto"/>
        <w:rPr>
          <w:rFonts w:ascii="Arial" w:hAnsi="Arial" w:cs="Arial"/>
          <w:bCs/>
        </w:rPr>
      </w:pPr>
    </w:p>
    <w:p w14:paraId="4A8A0D38" w14:textId="2D2A0D4A" w:rsidR="00D34BD2" w:rsidRDefault="00D34BD2" w:rsidP="00D34BD2">
      <w:pPr>
        <w:overflowPunct/>
        <w:autoSpaceDE/>
        <w:autoSpaceDN/>
        <w:adjustRightInd/>
        <w:spacing w:line="252" w:lineRule="auto"/>
        <w:contextualSpacing/>
        <w:jc w:val="both"/>
        <w:textAlignment w:val="auto"/>
        <w:rPr>
          <w:rFonts w:ascii="Arial" w:hAnsi="Arial" w:cs="Arial"/>
          <w:bCs/>
        </w:rPr>
      </w:pPr>
    </w:p>
    <w:p w14:paraId="414C9198" w14:textId="317A5986" w:rsidR="00D34BD2" w:rsidRDefault="00D34BD2" w:rsidP="00D34BD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689AE85" w14:textId="77777777" w:rsidR="00D34BD2" w:rsidRPr="00BF47BC" w:rsidRDefault="00D34BD2" w:rsidP="00D34BD2">
      <w:pPr>
        <w:jc w:val="both"/>
        <w:rPr>
          <w:rFonts w:ascii="Arial" w:hAnsi="Arial" w:cs="Arial"/>
        </w:rPr>
      </w:pPr>
    </w:p>
    <w:p w14:paraId="2AF90487" w14:textId="77777777" w:rsidR="00D34BD2" w:rsidRPr="00005946" w:rsidRDefault="00D34BD2" w:rsidP="00D34BD2">
      <w:pPr>
        <w:pStyle w:val="Proposal"/>
      </w:pPr>
      <w:bookmarkStart w:id="2" w:name="_Toc96381976"/>
      <w:bookmarkStart w:id="3" w:name="_Toc96429435"/>
      <w:r>
        <w:t>???</w:t>
      </w:r>
      <w:bookmarkEnd w:id="2"/>
      <w:bookmarkEnd w:id="3"/>
    </w:p>
    <w:p w14:paraId="2E2F6B36" w14:textId="78629A3C" w:rsidR="00D34BD2" w:rsidRDefault="00D34BD2" w:rsidP="00D34BD2">
      <w:pPr>
        <w:pStyle w:val="BodyText"/>
      </w:pPr>
    </w:p>
    <w:p w14:paraId="79C3F53E" w14:textId="6DA438B1" w:rsidR="005C22C4" w:rsidRDefault="005C22C4" w:rsidP="00D34BD2">
      <w:pPr>
        <w:pStyle w:val="BodyText"/>
      </w:pPr>
    </w:p>
    <w:p w14:paraId="501FD12A" w14:textId="77777777" w:rsidR="005C22C4" w:rsidRDefault="005C22C4" w:rsidP="00D34BD2">
      <w:pPr>
        <w:pStyle w:val="BodyText"/>
      </w:pPr>
    </w:p>
    <w:p w14:paraId="5E32D503" w14:textId="2D792808" w:rsidR="005C22C4" w:rsidRDefault="005C22C4" w:rsidP="005C22C4">
      <w:pPr>
        <w:pStyle w:val="Heading3"/>
      </w:pPr>
      <w:r>
        <w:t>2.2</w:t>
      </w:r>
      <w:r>
        <w:tab/>
        <w:t>Discussion based on AI 8.12.4 on NCD-SSB aspects</w:t>
      </w:r>
    </w:p>
    <w:p w14:paraId="001F3E51" w14:textId="289C841F" w:rsidR="005C22C4" w:rsidRP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5C22C4">
        <w:rPr>
          <w:rFonts w:ascii="Arial" w:hAnsi="Arial" w:cs="Arial"/>
          <w:bCs/>
        </w:rPr>
        <w:t xml:space="preserve">In this </w:t>
      </w:r>
      <w:r>
        <w:rPr>
          <w:rFonts w:ascii="Arial" w:hAnsi="Arial" w:cs="Arial"/>
          <w:bCs/>
        </w:rPr>
        <w:t xml:space="preserve">section, companies are expected to provide feedback based on the </w:t>
      </w:r>
      <w:proofErr w:type="spellStart"/>
      <w:r>
        <w:rPr>
          <w:rFonts w:ascii="Arial" w:hAnsi="Arial" w:cs="Arial"/>
          <w:bCs/>
        </w:rPr>
        <w:t>Tdocs</w:t>
      </w:r>
      <w:proofErr w:type="spellEnd"/>
      <w:r>
        <w:rPr>
          <w:rFonts w:ascii="Arial" w:hAnsi="Arial" w:cs="Arial"/>
          <w:bCs/>
        </w:rPr>
        <w:t xml:space="preserve"> below:</w:t>
      </w:r>
    </w:p>
    <w:p w14:paraId="0FBF6AA7" w14:textId="17857055"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53322E6" w14:textId="45CED055"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bookmarkStart w:id="4" w:name="_Hlk96421856"/>
    <w:p w14:paraId="5AD0515A" w14:textId="28D06F9B" w:rsidR="005C22C4" w:rsidRPr="005C22C4" w:rsidRDefault="005C22C4"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Cs/>
        </w:rPr>
      </w:pPr>
      <w:r w:rsidRPr="005C22C4">
        <w:rPr>
          <w:rFonts w:ascii="Arial" w:hAnsi="Arial" w:cs="Arial"/>
          <w:bCs/>
        </w:rPr>
        <w:fldChar w:fldCharType="begin"/>
      </w:r>
      <w:r w:rsidRPr="005C22C4">
        <w:rPr>
          <w:rFonts w:ascii="Arial" w:hAnsi="Arial" w:cs="Arial"/>
          <w:bCs/>
        </w:rPr>
        <w:instrText xml:space="preserve"> HYPERLINK "http://ftp.3gpp.org/tsg_ran/WG2_RL2/TSGR2_117-e/Docs/R2-2202318.zip" </w:instrText>
      </w:r>
      <w:r w:rsidRPr="005C22C4">
        <w:rPr>
          <w:rFonts w:ascii="Arial" w:hAnsi="Arial" w:cs="Arial"/>
          <w:bCs/>
        </w:rPr>
        <w:fldChar w:fldCharType="separate"/>
      </w:r>
      <w:r w:rsidRPr="005C22C4">
        <w:rPr>
          <w:rStyle w:val="Hyperlink"/>
          <w:rFonts w:ascii="Arial" w:hAnsi="Arial" w:cs="Arial"/>
          <w:bCs/>
        </w:rPr>
        <w:t>R2-2202318</w:t>
      </w:r>
      <w:r w:rsidRPr="005C22C4">
        <w:rPr>
          <w:rFonts w:ascii="Arial" w:hAnsi="Arial" w:cs="Arial"/>
          <w:bCs/>
        </w:rPr>
        <w:fldChar w:fldCharType="end"/>
      </w:r>
      <w:r w:rsidRPr="005C22C4">
        <w:rPr>
          <w:rFonts w:ascii="Arial" w:hAnsi="Arial" w:cs="Arial"/>
          <w:bCs/>
        </w:rPr>
        <w:tab/>
        <w:t>Discussion on RAN2 impacts on NCD-SSB and separate initial BWP</w:t>
      </w:r>
      <w:r w:rsidRPr="005C22C4">
        <w:rPr>
          <w:rFonts w:ascii="Arial" w:hAnsi="Arial" w:cs="Arial"/>
          <w:bCs/>
        </w:rPr>
        <w:tab/>
        <w:t>vivo, Guangdong Genius</w:t>
      </w:r>
    </w:p>
    <w:p w14:paraId="04CDDDFD" w14:textId="4C51C333" w:rsidR="005C22C4" w:rsidRPr="005C22C4" w:rsidRDefault="002F7B84"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Cs/>
        </w:rPr>
      </w:pPr>
      <w:hyperlink r:id="rId18" w:history="1">
        <w:r w:rsidR="005C22C4" w:rsidRPr="005C22C4">
          <w:rPr>
            <w:rStyle w:val="Hyperlink"/>
            <w:rFonts w:ascii="Arial" w:hAnsi="Arial" w:cs="Arial"/>
            <w:bCs/>
          </w:rPr>
          <w:t>R2-2202653</w:t>
        </w:r>
      </w:hyperlink>
      <w:r w:rsidR="005C22C4" w:rsidRPr="005C22C4">
        <w:rPr>
          <w:rFonts w:ascii="Arial" w:hAnsi="Arial" w:cs="Arial"/>
          <w:bCs/>
        </w:rPr>
        <w:tab/>
        <w:t xml:space="preserve">Remaining issues on separate initial BWP and NCD-SSB for </w:t>
      </w:r>
      <w:proofErr w:type="spellStart"/>
      <w:r w:rsidR="005C22C4" w:rsidRPr="005C22C4">
        <w:rPr>
          <w:rFonts w:ascii="Arial" w:hAnsi="Arial" w:cs="Arial"/>
          <w:bCs/>
        </w:rPr>
        <w:t>RedCap</w:t>
      </w:r>
      <w:proofErr w:type="spellEnd"/>
      <w:r w:rsidR="005C22C4" w:rsidRPr="005C22C4">
        <w:rPr>
          <w:rFonts w:ascii="Arial" w:hAnsi="Arial" w:cs="Arial"/>
          <w:bCs/>
        </w:rPr>
        <w:t xml:space="preserve"> UEs</w:t>
      </w:r>
      <w:r w:rsidR="003054D8">
        <w:rPr>
          <w:rFonts w:ascii="Arial" w:hAnsi="Arial" w:cs="Arial"/>
          <w:bCs/>
        </w:rPr>
        <w:tab/>
      </w:r>
      <w:r w:rsidR="005C22C4" w:rsidRPr="005C22C4">
        <w:rPr>
          <w:rFonts w:ascii="Arial" w:hAnsi="Arial" w:cs="Arial"/>
          <w:bCs/>
        </w:rPr>
        <w:t xml:space="preserve">ZTE Corporation, </w:t>
      </w:r>
      <w:proofErr w:type="spellStart"/>
      <w:r w:rsidR="005C22C4" w:rsidRPr="005C22C4">
        <w:rPr>
          <w:rFonts w:ascii="Arial" w:hAnsi="Arial" w:cs="Arial"/>
          <w:bCs/>
        </w:rPr>
        <w:t>Sanechips</w:t>
      </w:r>
      <w:proofErr w:type="spellEnd"/>
    </w:p>
    <w:p w14:paraId="68C9E2CA" w14:textId="1347F37A" w:rsidR="005C22C4" w:rsidRPr="005C22C4" w:rsidRDefault="002F7B84" w:rsidP="00A07A27">
      <w:pPr>
        <w:tabs>
          <w:tab w:val="left" w:pos="1418"/>
          <w:tab w:val="left" w:pos="4980"/>
        </w:tabs>
        <w:overflowPunct/>
        <w:autoSpaceDE/>
        <w:autoSpaceDN/>
        <w:adjustRightInd/>
        <w:spacing w:line="252" w:lineRule="auto"/>
        <w:contextualSpacing/>
        <w:jc w:val="both"/>
        <w:textAlignment w:val="auto"/>
        <w:rPr>
          <w:rFonts w:ascii="Arial" w:hAnsi="Arial" w:cs="Arial"/>
          <w:bCs/>
        </w:rPr>
      </w:pPr>
      <w:hyperlink r:id="rId19" w:history="1">
        <w:r w:rsidR="005C22C4" w:rsidRPr="005C22C4">
          <w:rPr>
            <w:rStyle w:val="Hyperlink"/>
            <w:rFonts w:ascii="Arial" w:hAnsi="Arial" w:cs="Arial"/>
            <w:bCs/>
          </w:rPr>
          <w:t>R2-2202998</w:t>
        </w:r>
      </w:hyperlink>
      <w:r w:rsidR="005C22C4" w:rsidRPr="005C22C4">
        <w:rPr>
          <w:rFonts w:ascii="Arial" w:hAnsi="Arial" w:cs="Arial"/>
          <w:bCs/>
        </w:rPr>
        <w:tab/>
        <w:t>Left open issues on NCD-SSB</w:t>
      </w:r>
      <w:r w:rsidR="005C22C4" w:rsidRPr="005C22C4">
        <w:rPr>
          <w:rFonts w:ascii="Arial" w:hAnsi="Arial" w:cs="Arial"/>
          <w:bCs/>
        </w:rPr>
        <w:tab/>
        <w:t>OPPO</w:t>
      </w:r>
    </w:p>
    <w:p w14:paraId="240E3BD9" w14:textId="62708FA5" w:rsidR="005C22C4" w:rsidRPr="005C22C4" w:rsidRDefault="002F7B84" w:rsidP="00A07A27">
      <w:pPr>
        <w:tabs>
          <w:tab w:val="left" w:pos="1418"/>
        </w:tabs>
        <w:overflowPunct/>
        <w:autoSpaceDE/>
        <w:autoSpaceDN/>
        <w:adjustRightInd/>
        <w:spacing w:line="252" w:lineRule="auto"/>
        <w:ind w:left="1418" w:hanging="1418"/>
        <w:contextualSpacing/>
        <w:jc w:val="both"/>
        <w:textAlignment w:val="auto"/>
        <w:rPr>
          <w:rFonts w:ascii="Arial" w:hAnsi="Arial" w:cs="Arial"/>
          <w:bCs/>
        </w:rPr>
      </w:pPr>
      <w:hyperlink r:id="rId20" w:history="1">
        <w:r w:rsidR="005C22C4" w:rsidRPr="005C22C4">
          <w:rPr>
            <w:rStyle w:val="Hyperlink"/>
            <w:rFonts w:ascii="Arial" w:hAnsi="Arial" w:cs="Arial"/>
            <w:bCs/>
          </w:rPr>
          <w:t>R2-2203057</w:t>
        </w:r>
      </w:hyperlink>
      <w:r w:rsidR="005C22C4" w:rsidRPr="005C22C4">
        <w:rPr>
          <w:rFonts w:ascii="Arial" w:hAnsi="Arial" w:cs="Arial"/>
          <w:bCs/>
        </w:rPr>
        <w:tab/>
        <w:t xml:space="preserve">Discussion on NCD-SSB aspects for </w:t>
      </w:r>
      <w:proofErr w:type="spellStart"/>
      <w:r w:rsidR="005C22C4" w:rsidRPr="005C22C4">
        <w:rPr>
          <w:rFonts w:ascii="Arial" w:hAnsi="Arial" w:cs="Arial"/>
          <w:bCs/>
        </w:rPr>
        <w:t>RedCap</w:t>
      </w:r>
      <w:proofErr w:type="spellEnd"/>
      <w:r w:rsidR="005C22C4" w:rsidRPr="005C22C4">
        <w:rPr>
          <w:rFonts w:ascii="Arial" w:hAnsi="Arial" w:cs="Arial"/>
          <w:bCs/>
        </w:rPr>
        <w:t xml:space="preserve"> UE</w:t>
      </w:r>
      <w:r w:rsidR="005C22C4" w:rsidRPr="005C22C4">
        <w:rPr>
          <w:rFonts w:ascii="Arial" w:hAnsi="Arial" w:cs="Arial"/>
          <w:bCs/>
        </w:rPr>
        <w:tab/>
        <w:t xml:space="preserve">Huawei, </w:t>
      </w:r>
      <w:proofErr w:type="spellStart"/>
      <w:r w:rsidR="005C22C4" w:rsidRPr="005C22C4">
        <w:rPr>
          <w:rFonts w:ascii="Arial" w:hAnsi="Arial" w:cs="Arial"/>
          <w:bCs/>
        </w:rPr>
        <w:t>HiSilicon</w:t>
      </w:r>
      <w:proofErr w:type="spellEnd"/>
    </w:p>
    <w:p w14:paraId="511AACDA" w14:textId="6DBCB3CE" w:rsidR="005C22C4" w:rsidRPr="005C22C4" w:rsidRDefault="002F7B84"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Cs/>
        </w:rPr>
      </w:pPr>
      <w:hyperlink r:id="rId21" w:history="1">
        <w:r w:rsidR="005C22C4" w:rsidRPr="005C22C4">
          <w:rPr>
            <w:rStyle w:val="Hyperlink"/>
            <w:rFonts w:ascii="Arial" w:hAnsi="Arial" w:cs="Arial"/>
            <w:bCs/>
          </w:rPr>
          <w:t>R2-2203078</w:t>
        </w:r>
      </w:hyperlink>
      <w:r w:rsidR="005C22C4" w:rsidRPr="005C22C4">
        <w:rPr>
          <w:rFonts w:ascii="Arial" w:hAnsi="Arial" w:cs="Arial"/>
          <w:bCs/>
        </w:rPr>
        <w:tab/>
        <w:t>Discussion on the open issues of NCD-SSB</w:t>
      </w:r>
      <w:r w:rsidR="005C22C4" w:rsidRPr="005C22C4">
        <w:rPr>
          <w:rFonts w:ascii="Arial" w:hAnsi="Arial" w:cs="Arial"/>
          <w:bCs/>
        </w:rPr>
        <w:tab/>
        <w:t>CATT</w:t>
      </w:r>
    </w:p>
    <w:p w14:paraId="076609CE" w14:textId="16A7BC6B" w:rsidR="005C22C4" w:rsidRPr="005C22C4" w:rsidRDefault="002F7B84"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Cs/>
        </w:rPr>
      </w:pPr>
      <w:hyperlink r:id="rId22" w:history="1">
        <w:r w:rsidR="005C22C4" w:rsidRPr="005C22C4">
          <w:rPr>
            <w:rStyle w:val="Hyperlink"/>
            <w:rFonts w:ascii="Arial" w:hAnsi="Arial" w:cs="Arial"/>
            <w:bCs/>
          </w:rPr>
          <w:t>R2-2203505</w:t>
        </w:r>
      </w:hyperlink>
      <w:r w:rsidR="005C22C4" w:rsidRPr="005C22C4">
        <w:rPr>
          <w:rFonts w:ascii="Arial" w:hAnsi="Arial" w:cs="Arial"/>
          <w:bCs/>
        </w:rPr>
        <w:tab/>
        <w:t>Monitoring POs in connected mode when using NCD-SSB</w:t>
      </w:r>
      <w:r w:rsidR="005C22C4" w:rsidRPr="005C22C4">
        <w:rPr>
          <w:rFonts w:ascii="Arial" w:hAnsi="Arial" w:cs="Arial"/>
          <w:bCs/>
        </w:rPr>
        <w:tab/>
        <w:t>Ericsson</w:t>
      </w:r>
    </w:p>
    <w:p w14:paraId="7092D8CF" w14:textId="66FAB1F8" w:rsidR="005C22C4" w:rsidRPr="005C22C4" w:rsidRDefault="002F7B84"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
        </w:rPr>
      </w:pPr>
      <w:hyperlink r:id="rId23" w:history="1">
        <w:r w:rsidR="005C22C4" w:rsidRPr="005C22C4">
          <w:rPr>
            <w:rStyle w:val="Hyperlink"/>
            <w:rFonts w:ascii="Arial" w:hAnsi="Arial" w:cs="Arial"/>
            <w:bCs/>
          </w:rPr>
          <w:t>R2-2203508</w:t>
        </w:r>
      </w:hyperlink>
      <w:r w:rsidR="005C22C4" w:rsidRPr="005C22C4">
        <w:rPr>
          <w:rFonts w:ascii="Arial" w:hAnsi="Arial" w:cs="Arial"/>
          <w:bCs/>
        </w:rPr>
        <w:tab/>
        <w:t>C-plane related open issues on NCD-SSB</w:t>
      </w:r>
      <w:r w:rsidR="005C22C4" w:rsidRPr="005C22C4">
        <w:rPr>
          <w:rFonts w:ascii="Arial" w:hAnsi="Arial" w:cs="Arial"/>
          <w:bCs/>
        </w:rPr>
        <w:tab/>
        <w:t>DENSO CORPORATION</w:t>
      </w:r>
      <w:r w:rsidR="005C22C4" w:rsidRPr="005C22C4">
        <w:rPr>
          <w:rFonts w:ascii="Arial" w:hAnsi="Arial" w:cs="Arial"/>
          <w:bCs/>
        </w:rPr>
        <w:tab/>
      </w:r>
    </w:p>
    <w:p w14:paraId="0352F08A" w14:textId="1FE2A026"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bookmarkEnd w:id="4"/>
    <w:p w14:paraId="54268642" w14:textId="64F96226"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4E373348" w14:textId="36B72514"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2B163487" w14:textId="015E3440" w:rsidR="005C22C4"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7B538A">
        <w:rPr>
          <w:rFonts w:ascii="Arial" w:hAnsi="Arial" w:cs="Arial"/>
          <w:bCs/>
        </w:rPr>
        <w:t>In [6]</w:t>
      </w:r>
      <w:r>
        <w:rPr>
          <w:rFonts w:ascii="Arial" w:hAnsi="Arial" w:cs="Arial"/>
          <w:bCs/>
        </w:rPr>
        <w:t>, the following proposals are made:</w:t>
      </w:r>
    </w:p>
    <w:p w14:paraId="16073699" w14:textId="2DC639AA" w:rsidR="007B538A"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2365949" w14:textId="13FC788B" w:rsidR="007B538A" w:rsidRPr="007B538A" w:rsidRDefault="007B538A" w:rsidP="007B538A">
      <w:pPr>
        <w:ind w:left="1134" w:hanging="1134"/>
        <w:rPr>
          <w:rFonts w:ascii="Arial" w:hAnsi="Arial" w:cs="Arial"/>
        </w:rPr>
      </w:pPr>
      <w:r w:rsidRPr="007B538A">
        <w:rPr>
          <w:rFonts w:ascii="Arial" w:hAnsi="Arial" w:cs="Arial"/>
          <w:b/>
          <w:bCs/>
        </w:rPr>
        <w:t>Proposal 1</w:t>
      </w:r>
      <w:r>
        <w:rPr>
          <w:rFonts w:ascii="Arial" w:hAnsi="Arial" w:cs="Arial"/>
        </w:rPr>
        <w:tab/>
      </w:r>
      <w:r w:rsidRPr="007B538A">
        <w:rPr>
          <w:rFonts w:ascii="Arial" w:hAnsi="Arial" w:cs="Arial"/>
        </w:rPr>
        <w:t xml:space="preserve">From RAN2 perspective, NCD-SSB should be used for the measurement for RLM/BFD in connected mode if the active BWP including NCD-SSB but without CD-SSB. The corresponding requirements for NCD-SSB measurement should be discussed and determined in RAN4. </w:t>
      </w:r>
    </w:p>
    <w:p w14:paraId="0A0C24E8" w14:textId="56D82754" w:rsidR="007B538A" w:rsidRPr="007B538A" w:rsidRDefault="007B538A" w:rsidP="007B538A">
      <w:pPr>
        <w:ind w:left="1134" w:hanging="1134"/>
        <w:rPr>
          <w:rFonts w:ascii="Arial" w:hAnsi="Arial" w:cs="Arial"/>
        </w:rPr>
      </w:pPr>
      <w:r w:rsidRPr="007B538A">
        <w:rPr>
          <w:rFonts w:ascii="Arial" w:hAnsi="Arial" w:cs="Arial"/>
          <w:b/>
          <w:bCs/>
        </w:rPr>
        <w:t>Proposal 2</w:t>
      </w:r>
      <w:r>
        <w:rPr>
          <w:rFonts w:ascii="Arial" w:hAnsi="Arial" w:cs="Arial"/>
        </w:rPr>
        <w:tab/>
      </w:r>
      <w:r w:rsidRPr="007B538A">
        <w:rPr>
          <w:rFonts w:ascii="Arial" w:hAnsi="Arial" w:cs="Arial"/>
        </w:rPr>
        <w:t>From RAN2 perspective, NCD-SSB should be used for the measurement for RRM measurement of serving cell and neighbo</w:t>
      </w:r>
      <w:r w:rsidR="0042342F">
        <w:rPr>
          <w:rFonts w:ascii="Arial" w:hAnsi="Arial" w:cs="Arial"/>
        </w:rPr>
        <w:t>u</w:t>
      </w:r>
      <w:r w:rsidRPr="007B538A">
        <w:rPr>
          <w:rFonts w:ascii="Arial" w:hAnsi="Arial" w:cs="Arial"/>
        </w:rPr>
        <w:t xml:space="preserve">ring cell(s) in connected mode if the active BWP including NCD-SSB but without CD-SSB. The corresponding requirements for NCD-SSB measurement should be discussed and determined in RAN4. </w:t>
      </w:r>
    </w:p>
    <w:p w14:paraId="0EF09487" w14:textId="52F3EEC9" w:rsidR="007B538A" w:rsidRPr="007B538A" w:rsidRDefault="007B538A" w:rsidP="007B538A">
      <w:pPr>
        <w:ind w:left="1134" w:hanging="1134"/>
      </w:pPr>
      <w:r w:rsidRPr="007B538A">
        <w:rPr>
          <w:rFonts w:ascii="Arial" w:hAnsi="Arial" w:cs="Arial"/>
          <w:b/>
          <w:bCs/>
        </w:rPr>
        <w:t>Proposal 3</w:t>
      </w:r>
      <w:r>
        <w:rPr>
          <w:rFonts w:ascii="Arial" w:hAnsi="Arial" w:cs="Arial"/>
        </w:rPr>
        <w:tab/>
      </w:r>
      <w:r w:rsidRPr="007B538A">
        <w:rPr>
          <w:rFonts w:ascii="Arial" w:hAnsi="Arial" w:cs="Arial"/>
        </w:rPr>
        <w:t xml:space="preserve">If PRACH occasions on the active BWP is not configured for Redcap, </w:t>
      </w:r>
      <w:proofErr w:type="spellStart"/>
      <w:r w:rsidRPr="007B538A">
        <w:rPr>
          <w:rFonts w:ascii="Arial" w:hAnsi="Arial" w:cs="Arial"/>
        </w:rPr>
        <w:t>RedCap</w:t>
      </w:r>
      <w:proofErr w:type="spellEnd"/>
      <w:r w:rsidRPr="007B538A">
        <w:rPr>
          <w:rFonts w:ascii="Arial" w:hAnsi="Arial" w:cs="Arial"/>
        </w:rPr>
        <w:t xml:space="preserve"> UEs shall use the </w:t>
      </w:r>
      <w:proofErr w:type="spellStart"/>
      <w:r w:rsidRPr="007B538A">
        <w:rPr>
          <w:rFonts w:ascii="Arial" w:hAnsi="Arial" w:cs="Arial"/>
        </w:rPr>
        <w:t>RedCap</w:t>
      </w:r>
      <w:proofErr w:type="spellEnd"/>
      <w:r w:rsidRPr="007B538A">
        <w:rPr>
          <w:rFonts w:ascii="Arial" w:hAnsi="Arial" w:cs="Arial"/>
        </w:rPr>
        <w:t>-specific initial UL BWP, if configured, to perform RACH.</w:t>
      </w:r>
      <w:r w:rsidRPr="007B538A">
        <w:t xml:space="preserve"> </w:t>
      </w:r>
    </w:p>
    <w:p w14:paraId="289F08F0" w14:textId="689468B6" w:rsidR="007B538A"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0820E79" w14:textId="39722718" w:rsidR="007B538A"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rapporteur assumes that Proposal</w:t>
      </w:r>
      <w:r w:rsidR="00E8373A">
        <w:rPr>
          <w:rFonts w:ascii="Arial" w:hAnsi="Arial" w:cs="Arial"/>
          <w:bCs/>
        </w:rPr>
        <w:t>s</w:t>
      </w:r>
      <w:r>
        <w:rPr>
          <w:rFonts w:ascii="Arial" w:hAnsi="Arial" w:cs="Arial"/>
          <w:bCs/>
        </w:rPr>
        <w:t xml:space="preserve"> 1 and 2 have been covered in the offline discussion [105].</w:t>
      </w:r>
      <w:r w:rsidR="00AB02D1">
        <w:rPr>
          <w:rFonts w:ascii="Arial" w:hAnsi="Arial" w:cs="Arial"/>
          <w:bCs/>
        </w:rPr>
        <w:t xml:space="preserve"> In RAN2#116bis-e, </w:t>
      </w:r>
      <w:r w:rsidR="0042342F">
        <w:rPr>
          <w:rFonts w:ascii="Arial" w:hAnsi="Arial" w:cs="Arial"/>
          <w:bCs/>
        </w:rPr>
        <w:t>the following agreement was made: “</w:t>
      </w:r>
      <w:r w:rsidR="0042342F" w:rsidRPr="0042342F">
        <w:rPr>
          <w:rFonts w:ascii="Arial" w:hAnsi="Arial" w:cs="Arial"/>
          <w:bCs/>
        </w:rPr>
        <w:t xml:space="preserve">If a </w:t>
      </w:r>
      <w:proofErr w:type="spellStart"/>
      <w:r w:rsidR="0042342F" w:rsidRPr="0042342F">
        <w:rPr>
          <w:rFonts w:ascii="Arial" w:hAnsi="Arial" w:cs="Arial"/>
          <w:bCs/>
        </w:rPr>
        <w:t>RedCap</w:t>
      </w:r>
      <w:proofErr w:type="spellEnd"/>
      <w:r w:rsidR="0042342F" w:rsidRPr="0042342F">
        <w:rPr>
          <w:rFonts w:ascii="Arial" w:hAnsi="Arial" w:cs="Arial"/>
          <w:bCs/>
        </w:rPr>
        <w:t xml:space="preserve">-specific initial UL BWP is configured for RACH, </w:t>
      </w:r>
      <w:proofErr w:type="spellStart"/>
      <w:r w:rsidR="0042342F" w:rsidRPr="0042342F">
        <w:rPr>
          <w:rFonts w:ascii="Arial" w:hAnsi="Arial" w:cs="Arial"/>
          <w:bCs/>
        </w:rPr>
        <w:t>RedCap</w:t>
      </w:r>
      <w:proofErr w:type="spellEnd"/>
      <w:r w:rsidR="0042342F" w:rsidRPr="0042342F">
        <w:rPr>
          <w:rFonts w:ascii="Arial" w:hAnsi="Arial" w:cs="Arial"/>
          <w:bCs/>
        </w:rPr>
        <w:t xml:space="preserve"> UEs shall use only the </w:t>
      </w:r>
      <w:proofErr w:type="spellStart"/>
      <w:r w:rsidR="0042342F" w:rsidRPr="0042342F">
        <w:rPr>
          <w:rFonts w:ascii="Arial" w:hAnsi="Arial" w:cs="Arial"/>
          <w:bCs/>
        </w:rPr>
        <w:t>RedCap</w:t>
      </w:r>
      <w:proofErr w:type="spellEnd"/>
      <w:r w:rsidR="0042342F" w:rsidRPr="0042342F">
        <w:rPr>
          <w:rFonts w:ascii="Arial" w:hAnsi="Arial" w:cs="Arial"/>
          <w:bCs/>
        </w:rPr>
        <w:t>-specific initial UL BWP to perform RACH.</w:t>
      </w:r>
      <w:r w:rsidR="0042342F">
        <w:rPr>
          <w:rFonts w:ascii="Arial" w:hAnsi="Arial" w:cs="Arial"/>
          <w:bCs/>
        </w:rPr>
        <w:t>” Regarding proposal 3; considering that this agreement was made within the context of idle/inactive mode, the rapporteur thinks it would be good to have a discussion on the connected mode related aspects.</w:t>
      </w:r>
    </w:p>
    <w:p w14:paraId="063F290B" w14:textId="77777777" w:rsidR="007B538A" w:rsidRPr="007B538A"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0F88A8F" w14:textId="77777777"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5F22C801" w14:textId="5E405378"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7B538A">
        <w:rPr>
          <w:rFonts w:ascii="Arial" w:hAnsi="Arial" w:cs="Arial"/>
          <w:b/>
        </w:rPr>
        <w:t>2</w:t>
      </w:r>
      <w:r w:rsidRPr="003C1D63">
        <w:rPr>
          <w:rFonts w:ascii="Arial" w:hAnsi="Arial" w:cs="Arial"/>
          <w:b/>
        </w:rPr>
        <w:t>.</w:t>
      </w:r>
      <w:r>
        <w:rPr>
          <w:rFonts w:ascii="Arial" w:hAnsi="Arial" w:cs="Arial"/>
          <w:b/>
        </w:rPr>
        <w:t>1</w:t>
      </w:r>
      <w:r>
        <w:rPr>
          <w:rFonts w:ascii="Arial" w:hAnsi="Arial" w:cs="Arial"/>
          <w:bCs/>
        </w:rPr>
        <w:t xml:space="preserve"> </w:t>
      </w:r>
      <w:r w:rsidR="0042342F" w:rsidRPr="007B538A">
        <w:rPr>
          <w:rFonts w:ascii="Arial" w:hAnsi="Arial" w:cs="Arial"/>
        </w:rPr>
        <w:t xml:space="preserve">If </w:t>
      </w:r>
      <w:r w:rsidR="0042342F">
        <w:rPr>
          <w:rFonts w:ascii="Arial" w:hAnsi="Arial" w:cs="Arial"/>
        </w:rPr>
        <w:t>RA</w:t>
      </w:r>
      <w:r w:rsidR="0042342F" w:rsidRPr="007B538A">
        <w:rPr>
          <w:rFonts w:ascii="Arial" w:hAnsi="Arial" w:cs="Arial"/>
        </w:rPr>
        <w:t xml:space="preserve"> occasions </w:t>
      </w:r>
      <w:r w:rsidR="0042342F">
        <w:rPr>
          <w:rFonts w:ascii="Arial" w:hAnsi="Arial" w:cs="Arial"/>
        </w:rPr>
        <w:t xml:space="preserve">are not configured </w:t>
      </w:r>
      <w:r w:rsidR="0042342F" w:rsidRPr="007B538A">
        <w:rPr>
          <w:rFonts w:ascii="Arial" w:hAnsi="Arial" w:cs="Arial"/>
        </w:rPr>
        <w:t xml:space="preserve">on the active BWP, </w:t>
      </w:r>
      <w:r w:rsidR="0042342F">
        <w:rPr>
          <w:rFonts w:ascii="Arial" w:hAnsi="Arial" w:cs="Arial"/>
        </w:rPr>
        <w:t xml:space="preserve">do you think that </w:t>
      </w:r>
      <w:proofErr w:type="spellStart"/>
      <w:r w:rsidR="0042342F" w:rsidRPr="007B538A">
        <w:rPr>
          <w:rFonts w:ascii="Arial" w:hAnsi="Arial" w:cs="Arial"/>
        </w:rPr>
        <w:t>RedCap</w:t>
      </w:r>
      <w:proofErr w:type="spellEnd"/>
      <w:r w:rsidR="0042342F" w:rsidRPr="007B538A">
        <w:rPr>
          <w:rFonts w:ascii="Arial" w:hAnsi="Arial" w:cs="Arial"/>
        </w:rPr>
        <w:t xml:space="preserve"> UEs sh</w:t>
      </w:r>
      <w:r w:rsidR="0042342F">
        <w:rPr>
          <w:rFonts w:ascii="Arial" w:hAnsi="Arial" w:cs="Arial"/>
        </w:rPr>
        <w:t xml:space="preserve">ould use </w:t>
      </w:r>
      <w:r w:rsidR="0042342F" w:rsidRPr="007B538A">
        <w:rPr>
          <w:rFonts w:ascii="Arial" w:hAnsi="Arial" w:cs="Arial"/>
        </w:rPr>
        <w:t xml:space="preserve">the </w:t>
      </w:r>
      <w:proofErr w:type="spellStart"/>
      <w:r w:rsidR="0042342F" w:rsidRPr="007B538A">
        <w:rPr>
          <w:rFonts w:ascii="Arial" w:hAnsi="Arial" w:cs="Arial"/>
        </w:rPr>
        <w:t>RedCap</w:t>
      </w:r>
      <w:proofErr w:type="spellEnd"/>
      <w:r w:rsidR="0042342F" w:rsidRPr="007B538A">
        <w:rPr>
          <w:rFonts w:ascii="Arial" w:hAnsi="Arial" w:cs="Arial"/>
        </w:rPr>
        <w:t>-specific initial UL BWP, if configured</w:t>
      </w:r>
      <w:r w:rsidR="0042342F">
        <w:rPr>
          <w:rFonts w:ascii="Arial" w:hAnsi="Arial" w:cs="Arial"/>
        </w:rPr>
        <w:t>?</w:t>
      </w:r>
      <w:r>
        <w:rPr>
          <w:rFonts w:ascii="Arial" w:hAnsi="Arial" w:cs="Arial"/>
          <w:bCs/>
        </w:rPr>
        <w:t xml:space="preserve"> Please elaborate your reply.</w:t>
      </w:r>
    </w:p>
    <w:p w14:paraId="545FA820" w14:textId="77777777"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07609FB" w14:textId="77777777" w:rsidR="0042342F" w:rsidRDefault="0042342F" w:rsidP="0042342F">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68"/>
        <w:gridCol w:w="1268"/>
        <w:gridCol w:w="6462"/>
      </w:tblGrid>
      <w:tr w:rsidR="0042342F" w:rsidRPr="004F6352" w14:paraId="480AC284" w14:textId="77777777" w:rsidTr="00053EC6">
        <w:trPr>
          <w:jc w:val="center"/>
        </w:trPr>
        <w:tc>
          <w:tcPr>
            <w:tcW w:w="1768" w:type="dxa"/>
            <w:shd w:val="clear" w:color="auto" w:fill="A5A5A5" w:themeFill="accent3"/>
          </w:tcPr>
          <w:p w14:paraId="5B69BEA5" w14:textId="77777777" w:rsidR="0042342F" w:rsidRPr="004F6352" w:rsidRDefault="0042342F" w:rsidP="00053EC6">
            <w:pPr>
              <w:pStyle w:val="BodyText"/>
              <w:rPr>
                <w:b/>
                <w:bCs/>
                <w:sz w:val="20"/>
                <w:szCs w:val="20"/>
                <w:lang w:val="en-US"/>
              </w:rPr>
            </w:pPr>
            <w:r w:rsidRPr="004F6352">
              <w:rPr>
                <w:b/>
                <w:bCs/>
                <w:sz w:val="20"/>
                <w:szCs w:val="20"/>
                <w:lang w:val="en-US"/>
              </w:rPr>
              <w:t>Company</w:t>
            </w:r>
          </w:p>
        </w:tc>
        <w:tc>
          <w:tcPr>
            <w:tcW w:w="1268" w:type="dxa"/>
            <w:shd w:val="clear" w:color="auto" w:fill="A5A5A5" w:themeFill="accent3"/>
          </w:tcPr>
          <w:p w14:paraId="02C39F54" w14:textId="77777777" w:rsidR="0042342F" w:rsidRDefault="0042342F" w:rsidP="00053EC6">
            <w:pPr>
              <w:pStyle w:val="BodyText"/>
              <w:rPr>
                <w:b/>
                <w:bCs/>
                <w:lang w:val="en-US"/>
              </w:rPr>
            </w:pPr>
            <w:r>
              <w:rPr>
                <w:b/>
                <w:bCs/>
                <w:sz w:val="20"/>
                <w:szCs w:val="20"/>
                <w:lang w:val="en-US"/>
              </w:rPr>
              <w:t>Yes/No</w:t>
            </w:r>
          </w:p>
          <w:p w14:paraId="25C415C3" w14:textId="77777777" w:rsidR="0042342F" w:rsidRDefault="0042342F" w:rsidP="00053EC6">
            <w:pPr>
              <w:pStyle w:val="BodyText"/>
              <w:rPr>
                <w:b/>
                <w:bCs/>
                <w:lang w:val="en-US"/>
              </w:rPr>
            </w:pPr>
          </w:p>
        </w:tc>
        <w:tc>
          <w:tcPr>
            <w:tcW w:w="6462" w:type="dxa"/>
            <w:shd w:val="clear" w:color="auto" w:fill="A5A5A5" w:themeFill="accent3"/>
          </w:tcPr>
          <w:p w14:paraId="6E838ED0" w14:textId="77777777" w:rsidR="0042342F" w:rsidRPr="00E15D8F" w:rsidRDefault="0042342F" w:rsidP="00053EC6">
            <w:pPr>
              <w:pStyle w:val="BodyText"/>
              <w:rPr>
                <w:b/>
                <w:bCs/>
                <w:lang w:val="en-US"/>
              </w:rPr>
            </w:pPr>
            <w:r>
              <w:rPr>
                <w:b/>
                <w:bCs/>
                <w:lang w:val="en-US"/>
              </w:rPr>
              <w:t>Comments</w:t>
            </w:r>
          </w:p>
        </w:tc>
      </w:tr>
      <w:tr w:rsidR="0042342F" w:rsidRPr="004F6352" w14:paraId="0527159C" w14:textId="77777777" w:rsidTr="00053EC6">
        <w:trPr>
          <w:jc w:val="center"/>
        </w:trPr>
        <w:tc>
          <w:tcPr>
            <w:tcW w:w="1768" w:type="dxa"/>
          </w:tcPr>
          <w:p w14:paraId="5FD50CA8" w14:textId="2F1A25A5" w:rsidR="0042342F" w:rsidRPr="004F6352" w:rsidRDefault="00936D80" w:rsidP="00053EC6">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68" w:type="dxa"/>
          </w:tcPr>
          <w:p w14:paraId="0B53668C" w14:textId="3B23568A" w:rsidR="0042342F" w:rsidRPr="004F6352" w:rsidRDefault="00936D80" w:rsidP="00053EC6">
            <w:pPr>
              <w:pStyle w:val="BodyText"/>
              <w:rPr>
                <w:rFonts w:eastAsia="SimSun"/>
                <w:lang w:val="en-US"/>
              </w:rPr>
            </w:pPr>
            <w:r>
              <w:rPr>
                <w:rFonts w:eastAsia="SimSun" w:hint="eastAsia"/>
                <w:lang w:val="en-US"/>
              </w:rPr>
              <w:t>Y</w:t>
            </w:r>
            <w:r>
              <w:rPr>
                <w:rFonts w:eastAsia="SimSun"/>
                <w:lang w:val="en-US"/>
              </w:rPr>
              <w:t>es</w:t>
            </w:r>
          </w:p>
        </w:tc>
        <w:tc>
          <w:tcPr>
            <w:tcW w:w="6462" w:type="dxa"/>
          </w:tcPr>
          <w:p w14:paraId="1991B059" w14:textId="77777777" w:rsidR="0042342F" w:rsidRPr="004F6352" w:rsidRDefault="0042342F" w:rsidP="00053EC6">
            <w:pPr>
              <w:pStyle w:val="BodyText"/>
              <w:jc w:val="left"/>
              <w:rPr>
                <w:rFonts w:eastAsia="SimSun"/>
                <w:lang w:val="en-US"/>
              </w:rPr>
            </w:pPr>
          </w:p>
        </w:tc>
      </w:tr>
      <w:tr w:rsidR="0042342F" w:rsidRPr="004F6352" w14:paraId="2820A798" w14:textId="77777777" w:rsidTr="00053EC6">
        <w:trPr>
          <w:jc w:val="center"/>
        </w:trPr>
        <w:tc>
          <w:tcPr>
            <w:tcW w:w="1768" w:type="dxa"/>
          </w:tcPr>
          <w:p w14:paraId="4774BBE4" w14:textId="34FA196C" w:rsidR="0042342F" w:rsidRPr="0082340D" w:rsidRDefault="00053EC6" w:rsidP="00053EC6">
            <w:pPr>
              <w:pStyle w:val="BodyText"/>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1268" w:type="dxa"/>
          </w:tcPr>
          <w:p w14:paraId="6458F8D6" w14:textId="63D94AA0" w:rsidR="0042342F" w:rsidRPr="004F6352" w:rsidRDefault="00053EC6" w:rsidP="00053EC6">
            <w:pPr>
              <w:pStyle w:val="BodyText"/>
              <w:rPr>
                <w:rFonts w:eastAsia="SimSun"/>
                <w:lang w:val="en-US"/>
              </w:rPr>
            </w:pPr>
            <w:r>
              <w:rPr>
                <w:rFonts w:eastAsia="SimSun" w:hint="eastAsia"/>
                <w:lang w:val="en-US"/>
              </w:rPr>
              <w:t>Y</w:t>
            </w:r>
            <w:r>
              <w:rPr>
                <w:rFonts w:eastAsia="SimSun"/>
                <w:lang w:val="en-US"/>
              </w:rPr>
              <w:t>es, but</w:t>
            </w:r>
          </w:p>
        </w:tc>
        <w:tc>
          <w:tcPr>
            <w:tcW w:w="6462" w:type="dxa"/>
          </w:tcPr>
          <w:p w14:paraId="444F0FDF" w14:textId="1CA05793" w:rsidR="00053EC6" w:rsidRPr="00053EC6" w:rsidRDefault="00053EC6" w:rsidP="00053EC6">
            <w:pPr>
              <w:pStyle w:val="BodyText"/>
              <w:rPr>
                <w:rFonts w:eastAsiaTheme="minorEastAsia" w:cs="Arial"/>
              </w:rPr>
            </w:pPr>
            <w:r>
              <w:rPr>
                <w:rFonts w:eastAsia="SimSun" w:hint="eastAsia"/>
                <w:lang w:val="en-US"/>
              </w:rPr>
              <w:t>T</w:t>
            </w:r>
            <w:r>
              <w:rPr>
                <w:rFonts w:eastAsia="SimSun"/>
                <w:lang w:val="en-US"/>
              </w:rPr>
              <w:t>his proposal is also somehow discussed in the MAC offline. It depends on whether UE can be configured with the</w:t>
            </w:r>
            <w:r w:rsidRPr="007B538A">
              <w:rPr>
                <w:rFonts w:cs="Arial"/>
              </w:rPr>
              <w:t xml:space="preserve"> RedCap-specific initial UL BWP</w:t>
            </w:r>
            <w:r>
              <w:rPr>
                <w:rFonts w:cs="Arial"/>
              </w:rPr>
              <w:t xml:space="preserve"> in connected as UE specific configuration, whic</w:t>
            </w:r>
            <w:r w:rsidR="00F17B94">
              <w:rPr>
                <w:rFonts w:cs="Arial"/>
              </w:rPr>
              <w:t>h may also need to be confirmed</w:t>
            </w:r>
            <w:r w:rsidR="002009E5">
              <w:rPr>
                <w:rFonts w:cs="Arial"/>
              </w:rPr>
              <w:t xml:space="preserve"> in </w:t>
            </w:r>
            <w:r w:rsidR="002009E5" w:rsidRPr="002009E5">
              <w:rPr>
                <w:rFonts w:cs="Arial"/>
              </w:rPr>
              <w:t>Q 2.2.4</w:t>
            </w:r>
            <w:r w:rsidR="002009E5">
              <w:rPr>
                <w:rFonts w:cs="Arial"/>
              </w:rPr>
              <w:t>.</w:t>
            </w:r>
          </w:p>
        </w:tc>
      </w:tr>
      <w:tr w:rsidR="00491B35" w:rsidRPr="004F6352" w14:paraId="46EC8EAD" w14:textId="77777777" w:rsidTr="00053EC6">
        <w:trPr>
          <w:jc w:val="center"/>
        </w:trPr>
        <w:tc>
          <w:tcPr>
            <w:tcW w:w="1768" w:type="dxa"/>
          </w:tcPr>
          <w:p w14:paraId="07CA33EF" w14:textId="0336B201" w:rsidR="00491B35" w:rsidRPr="00770D4A" w:rsidRDefault="00491B35" w:rsidP="00491B35">
            <w:pPr>
              <w:pStyle w:val="BodyText"/>
              <w:rPr>
                <w:rFonts w:eastAsiaTheme="minorEastAsia"/>
                <w:bCs/>
                <w:sz w:val="20"/>
                <w:szCs w:val="20"/>
                <w:lang w:val="en-US"/>
              </w:rPr>
            </w:pPr>
            <w:r>
              <w:rPr>
                <w:rFonts w:eastAsia="DengXian"/>
                <w:bCs/>
                <w:sz w:val="20"/>
                <w:szCs w:val="20"/>
                <w:lang w:val="en-US"/>
              </w:rPr>
              <w:t>MediaTek</w:t>
            </w:r>
          </w:p>
        </w:tc>
        <w:tc>
          <w:tcPr>
            <w:tcW w:w="1268" w:type="dxa"/>
          </w:tcPr>
          <w:p w14:paraId="733716C3" w14:textId="645787CF" w:rsidR="00491B35" w:rsidRPr="00315D6E" w:rsidRDefault="00491B35" w:rsidP="00491B35">
            <w:pPr>
              <w:pStyle w:val="BodyText"/>
              <w:rPr>
                <w:rFonts w:eastAsia="SimSun"/>
                <w:sz w:val="20"/>
                <w:szCs w:val="20"/>
                <w:lang w:val="en-US"/>
              </w:rPr>
            </w:pPr>
            <w:r>
              <w:rPr>
                <w:rFonts w:eastAsia="SimSun"/>
                <w:lang w:val="en-US"/>
              </w:rPr>
              <w:t>Yes</w:t>
            </w:r>
          </w:p>
        </w:tc>
        <w:tc>
          <w:tcPr>
            <w:tcW w:w="6462" w:type="dxa"/>
          </w:tcPr>
          <w:p w14:paraId="237126DC" w14:textId="0D01F9EE" w:rsidR="00491B35" w:rsidRPr="00315D6E" w:rsidRDefault="00491B35" w:rsidP="00491B35">
            <w:pPr>
              <w:pStyle w:val="BodyText"/>
              <w:rPr>
                <w:rFonts w:eastAsia="SimSun"/>
                <w:sz w:val="20"/>
                <w:szCs w:val="20"/>
                <w:lang w:val="en-US"/>
              </w:rPr>
            </w:pPr>
            <w:r>
              <w:rPr>
                <w:rFonts w:eastAsia="SimSun"/>
                <w:lang w:val="en-US"/>
              </w:rPr>
              <w:t xml:space="preserve">This is aligned with legacy </w:t>
            </w:r>
            <w:proofErr w:type="spellStart"/>
            <w:r>
              <w:rPr>
                <w:rFonts w:eastAsia="SimSun"/>
                <w:lang w:val="en-US"/>
              </w:rPr>
              <w:t>behaviour</w:t>
            </w:r>
            <w:proofErr w:type="spellEnd"/>
            <w:r>
              <w:rPr>
                <w:rFonts w:eastAsia="SimSun"/>
                <w:lang w:val="en-US"/>
              </w:rPr>
              <w:t xml:space="preserve"> in the MAC spec (section 5.15)</w:t>
            </w:r>
          </w:p>
        </w:tc>
      </w:tr>
      <w:tr w:rsidR="00491B35" w:rsidRPr="004F6352" w14:paraId="766D41A3" w14:textId="77777777" w:rsidTr="00053EC6">
        <w:trPr>
          <w:jc w:val="center"/>
        </w:trPr>
        <w:tc>
          <w:tcPr>
            <w:tcW w:w="1768" w:type="dxa"/>
          </w:tcPr>
          <w:p w14:paraId="7C2A6AFF" w14:textId="59089D88" w:rsidR="00491B35" w:rsidRPr="00B71B1D" w:rsidRDefault="00FD523E" w:rsidP="00491B35">
            <w:pPr>
              <w:pStyle w:val="BodyText"/>
              <w:jc w:val="left"/>
              <w:rPr>
                <w:bCs/>
                <w:sz w:val="20"/>
                <w:szCs w:val="20"/>
                <w:lang w:val="en-GB"/>
              </w:rPr>
            </w:pPr>
            <w:r>
              <w:rPr>
                <w:bCs/>
                <w:sz w:val="20"/>
                <w:szCs w:val="20"/>
                <w:lang w:val="en-GB"/>
              </w:rPr>
              <w:t>Qualcomm</w:t>
            </w:r>
          </w:p>
        </w:tc>
        <w:tc>
          <w:tcPr>
            <w:tcW w:w="1268" w:type="dxa"/>
          </w:tcPr>
          <w:p w14:paraId="0257A4EA" w14:textId="493DB5DD" w:rsidR="00491B35" w:rsidRPr="00315D6E" w:rsidRDefault="00FD523E" w:rsidP="00491B35">
            <w:pPr>
              <w:pStyle w:val="BodyText"/>
              <w:rPr>
                <w:rFonts w:eastAsia="SimSun"/>
                <w:sz w:val="20"/>
                <w:szCs w:val="20"/>
                <w:lang w:val="en-US"/>
              </w:rPr>
            </w:pPr>
            <w:r>
              <w:rPr>
                <w:rFonts w:eastAsia="SimSun"/>
                <w:sz w:val="20"/>
                <w:szCs w:val="20"/>
                <w:lang w:val="en-US"/>
              </w:rPr>
              <w:t>Yes</w:t>
            </w:r>
          </w:p>
        </w:tc>
        <w:tc>
          <w:tcPr>
            <w:tcW w:w="6462" w:type="dxa"/>
          </w:tcPr>
          <w:p w14:paraId="77CF2568" w14:textId="08AC8A67" w:rsidR="00491B35" w:rsidRDefault="00FD523E" w:rsidP="00491B35">
            <w:pPr>
              <w:pStyle w:val="BodyText"/>
              <w:rPr>
                <w:rFonts w:eastAsia="SimSun"/>
                <w:sz w:val="20"/>
                <w:szCs w:val="20"/>
                <w:lang w:val="en-US"/>
              </w:rPr>
            </w:pPr>
            <w:r>
              <w:rPr>
                <w:rFonts w:eastAsia="SimSun"/>
                <w:sz w:val="20"/>
                <w:szCs w:val="20"/>
                <w:lang w:val="en-US"/>
              </w:rPr>
              <w:t xml:space="preserve">We need to be more precise about </w:t>
            </w:r>
            <w:r w:rsidR="00151400">
              <w:rPr>
                <w:rFonts w:eastAsia="SimSun"/>
                <w:sz w:val="20"/>
                <w:szCs w:val="20"/>
                <w:lang w:val="en-US"/>
              </w:rPr>
              <w:t xml:space="preserve">what exactly </w:t>
            </w:r>
            <w:r>
              <w:rPr>
                <w:rFonts w:eastAsia="SimSun"/>
                <w:sz w:val="20"/>
                <w:szCs w:val="20"/>
                <w:lang w:val="en-US"/>
              </w:rPr>
              <w:t xml:space="preserve">this initial UL BWP </w:t>
            </w:r>
            <w:r w:rsidR="00151400">
              <w:rPr>
                <w:rFonts w:eastAsia="SimSun"/>
                <w:sz w:val="20"/>
                <w:szCs w:val="20"/>
                <w:lang w:val="en-US"/>
              </w:rPr>
              <w:t>is</w:t>
            </w:r>
            <w:r w:rsidR="00EE381C">
              <w:rPr>
                <w:rFonts w:eastAsia="SimSun"/>
                <w:sz w:val="20"/>
                <w:szCs w:val="20"/>
                <w:lang w:val="en-US"/>
              </w:rPr>
              <w:t>:</w:t>
            </w:r>
          </w:p>
          <w:p w14:paraId="6E5F7299" w14:textId="1DB985A8" w:rsidR="00EE381C" w:rsidRDefault="00EE381C" w:rsidP="00151400">
            <w:pPr>
              <w:pStyle w:val="BodyText"/>
              <w:numPr>
                <w:ilvl w:val="0"/>
                <w:numId w:val="38"/>
              </w:numPr>
              <w:ind w:left="270" w:hanging="180"/>
              <w:rPr>
                <w:rFonts w:eastAsia="SimSun"/>
                <w:sz w:val="20"/>
                <w:szCs w:val="20"/>
                <w:lang w:val="en-US"/>
              </w:rPr>
            </w:pPr>
            <w:r>
              <w:rPr>
                <w:rFonts w:eastAsia="SimSun"/>
                <w:sz w:val="20"/>
                <w:szCs w:val="20"/>
                <w:lang w:val="en-US"/>
              </w:rPr>
              <w:t xml:space="preserve">If </w:t>
            </w:r>
            <w:proofErr w:type="spellStart"/>
            <w:r w:rsidR="00CE1A5C">
              <w:rPr>
                <w:rFonts w:eastAsia="SimSun"/>
                <w:sz w:val="20"/>
                <w:szCs w:val="20"/>
                <w:lang w:val="en-US"/>
              </w:rPr>
              <w:t>RedCap</w:t>
            </w:r>
            <w:proofErr w:type="spellEnd"/>
            <w:r w:rsidR="00CE1A5C">
              <w:rPr>
                <w:rFonts w:eastAsia="SimSun"/>
                <w:sz w:val="20"/>
                <w:szCs w:val="20"/>
                <w:lang w:val="en-US"/>
              </w:rPr>
              <w:t xml:space="preserve"> </w:t>
            </w:r>
            <w:r>
              <w:rPr>
                <w:rFonts w:eastAsia="SimSun"/>
                <w:sz w:val="20"/>
                <w:szCs w:val="20"/>
                <w:lang w:val="en-US"/>
              </w:rPr>
              <w:t xml:space="preserve">UE has both an initial </w:t>
            </w:r>
            <w:r w:rsidR="00CE1A5C">
              <w:rPr>
                <w:rFonts w:eastAsia="SimSun"/>
                <w:sz w:val="20"/>
                <w:szCs w:val="20"/>
                <w:lang w:val="en-US"/>
              </w:rPr>
              <w:t xml:space="preserve">UL </w:t>
            </w:r>
            <w:r>
              <w:rPr>
                <w:rFonts w:eastAsia="SimSun"/>
                <w:sz w:val="20"/>
                <w:szCs w:val="20"/>
                <w:lang w:val="en-US"/>
              </w:rPr>
              <w:t xml:space="preserve">BWP configured by dedicated </w:t>
            </w:r>
            <w:r>
              <w:rPr>
                <w:rFonts w:eastAsia="SimSun"/>
                <w:sz w:val="20"/>
                <w:szCs w:val="20"/>
                <w:lang w:val="en-US"/>
              </w:rPr>
              <w:lastRenderedPageBreak/>
              <w:t>signaling and an</w:t>
            </w:r>
            <w:r w:rsidR="00CE1A5C">
              <w:rPr>
                <w:rFonts w:eastAsia="SimSun"/>
                <w:sz w:val="20"/>
                <w:szCs w:val="20"/>
                <w:lang w:val="en-US"/>
              </w:rPr>
              <w:t xml:space="preserve"> initial UL BWP </w:t>
            </w:r>
            <w:r w:rsidR="004A412D">
              <w:rPr>
                <w:rFonts w:eastAsia="SimSun"/>
                <w:sz w:val="20"/>
                <w:szCs w:val="20"/>
                <w:lang w:val="en-US"/>
              </w:rPr>
              <w:t xml:space="preserve">configured by common signaling, </w:t>
            </w:r>
            <w:r w:rsidR="00CE1A5C">
              <w:rPr>
                <w:rFonts w:eastAsia="SimSun"/>
                <w:sz w:val="20"/>
                <w:szCs w:val="20"/>
                <w:lang w:val="en-US"/>
              </w:rPr>
              <w:t xml:space="preserve">then this UE should use the initial </w:t>
            </w:r>
            <w:r w:rsidR="00151400">
              <w:rPr>
                <w:rFonts w:eastAsia="SimSun"/>
                <w:sz w:val="20"/>
                <w:szCs w:val="20"/>
                <w:lang w:val="en-US"/>
              </w:rPr>
              <w:t xml:space="preserve">UL BWP configured by dedicated signaling (which we don’t think should be called </w:t>
            </w:r>
            <w:proofErr w:type="spellStart"/>
            <w:r w:rsidR="00151400">
              <w:rPr>
                <w:rFonts w:eastAsia="SimSun"/>
                <w:sz w:val="20"/>
                <w:szCs w:val="20"/>
                <w:lang w:val="en-US"/>
              </w:rPr>
              <w:t>RedCap</w:t>
            </w:r>
            <w:proofErr w:type="spellEnd"/>
            <w:r w:rsidR="00151400">
              <w:rPr>
                <w:rFonts w:eastAsia="SimSun"/>
                <w:sz w:val="20"/>
                <w:szCs w:val="20"/>
                <w:lang w:val="en-US"/>
              </w:rPr>
              <w:t xml:space="preserve">-specific </w:t>
            </w:r>
            <w:r w:rsidR="00297B34">
              <w:rPr>
                <w:rFonts w:eastAsia="SimSun"/>
                <w:sz w:val="20"/>
                <w:szCs w:val="20"/>
                <w:lang w:val="en-US"/>
              </w:rPr>
              <w:t>initial UL BWP);</w:t>
            </w:r>
          </w:p>
          <w:p w14:paraId="775E4440" w14:textId="2D19AC58" w:rsidR="00297B34" w:rsidRPr="00315D6E" w:rsidRDefault="00297B34" w:rsidP="00151400">
            <w:pPr>
              <w:pStyle w:val="BodyText"/>
              <w:numPr>
                <w:ilvl w:val="0"/>
                <w:numId w:val="38"/>
              </w:numPr>
              <w:ind w:left="270" w:hanging="180"/>
              <w:rPr>
                <w:rFonts w:eastAsia="SimSun"/>
                <w:sz w:val="20"/>
                <w:szCs w:val="20"/>
                <w:lang w:val="en-US"/>
              </w:rPr>
            </w:pPr>
            <w:r w:rsidRPr="00297B34">
              <w:rPr>
                <w:rFonts w:eastAsia="SimSun"/>
                <w:sz w:val="20"/>
                <w:szCs w:val="20"/>
                <w:lang w:val="en-US"/>
              </w:rPr>
              <w:t xml:space="preserve">If </w:t>
            </w:r>
            <w:proofErr w:type="spellStart"/>
            <w:r w:rsidRPr="00297B34">
              <w:rPr>
                <w:rFonts w:eastAsia="SimSun"/>
                <w:sz w:val="20"/>
                <w:szCs w:val="20"/>
                <w:lang w:val="en-US"/>
              </w:rPr>
              <w:t>RedCap</w:t>
            </w:r>
            <w:proofErr w:type="spellEnd"/>
            <w:r w:rsidRPr="00297B34">
              <w:rPr>
                <w:rFonts w:eastAsia="SimSun"/>
                <w:sz w:val="20"/>
                <w:szCs w:val="20"/>
                <w:lang w:val="en-US"/>
              </w:rPr>
              <w:t xml:space="preserve"> UE </w:t>
            </w:r>
            <w:r>
              <w:rPr>
                <w:rFonts w:eastAsia="SimSun"/>
                <w:sz w:val="20"/>
                <w:szCs w:val="20"/>
                <w:lang w:val="en-US"/>
              </w:rPr>
              <w:t>has only</w:t>
            </w:r>
            <w:r w:rsidRPr="00297B34">
              <w:rPr>
                <w:rFonts w:eastAsia="SimSun"/>
                <w:sz w:val="20"/>
                <w:szCs w:val="20"/>
                <w:lang w:val="en-US"/>
              </w:rPr>
              <w:t xml:space="preserve"> an initial UL BWP </w:t>
            </w:r>
            <w:r w:rsidR="004A412D">
              <w:rPr>
                <w:rFonts w:eastAsia="SimSun"/>
                <w:sz w:val="20"/>
                <w:szCs w:val="20"/>
                <w:lang w:val="en-US"/>
              </w:rPr>
              <w:t>con</w:t>
            </w:r>
            <w:r w:rsidR="00D00785">
              <w:rPr>
                <w:rFonts w:eastAsia="SimSun"/>
                <w:sz w:val="20"/>
                <w:szCs w:val="20"/>
                <w:lang w:val="en-US"/>
              </w:rPr>
              <w:t>figured by common signaling which is</w:t>
            </w:r>
            <w:r w:rsidR="004765CA">
              <w:rPr>
                <w:rFonts w:eastAsia="SimSun"/>
                <w:sz w:val="20"/>
                <w:szCs w:val="20"/>
                <w:lang w:val="en-US"/>
              </w:rPr>
              <w:t xml:space="preserve"> specific for </w:t>
            </w:r>
            <w:proofErr w:type="spellStart"/>
            <w:r w:rsidR="004765CA">
              <w:rPr>
                <w:rFonts w:eastAsia="SimSun"/>
                <w:sz w:val="20"/>
                <w:szCs w:val="20"/>
                <w:lang w:val="en-US"/>
              </w:rPr>
              <w:t>RedCap</w:t>
            </w:r>
            <w:proofErr w:type="spellEnd"/>
            <w:r w:rsidR="004765CA">
              <w:rPr>
                <w:rFonts w:eastAsia="SimSun"/>
                <w:sz w:val="20"/>
                <w:szCs w:val="20"/>
                <w:lang w:val="en-US"/>
              </w:rPr>
              <w:t xml:space="preserve"> UEs only, then this UE should use the </w:t>
            </w:r>
            <w:proofErr w:type="spellStart"/>
            <w:r w:rsidR="00D56744">
              <w:rPr>
                <w:rFonts w:eastAsia="SimSun"/>
                <w:sz w:val="20"/>
                <w:szCs w:val="20"/>
                <w:lang w:val="en-US"/>
              </w:rPr>
              <w:t>RedCap</w:t>
            </w:r>
            <w:proofErr w:type="spellEnd"/>
            <w:r w:rsidR="00D56744">
              <w:rPr>
                <w:rFonts w:eastAsia="SimSun"/>
                <w:sz w:val="20"/>
                <w:szCs w:val="20"/>
                <w:lang w:val="en-US"/>
              </w:rPr>
              <w:t>-specific initial UL BWP.</w:t>
            </w:r>
          </w:p>
        </w:tc>
      </w:tr>
      <w:tr w:rsidR="00491B35" w:rsidRPr="004F6352" w14:paraId="53334768" w14:textId="77777777" w:rsidTr="00053EC6">
        <w:trPr>
          <w:jc w:val="center"/>
        </w:trPr>
        <w:tc>
          <w:tcPr>
            <w:tcW w:w="1768" w:type="dxa"/>
          </w:tcPr>
          <w:p w14:paraId="587BFAD5" w14:textId="6D49735C" w:rsidR="00491B35" w:rsidRPr="001700CF" w:rsidRDefault="000767A8" w:rsidP="00491B35">
            <w:pPr>
              <w:pStyle w:val="BodyText"/>
              <w:rPr>
                <w:rFonts w:eastAsia="DengXian"/>
                <w:bCs/>
                <w:sz w:val="20"/>
                <w:szCs w:val="20"/>
                <w:lang w:val="en-US"/>
              </w:rPr>
            </w:pPr>
            <w:r>
              <w:rPr>
                <w:rFonts w:eastAsia="DengXian"/>
                <w:bCs/>
                <w:sz w:val="20"/>
                <w:szCs w:val="20"/>
                <w:lang w:val="en-US"/>
              </w:rPr>
              <w:lastRenderedPageBreak/>
              <w:t>Apple</w:t>
            </w:r>
          </w:p>
        </w:tc>
        <w:tc>
          <w:tcPr>
            <w:tcW w:w="1268" w:type="dxa"/>
          </w:tcPr>
          <w:p w14:paraId="27529785" w14:textId="0DE1AADD" w:rsidR="00491B35" w:rsidRPr="00315D6E" w:rsidRDefault="000767A8" w:rsidP="00491B35">
            <w:pPr>
              <w:pStyle w:val="BodyText"/>
              <w:rPr>
                <w:rFonts w:eastAsia="SimSun"/>
                <w:sz w:val="20"/>
                <w:szCs w:val="20"/>
                <w:lang w:val="en-US"/>
              </w:rPr>
            </w:pPr>
            <w:r>
              <w:rPr>
                <w:rFonts w:eastAsia="SimSun"/>
                <w:sz w:val="20"/>
                <w:szCs w:val="20"/>
                <w:lang w:val="en-US"/>
              </w:rPr>
              <w:t>Yes but</w:t>
            </w:r>
          </w:p>
        </w:tc>
        <w:tc>
          <w:tcPr>
            <w:tcW w:w="6462" w:type="dxa"/>
          </w:tcPr>
          <w:p w14:paraId="268B9080" w14:textId="7DA0984A" w:rsidR="00491B35" w:rsidRPr="00315D6E" w:rsidRDefault="000767A8" w:rsidP="00491B35">
            <w:pPr>
              <w:pStyle w:val="BodyText"/>
              <w:rPr>
                <w:rFonts w:eastAsia="SimSun"/>
                <w:sz w:val="20"/>
                <w:szCs w:val="20"/>
                <w:lang w:val="en-US"/>
              </w:rPr>
            </w:pPr>
            <w:r>
              <w:rPr>
                <w:rFonts w:eastAsia="SimSun"/>
                <w:sz w:val="20"/>
                <w:szCs w:val="20"/>
                <w:lang w:val="en-US"/>
              </w:rPr>
              <w:t xml:space="preserve">Along with same thinking as Qualcomm, we would also like to confirm that the </w:t>
            </w:r>
            <w:proofErr w:type="spellStart"/>
            <w:r>
              <w:rPr>
                <w:rFonts w:eastAsia="SimSun"/>
                <w:sz w:val="20"/>
                <w:szCs w:val="20"/>
                <w:lang w:val="en-US"/>
              </w:rPr>
              <w:t>RedCap</w:t>
            </w:r>
            <w:proofErr w:type="spellEnd"/>
            <w:r>
              <w:rPr>
                <w:rFonts w:eastAsia="SimSun"/>
                <w:sz w:val="20"/>
                <w:szCs w:val="20"/>
                <w:lang w:val="en-US"/>
              </w:rPr>
              <w:t xml:space="preserve"> UE is always configured with RA </w:t>
            </w:r>
            <w:proofErr w:type="spellStart"/>
            <w:r>
              <w:rPr>
                <w:rFonts w:eastAsia="SimSun"/>
                <w:sz w:val="20"/>
                <w:szCs w:val="20"/>
                <w:lang w:val="en-US"/>
              </w:rPr>
              <w:t>atleast</w:t>
            </w:r>
            <w:proofErr w:type="spellEnd"/>
            <w:r>
              <w:rPr>
                <w:rFonts w:eastAsia="SimSun"/>
                <w:sz w:val="20"/>
                <w:szCs w:val="20"/>
                <w:lang w:val="en-US"/>
              </w:rPr>
              <w:t xml:space="preserve"> in an initial UL BWP (either legacy in case </w:t>
            </w:r>
            <w:proofErr w:type="spellStart"/>
            <w:r>
              <w:rPr>
                <w:rFonts w:eastAsia="SimSun"/>
                <w:sz w:val="20"/>
                <w:szCs w:val="20"/>
                <w:lang w:val="en-US"/>
              </w:rPr>
              <w:t>RedCap</w:t>
            </w:r>
            <w:proofErr w:type="spellEnd"/>
            <w:r>
              <w:rPr>
                <w:rFonts w:eastAsia="SimSun"/>
                <w:sz w:val="20"/>
                <w:szCs w:val="20"/>
                <w:lang w:val="en-US"/>
              </w:rPr>
              <w:t xml:space="preserve"> UE shares the legacy initial UL BWP or in </w:t>
            </w:r>
            <w:proofErr w:type="spellStart"/>
            <w:r>
              <w:rPr>
                <w:rFonts w:eastAsia="SimSun"/>
                <w:sz w:val="20"/>
                <w:szCs w:val="20"/>
                <w:lang w:val="en-US"/>
              </w:rPr>
              <w:t>RedCap</w:t>
            </w:r>
            <w:proofErr w:type="spellEnd"/>
            <w:r>
              <w:rPr>
                <w:rFonts w:eastAsia="SimSun"/>
                <w:sz w:val="20"/>
                <w:szCs w:val="20"/>
                <w:lang w:val="en-US"/>
              </w:rPr>
              <w:t xml:space="preserve"> specific initial UL BWP).</w:t>
            </w:r>
          </w:p>
        </w:tc>
      </w:tr>
      <w:tr w:rsidR="00DC40C2" w:rsidRPr="004F6352" w14:paraId="3A2F2D34" w14:textId="77777777" w:rsidTr="00053EC6">
        <w:trPr>
          <w:jc w:val="center"/>
        </w:trPr>
        <w:tc>
          <w:tcPr>
            <w:tcW w:w="1768" w:type="dxa"/>
          </w:tcPr>
          <w:p w14:paraId="71473081" w14:textId="1BA1CA48" w:rsidR="00DC40C2" w:rsidRPr="001700CF" w:rsidRDefault="00DC40C2" w:rsidP="00DC40C2">
            <w:pPr>
              <w:pStyle w:val="BodyText"/>
              <w:rPr>
                <w:rFonts w:eastAsia="DengXian"/>
                <w:bCs/>
                <w:lang w:val="en-US"/>
              </w:rPr>
            </w:pPr>
            <w:r>
              <w:rPr>
                <w:rFonts w:eastAsiaTheme="minorEastAsia"/>
                <w:bCs/>
                <w:sz w:val="20"/>
                <w:szCs w:val="20"/>
                <w:lang w:val="en-US"/>
              </w:rPr>
              <w:t>Sequans</w:t>
            </w:r>
          </w:p>
        </w:tc>
        <w:tc>
          <w:tcPr>
            <w:tcW w:w="1268" w:type="dxa"/>
          </w:tcPr>
          <w:p w14:paraId="531CA8E4" w14:textId="28D9FB6F" w:rsidR="00DC40C2" w:rsidRPr="00315D6E" w:rsidRDefault="00DC40C2" w:rsidP="00DC40C2">
            <w:pPr>
              <w:pStyle w:val="BodyText"/>
              <w:rPr>
                <w:rFonts w:eastAsia="SimSun"/>
                <w:sz w:val="20"/>
                <w:szCs w:val="20"/>
                <w:lang w:val="en-US"/>
              </w:rPr>
            </w:pPr>
            <w:r>
              <w:rPr>
                <w:rFonts w:eastAsia="SimSun"/>
                <w:lang w:val="en-US"/>
              </w:rPr>
              <w:t>Yes</w:t>
            </w:r>
          </w:p>
        </w:tc>
        <w:tc>
          <w:tcPr>
            <w:tcW w:w="6462" w:type="dxa"/>
          </w:tcPr>
          <w:p w14:paraId="0D881F8D" w14:textId="4544FBD4" w:rsidR="00DC40C2" w:rsidRPr="00005946" w:rsidRDefault="00DC40C2" w:rsidP="00DC40C2">
            <w:pPr>
              <w:pStyle w:val="BodyText"/>
              <w:jc w:val="left"/>
              <w:rPr>
                <w:rFonts w:eastAsia="SimSun"/>
                <w:sz w:val="20"/>
                <w:szCs w:val="20"/>
                <w:lang w:val="en-US"/>
              </w:rPr>
            </w:pPr>
          </w:p>
        </w:tc>
      </w:tr>
      <w:tr w:rsidR="00240029" w:rsidRPr="004F6352" w14:paraId="19811FBD" w14:textId="77777777" w:rsidTr="00053EC6">
        <w:trPr>
          <w:jc w:val="center"/>
        </w:trPr>
        <w:tc>
          <w:tcPr>
            <w:tcW w:w="1768" w:type="dxa"/>
          </w:tcPr>
          <w:p w14:paraId="3EE5FA95" w14:textId="55CF2DF4" w:rsidR="00240029" w:rsidRDefault="00240029" w:rsidP="00240029">
            <w:pPr>
              <w:pStyle w:val="BodyText"/>
              <w:rPr>
                <w:rFonts w:eastAsiaTheme="minorEastAsia"/>
                <w:bCs/>
                <w:lang w:val="en-US" w:eastAsia="ja-JP"/>
              </w:rPr>
            </w:pPr>
            <w:r>
              <w:rPr>
                <w:rFonts w:eastAsiaTheme="minorEastAsia"/>
                <w:bCs/>
                <w:sz w:val="20"/>
                <w:szCs w:val="20"/>
                <w:lang w:val="en-US"/>
              </w:rPr>
              <w:t>Intel</w:t>
            </w:r>
          </w:p>
        </w:tc>
        <w:tc>
          <w:tcPr>
            <w:tcW w:w="1268" w:type="dxa"/>
          </w:tcPr>
          <w:p w14:paraId="17CB060A" w14:textId="0822BD57" w:rsidR="00240029" w:rsidRPr="00315D6E" w:rsidRDefault="00240029" w:rsidP="00240029">
            <w:pPr>
              <w:pStyle w:val="BodyText"/>
              <w:rPr>
                <w:rFonts w:eastAsiaTheme="minorEastAsia"/>
                <w:sz w:val="20"/>
                <w:szCs w:val="20"/>
                <w:lang w:val="en-US" w:eastAsia="ja-JP"/>
              </w:rPr>
            </w:pPr>
            <w:r>
              <w:rPr>
                <w:rFonts w:eastAsia="SimSun"/>
                <w:sz w:val="20"/>
                <w:szCs w:val="20"/>
                <w:lang w:val="en-US"/>
              </w:rPr>
              <w:t>Yes</w:t>
            </w:r>
          </w:p>
        </w:tc>
        <w:tc>
          <w:tcPr>
            <w:tcW w:w="6462" w:type="dxa"/>
          </w:tcPr>
          <w:p w14:paraId="62B3744A" w14:textId="37C661F6" w:rsidR="00240029" w:rsidRPr="00315D6E" w:rsidRDefault="00240029" w:rsidP="00240029">
            <w:pPr>
              <w:pStyle w:val="BodyText"/>
              <w:rPr>
                <w:rFonts w:eastAsiaTheme="minorEastAsia" w:cs="Arial"/>
                <w:bCs/>
                <w:sz w:val="20"/>
                <w:szCs w:val="20"/>
              </w:rPr>
            </w:pPr>
          </w:p>
        </w:tc>
      </w:tr>
      <w:tr w:rsidR="008B0A87" w:rsidRPr="004F6352" w14:paraId="12852DA6" w14:textId="77777777" w:rsidTr="00053EC6">
        <w:trPr>
          <w:jc w:val="center"/>
        </w:trPr>
        <w:tc>
          <w:tcPr>
            <w:tcW w:w="1768" w:type="dxa"/>
          </w:tcPr>
          <w:p w14:paraId="13AFE189" w14:textId="62D00226" w:rsidR="008B0A87" w:rsidRDefault="008B0A87" w:rsidP="008B0A87">
            <w:pPr>
              <w:pStyle w:val="BodyText"/>
              <w:rPr>
                <w:rFonts w:eastAsiaTheme="minorEastAsia"/>
                <w:bCs/>
                <w:lang w:val="en-US"/>
              </w:rPr>
            </w:pPr>
            <w:r>
              <w:rPr>
                <w:rFonts w:eastAsia="Yu Mincho" w:hint="eastAsia"/>
                <w:bCs/>
                <w:lang w:val="en-US" w:eastAsia="ja-JP"/>
              </w:rPr>
              <w:t>DENSO</w:t>
            </w:r>
          </w:p>
        </w:tc>
        <w:tc>
          <w:tcPr>
            <w:tcW w:w="1268" w:type="dxa"/>
          </w:tcPr>
          <w:p w14:paraId="5D6C09DA" w14:textId="60EF517B" w:rsidR="008B0A87" w:rsidRDefault="008B0A87" w:rsidP="008B0A87">
            <w:pPr>
              <w:pStyle w:val="BodyText"/>
              <w:rPr>
                <w:rFonts w:eastAsia="SimSun"/>
                <w:lang w:val="en-US"/>
              </w:rPr>
            </w:pPr>
            <w:r>
              <w:rPr>
                <w:rFonts w:eastAsia="Yu Mincho" w:hint="eastAsia"/>
                <w:sz w:val="20"/>
                <w:szCs w:val="20"/>
                <w:lang w:val="en-US" w:eastAsia="ja-JP"/>
              </w:rPr>
              <w:t>Yes</w:t>
            </w:r>
          </w:p>
        </w:tc>
        <w:tc>
          <w:tcPr>
            <w:tcW w:w="6462" w:type="dxa"/>
          </w:tcPr>
          <w:p w14:paraId="14C2DC2C" w14:textId="5815C82E" w:rsidR="008B0A87" w:rsidRPr="00315D6E" w:rsidRDefault="008B0A87" w:rsidP="008B0A87">
            <w:pPr>
              <w:pStyle w:val="BodyText"/>
              <w:rPr>
                <w:rFonts w:eastAsiaTheme="minorEastAsia" w:cs="Arial"/>
                <w:bCs/>
              </w:rPr>
            </w:pPr>
            <w:r w:rsidRPr="00FB4279">
              <w:rPr>
                <w:rFonts w:eastAsia="SimSun"/>
                <w:sz w:val="20"/>
                <w:szCs w:val="20"/>
                <w:lang w:val="en-US"/>
              </w:rPr>
              <w:t xml:space="preserve"> </w:t>
            </w:r>
            <w:r>
              <w:rPr>
                <w:rFonts w:eastAsia="SimSun"/>
                <w:sz w:val="20"/>
                <w:szCs w:val="20"/>
                <w:lang w:val="en-US"/>
              </w:rPr>
              <w:t xml:space="preserve">Agree with Apple that RACH is configured by two scenarios; one is to share the initial UL BWP used for legacy UEs, and the other is to prepare the </w:t>
            </w:r>
            <w:proofErr w:type="spellStart"/>
            <w:r>
              <w:rPr>
                <w:rFonts w:eastAsia="SimSun"/>
                <w:sz w:val="20"/>
                <w:szCs w:val="20"/>
                <w:lang w:val="en-US"/>
              </w:rPr>
              <w:t>RedCap</w:t>
            </w:r>
            <w:proofErr w:type="spellEnd"/>
            <w:r>
              <w:rPr>
                <w:rFonts w:eastAsia="SimSun"/>
                <w:sz w:val="20"/>
                <w:szCs w:val="20"/>
                <w:lang w:val="en-US"/>
              </w:rPr>
              <w:t xml:space="preserve"> specific initial UL BWP.</w:t>
            </w:r>
          </w:p>
        </w:tc>
      </w:tr>
      <w:tr w:rsidR="001E4FAC" w:rsidRPr="004F6352" w14:paraId="2DD8DAC6" w14:textId="77777777" w:rsidTr="00053EC6">
        <w:trPr>
          <w:jc w:val="center"/>
        </w:trPr>
        <w:tc>
          <w:tcPr>
            <w:tcW w:w="1768" w:type="dxa"/>
          </w:tcPr>
          <w:p w14:paraId="1A34EC7C" w14:textId="6F5A63DA" w:rsidR="001E4FAC" w:rsidRDefault="001E4FAC" w:rsidP="001E4FAC">
            <w:pPr>
              <w:pStyle w:val="BodyText"/>
              <w:rPr>
                <w:rFonts w:eastAsiaTheme="minorEastAsia"/>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68" w:type="dxa"/>
          </w:tcPr>
          <w:p w14:paraId="7B6106D8" w14:textId="79B5A7A4" w:rsidR="001E4FAC" w:rsidRDefault="001E4FAC" w:rsidP="001E4FAC">
            <w:pPr>
              <w:pStyle w:val="BodyText"/>
              <w:rPr>
                <w:rFonts w:eastAsia="SimSun"/>
                <w:lang w:val="en-US"/>
              </w:rPr>
            </w:pPr>
            <w:r>
              <w:rPr>
                <w:rFonts w:eastAsia="Yu Mincho" w:hint="eastAsia"/>
                <w:lang w:val="en-US" w:eastAsia="ja-JP"/>
              </w:rPr>
              <w:t>Y</w:t>
            </w:r>
            <w:r>
              <w:rPr>
                <w:rFonts w:eastAsia="Yu Mincho"/>
                <w:lang w:val="en-US" w:eastAsia="ja-JP"/>
              </w:rPr>
              <w:t>es</w:t>
            </w:r>
          </w:p>
        </w:tc>
        <w:tc>
          <w:tcPr>
            <w:tcW w:w="6462" w:type="dxa"/>
          </w:tcPr>
          <w:p w14:paraId="54507657" w14:textId="77777777" w:rsidR="001E4FAC" w:rsidRPr="00315D6E" w:rsidRDefault="001E4FAC" w:rsidP="001E4FAC">
            <w:pPr>
              <w:pStyle w:val="BodyText"/>
              <w:rPr>
                <w:rFonts w:eastAsiaTheme="minorEastAsia" w:cs="Arial"/>
                <w:bCs/>
              </w:rPr>
            </w:pPr>
          </w:p>
        </w:tc>
      </w:tr>
      <w:tr w:rsidR="002A3C2B" w:rsidRPr="004F6352" w14:paraId="081AE358" w14:textId="77777777" w:rsidTr="00053EC6">
        <w:trPr>
          <w:jc w:val="center"/>
        </w:trPr>
        <w:tc>
          <w:tcPr>
            <w:tcW w:w="1768" w:type="dxa"/>
          </w:tcPr>
          <w:p w14:paraId="2103ED55" w14:textId="0111246D" w:rsidR="002A3C2B" w:rsidRDefault="002A3C2B" w:rsidP="002A3C2B">
            <w:pPr>
              <w:pStyle w:val="BodyText"/>
              <w:rPr>
                <w:rFonts w:eastAsia="Yu Mincho"/>
                <w:bCs/>
                <w:lang w:val="en-US" w:eastAsia="ja-JP"/>
              </w:rPr>
            </w:pPr>
            <w:proofErr w:type="spellStart"/>
            <w:r>
              <w:rPr>
                <w:rFonts w:eastAsiaTheme="minorEastAsia" w:hint="eastAsia"/>
                <w:bCs/>
                <w:lang w:val="en-US"/>
              </w:rPr>
              <w:t>Spreadtrum</w:t>
            </w:r>
            <w:proofErr w:type="spellEnd"/>
          </w:p>
        </w:tc>
        <w:tc>
          <w:tcPr>
            <w:tcW w:w="1268" w:type="dxa"/>
          </w:tcPr>
          <w:p w14:paraId="2EB4AAED" w14:textId="09AF1416" w:rsidR="002A3C2B" w:rsidRDefault="002A3C2B" w:rsidP="002A3C2B">
            <w:pPr>
              <w:pStyle w:val="BodyText"/>
              <w:rPr>
                <w:rFonts w:eastAsia="Yu Mincho"/>
                <w:lang w:val="en-US" w:eastAsia="ja-JP"/>
              </w:rPr>
            </w:pPr>
            <w:r>
              <w:rPr>
                <w:rFonts w:eastAsia="SimSun" w:hint="eastAsia"/>
                <w:lang w:val="en-US"/>
              </w:rPr>
              <w:t>Yes</w:t>
            </w:r>
          </w:p>
        </w:tc>
        <w:tc>
          <w:tcPr>
            <w:tcW w:w="6462" w:type="dxa"/>
          </w:tcPr>
          <w:p w14:paraId="640DFFCA" w14:textId="77777777" w:rsidR="002A3C2B" w:rsidRPr="00315D6E" w:rsidRDefault="002A3C2B" w:rsidP="002A3C2B">
            <w:pPr>
              <w:pStyle w:val="BodyText"/>
              <w:rPr>
                <w:rFonts w:eastAsiaTheme="minorEastAsia" w:cs="Arial"/>
                <w:bCs/>
              </w:rPr>
            </w:pPr>
          </w:p>
        </w:tc>
      </w:tr>
      <w:tr w:rsidR="00A20A54" w:rsidRPr="004F6352" w14:paraId="26433529" w14:textId="77777777" w:rsidTr="00053EC6">
        <w:trPr>
          <w:jc w:val="center"/>
        </w:trPr>
        <w:tc>
          <w:tcPr>
            <w:tcW w:w="1768" w:type="dxa"/>
          </w:tcPr>
          <w:p w14:paraId="26BA7F43" w14:textId="6A125A6D" w:rsidR="00A20A54" w:rsidRDefault="00A20A54" w:rsidP="002A3C2B">
            <w:pPr>
              <w:pStyle w:val="BodyText"/>
              <w:rPr>
                <w:rFonts w:eastAsiaTheme="minorEastAsia"/>
                <w:bCs/>
                <w:lang w:val="en-US"/>
              </w:rPr>
            </w:pPr>
            <w:r>
              <w:rPr>
                <w:rFonts w:eastAsiaTheme="minorEastAsia" w:hint="eastAsia"/>
                <w:bCs/>
                <w:lang w:val="en-US"/>
              </w:rPr>
              <w:t>Z</w:t>
            </w:r>
            <w:r>
              <w:rPr>
                <w:rFonts w:eastAsiaTheme="minorEastAsia"/>
                <w:bCs/>
                <w:lang w:val="en-US"/>
              </w:rPr>
              <w:t>TE</w:t>
            </w:r>
          </w:p>
        </w:tc>
        <w:tc>
          <w:tcPr>
            <w:tcW w:w="1268" w:type="dxa"/>
          </w:tcPr>
          <w:p w14:paraId="5BB0FB6A" w14:textId="0B533465" w:rsidR="00A20A54" w:rsidRDefault="00A20A54" w:rsidP="002A3C2B">
            <w:pPr>
              <w:pStyle w:val="BodyText"/>
              <w:rPr>
                <w:rFonts w:eastAsia="SimSun"/>
                <w:lang w:val="en-US"/>
              </w:rPr>
            </w:pPr>
            <w:r>
              <w:rPr>
                <w:rFonts w:eastAsia="SimSun" w:hint="eastAsia"/>
                <w:lang w:val="en-US"/>
              </w:rPr>
              <w:t>Y</w:t>
            </w:r>
            <w:r>
              <w:rPr>
                <w:rFonts w:eastAsia="SimSun"/>
                <w:lang w:val="en-US"/>
              </w:rPr>
              <w:t>es</w:t>
            </w:r>
          </w:p>
        </w:tc>
        <w:tc>
          <w:tcPr>
            <w:tcW w:w="6462" w:type="dxa"/>
          </w:tcPr>
          <w:p w14:paraId="2FA9F5B0" w14:textId="77777777" w:rsidR="00A20A54" w:rsidRPr="00315D6E" w:rsidRDefault="00A20A54" w:rsidP="002A3C2B">
            <w:pPr>
              <w:pStyle w:val="BodyText"/>
              <w:rPr>
                <w:rFonts w:eastAsiaTheme="minorEastAsia" w:cs="Arial"/>
                <w:bCs/>
              </w:rPr>
            </w:pPr>
          </w:p>
        </w:tc>
      </w:tr>
      <w:tr w:rsidR="00B00CD3" w:rsidRPr="004F6352" w14:paraId="73C096AF" w14:textId="77777777" w:rsidTr="00053EC6">
        <w:trPr>
          <w:jc w:val="center"/>
        </w:trPr>
        <w:tc>
          <w:tcPr>
            <w:tcW w:w="1768" w:type="dxa"/>
          </w:tcPr>
          <w:p w14:paraId="0802A3F2" w14:textId="4E38746E" w:rsidR="00B00CD3" w:rsidRPr="00B00CD3" w:rsidRDefault="00B00CD3" w:rsidP="002A3C2B">
            <w:pPr>
              <w:pStyle w:val="BodyText"/>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68" w:type="dxa"/>
          </w:tcPr>
          <w:p w14:paraId="6858319C" w14:textId="4FA3C1FD" w:rsidR="00B00CD3" w:rsidRPr="00B00CD3" w:rsidRDefault="00B00CD3" w:rsidP="002A3C2B">
            <w:pPr>
              <w:pStyle w:val="BodyText"/>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62" w:type="dxa"/>
          </w:tcPr>
          <w:p w14:paraId="1A741E71" w14:textId="77777777" w:rsidR="00B00CD3" w:rsidRPr="00315D6E" w:rsidRDefault="00B00CD3" w:rsidP="002A3C2B">
            <w:pPr>
              <w:pStyle w:val="BodyText"/>
              <w:rPr>
                <w:rFonts w:eastAsiaTheme="minorEastAsia" w:cs="Arial"/>
                <w:bCs/>
              </w:rPr>
            </w:pPr>
          </w:p>
        </w:tc>
      </w:tr>
      <w:tr w:rsidR="00D129DD" w:rsidRPr="00315D6E" w14:paraId="6CC1F586" w14:textId="77777777" w:rsidTr="00D129DD">
        <w:tblPrEx>
          <w:jc w:val="left"/>
        </w:tblPrEx>
        <w:tc>
          <w:tcPr>
            <w:tcW w:w="1768" w:type="dxa"/>
          </w:tcPr>
          <w:p w14:paraId="0F8FD988" w14:textId="77777777" w:rsidR="00D129DD" w:rsidRDefault="00D129DD" w:rsidP="00737C4E">
            <w:pPr>
              <w:pStyle w:val="BodyText"/>
              <w:rPr>
                <w:rFonts w:eastAsiaTheme="minorEastAsia"/>
                <w:bCs/>
                <w:lang w:val="en-US"/>
              </w:rPr>
            </w:pPr>
            <w:r>
              <w:rPr>
                <w:rFonts w:eastAsiaTheme="minorEastAsia"/>
                <w:bCs/>
                <w:lang w:val="en-US"/>
              </w:rPr>
              <w:t>Vivo</w:t>
            </w:r>
          </w:p>
        </w:tc>
        <w:tc>
          <w:tcPr>
            <w:tcW w:w="1268" w:type="dxa"/>
          </w:tcPr>
          <w:p w14:paraId="1C98EDDB" w14:textId="77777777" w:rsidR="00D129DD" w:rsidRDefault="00D129DD" w:rsidP="00737C4E">
            <w:pPr>
              <w:pStyle w:val="BodyText"/>
              <w:rPr>
                <w:rFonts w:eastAsia="SimSun"/>
                <w:lang w:val="en-US"/>
              </w:rPr>
            </w:pPr>
            <w:r>
              <w:rPr>
                <w:rFonts w:eastAsia="SimSun" w:hint="eastAsia"/>
                <w:lang w:val="en-US"/>
              </w:rPr>
              <w:t>Y</w:t>
            </w:r>
            <w:r>
              <w:rPr>
                <w:rFonts w:eastAsia="SimSun"/>
                <w:lang w:val="en-US"/>
              </w:rPr>
              <w:t>es</w:t>
            </w:r>
          </w:p>
        </w:tc>
        <w:tc>
          <w:tcPr>
            <w:tcW w:w="6462" w:type="dxa"/>
          </w:tcPr>
          <w:p w14:paraId="31E9ADEC" w14:textId="77777777" w:rsidR="00D129DD" w:rsidRPr="00315D6E" w:rsidRDefault="00D129DD" w:rsidP="00737C4E">
            <w:pPr>
              <w:pStyle w:val="BodyText"/>
              <w:rPr>
                <w:rFonts w:eastAsiaTheme="minorEastAsia" w:cs="Arial"/>
                <w:bCs/>
              </w:rPr>
            </w:pPr>
          </w:p>
        </w:tc>
      </w:tr>
      <w:tr w:rsidR="00063C69" w:rsidRPr="00315D6E" w14:paraId="548DF413" w14:textId="77777777" w:rsidTr="00D129DD">
        <w:tblPrEx>
          <w:jc w:val="left"/>
        </w:tblPrEx>
        <w:tc>
          <w:tcPr>
            <w:tcW w:w="1768" w:type="dxa"/>
          </w:tcPr>
          <w:p w14:paraId="56BB0434" w14:textId="7B47A076" w:rsidR="00063C69" w:rsidRDefault="00063C69" w:rsidP="00737C4E">
            <w:pPr>
              <w:pStyle w:val="BodyText"/>
              <w:rPr>
                <w:rFonts w:eastAsiaTheme="minorEastAsia"/>
                <w:bCs/>
                <w:lang w:val="en-US"/>
              </w:rPr>
            </w:pPr>
            <w:r>
              <w:rPr>
                <w:rFonts w:eastAsiaTheme="minorEastAsia"/>
                <w:bCs/>
                <w:sz w:val="20"/>
                <w:szCs w:val="20"/>
                <w:lang w:val="en-US" w:eastAsia="en-US"/>
              </w:rPr>
              <w:t>CATT</w:t>
            </w:r>
          </w:p>
        </w:tc>
        <w:tc>
          <w:tcPr>
            <w:tcW w:w="1268" w:type="dxa"/>
          </w:tcPr>
          <w:p w14:paraId="5F9D1A87" w14:textId="05E3BE24" w:rsidR="00063C69" w:rsidRDefault="00063C69" w:rsidP="00737C4E">
            <w:pPr>
              <w:pStyle w:val="BodyText"/>
              <w:rPr>
                <w:rFonts w:eastAsia="SimSun"/>
                <w:lang w:val="en-US"/>
              </w:rPr>
            </w:pPr>
            <w:r>
              <w:rPr>
                <w:rFonts w:eastAsia="SimSun"/>
                <w:sz w:val="20"/>
                <w:szCs w:val="20"/>
                <w:lang w:val="en-US" w:eastAsia="en-US"/>
              </w:rPr>
              <w:t>Yes</w:t>
            </w:r>
          </w:p>
        </w:tc>
        <w:tc>
          <w:tcPr>
            <w:tcW w:w="6462" w:type="dxa"/>
          </w:tcPr>
          <w:p w14:paraId="290F8C81" w14:textId="77777777" w:rsidR="00063C69" w:rsidRPr="00315D6E" w:rsidRDefault="00063C69" w:rsidP="00737C4E">
            <w:pPr>
              <w:pStyle w:val="BodyText"/>
              <w:rPr>
                <w:rFonts w:eastAsiaTheme="minorEastAsia" w:cs="Arial"/>
                <w:bCs/>
              </w:rPr>
            </w:pPr>
          </w:p>
        </w:tc>
      </w:tr>
      <w:tr w:rsidR="00657F87" w:rsidRPr="00315D6E" w14:paraId="522A2401" w14:textId="77777777" w:rsidTr="00D129DD">
        <w:tblPrEx>
          <w:jc w:val="left"/>
        </w:tblPrEx>
        <w:tc>
          <w:tcPr>
            <w:tcW w:w="1768" w:type="dxa"/>
          </w:tcPr>
          <w:p w14:paraId="2C521829" w14:textId="19DBAE58" w:rsidR="00657F87" w:rsidRDefault="00657F87" w:rsidP="00657F87">
            <w:pPr>
              <w:pStyle w:val="BodyText"/>
              <w:rPr>
                <w:rFonts w:eastAsiaTheme="minorEastAsia"/>
                <w:bCs/>
                <w:lang w:val="en-US" w:eastAsia="en-US"/>
              </w:rPr>
            </w:pPr>
            <w:r>
              <w:rPr>
                <w:rFonts w:eastAsiaTheme="minorEastAsia"/>
                <w:bCs/>
                <w:lang w:val="en-US"/>
              </w:rPr>
              <w:t>Samsung</w:t>
            </w:r>
          </w:p>
        </w:tc>
        <w:tc>
          <w:tcPr>
            <w:tcW w:w="1268" w:type="dxa"/>
          </w:tcPr>
          <w:p w14:paraId="6475A280" w14:textId="1BBC364B" w:rsidR="00657F87" w:rsidRDefault="00657F87" w:rsidP="00657F87">
            <w:pPr>
              <w:pStyle w:val="BodyText"/>
              <w:rPr>
                <w:rFonts w:eastAsia="SimSun"/>
                <w:lang w:val="en-US" w:eastAsia="en-US"/>
              </w:rPr>
            </w:pPr>
            <w:r>
              <w:rPr>
                <w:rFonts w:eastAsia="SimSun"/>
                <w:lang w:val="en-US"/>
              </w:rPr>
              <w:t>Yes</w:t>
            </w:r>
          </w:p>
        </w:tc>
        <w:tc>
          <w:tcPr>
            <w:tcW w:w="6462" w:type="dxa"/>
          </w:tcPr>
          <w:p w14:paraId="0FE7FEE4" w14:textId="1E7BAA4C" w:rsidR="00657F87" w:rsidRPr="00315D6E" w:rsidRDefault="00657F87" w:rsidP="00657F87">
            <w:pPr>
              <w:pStyle w:val="BodyText"/>
              <w:rPr>
                <w:rFonts w:eastAsiaTheme="minorEastAsia" w:cs="Arial"/>
                <w:bCs/>
              </w:rPr>
            </w:pPr>
            <w:r>
              <w:rPr>
                <w:rFonts w:eastAsiaTheme="minorEastAsia" w:cs="Arial"/>
                <w:bCs/>
              </w:rPr>
              <w:t xml:space="preserve">In addition, in such case, we think that the </w:t>
            </w:r>
            <w:r w:rsidRPr="00C7703E">
              <w:rPr>
                <w:rFonts w:eastAsiaTheme="minorEastAsia" w:cs="Arial"/>
                <w:bCs/>
              </w:rPr>
              <w:t xml:space="preserve">RedCap-specific initial </w:t>
            </w:r>
            <w:r>
              <w:rPr>
                <w:rFonts w:eastAsiaTheme="minorEastAsia" w:cs="Arial"/>
                <w:bCs/>
              </w:rPr>
              <w:t>"D</w:t>
            </w:r>
            <w:r w:rsidRPr="00C7703E">
              <w:rPr>
                <w:rFonts w:eastAsiaTheme="minorEastAsia" w:cs="Arial"/>
                <w:bCs/>
              </w:rPr>
              <w:t>L</w:t>
            </w:r>
            <w:r>
              <w:rPr>
                <w:rFonts w:eastAsiaTheme="minorEastAsia" w:cs="Arial"/>
                <w:bCs/>
              </w:rPr>
              <w:t>"</w:t>
            </w:r>
            <w:r w:rsidRPr="00C7703E">
              <w:rPr>
                <w:rFonts w:eastAsiaTheme="minorEastAsia" w:cs="Arial"/>
                <w:bCs/>
              </w:rPr>
              <w:t xml:space="preserve"> BWP</w:t>
            </w:r>
            <w:r>
              <w:rPr>
                <w:rFonts w:eastAsiaTheme="minorEastAsia" w:cs="Arial"/>
                <w:bCs/>
              </w:rPr>
              <w:t xml:space="preserve"> should also be used to avoid bwp-id confusion (as in the legacy) but this can be checked with RAN1. Note that this discussion </w:t>
            </w:r>
            <w:r w:rsidRPr="001B7DD6">
              <w:rPr>
                <w:rFonts w:eastAsiaTheme="minorEastAsia" w:cs="Arial"/>
                <w:bCs/>
              </w:rPr>
              <w:t xml:space="preserve">is </w:t>
            </w:r>
            <w:r>
              <w:rPr>
                <w:rFonts w:eastAsiaTheme="minorEastAsia" w:cs="Arial"/>
                <w:bCs/>
              </w:rPr>
              <w:t xml:space="preserve">also </w:t>
            </w:r>
            <w:r w:rsidRPr="001B7DD6">
              <w:rPr>
                <w:rFonts w:eastAsiaTheme="minorEastAsia" w:cs="Arial"/>
                <w:bCs/>
              </w:rPr>
              <w:t>covered by MAC offline</w:t>
            </w:r>
            <w:r>
              <w:rPr>
                <w:rFonts w:eastAsiaTheme="minorEastAsia" w:cs="Arial"/>
                <w:bCs/>
              </w:rPr>
              <w:t xml:space="preserve"> </w:t>
            </w:r>
            <w:r w:rsidRPr="001B7DD6">
              <w:rPr>
                <w:rFonts w:eastAsiaTheme="minorEastAsia" w:cs="Arial"/>
                <w:bCs/>
              </w:rPr>
              <w:t>[AT117-e][106][RedCap]</w:t>
            </w:r>
            <w:r>
              <w:rPr>
                <w:rFonts w:eastAsiaTheme="minorEastAsia" w:cs="Arial"/>
                <w:bCs/>
              </w:rPr>
              <w:t>.</w:t>
            </w:r>
          </w:p>
        </w:tc>
      </w:tr>
      <w:tr w:rsidR="004A783C" w:rsidRPr="00315D6E" w14:paraId="1B8DF696" w14:textId="77777777" w:rsidTr="00D129DD">
        <w:tblPrEx>
          <w:jc w:val="left"/>
        </w:tblPrEx>
        <w:tc>
          <w:tcPr>
            <w:tcW w:w="1768" w:type="dxa"/>
          </w:tcPr>
          <w:p w14:paraId="098AB492" w14:textId="57C1139F" w:rsidR="004A783C" w:rsidRDefault="004A783C" w:rsidP="004A783C">
            <w:pPr>
              <w:pStyle w:val="BodyText"/>
              <w:rPr>
                <w:rFonts w:eastAsiaTheme="minorEastAsia"/>
                <w:bCs/>
                <w:lang w:val="en-US"/>
              </w:rPr>
            </w:pPr>
            <w:r>
              <w:rPr>
                <w:rFonts w:eastAsiaTheme="minorEastAsia"/>
                <w:bCs/>
                <w:lang w:val="en-US" w:eastAsia="ja-JP"/>
              </w:rPr>
              <w:t>Futurewei</w:t>
            </w:r>
          </w:p>
        </w:tc>
        <w:tc>
          <w:tcPr>
            <w:tcW w:w="1268" w:type="dxa"/>
          </w:tcPr>
          <w:p w14:paraId="293E04CE" w14:textId="251AA649" w:rsidR="004A783C" w:rsidRDefault="004A783C" w:rsidP="004A783C">
            <w:pPr>
              <w:pStyle w:val="BodyText"/>
              <w:rPr>
                <w:rFonts w:eastAsia="SimSun"/>
                <w:lang w:val="en-US"/>
              </w:rPr>
            </w:pPr>
            <w:r>
              <w:rPr>
                <w:rFonts w:eastAsiaTheme="minorEastAsia"/>
                <w:sz w:val="20"/>
                <w:szCs w:val="20"/>
                <w:lang w:val="en-US" w:eastAsia="ja-JP"/>
              </w:rPr>
              <w:t>Yes</w:t>
            </w:r>
          </w:p>
        </w:tc>
        <w:tc>
          <w:tcPr>
            <w:tcW w:w="6462" w:type="dxa"/>
          </w:tcPr>
          <w:p w14:paraId="4B4B1C6A" w14:textId="77777777" w:rsidR="004A783C" w:rsidRDefault="004A783C" w:rsidP="004A783C">
            <w:pPr>
              <w:pStyle w:val="BodyText"/>
              <w:rPr>
                <w:rFonts w:eastAsiaTheme="minorEastAsia" w:cs="Arial"/>
                <w:bCs/>
              </w:rPr>
            </w:pPr>
          </w:p>
        </w:tc>
      </w:tr>
    </w:tbl>
    <w:p w14:paraId="09AB5BDF"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0DF0350F"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53303905" w14:textId="446B0046" w:rsidR="0042342F" w:rsidRPr="00C63DE3" w:rsidRDefault="0042342F" w:rsidP="0042342F">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2.2.1</w:t>
      </w:r>
    </w:p>
    <w:p w14:paraId="7C0853F9"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668A6B85"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74BB517"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5E6F2326"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68A442F1"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0A9051A" w14:textId="77777777" w:rsidR="0042342F" w:rsidRPr="00BF47BC" w:rsidRDefault="0042342F" w:rsidP="0042342F">
      <w:pPr>
        <w:jc w:val="both"/>
        <w:rPr>
          <w:rFonts w:ascii="Arial" w:hAnsi="Arial" w:cs="Arial"/>
        </w:rPr>
      </w:pPr>
    </w:p>
    <w:p w14:paraId="6F3558FC" w14:textId="77777777" w:rsidR="0042342F" w:rsidRPr="00005946" w:rsidRDefault="0042342F" w:rsidP="0042342F">
      <w:pPr>
        <w:pStyle w:val="Proposal"/>
      </w:pPr>
      <w:bookmarkStart w:id="5" w:name="_Toc96429436"/>
      <w:r>
        <w:t>???</w:t>
      </w:r>
      <w:bookmarkEnd w:id="5"/>
    </w:p>
    <w:p w14:paraId="6CA3B1A2" w14:textId="77777777" w:rsidR="0042342F" w:rsidRDefault="0042342F" w:rsidP="0042342F">
      <w:pPr>
        <w:pStyle w:val="BodyText"/>
      </w:pPr>
    </w:p>
    <w:p w14:paraId="47671940" w14:textId="77777777" w:rsidR="00754F45" w:rsidRDefault="00754F45" w:rsidP="00091CE6">
      <w:pPr>
        <w:pStyle w:val="BodyText"/>
      </w:pPr>
    </w:p>
    <w:p w14:paraId="5247131F" w14:textId="118CFEE1" w:rsidR="004B5E29" w:rsidRDefault="004B5E29" w:rsidP="004B5E29">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7B538A">
        <w:rPr>
          <w:rFonts w:ascii="Arial" w:hAnsi="Arial" w:cs="Arial"/>
          <w:bCs/>
        </w:rPr>
        <w:t>In [</w:t>
      </w:r>
      <w:r>
        <w:rPr>
          <w:rFonts w:ascii="Arial" w:hAnsi="Arial" w:cs="Arial"/>
          <w:bCs/>
        </w:rPr>
        <w:t>7</w:t>
      </w:r>
      <w:r w:rsidRPr="007B538A">
        <w:rPr>
          <w:rFonts w:ascii="Arial" w:hAnsi="Arial" w:cs="Arial"/>
          <w:bCs/>
        </w:rPr>
        <w:t>]</w:t>
      </w:r>
      <w:r>
        <w:rPr>
          <w:rFonts w:ascii="Arial" w:hAnsi="Arial" w:cs="Arial"/>
          <w:bCs/>
        </w:rPr>
        <w:t>, the following proposals are made:</w:t>
      </w:r>
    </w:p>
    <w:p w14:paraId="0BB57E9B" w14:textId="77777777" w:rsidR="004B5E29" w:rsidRDefault="004B5E29" w:rsidP="004B5E29">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CC6BAD4" w14:textId="00C9D7C3" w:rsidR="004B5E29" w:rsidRPr="007B538A" w:rsidRDefault="004B5E29" w:rsidP="004B5E29">
      <w:pPr>
        <w:ind w:left="1134" w:hanging="1134"/>
        <w:rPr>
          <w:rFonts w:ascii="Arial" w:hAnsi="Arial" w:cs="Arial"/>
        </w:rPr>
      </w:pPr>
      <w:r w:rsidRPr="007B538A">
        <w:rPr>
          <w:rFonts w:ascii="Arial" w:hAnsi="Arial" w:cs="Arial"/>
          <w:b/>
          <w:bCs/>
        </w:rPr>
        <w:t>Proposal 1</w:t>
      </w:r>
      <w:r>
        <w:rPr>
          <w:rFonts w:ascii="Arial" w:hAnsi="Arial" w:cs="Arial"/>
        </w:rPr>
        <w:tab/>
      </w:r>
      <w:r w:rsidR="00221C41" w:rsidRPr="00221C41">
        <w:rPr>
          <w:rFonts w:ascii="Arial" w:hAnsi="Arial" w:cs="Arial"/>
        </w:rPr>
        <w:t xml:space="preserve">For </w:t>
      </w:r>
      <w:proofErr w:type="spellStart"/>
      <w:r w:rsidR="00221C41" w:rsidRPr="00221C41">
        <w:rPr>
          <w:rFonts w:ascii="Arial" w:hAnsi="Arial" w:cs="Arial"/>
        </w:rPr>
        <w:t>RedCap</w:t>
      </w:r>
      <w:proofErr w:type="spellEnd"/>
      <w:r w:rsidR="00221C41" w:rsidRPr="00221C41">
        <w:rPr>
          <w:rFonts w:ascii="Arial" w:hAnsi="Arial" w:cs="Arial"/>
        </w:rPr>
        <w:t>-specific BWP, both common and dedicate configuration are provided using full configuration. Delta configuration compared to legacy initial BWP is not supported.</w:t>
      </w:r>
      <w:r w:rsidRPr="007B538A">
        <w:rPr>
          <w:rFonts w:ascii="Arial" w:hAnsi="Arial" w:cs="Arial"/>
        </w:rPr>
        <w:t xml:space="preserve"> </w:t>
      </w:r>
    </w:p>
    <w:p w14:paraId="7EFA2B88" w14:textId="5B8CF640" w:rsidR="004B5E29" w:rsidRPr="007B538A" w:rsidRDefault="004B5E29" w:rsidP="004B5E29">
      <w:pPr>
        <w:ind w:left="1134" w:hanging="1134"/>
        <w:rPr>
          <w:rFonts w:ascii="Arial" w:hAnsi="Arial" w:cs="Arial"/>
        </w:rPr>
      </w:pPr>
      <w:r w:rsidRPr="007B538A">
        <w:rPr>
          <w:rFonts w:ascii="Arial" w:hAnsi="Arial" w:cs="Arial"/>
          <w:b/>
          <w:bCs/>
        </w:rPr>
        <w:t>Proposal 2</w:t>
      </w:r>
      <w:r>
        <w:rPr>
          <w:rFonts w:ascii="Arial" w:hAnsi="Arial" w:cs="Arial"/>
        </w:rPr>
        <w:tab/>
      </w:r>
      <w:r w:rsidR="00221C41" w:rsidRPr="00221C41">
        <w:rPr>
          <w:rFonts w:ascii="Arial" w:hAnsi="Arial" w:cs="Arial"/>
        </w:rPr>
        <w:t xml:space="preserve">In case </w:t>
      </w:r>
      <w:proofErr w:type="spellStart"/>
      <w:r w:rsidR="00221C41" w:rsidRPr="00221C41">
        <w:rPr>
          <w:rFonts w:ascii="Arial" w:hAnsi="Arial" w:cs="Arial"/>
        </w:rPr>
        <w:t>RedCap</w:t>
      </w:r>
      <w:proofErr w:type="spellEnd"/>
      <w:r w:rsidR="00221C41" w:rsidRPr="00221C41">
        <w:rPr>
          <w:rFonts w:ascii="Arial" w:hAnsi="Arial" w:cs="Arial"/>
        </w:rPr>
        <w:t>-specific initial DL BWP contains CD-SSB, the PDCCH-</w:t>
      </w:r>
      <w:proofErr w:type="spellStart"/>
      <w:r w:rsidR="00221C41" w:rsidRPr="00221C41">
        <w:rPr>
          <w:rFonts w:ascii="Arial" w:hAnsi="Arial" w:cs="Arial"/>
        </w:rPr>
        <w:t>ConfigCommon</w:t>
      </w:r>
      <w:proofErr w:type="spellEnd"/>
      <w:r w:rsidR="00221C41" w:rsidRPr="00221C41">
        <w:rPr>
          <w:rFonts w:ascii="Arial" w:hAnsi="Arial" w:cs="Arial"/>
        </w:rPr>
        <w:t xml:space="preserve"> should include common search space configurations for paging, RAR, SIB1 and OSI. Absence of the field means the UE does not receive corresponding message (same as in legacy). For SIB1 and OSI, the search space configurations are aligned with the configurations in legacy initial DL BWP</w:t>
      </w:r>
      <w:r w:rsidRPr="007B538A">
        <w:rPr>
          <w:rFonts w:ascii="Arial" w:hAnsi="Arial" w:cs="Arial"/>
        </w:rPr>
        <w:t xml:space="preserve">. </w:t>
      </w:r>
    </w:p>
    <w:p w14:paraId="5E64FC69" w14:textId="08FBE05D" w:rsidR="004B5E29" w:rsidRDefault="004B5E29" w:rsidP="004B5E29">
      <w:pPr>
        <w:ind w:left="1134" w:hanging="1134"/>
      </w:pPr>
      <w:r w:rsidRPr="007B538A">
        <w:rPr>
          <w:rFonts w:ascii="Arial" w:hAnsi="Arial" w:cs="Arial"/>
          <w:b/>
          <w:bCs/>
        </w:rPr>
        <w:lastRenderedPageBreak/>
        <w:t>Proposal 3</w:t>
      </w:r>
      <w:r>
        <w:rPr>
          <w:rFonts w:ascii="Arial" w:hAnsi="Arial" w:cs="Arial"/>
        </w:rPr>
        <w:tab/>
      </w:r>
      <w:r w:rsidR="00221C41" w:rsidRPr="00221C41">
        <w:rPr>
          <w:rFonts w:ascii="Arial" w:hAnsi="Arial" w:cs="Arial"/>
        </w:rPr>
        <w:t xml:space="preserve">If </w:t>
      </w:r>
      <w:proofErr w:type="spellStart"/>
      <w:r w:rsidR="00221C41" w:rsidRPr="00221C41">
        <w:rPr>
          <w:rFonts w:ascii="Arial" w:hAnsi="Arial" w:cs="Arial"/>
        </w:rPr>
        <w:t>RedCap</w:t>
      </w:r>
      <w:proofErr w:type="spellEnd"/>
      <w:r w:rsidR="00221C41" w:rsidRPr="00221C41">
        <w:rPr>
          <w:rFonts w:ascii="Arial" w:hAnsi="Arial" w:cs="Arial"/>
        </w:rPr>
        <w:t xml:space="preserve">-specific initial BWP is configured, the cell barring determination is performed based on the bandwidth of </w:t>
      </w:r>
      <w:proofErr w:type="spellStart"/>
      <w:r w:rsidR="00221C41" w:rsidRPr="00221C41">
        <w:rPr>
          <w:rFonts w:ascii="Arial" w:hAnsi="Arial" w:cs="Arial"/>
        </w:rPr>
        <w:t>RedCap</w:t>
      </w:r>
      <w:proofErr w:type="spellEnd"/>
      <w:r w:rsidR="00221C41" w:rsidRPr="00221C41">
        <w:rPr>
          <w:rFonts w:ascii="Arial" w:hAnsi="Arial" w:cs="Arial"/>
        </w:rPr>
        <w:t>-specific initial BWP instead of legacy initial BWP.</w:t>
      </w:r>
    </w:p>
    <w:p w14:paraId="2C2A5A53" w14:textId="6F7139AA" w:rsidR="00221C41" w:rsidRDefault="00221C41" w:rsidP="004B5E29">
      <w:pPr>
        <w:ind w:left="1134" w:hanging="1134"/>
        <w:rPr>
          <w:rFonts w:ascii="Arial" w:hAnsi="Arial" w:cs="Arial"/>
        </w:rPr>
      </w:pPr>
      <w:r>
        <w:rPr>
          <w:rFonts w:ascii="Arial" w:hAnsi="Arial" w:cs="Arial"/>
          <w:b/>
          <w:bCs/>
        </w:rPr>
        <w:t>Proposal 4</w:t>
      </w:r>
      <w:r>
        <w:rPr>
          <w:rFonts w:ascii="Arial" w:hAnsi="Arial" w:cs="Arial"/>
          <w:b/>
          <w:bCs/>
        </w:rPr>
        <w:tab/>
      </w:r>
      <w:r w:rsidRPr="00221C41">
        <w:rPr>
          <w:rFonts w:ascii="Arial" w:hAnsi="Arial" w:cs="Arial"/>
        </w:rPr>
        <w:t xml:space="preserve">For </w:t>
      </w:r>
      <w:proofErr w:type="spellStart"/>
      <w:r w:rsidRPr="00221C41">
        <w:rPr>
          <w:rFonts w:ascii="Arial" w:hAnsi="Arial" w:cs="Arial"/>
        </w:rPr>
        <w:t>RedCap</w:t>
      </w:r>
      <w:proofErr w:type="spellEnd"/>
      <w:r w:rsidRPr="00221C41">
        <w:rPr>
          <w:rFonts w:ascii="Arial" w:hAnsi="Arial" w:cs="Arial"/>
        </w:rPr>
        <w:t xml:space="preserve"> in RRC Connected mode, to discuss whether the network is allowed to only configure the common part of </w:t>
      </w:r>
      <w:proofErr w:type="spellStart"/>
      <w:r w:rsidRPr="00221C41">
        <w:rPr>
          <w:rFonts w:ascii="Arial" w:hAnsi="Arial" w:cs="Arial"/>
        </w:rPr>
        <w:t>RedCap</w:t>
      </w:r>
      <w:proofErr w:type="spellEnd"/>
      <w:r w:rsidRPr="00221C41">
        <w:rPr>
          <w:rFonts w:ascii="Arial" w:hAnsi="Arial" w:cs="Arial"/>
        </w:rPr>
        <w:t>-specific initial BWP (as for legacy initial BWP).</w:t>
      </w:r>
    </w:p>
    <w:p w14:paraId="3D0D0119" w14:textId="4BC75DBF" w:rsidR="00221C41" w:rsidRDefault="00221C41" w:rsidP="004B5E29">
      <w:pPr>
        <w:ind w:left="1134" w:hanging="1134"/>
        <w:rPr>
          <w:rFonts w:ascii="Arial" w:hAnsi="Arial" w:cs="Arial"/>
          <w:b/>
          <w:bCs/>
        </w:rPr>
      </w:pPr>
      <w:r>
        <w:rPr>
          <w:rFonts w:ascii="Arial" w:hAnsi="Arial" w:cs="Arial"/>
          <w:b/>
          <w:bCs/>
        </w:rPr>
        <w:t>Proposal 5</w:t>
      </w:r>
      <w:r>
        <w:rPr>
          <w:rFonts w:ascii="Arial" w:hAnsi="Arial" w:cs="Arial"/>
          <w:b/>
          <w:bCs/>
        </w:rPr>
        <w:tab/>
      </w:r>
      <w:proofErr w:type="spellStart"/>
      <w:r>
        <w:rPr>
          <w:rFonts w:ascii="Arial" w:hAnsi="Arial" w:cs="Arial"/>
        </w:rPr>
        <w:t>R</w:t>
      </w:r>
      <w:r w:rsidRPr="00221C41">
        <w:rPr>
          <w:rFonts w:ascii="Arial" w:hAnsi="Arial" w:cs="Arial"/>
        </w:rPr>
        <w:t>edCap</w:t>
      </w:r>
      <w:proofErr w:type="spellEnd"/>
      <w:r w:rsidRPr="00221C41">
        <w:rPr>
          <w:rFonts w:ascii="Arial" w:hAnsi="Arial" w:cs="Arial"/>
        </w:rPr>
        <w:t xml:space="preserve"> UE should mandatorily support </w:t>
      </w:r>
      <w:proofErr w:type="spellStart"/>
      <w:r w:rsidRPr="00221C41">
        <w:rPr>
          <w:rFonts w:ascii="Arial" w:hAnsi="Arial" w:cs="Arial"/>
        </w:rPr>
        <w:t>RedCap</w:t>
      </w:r>
      <w:proofErr w:type="spellEnd"/>
      <w:r w:rsidRPr="00221C41">
        <w:rPr>
          <w:rFonts w:ascii="Arial" w:hAnsi="Arial" w:cs="Arial"/>
        </w:rPr>
        <w:t>-Specific initial BWP.</w:t>
      </w:r>
    </w:p>
    <w:p w14:paraId="4D01850C" w14:textId="32DAC1F2" w:rsidR="00221C41" w:rsidRDefault="00221C41" w:rsidP="004B5E29">
      <w:pPr>
        <w:ind w:left="1134" w:hanging="1134"/>
        <w:rPr>
          <w:rFonts w:ascii="Arial" w:hAnsi="Arial" w:cs="Arial"/>
        </w:rPr>
      </w:pPr>
      <w:r>
        <w:rPr>
          <w:rFonts w:ascii="Arial" w:hAnsi="Arial" w:cs="Arial"/>
          <w:b/>
          <w:bCs/>
        </w:rPr>
        <w:t>Proposal 6</w:t>
      </w:r>
      <w:r>
        <w:rPr>
          <w:rFonts w:ascii="Arial" w:hAnsi="Arial" w:cs="Arial"/>
          <w:b/>
          <w:bCs/>
        </w:rPr>
        <w:tab/>
      </w:r>
      <w:bookmarkStart w:id="6" w:name="_Hlk96426906"/>
      <w:r w:rsidRPr="00221C41">
        <w:rPr>
          <w:rFonts w:ascii="Arial" w:hAnsi="Arial" w:cs="Arial"/>
        </w:rPr>
        <w:t xml:space="preserve">NCD-SSB is per cell configured, not per BWP. The frequency and periodicity configuration of NCD-SSB can be defined in </w:t>
      </w:r>
      <w:proofErr w:type="spellStart"/>
      <w:r w:rsidRPr="00221C41">
        <w:rPr>
          <w:rFonts w:ascii="Arial" w:hAnsi="Arial" w:cs="Arial"/>
        </w:rPr>
        <w:t>ServingCellConfig</w:t>
      </w:r>
      <w:proofErr w:type="spellEnd"/>
      <w:r w:rsidRPr="00221C41">
        <w:rPr>
          <w:rFonts w:ascii="Arial" w:hAnsi="Arial" w:cs="Arial"/>
        </w:rPr>
        <w:t>.</w:t>
      </w:r>
    </w:p>
    <w:bookmarkEnd w:id="6"/>
    <w:p w14:paraId="0D4F31FD" w14:textId="3CCDAE00" w:rsidR="00221C41" w:rsidRPr="00221C41" w:rsidRDefault="00221C41" w:rsidP="004B5E29">
      <w:pPr>
        <w:ind w:left="1134" w:hanging="1134"/>
      </w:pPr>
      <w:r>
        <w:rPr>
          <w:rFonts w:ascii="Arial" w:hAnsi="Arial" w:cs="Arial"/>
          <w:b/>
          <w:bCs/>
        </w:rPr>
        <w:t>Proposal 7</w:t>
      </w:r>
      <w:r>
        <w:rPr>
          <w:rFonts w:ascii="Arial" w:hAnsi="Arial" w:cs="Arial"/>
          <w:b/>
          <w:bCs/>
        </w:rPr>
        <w:tab/>
      </w:r>
      <w:r w:rsidRPr="00221C41">
        <w:rPr>
          <w:rFonts w:ascii="Arial" w:hAnsi="Arial" w:cs="Arial"/>
        </w:rPr>
        <w:t>One BWP contains more than one SSBs (</w:t>
      </w:r>
      <w:proofErr w:type="gramStart"/>
      <w:r w:rsidRPr="00221C41">
        <w:rPr>
          <w:rFonts w:ascii="Arial" w:hAnsi="Arial" w:cs="Arial"/>
        </w:rPr>
        <w:t>e.g.</w:t>
      </w:r>
      <w:proofErr w:type="gramEnd"/>
      <w:r w:rsidRPr="00221C41">
        <w:rPr>
          <w:rFonts w:ascii="Arial" w:hAnsi="Arial" w:cs="Arial"/>
        </w:rPr>
        <w:t xml:space="preserve"> CD-SSB and/or NCD-SSB) is not supported in Rel-17.</w:t>
      </w:r>
    </w:p>
    <w:p w14:paraId="633439A9" w14:textId="77777777" w:rsidR="004B5E29" w:rsidRDefault="004B5E29" w:rsidP="004B5E29">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98D873D" w14:textId="4EE08518" w:rsidR="00754F45" w:rsidRDefault="00953F5B" w:rsidP="00091CE6">
      <w:pPr>
        <w:pStyle w:val="BodyText"/>
      </w:pPr>
      <w:r>
        <w:t xml:space="preserve">The rapporteur assumes that </w:t>
      </w:r>
      <w:r w:rsidR="00A66EB2">
        <w:t>Proposal 5 needs to be discussed in RAN1</w:t>
      </w:r>
      <w:r w:rsidR="00956E56">
        <w:t xml:space="preserve"> and there is no need to discuss Proposal 3 </w:t>
      </w:r>
      <w:proofErr w:type="gramStart"/>
      <w:r w:rsidR="00956E56">
        <w:t>assuming that</w:t>
      </w:r>
      <w:proofErr w:type="gramEnd"/>
      <w:r w:rsidR="00956E56">
        <w:t xml:space="preserve"> configuring a </w:t>
      </w:r>
      <w:proofErr w:type="spellStart"/>
      <w:r w:rsidR="00956E56">
        <w:t>RedCap</w:t>
      </w:r>
      <w:proofErr w:type="spellEnd"/>
      <w:r w:rsidR="00956E56">
        <w:t xml:space="preserve">-specific initial BWP with a larger bandwidth than a </w:t>
      </w:r>
      <w:proofErr w:type="spellStart"/>
      <w:r w:rsidR="00956E56">
        <w:t>RedCap</w:t>
      </w:r>
      <w:proofErr w:type="spellEnd"/>
      <w:r w:rsidR="00956E56">
        <w:t xml:space="preserve"> can support is misconfiguration</w:t>
      </w:r>
      <w:r w:rsidR="00A66EB2">
        <w:t xml:space="preserve">. </w:t>
      </w:r>
      <w:r w:rsidR="00E8373A">
        <w:rPr>
          <w:rFonts w:cs="Arial"/>
          <w:bCs/>
        </w:rPr>
        <w:t>Proposals 6 and 7 have been covered in the offline discussion [105].</w:t>
      </w:r>
      <w:r w:rsidR="00E064CE">
        <w:rPr>
          <w:rFonts w:cs="Arial"/>
          <w:bCs/>
        </w:rPr>
        <w:t xml:space="preserve"> </w:t>
      </w:r>
      <w:r w:rsidR="00A66EB2">
        <w:t>The rest of the proposals are addressed below:</w:t>
      </w:r>
    </w:p>
    <w:p w14:paraId="0A30E1CC" w14:textId="3FA1684E" w:rsidR="004B5E29" w:rsidRDefault="004B5E29" w:rsidP="004B5E29">
      <w:pPr>
        <w:pStyle w:val="BodyText"/>
      </w:pPr>
      <w:r>
        <w:t xml:space="preserve"> </w:t>
      </w:r>
    </w:p>
    <w:p w14:paraId="50168B4B" w14:textId="1478AF7A" w:rsidR="00A66EB2" w:rsidRDefault="00A66EB2" w:rsidP="00A66EB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2</w:t>
      </w:r>
      <w:r>
        <w:rPr>
          <w:rFonts w:ascii="Arial" w:hAnsi="Arial" w:cs="Arial"/>
          <w:bCs/>
        </w:rPr>
        <w:t xml:space="preserve"> </w:t>
      </w:r>
      <w:r w:rsidRPr="00221C41">
        <w:rPr>
          <w:rFonts w:ascii="Arial" w:hAnsi="Arial" w:cs="Arial"/>
        </w:rPr>
        <w:t xml:space="preserve">For </w:t>
      </w:r>
      <w:proofErr w:type="spellStart"/>
      <w:r w:rsidRPr="00221C41">
        <w:rPr>
          <w:rFonts w:ascii="Arial" w:hAnsi="Arial" w:cs="Arial"/>
        </w:rPr>
        <w:t>RedCap</w:t>
      </w:r>
      <w:proofErr w:type="spellEnd"/>
      <w:r w:rsidRPr="00221C41">
        <w:rPr>
          <w:rFonts w:ascii="Arial" w:hAnsi="Arial" w:cs="Arial"/>
        </w:rPr>
        <w:t xml:space="preserve">-specific BWP, </w:t>
      </w:r>
      <w:r>
        <w:rPr>
          <w:rFonts w:ascii="Arial" w:hAnsi="Arial" w:cs="Arial"/>
        </w:rPr>
        <w:t xml:space="preserve">do you think </w:t>
      </w:r>
      <w:r w:rsidRPr="00221C41">
        <w:rPr>
          <w:rFonts w:ascii="Arial" w:hAnsi="Arial" w:cs="Arial"/>
        </w:rPr>
        <w:t>both common and dedicate</w:t>
      </w:r>
      <w:r>
        <w:rPr>
          <w:rFonts w:ascii="Arial" w:hAnsi="Arial" w:cs="Arial"/>
        </w:rPr>
        <w:t>d</w:t>
      </w:r>
      <w:r w:rsidRPr="00221C41">
        <w:rPr>
          <w:rFonts w:ascii="Arial" w:hAnsi="Arial" w:cs="Arial"/>
        </w:rPr>
        <w:t xml:space="preserve"> configuration</w:t>
      </w:r>
      <w:r>
        <w:rPr>
          <w:rFonts w:ascii="Arial" w:hAnsi="Arial" w:cs="Arial"/>
        </w:rPr>
        <w:t>s</w:t>
      </w:r>
      <w:r w:rsidRPr="00221C41">
        <w:rPr>
          <w:rFonts w:ascii="Arial" w:hAnsi="Arial" w:cs="Arial"/>
        </w:rPr>
        <w:t xml:space="preserve"> </w:t>
      </w:r>
      <w:r w:rsidR="006005B1">
        <w:rPr>
          <w:rFonts w:ascii="Arial" w:hAnsi="Arial" w:cs="Arial"/>
        </w:rPr>
        <w:t xml:space="preserve">should be </w:t>
      </w:r>
      <w:r w:rsidRPr="00221C41">
        <w:rPr>
          <w:rFonts w:ascii="Arial" w:hAnsi="Arial" w:cs="Arial"/>
        </w:rPr>
        <w:t>provided using full configuration</w:t>
      </w:r>
      <w:r>
        <w:rPr>
          <w:rFonts w:ascii="Arial" w:hAnsi="Arial" w:cs="Arial"/>
        </w:rPr>
        <w:t>, i.e., d</w:t>
      </w:r>
      <w:r w:rsidRPr="00221C41">
        <w:rPr>
          <w:rFonts w:ascii="Arial" w:hAnsi="Arial" w:cs="Arial"/>
        </w:rPr>
        <w:t>elta configuration is not supported.</w:t>
      </w:r>
      <w:r>
        <w:rPr>
          <w:rFonts w:ascii="Arial" w:hAnsi="Arial" w:cs="Arial"/>
          <w:bCs/>
        </w:rPr>
        <w:t xml:space="preserve"> Please elaborate your reply.</w:t>
      </w:r>
    </w:p>
    <w:p w14:paraId="0BEA95CA" w14:textId="77777777" w:rsidR="00A66EB2" w:rsidRDefault="00A66EB2" w:rsidP="00A66EB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1811C2E" w14:textId="77777777" w:rsidR="00A66EB2" w:rsidRDefault="00A66EB2" w:rsidP="00A66EB2">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696"/>
        <w:gridCol w:w="1417"/>
        <w:gridCol w:w="6385"/>
      </w:tblGrid>
      <w:tr w:rsidR="00A66EB2" w:rsidRPr="004F6352" w14:paraId="04C88FC8" w14:textId="77777777" w:rsidTr="00D129DD">
        <w:trPr>
          <w:jc w:val="center"/>
        </w:trPr>
        <w:tc>
          <w:tcPr>
            <w:tcW w:w="1696" w:type="dxa"/>
            <w:shd w:val="clear" w:color="auto" w:fill="A5A5A5" w:themeFill="accent3"/>
          </w:tcPr>
          <w:p w14:paraId="1122FA96" w14:textId="77777777" w:rsidR="00A66EB2" w:rsidRPr="004F6352" w:rsidRDefault="00A66EB2" w:rsidP="00053EC6">
            <w:pPr>
              <w:pStyle w:val="BodyText"/>
              <w:rPr>
                <w:b/>
                <w:bCs/>
                <w:sz w:val="20"/>
                <w:szCs w:val="20"/>
                <w:lang w:val="en-US"/>
              </w:rPr>
            </w:pPr>
            <w:r w:rsidRPr="004F6352">
              <w:rPr>
                <w:b/>
                <w:bCs/>
                <w:sz w:val="20"/>
                <w:szCs w:val="20"/>
                <w:lang w:val="en-US"/>
              </w:rPr>
              <w:t>Company</w:t>
            </w:r>
          </w:p>
        </w:tc>
        <w:tc>
          <w:tcPr>
            <w:tcW w:w="1417" w:type="dxa"/>
            <w:shd w:val="clear" w:color="auto" w:fill="A5A5A5" w:themeFill="accent3"/>
          </w:tcPr>
          <w:p w14:paraId="05F41939" w14:textId="77777777" w:rsidR="00A66EB2" w:rsidRDefault="00A66EB2" w:rsidP="00053EC6">
            <w:pPr>
              <w:pStyle w:val="BodyText"/>
              <w:rPr>
                <w:b/>
                <w:bCs/>
                <w:lang w:val="en-US"/>
              </w:rPr>
            </w:pPr>
            <w:r>
              <w:rPr>
                <w:b/>
                <w:bCs/>
                <w:sz w:val="20"/>
                <w:szCs w:val="20"/>
                <w:lang w:val="en-US"/>
              </w:rPr>
              <w:t>Yes/No</w:t>
            </w:r>
          </w:p>
          <w:p w14:paraId="00785330" w14:textId="77777777" w:rsidR="00A66EB2" w:rsidRDefault="00A66EB2" w:rsidP="00053EC6">
            <w:pPr>
              <w:pStyle w:val="BodyText"/>
              <w:rPr>
                <w:b/>
                <w:bCs/>
                <w:lang w:val="en-US"/>
              </w:rPr>
            </w:pPr>
          </w:p>
        </w:tc>
        <w:tc>
          <w:tcPr>
            <w:tcW w:w="6385" w:type="dxa"/>
            <w:shd w:val="clear" w:color="auto" w:fill="A5A5A5" w:themeFill="accent3"/>
          </w:tcPr>
          <w:p w14:paraId="231C03C0" w14:textId="77777777" w:rsidR="00A66EB2" w:rsidRPr="00E15D8F" w:rsidRDefault="00A66EB2" w:rsidP="00053EC6">
            <w:pPr>
              <w:pStyle w:val="BodyText"/>
              <w:rPr>
                <w:b/>
                <w:bCs/>
                <w:lang w:val="en-US"/>
              </w:rPr>
            </w:pPr>
            <w:r>
              <w:rPr>
                <w:b/>
                <w:bCs/>
                <w:lang w:val="en-US"/>
              </w:rPr>
              <w:t>Comments</w:t>
            </w:r>
          </w:p>
        </w:tc>
      </w:tr>
      <w:tr w:rsidR="00A66EB2" w:rsidRPr="004F6352" w14:paraId="60D66EEC" w14:textId="77777777" w:rsidTr="00D129DD">
        <w:trPr>
          <w:jc w:val="center"/>
        </w:trPr>
        <w:tc>
          <w:tcPr>
            <w:tcW w:w="1696" w:type="dxa"/>
          </w:tcPr>
          <w:p w14:paraId="1D409F06" w14:textId="534B6AE6" w:rsidR="00A66EB2" w:rsidRPr="004F6352" w:rsidRDefault="00936D80" w:rsidP="00053EC6">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417" w:type="dxa"/>
          </w:tcPr>
          <w:p w14:paraId="53215D37" w14:textId="1A6F0B68" w:rsidR="00A66EB2" w:rsidRPr="004F6352" w:rsidRDefault="00936D80" w:rsidP="00053EC6">
            <w:pPr>
              <w:pStyle w:val="BodyText"/>
              <w:rPr>
                <w:rFonts w:eastAsia="SimSun"/>
                <w:lang w:val="en-US"/>
              </w:rPr>
            </w:pPr>
            <w:r>
              <w:rPr>
                <w:rFonts w:eastAsia="SimSun" w:hint="eastAsia"/>
                <w:lang w:val="en-US"/>
              </w:rPr>
              <w:t>Y</w:t>
            </w:r>
            <w:r>
              <w:rPr>
                <w:rFonts w:eastAsia="SimSun"/>
                <w:lang w:val="en-US"/>
              </w:rPr>
              <w:t>es</w:t>
            </w:r>
          </w:p>
        </w:tc>
        <w:tc>
          <w:tcPr>
            <w:tcW w:w="6385" w:type="dxa"/>
          </w:tcPr>
          <w:p w14:paraId="4201F9BC" w14:textId="788375E4" w:rsidR="00A66EB2" w:rsidRPr="004F6352" w:rsidRDefault="00936D80" w:rsidP="00053EC6">
            <w:pPr>
              <w:pStyle w:val="BodyText"/>
              <w:jc w:val="left"/>
              <w:rPr>
                <w:rFonts w:eastAsia="SimSun"/>
                <w:lang w:val="en-US"/>
              </w:rPr>
            </w:pPr>
            <w:r>
              <w:rPr>
                <w:rFonts w:eastAsia="SimSun"/>
                <w:lang w:val="en-US"/>
              </w:rPr>
              <w:t>Full configuration is simple.</w:t>
            </w:r>
          </w:p>
        </w:tc>
      </w:tr>
      <w:tr w:rsidR="00A66EB2" w:rsidRPr="004F6352" w14:paraId="0070CA21" w14:textId="77777777" w:rsidTr="00D129DD">
        <w:trPr>
          <w:jc w:val="center"/>
        </w:trPr>
        <w:tc>
          <w:tcPr>
            <w:tcW w:w="1696" w:type="dxa"/>
          </w:tcPr>
          <w:p w14:paraId="1D6A3478" w14:textId="5F615504" w:rsidR="00A66EB2" w:rsidRPr="0082340D" w:rsidRDefault="00053EC6" w:rsidP="00053EC6">
            <w:pPr>
              <w:pStyle w:val="BodyText"/>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1417" w:type="dxa"/>
          </w:tcPr>
          <w:p w14:paraId="0E6BA62E" w14:textId="2BEE4029" w:rsidR="00A66EB2" w:rsidRPr="004F6352" w:rsidRDefault="00053EC6" w:rsidP="00053EC6">
            <w:pPr>
              <w:pStyle w:val="BodyText"/>
              <w:rPr>
                <w:rFonts w:eastAsia="SimSun"/>
                <w:lang w:val="en-US"/>
              </w:rPr>
            </w:pPr>
            <w:r>
              <w:rPr>
                <w:rFonts w:eastAsia="SimSun" w:hint="eastAsia"/>
                <w:lang w:val="en-US"/>
              </w:rPr>
              <w:t>Y</w:t>
            </w:r>
            <w:r>
              <w:rPr>
                <w:rFonts w:eastAsia="SimSun"/>
                <w:lang w:val="en-US"/>
              </w:rPr>
              <w:t>es, but</w:t>
            </w:r>
          </w:p>
        </w:tc>
        <w:tc>
          <w:tcPr>
            <w:tcW w:w="6385" w:type="dxa"/>
          </w:tcPr>
          <w:p w14:paraId="7EC2E47A" w14:textId="77777777" w:rsidR="00A66EB2" w:rsidRDefault="00053EC6" w:rsidP="00053EC6">
            <w:pPr>
              <w:pStyle w:val="BodyText"/>
              <w:rPr>
                <w:rFonts w:eastAsia="SimSun"/>
                <w:lang w:val="en-US"/>
              </w:rPr>
            </w:pPr>
            <w:r>
              <w:rPr>
                <w:rFonts w:eastAsia="SimSun" w:hint="eastAsia"/>
                <w:lang w:val="en-US"/>
              </w:rPr>
              <w:t>F</w:t>
            </w:r>
            <w:r>
              <w:rPr>
                <w:rFonts w:eastAsia="SimSun"/>
                <w:lang w:val="en-US"/>
              </w:rPr>
              <w:t>ine to use the full configuration.</w:t>
            </w:r>
          </w:p>
          <w:p w14:paraId="52D2EA3B" w14:textId="1880CE34" w:rsidR="00053EC6" w:rsidRPr="004F6352" w:rsidRDefault="00053EC6" w:rsidP="00F17B94">
            <w:pPr>
              <w:pStyle w:val="BodyText"/>
              <w:rPr>
                <w:rFonts w:eastAsia="SimSun"/>
                <w:lang w:val="en-US"/>
              </w:rPr>
            </w:pPr>
            <w:r>
              <w:rPr>
                <w:rFonts w:eastAsia="SimSun"/>
                <w:lang w:val="en-US"/>
              </w:rPr>
              <w:t xml:space="preserve">But we want to clarify that in the R1 LS on the parameters </w:t>
            </w:r>
            <w:r w:rsidRPr="00221C41">
              <w:rPr>
                <w:rFonts w:cs="Arial"/>
              </w:rPr>
              <w:t>RedCap-specific BWP</w:t>
            </w:r>
            <w:r>
              <w:rPr>
                <w:rFonts w:cs="Arial"/>
              </w:rPr>
              <w:t xml:space="preserve">, there are only few explicity paramters to be configured differently with legacy ones. For others, we will not design/add RedCap-specific BWP parameters in ASN.1 (i.e. always reuse the legacy onces), which makes the SIB1 size </w:t>
            </w:r>
            <w:r w:rsidR="00F17B94">
              <w:rPr>
                <w:rFonts w:cs="Arial"/>
              </w:rPr>
              <w:t>acceptable</w:t>
            </w:r>
            <w:r>
              <w:rPr>
                <w:rFonts w:cs="Arial"/>
              </w:rPr>
              <w:t xml:space="preserve">.  </w:t>
            </w:r>
          </w:p>
        </w:tc>
      </w:tr>
      <w:tr w:rsidR="00491B35" w:rsidRPr="004F6352" w14:paraId="57919192" w14:textId="77777777" w:rsidTr="00D129DD">
        <w:trPr>
          <w:jc w:val="center"/>
        </w:trPr>
        <w:tc>
          <w:tcPr>
            <w:tcW w:w="1696" w:type="dxa"/>
          </w:tcPr>
          <w:p w14:paraId="02070EA9" w14:textId="276C3802" w:rsidR="00491B35" w:rsidRPr="00770D4A" w:rsidRDefault="00491B35" w:rsidP="00491B35">
            <w:pPr>
              <w:pStyle w:val="BodyText"/>
              <w:rPr>
                <w:rFonts w:eastAsiaTheme="minorEastAsia"/>
                <w:bCs/>
                <w:sz w:val="20"/>
                <w:szCs w:val="20"/>
                <w:lang w:val="en-US"/>
              </w:rPr>
            </w:pPr>
            <w:r>
              <w:rPr>
                <w:rFonts w:eastAsia="DengXian"/>
                <w:bCs/>
                <w:sz w:val="20"/>
                <w:szCs w:val="20"/>
                <w:lang w:val="en-US"/>
              </w:rPr>
              <w:t>MediaTek</w:t>
            </w:r>
          </w:p>
        </w:tc>
        <w:tc>
          <w:tcPr>
            <w:tcW w:w="1417" w:type="dxa"/>
          </w:tcPr>
          <w:p w14:paraId="63CA257D" w14:textId="7DAD5966" w:rsidR="00491B35" w:rsidRPr="00315D6E" w:rsidRDefault="00491B35" w:rsidP="00491B35">
            <w:pPr>
              <w:pStyle w:val="BodyText"/>
              <w:rPr>
                <w:rFonts w:eastAsia="SimSun"/>
                <w:sz w:val="20"/>
                <w:szCs w:val="20"/>
                <w:lang w:val="en-US"/>
              </w:rPr>
            </w:pPr>
            <w:r>
              <w:rPr>
                <w:rFonts w:eastAsia="SimSun"/>
                <w:lang w:val="en-US"/>
              </w:rPr>
              <w:t>Yes</w:t>
            </w:r>
          </w:p>
        </w:tc>
        <w:tc>
          <w:tcPr>
            <w:tcW w:w="6385" w:type="dxa"/>
          </w:tcPr>
          <w:p w14:paraId="5D0D054F" w14:textId="7E4B927D" w:rsidR="00491B35" w:rsidRPr="00315D6E" w:rsidRDefault="00491B35" w:rsidP="00491B35">
            <w:pPr>
              <w:pStyle w:val="BodyText"/>
              <w:rPr>
                <w:rFonts w:eastAsia="SimSun"/>
                <w:sz w:val="20"/>
                <w:szCs w:val="20"/>
                <w:lang w:val="en-US"/>
              </w:rPr>
            </w:pPr>
            <w:r>
              <w:rPr>
                <w:rFonts w:eastAsia="SimSun"/>
                <w:lang w:val="en-US"/>
              </w:rPr>
              <w:t xml:space="preserve">Delta </w:t>
            </w:r>
            <w:proofErr w:type="spellStart"/>
            <w:r>
              <w:rPr>
                <w:rFonts w:eastAsia="SimSun"/>
                <w:lang w:val="en-US"/>
              </w:rPr>
              <w:t>signalling</w:t>
            </w:r>
            <w:proofErr w:type="spellEnd"/>
            <w:r>
              <w:rPr>
                <w:rFonts w:eastAsia="SimSun"/>
                <w:lang w:val="en-US"/>
              </w:rPr>
              <w:t xml:space="preserve"> is an unnecessary optimization that can result in more corner cases to deal with. </w:t>
            </w:r>
          </w:p>
        </w:tc>
      </w:tr>
      <w:tr w:rsidR="00491B35" w:rsidRPr="004F6352" w14:paraId="19F19F54" w14:textId="77777777" w:rsidTr="00D129DD">
        <w:trPr>
          <w:jc w:val="center"/>
        </w:trPr>
        <w:tc>
          <w:tcPr>
            <w:tcW w:w="1696" w:type="dxa"/>
          </w:tcPr>
          <w:p w14:paraId="068A8122" w14:textId="5932889A" w:rsidR="00491B35" w:rsidRPr="00B71B1D" w:rsidRDefault="006F4AB9" w:rsidP="00491B35">
            <w:pPr>
              <w:pStyle w:val="BodyText"/>
              <w:jc w:val="left"/>
              <w:rPr>
                <w:bCs/>
                <w:sz w:val="20"/>
                <w:szCs w:val="20"/>
                <w:lang w:val="en-GB"/>
              </w:rPr>
            </w:pPr>
            <w:r>
              <w:rPr>
                <w:bCs/>
                <w:sz w:val="20"/>
                <w:szCs w:val="20"/>
                <w:lang w:val="en-GB"/>
              </w:rPr>
              <w:t>Qualcomm</w:t>
            </w:r>
          </w:p>
        </w:tc>
        <w:tc>
          <w:tcPr>
            <w:tcW w:w="1417" w:type="dxa"/>
          </w:tcPr>
          <w:p w14:paraId="0A88A8D5" w14:textId="3C43EE75" w:rsidR="00491B35" w:rsidRPr="00315D6E" w:rsidRDefault="006F4AB9" w:rsidP="00491B35">
            <w:pPr>
              <w:pStyle w:val="BodyText"/>
              <w:rPr>
                <w:rFonts w:eastAsia="SimSun"/>
                <w:sz w:val="20"/>
                <w:szCs w:val="20"/>
                <w:lang w:val="en-US"/>
              </w:rPr>
            </w:pPr>
            <w:r>
              <w:rPr>
                <w:rFonts w:eastAsia="SimSun"/>
                <w:sz w:val="20"/>
                <w:szCs w:val="20"/>
                <w:lang w:val="en-US"/>
              </w:rPr>
              <w:t>Yes</w:t>
            </w:r>
          </w:p>
        </w:tc>
        <w:tc>
          <w:tcPr>
            <w:tcW w:w="6385" w:type="dxa"/>
          </w:tcPr>
          <w:p w14:paraId="37C19EB0" w14:textId="77777777" w:rsidR="00491B35" w:rsidRPr="00053EC6" w:rsidRDefault="00491B35" w:rsidP="00491B35">
            <w:pPr>
              <w:pStyle w:val="BodyText"/>
              <w:rPr>
                <w:rFonts w:eastAsia="SimSun"/>
                <w:sz w:val="20"/>
                <w:szCs w:val="20"/>
                <w:lang w:val="en-US"/>
              </w:rPr>
            </w:pPr>
          </w:p>
        </w:tc>
      </w:tr>
      <w:tr w:rsidR="00491B35" w:rsidRPr="004F6352" w14:paraId="627BC4F2" w14:textId="77777777" w:rsidTr="00D129DD">
        <w:trPr>
          <w:jc w:val="center"/>
        </w:trPr>
        <w:tc>
          <w:tcPr>
            <w:tcW w:w="1696" w:type="dxa"/>
          </w:tcPr>
          <w:p w14:paraId="657A27BD" w14:textId="5EA5ACA9" w:rsidR="00491B35" w:rsidRPr="001700CF" w:rsidRDefault="00C054C0" w:rsidP="00491B35">
            <w:pPr>
              <w:pStyle w:val="BodyText"/>
              <w:rPr>
                <w:rFonts w:eastAsia="DengXian"/>
                <w:bCs/>
                <w:sz w:val="20"/>
                <w:szCs w:val="20"/>
                <w:lang w:val="en-US"/>
              </w:rPr>
            </w:pPr>
            <w:r>
              <w:rPr>
                <w:rFonts w:eastAsia="DengXian"/>
                <w:bCs/>
                <w:sz w:val="20"/>
                <w:szCs w:val="20"/>
                <w:lang w:val="en-US"/>
              </w:rPr>
              <w:t>Apple</w:t>
            </w:r>
          </w:p>
        </w:tc>
        <w:tc>
          <w:tcPr>
            <w:tcW w:w="1417" w:type="dxa"/>
          </w:tcPr>
          <w:p w14:paraId="1A536FC7" w14:textId="1301E3F0" w:rsidR="00491B35" w:rsidRPr="00315D6E" w:rsidRDefault="00C054C0" w:rsidP="00491B35">
            <w:pPr>
              <w:pStyle w:val="BodyText"/>
              <w:rPr>
                <w:rFonts w:eastAsia="SimSun"/>
                <w:sz w:val="20"/>
                <w:szCs w:val="20"/>
                <w:lang w:val="en-US"/>
              </w:rPr>
            </w:pPr>
            <w:r>
              <w:rPr>
                <w:rFonts w:eastAsia="SimSun"/>
                <w:sz w:val="20"/>
                <w:szCs w:val="20"/>
                <w:lang w:val="en-US"/>
              </w:rPr>
              <w:t>Yes, we can accept this.</w:t>
            </w:r>
          </w:p>
        </w:tc>
        <w:tc>
          <w:tcPr>
            <w:tcW w:w="6385" w:type="dxa"/>
          </w:tcPr>
          <w:p w14:paraId="0DF3F146" w14:textId="77777777" w:rsidR="00491B35" w:rsidRPr="00315D6E" w:rsidRDefault="00491B35" w:rsidP="00491B35">
            <w:pPr>
              <w:pStyle w:val="BodyText"/>
              <w:rPr>
                <w:rFonts w:eastAsia="SimSun"/>
                <w:sz w:val="20"/>
                <w:szCs w:val="20"/>
                <w:lang w:val="en-US"/>
              </w:rPr>
            </w:pPr>
          </w:p>
        </w:tc>
      </w:tr>
      <w:tr w:rsidR="00DC40C2" w:rsidRPr="004F6352" w14:paraId="30D1C5CA" w14:textId="77777777" w:rsidTr="00D129DD">
        <w:trPr>
          <w:jc w:val="center"/>
        </w:trPr>
        <w:tc>
          <w:tcPr>
            <w:tcW w:w="1696" w:type="dxa"/>
          </w:tcPr>
          <w:p w14:paraId="413F72CC" w14:textId="5713DF5E" w:rsidR="00DC40C2" w:rsidRPr="001700CF" w:rsidRDefault="00DC40C2" w:rsidP="00DC40C2">
            <w:pPr>
              <w:pStyle w:val="BodyText"/>
              <w:rPr>
                <w:rFonts w:eastAsia="DengXian"/>
                <w:bCs/>
                <w:lang w:val="en-US"/>
              </w:rPr>
            </w:pPr>
            <w:r>
              <w:rPr>
                <w:rFonts w:eastAsiaTheme="minorEastAsia"/>
                <w:bCs/>
                <w:sz w:val="20"/>
                <w:szCs w:val="20"/>
                <w:lang w:val="en-US"/>
              </w:rPr>
              <w:t>Sequans</w:t>
            </w:r>
          </w:p>
        </w:tc>
        <w:tc>
          <w:tcPr>
            <w:tcW w:w="1417" w:type="dxa"/>
          </w:tcPr>
          <w:p w14:paraId="3A23D1C1" w14:textId="306D05F2" w:rsidR="00DC40C2" w:rsidRPr="00315D6E" w:rsidRDefault="00DC40C2" w:rsidP="00DC40C2">
            <w:pPr>
              <w:pStyle w:val="BodyText"/>
              <w:rPr>
                <w:rFonts w:eastAsia="SimSun"/>
                <w:sz w:val="20"/>
                <w:szCs w:val="20"/>
                <w:lang w:val="en-US"/>
              </w:rPr>
            </w:pPr>
            <w:r>
              <w:rPr>
                <w:rFonts w:eastAsia="SimSun"/>
                <w:lang w:val="en-US"/>
              </w:rPr>
              <w:t>Yes</w:t>
            </w:r>
          </w:p>
        </w:tc>
        <w:tc>
          <w:tcPr>
            <w:tcW w:w="6385" w:type="dxa"/>
          </w:tcPr>
          <w:p w14:paraId="0B32A432" w14:textId="44E6AEAF" w:rsidR="00DC40C2" w:rsidRPr="00005946" w:rsidRDefault="00DC40C2" w:rsidP="00DC40C2">
            <w:pPr>
              <w:pStyle w:val="BodyText"/>
              <w:jc w:val="left"/>
              <w:rPr>
                <w:rFonts w:eastAsia="SimSun"/>
                <w:sz w:val="20"/>
                <w:szCs w:val="20"/>
                <w:lang w:val="en-US"/>
              </w:rPr>
            </w:pPr>
            <w:r>
              <w:rPr>
                <w:rFonts w:eastAsia="SimSun"/>
                <w:lang w:val="en-US"/>
              </w:rPr>
              <w:t>Delta configuration will require unnecessary additional specification effort, but we are fine to go with majority</w:t>
            </w:r>
          </w:p>
        </w:tc>
      </w:tr>
      <w:tr w:rsidR="00240029" w:rsidRPr="004F6352" w14:paraId="55E03432" w14:textId="77777777" w:rsidTr="00D129DD">
        <w:trPr>
          <w:jc w:val="center"/>
        </w:trPr>
        <w:tc>
          <w:tcPr>
            <w:tcW w:w="1696" w:type="dxa"/>
          </w:tcPr>
          <w:p w14:paraId="7A9DB5FD" w14:textId="753ED13E" w:rsidR="00240029" w:rsidRDefault="00240029" w:rsidP="00240029">
            <w:pPr>
              <w:pStyle w:val="BodyText"/>
              <w:tabs>
                <w:tab w:val="left" w:pos="1260"/>
              </w:tabs>
              <w:rPr>
                <w:rFonts w:eastAsiaTheme="minorEastAsia"/>
                <w:bCs/>
                <w:lang w:val="en-US" w:eastAsia="ja-JP"/>
              </w:rPr>
            </w:pPr>
            <w:r>
              <w:rPr>
                <w:rFonts w:eastAsiaTheme="minorEastAsia"/>
                <w:bCs/>
                <w:sz w:val="20"/>
                <w:szCs w:val="20"/>
                <w:lang w:val="en-US"/>
              </w:rPr>
              <w:t>Intel</w:t>
            </w:r>
          </w:p>
        </w:tc>
        <w:tc>
          <w:tcPr>
            <w:tcW w:w="1417" w:type="dxa"/>
          </w:tcPr>
          <w:p w14:paraId="05EE2659" w14:textId="77777777" w:rsidR="00240029" w:rsidRDefault="00240029" w:rsidP="00240029">
            <w:pPr>
              <w:pStyle w:val="BodyText"/>
              <w:rPr>
                <w:rFonts w:eastAsia="SimSun"/>
                <w:sz w:val="20"/>
                <w:szCs w:val="20"/>
                <w:lang w:val="en-US"/>
              </w:rPr>
            </w:pPr>
            <w:proofErr w:type="gramStart"/>
            <w:r>
              <w:rPr>
                <w:rFonts w:eastAsia="SimSun"/>
                <w:sz w:val="20"/>
                <w:szCs w:val="20"/>
                <w:lang w:val="en-US"/>
              </w:rPr>
              <w:t>Yes</w:t>
            </w:r>
            <w:proofErr w:type="gramEnd"/>
            <w:r>
              <w:rPr>
                <w:rFonts w:eastAsia="SimSun"/>
                <w:sz w:val="20"/>
                <w:szCs w:val="20"/>
                <w:lang w:val="en-US"/>
              </w:rPr>
              <w:t xml:space="preserve"> for common configuration;</w:t>
            </w:r>
          </w:p>
          <w:p w14:paraId="0F5BA26D" w14:textId="1C41CA53" w:rsidR="00240029" w:rsidRPr="00315D6E" w:rsidRDefault="00240029" w:rsidP="00240029">
            <w:pPr>
              <w:pStyle w:val="BodyText"/>
              <w:rPr>
                <w:rFonts w:eastAsiaTheme="minorEastAsia"/>
                <w:sz w:val="20"/>
                <w:szCs w:val="20"/>
                <w:lang w:val="en-US" w:eastAsia="ja-JP"/>
              </w:rPr>
            </w:pPr>
            <w:r>
              <w:rPr>
                <w:rFonts w:eastAsia="SimSun"/>
                <w:sz w:val="20"/>
                <w:szCs w:val="20"/>
                <w:lang w:val="en-US"/>
              </w:rPr>
              <w:t>No for dedicated configuration;</w:t>
            </w:r>
          </w:p>
        </w:tc>
        <w:tc>
          <w:tcPr>
            <w:tcW w:w="6385" w:type="dxa"/>
          </w:tcPr>
          <w:p w14:paraId="4972D849" w14:textId="26C95D15" w:rsidR="00240029" w:rsidRPr="00315D6E" w:rsidRDefault="00240029" w:rsidP="00240029">
            <w:pPr>
              <w:pStyle w:val="BodyText"/>
              <w:rPr>
                <w:rFonts w:eastAsiaTheme="minorEastAsia" w:cs="Arial"/>
                <w:bCs/>
                <w:sz w:val="20"/>
                <w:szCs w:val="20"/>
              </w:rPr>
            </w:pPr>
            <w:r>
              <w:rPr>
                <w:rFonts w:eastAsia="SimSun"/>
                <w:sz w:val="20"/>
                <w:szCs w:val="20"/>
                <w:lang w:val="en-US"/>
              </w:rPr>
              <w:t xml:space="preserve">Full configuration shall be used for common configuration. But for dedicated configuration, we should reuse delta </w:t>
            </w:r>
            <w:proofErr w:type="spellStart"/>
            <w:r>
              <w:rPr>
                <w:rFonts w:eastAsia="SimSun"/>
                <w:sz w:val="20"/>
                <w:szCs w:val="20"/>
                <w:lang w:val="en-US"/>
              </w:rPr>
              <w:t>signalling</w:t>
            </w:r>
            <w:proofErr w:type="spellEnd"/>
            <w:r>
              <w:rPr>
                <w:rFonts w:eastAsia="SimSun"/>
                <w:sz w:val="20"/>
                <w:szCs w:val="20"/>
                <w:lang w:val="en-US"/>
              </w:rPr>
              <w:t xml:space="preserve"> if possible. </w:t>
            </w:r>
          </w:p>
        </w:tc>
      </w:tr>
      <w:tr w:rsidR="008B0A87" w:rsidRPr="004F6352" w14:paraId="61431B48" w14:textId="77777777" w:rsidTr="00D129DD">
        <w:trPr>
          <w:jc w:val="center"/>
        </w:trPr>
        <w:tc>
          <w:tcPr>
            <w:tcW w:w="1696" w:type="dxa"/>
          </w:tcPr>
          <w:p w14:paraId="122EC099" w14:textId="764DB833" w:rsidR="008B0A87" w:rsidRDefault="008B0A87" w:rsidP="008B0A87">
            <w:pPr>
              <w:pStyle w:val="BodyText"/>
              <w:tabs>
                <w:tab w:val="left" w:pos="1260"/>
              </w:tabs>
              <w:rPr>
                <w:rFonts w:eastAsiaTheme="minorEastAsia"/>
                <w:bCs/>
                <w:lang w:val="en-US"/>
              </w:rPr>
            </w:pPr>
            <w:r>
              <w:rPr>
                <w:rFonts w:eastAsia="Yu Mincho" w:hint="eastAsia"/>
                <w:bCs/>
                <w:lang w:val="en-US" w:eastAsia="ja-JP"/>
              </w:rPr>
              <w:t>DENSO</w:t>
            </w:r>
          </w:p>
        </w:tc>
        <w:tc>
          <w:tcPr>
            <w:tcW w:w="1417" w:type="dxa"/>
          </w:tcPr>
          <w:p w14:paraId="269F5DFD" w14:textId="1EA062A8" w:rsidR="008B0A87" w:rsidRDefault="008B0A87" w:rsidP="008B0A87">
            <w:pPr>
              <w:pStyle w:val="BodyText"/>
              <w:rPr>
                <w:rFonts w:eastAsia="SimSun"/>
                <w:lang w:val="en-US"/>
              </w:rPr>
            </w:pPr>
            <w:proofErr w:type="gramStart"/>
            <w:r>
              <w:rPr>
                <w:rFonts w:eastAsia="Yu Mincho" w:hint="eastAsia"/>
                <w:sz w:val="20"/>
                <w:szCs w:val="20"/>
                <w:lang w:val="en-US" w:eastAsia="ja-JP"/>
              </w:rPr>
              <w:t>Yes</w:t>
            </w:r>
            <w:proofErr w:type="gramEnd"/>
            <w:r>
              <w:rPr>
                <w:rFonts w:eastAsia="Yu Mincho" w:hint="eastAsia"/>
                <w:sz w:val="20"/>
                <w:szCs w:val="20"/>
                <w:lang w:val="en-US" w:eastAsia="ja-JP"/>
              </w:rPr>
              <w:t xml:space="preserve"> with comments</w:t>
            </w:r>
          </w:p>
        </w:tc>
        <w:tc>
          <w:tcPr>
            <w:tcW w:w="6385" w:type="dxa"/>
          </w:tcPr>
          <w:p w14:paraId="4AE57EED" w14:textId="09F590B0" w:rsidR="008B0A87" w:rsidRDefault="008B0A87" w:rsidP="008B0A87">
            <w:pPr>
              <w:pStyle w:val="BodyText"/>
              <w:rPr>
                <w:rFonts w:eastAsia="SimSun"/>
                <w:lang w:val="en-US"/>
              </w:rPr>
            </w:pPr>
            <w:r>
              <w:rPr>
                <w:rFonts w:eastAsia="SimSun"/>
                <w:sz w:val="20"/>
                <w:szCs w:val="20"/>
                <w:lang w:val="en-US"/>
              </w:rPr>
              <w:t xml:space="preserve">Whilst we agree that full configuration is simple, it is worthwhile the other way to reduce the SIB1 size, as much as possible. According to the higher layer parameter list in R1-2112976, if the </w:t>
            </w:r>
            <w:proofErr w:type="spellStart"/>
            <w:r>
              <w:rPr>
                <w:rFonts w:eastAsia="SimSun"/>
                <w:sz w:val="20"/>
                <w:szCs w:val="20"/>
                <w:lang w:val="en-US"/>
              </w:rPr>
              <w:t>RedCap</w:t>
            </w:r>
            <w:proofErr w:type="spellEnd"/>
            <w:r>
              <w:rPr>
                <w:rFonts w:eastAsia="SimSun"/>
                <w:sz w:val="20"/>
                <w:szCs w:val="20"/>
                <w:lang w:val="en-US"/>
              </w:rPr>
              <w:t xml:space="preserve">-specific initial DL/UL configuration is not configured, </w:t>
            </w:r>
            <w:proofErr w:type="spellStart"/>
            <w:r>
              <w:rPr>
                <w:rFonts w:eastAsia="SimSun"/>
                <w:sz w:val="20"/>
                <w:szCs w:val="20"/>
                <w:lang w:val="en-US"/>
              </w:rPr>
              <w:t>RedCap</w:t>
            </w:r>
            <w:proofErr w:type="spellEnd"/>
            <w:r>
              <w:rPr>
                <w:rFonts w:eastAsia="SimSun"/>
                <w:sz w:val="20"/>
                <w:szCs w:val="20"/>
                <w:lang w:val="en-US"/>
              </w:rPr>
              <w:t xml:space="preserve"> UE uses the same initial DL/UL BWP as non-</w:t>
            </w:r>
            <w:proofErr w:type="spellStart"/>
            <w:r>
              <w:rPr>
                <w:rFonts w:eastAsia="SimSun"/>
                <w:sz w:val="20"/>
                <w:szCs w:val="20"/>
                <w:lang w:val="en-US"/>
              </w:rPr>
              <w:t>RedCap</w:t>
            </w:r>
            <w:proofErr w:type="spellEnd"/>
            <w:r>
              <w:rPr>
                <w:rFonts w:eastAsia="SimSun"/>
                <w:sz w:val="20"/>
                <w:szCs w:val="20"/>
                <w:lang w:val="en-US"/>
              </w:rPr>
              <w:t xml:space="preserve"> UEs on condition that the </w:t>
            </w:r>
            <w:r>
              <w:rPr>
                <w:rFonts w:eastAsia="SimSun"/>
                <w:sz w:val="20"/>
                <w:szCs w:val="20"/>
                <w:lang w:val="en-US"/>
              </w:rPr>
              <w:lastRenderedPageBreak/>
              <w:t xml:space="preserve">maximum bandwidth does not exceed the </w:t>
            </w:r>
            <w:proofErr w:type="spellStart"/>
            <w:r>
              <w:rPr>
                <w:rFonts w:eastAsia="SimSun"/>
                <w:sz w:val="20"/>
                <w:szCs w:val="20"/>
                <w:lang w:val="en-US"/>
              </w:rPr>
              <w:t>RedCap</w:t>
            </w:r>
            <w:proofErr w:type="spellEnd"/>
            <w:r>
              <w:rPr>
                <w:rFonts w:eastAsia="SimSun"/>
                <w:sz w:val="20"/>
                <w:szCs w:val="20"/>
                <w:lang w:val="en-US"/>
              </w:rPr>
              <w:t xml:space="preserve"> UE maximum bandwidth. This implies that even though the </w:t>
            </w:r>
            <w:proofErr w:type="gramStart"/>
            <w:r>
              <w:rPr>
                <w:rFonts w:eastAsia="SimSun"/>
                <w:sz w:val="20"/>
                <w:szCs w:val="20"/>
                <w:lang w:val="en-US"/>
              </w:rPr>
              <w:t>configurations</w:t>
            </w:r>
            <w:proofErr w:type="gramEnd"/>
            <w:r>
              <w:rPr>
                <w:rFonts w:eastAsia="SimSun"/>
                <w:sz w:val="20"/>
                <w:szCs w:val="20"/>
                <w:lang w:val="en-US"/>
              </w:rPr>
              <w:t xml:space="preserve"> except for the maximum bandwidth is common and can be used for both non-</w:t>
            </w:r>
            <w:proofErr w:type="spellStart"/>
            <w:r>
              <w:rPr>
                <w:rFonts w:eastAsia="SimSun"/>
                <w:sz w:val="20"/>
                <w:szCs w:val="20"/>
                <w:lang w:val="en-US"/>
              </w:rPr>
              <w:t>RedCap</w:t>
            </w:r>
            <w:proofErr w:type="spellEnd"/>
            <w:r>
              <w:rPr>
                <w:rFonts w:eastAsia="SimSun"/>
                <w:sz w:val="20"/>
                <w:szCs w:val="20"/>
                <w:lang w:val="en-US"/>
              </w:rPr>
              <w:t xml:space="preserve"> and </w:t>
            </w:r>
            <w:proofErr w:type="spellStart"/>
            <w:r>
              <w:rPr>
                <w:rFonts w:eastAsia="SimSun"/>
                <w:sz w:val="20"/>
                <w:szCs w:val="20"/>
                <w:lang w:val="en-US"/>
              </w:rPr>
              <w:t>RedCap</w:t>
            </w:r>
            <w:proofErr w:type="spellEnd"/>
            <w:r>
              <w:rPr>
                <w:rFonts w:eastAsia="SimSun"/>
                <w:sz w:val="20"/>
                <w:szCs w:val="20"/>
                <w:lang w:val="en-US"/>
              </w:rPr>
              <w:t xml:space="preserve"> UE, the network has to configure the separate initial DL/UL BWP specific to </w:t>
            </w:r>
            <w:proofErr w:type="spellStart"/>
            <w:r>
              <w:rPr>
                <w:rFonts w:eastAsia="SimSun"/>
                <w:sz w:val="20"/>
                <w:szCs w:val="20"/>
                <w:lang w:val="en-US"/>
              </w:rPr>
              <w:t>RedCap</w:t>
            </w:r>
            <w:proofErr w:type="spellEnd"/>
            <w:r>
              <w:rPr>
                <w:rFonts w:eastAsia="SimSun"/>
                <w:sz w:val="20"/>
                <w:szCs w:val="20"/>
                <w:lang w:val="en-US"/>
              </w:rPr>
              <w:t xml:space="preserve"> UE. If there is a scenario that only the maximum bandwidth is different and the rest is the same, only the </w:t>
            </w:r>
            <w:proofErr w:type="spellStart"/>
            <w:r>
              <w:rPr>
                <w:rFonts w:eastAsia="SimSun"/>
                <w:sz w:val="20"/>
                <w:szCs w:val="20"/>
                <w:lang w:val="en-US"/>
              </w:rPr>
              <w:t>RedCap</w:t>
            </w:r>
            <w:proofErr w:type="spellEnd"/>
            <w:r>
              <w:rPr>
                <w:rFonts w:eastAsia="SimSun"/>
                <w:sz w:val="20"/>
                <w:szCs w:val="20"/>
                <w:lang w:val="en-US"/>
              </w:rPr>
              <w:t xml:space="preserve"> specific maximum bandwidth can be added into the existing initial DL/UL BWP configuration. Namely, </w:t>
            </w:r>
            <w:proofErr w:type="spellStart"/>
            <w:r>
              <w:rPr>
                <w:rFonts w:eastAsia="SimSun"/>
                <w:sz w:val="20"/>
                <w:szCs w:val="20"/>
                <w:lang w:val="en-US"/>
              </w:rPr>
              <w:t>RedCap</w:t>
            </w:r>
            <w:proofErr w:type="spellEnd"/>
            <w:r>
              <w:rPr>
                <w:rFonts w:eastAsia="SimSun"/>
                <w:sz w:val="20"/>
                <w:szCs w:val="20"/>
                <w:lang w:val="en-US"/>
              </w:rPr>
              <w:t xml:space="preserve"> specific “</w:t>
            </w:r>
            <w:proofErr w:type="spellStart"/>
            <w:r w:rsidRPr="00C46A43">
              <w:rPr>
                <w:rFonts w:eastAsia="SimSun"/>
                <w:i/>
                <w:sz w:val="20"/>
                <w:szCs w:val="20"/>
                <w:lang w:val="en-US"/>
              </w:rPr>
              <w:t>locationAndBandwidth</w:t>
            </w:r>
            <w:proofErr w:type="spellEnd"/>
            <w:r>
              <w:rPr>
                <w:rFonts w:eastAsia="SimSun"/>
                <w:sz w:val="20"/>
                <w:szCs w:val="20"/>
                <w:lang w:val="en-US"/>
              </w:rPr>
              <w:t xml:space="preserve">” is added in the existing </w:t>
            </w:r>
            <w:r w:rsidRPr="00C46A43">
              <w:rPr>
                <w:rFonts w:eastAsia="SimSun"/>
                <w:i/>
                <w:sz w:val="20"/>
                <w:szCs w:val="20"/>
                <w:lang w:val="en-US"/>
              </w:rPr>
              <w:t>BWP-</w:t>
            </w:r>
            <w:proofErr w:type="spellStart"/>
            <w:r w:rsidRPr="00C46A43">
              <w:rPr>
                <w:rFonts w:eastAsia="SimSun"/>
                <w:i/>
                <w:sz w:val="20"/>
                <w:szCs w:val="20"/>
                <w:lang w:val="en-US"/>
              </w:rPr>
              <w:t>Donlink</w:t>
            </w:r>
            <w:proofErr w:type="spellEnd"/>
            <w:r w:rsidRPr="00C46A43">
              <w:rPr>
                <w:rFonts w:eastAsia="SimSun"/>
                <w:i/>
                <w:sz w:val="20"/>
                <w:szCs w:val="20"/>
                <w:lang w:val="en-US"/>
              </w:rPr>
              <w:t>/</w:t>
            </w:r>
            <w:proofErr w:type="spellStart"/>
            <w:r w:rsidRPr="00C46A43">
              <w:rPr>
                <w:rFonts w:eastAsia="SimSun"/>
                <w:i/>
                <w:sz w:val="20"/>
                <w:szCs w:val="20"/>
                <w:lang w:val="en-US"/>
              </w:rPr>
              <w:t>UplinkCommon</w:t>
            </w:r>
            <w:proofErr w:type="spellEnd"/>
            <w:r>
              <w:rPr>
                <w:rFonts w:eastAsia="SimSun"/>
                <w:sz w:val="20"/>
                <w:szCs w:val="20"/>
                <w:lang w:val="en-US"/>
              </w:rPr>
              <w:t>.</w:t>
            </w:r>
          </w:p>
        </w:tc>
      </w:tr>
      <w:tr w:rsidR="001E4FAC" w:rsidRPr="004F6352" w14:paraId="4262E26A" w14:textId="77777777" w:rsidTr="00D129DD">
        <w:trPr>
          <w:jc w:val="center"/>
        </w:trPr>
        <w:tc>
          <w:tcPr>
            <w:tcW w:w="1696" w:type="dxa"/>
          </w:tcPr>
          <w:p w14:paraId="667A7EC2" w14:textId="35771438" w:rsidR="001E4FAC" w:rsidRDefault="001E4FAC" w:rsidP="001E4FAC">
            <w:pPr>
              <w:pStyle w:val="BodyText"/>
              <w:tabs>
                <w:tab w:val="left" w:pos="1260"/>
              </w:tabs>
              <w:rPr>
                <w:rFonts w:eastAsiaTheme="minorEastAsia"/>
                <w:bCs/>
                <w:lang w:val="en-US"/>
              </w:rPr>
            </w:pPr>
            <w:r>
              <w:rPr>
                <w:rFonts w:eastAsia="Yu Mincho" w:hint="eastAsia"/>
                <w:bCs/>
                <w:sz w:val="20"/>
                <w:szCs w:val="20"/>
                <w:lang w:val="en-US" w:eastAsia="ja-JP"/>
              </w:rPr>
              <w:lastRenderedPageBreak/>
              <w:t>N</w:t>
            </w:r>
            <w:r>
              <w:rPr>
                <w:rFonts w:eastAsia="Yu Mincho"/>
                <w:bCs/>
                <w:sz w:val="20"/>
                <w:szCs w:val="20"/>
                <w:lang w:val="en-US" w:eastAsia="ja-JP"/>
              </w:rPr>
              <w:t>EC</w:t>
            </w:r>
          </w:p>
        </w:tc>
        <w:tc>
          <w:tcPr>
            <w:tcW w:w="1417" w:type="dxa"/>
          </w:tcPr>
          <w:p w14:paraId="045DBE02" w14:textId="344F7812" w:rsidR="001E4FAC" w:rsidRDefault="001E4FAC" w:rsidP="001E4FAC">
            <w:pPr>
              <w:pStyle w:val="BodyText"/>
              <w:rPr>
                <w:rFonts w:eastAsia="SimSun"/>
                <w:lang w:val="en-US"/>
              </w:rPr>
            </w:pPr>
            <w:r>
              <w:rPr>
                <w:rFonts w:eastAsia="Yu Mincho" w:hint="eastAsia"/>
                <w:lang w:val="en-US" w:eastAsia="ja-JP"/>
              </w:rPr>
              <w:t>Y</w:t>
            </w:r>
            <w:r>
              <w:rPr>
                <w:rFonts w:eastAsia="Yu Mincho"/>
                <w:lang w:val="en-US" w:eastAsia="ja-JP"/>
              </w:rPr>
              <w:t>es</w:t>
            </w:r>
          </w:p>
        </w:tc>
        <w:tc>
          <w:tcPr>
            <w:tcW w:w="6385" w:type="dxa"/>
          </w:tcPr>
          <w:p w14:paraId="1B4F0AED" w14:textId="67BE0834" w:rsidR="001E4FAC" w:rsidRDefault="001E4FAC" w:rsidP="001E4FAC">
            <w:pPr>
              <w:pStyle w:val="BodyText"/>
              <w:rPr>
                <w:rFonts w:eastAsia="SimSun"/>
                <w:lang w:val="en-US"/>
              </w:rPr>
            </w:pPr>
            <w:r>
              <w:rPr>
                <w:rFonts w:eastAsia="Yu Mincho"/>
                <w:lang w:val="en-US" w:eastAsia="ja-JP"/>
              </w:rPr>
              <w:t>We think this is simpler and sufficient.</w:t>
            </w:r>
          </w:p>
        </w:tc>
      </w:tr>
      <w:tr w:rsidR="002A3C2B" w:rsidRPr="004F6352" w14:paraId="633A94B1" w14:textId="77777777" w:rsidTr="00D129DD">
        <w:trPr>
          <w:jc w:val="center"/>
        </w:trPr>
        <w:tc>
          <w:tcPr>
            <w:tcW w:w="1696" w:type="dxa"/>
          </w:tcPr>
          <w:p w14:paraId="57F02EE7" w14:textId="19097281" w:rsidR="002A3C2B" w:rsidRDefault="002A3C2B" w:rsidP="002A3C2B">
            <w:pPr>
              <w:pStyle w:val="BodyText"/>
              <w:tabs>
                <w:tab w:val="left" w:pos="1260"/>
              </w:tabs>
              <w:rPr>
                <w:rFonts w:eastAsia="Yu Mincho"/>
                <w:bCs/>
                <w:lang w:val="en-US" w:eastAsia="ja-JP"/>
              </w:rPr>
            </w:pPr>
            <w:proofErr w:type="spellStart"/>
            <w:r>
              <w:rPr>
                <w:rFonts w:eastAsiaTheme="minorEastAsia" w:hint="eastAsia"/>
                <w:bCs/>
                <w:lang w:val="en-US"/>
              </w:rPr>
              <w:t>Spreadtrum</w:t>
            </w:r>
            <w:proofErr w:type="spellEnd"/>
          </w:p>
        </w:tc>
        <w:tc>
          <w:tcPr>
            <w:tcW w:w="1417" w:type="dxa"/>
          </w:tcPr>
          <w:p w14:paraId="34444775" w14:textId="1A7A835A" w:rsidR="002A3C2B" w:rsidRDefault="002A3C2B" w:rsidP="002A3C2B">
            <w:pPr>
              <w:pStyle w:val="BodyText"/>
              <w:rPr>
                <w:rFonts w:eastAsia="Yu Mincho"/>
                <w:lang w:val="en-US" w:eastAsia="ja-JP"/>
              </w:rPr>
            </w:pPr>
            <w:r>
              <w:rPr>
                <w:rFonts w:eastAsia="SimSun" w:hint="eastAsia"/>
                <w:lang w:val="en-US"/>
              </w:rPr>
              <w:t>Yes</w:t>
            </w:r>
          </w:p>
        </w:tc>
        <w:tc>
          <w:tcPr>
            <w:tcW w:w="6385" w:type="dxa"/>
          </w:tcPr>
          <w:p w14:paraId="3A7630CA" w14:textId="690DC7EB" w:rsidR="002A3C2B" w:rsidRDefault="002A3C2B" w:rsidP="002A3C2B">
            <w:pPr>
              <w:pStyle w:val="BodyText"/>
              <w:rPr>
                <w:rFonts w:eastAsia="Yu Mincho"/>
                <w:lang w:val="en-US" w:eastAsia="ja-JP"/>
              </w:rPr>
            </w:pPr>
            <w:r>
              <w:rPr>
                <w:rFonts w:eastAsia="SimSun"/>
                <w:lang w:val="en-US"/>
              </w:rPr>
              <w:t>It is simple.</w:t>
            </w:r>
          </w:p>
        </w:tc>
      </w:tr>
      <w:tr w:rsidR="00A20A54" w:rsidRPr="004F6352" w14:paraId="612F3B21" w14:textId="77777777" w:rsidTr="00D129DD">
        <w:trPr>
          <w:jc w:val="center"/>
        </w:trPr>
        <w:tc>
          <w:tcPr>
            <w:tcW w:w="1696" w:type="dxa"/>
          </w:tcPr>
          <w:p w14:paraId="235D610B" w14:textId="194CC582" w:rsidR="00A20A54" w:rsidRDefault="00A20A54" w:rsidP="002A3C2B">
            <w:pPr>
              <w:pStyle w:val="BodyText"/>
              <w:tabs>
                <w:tab w:val="left" w:pos="1260"/>
              </w:tabs>
              <w:rPr>
                <w:rFonts w:eastAsiaTheme="minorEastAsia"/>
                <w:bCs/>
                <w:lang w:val="en-US"/>
              </w:rPr>
            </w:pPr>
            <w:r>
              <w:rPr>
                <w:rFonts w:eastAsiaTheme="minorEastAsia" w:hint="eastAsia"/>
                <w:bCs/>
                <w:lang w:val="en-US"/>
              </w:rPr>
              <w:t>Z</w:t>
            </w:r>
            <w:r>
              <w:rPr>
                <w:rFonts w:eastAsiaTheme="minorEastAsia"/>
                <w:bCs/>
                <w:lang w:val="en-US"/>
              </w:rPr>
              <w:t>TE</w:t>
            </w:r>
          </w:p>
        </w:tc>
        <w:tc>
          <w:tcPr>
            <w:tcW w:w="1417" w:type="dxa"/>
          </w:tcPr>
          <w:p w14:paraId="5060B890" w14:textId="551047C9" w:rsidR="00A20A54" w:rsidRDefault="00A20A54" w:rsidP="002A3C2B">
            <w:pPr>
              <w:pStyle w:val="BodyText"/>
              <w:rPr>
                <w:rFonts w:eastAsia="SimSun"/>
                <w:lang w:val="en-US"/>
              </w:rPr>
            </w:pPr>
            <w:r>
              <w:rPr>
                <w:rFonts w:eastAsia="SimSun" w:hint="eastAsia"/>
                <w:lang w:val="en-US"/>
              </w:rPr>
              <w:t>Y</w:t>
            </w:r>
            <w:r>
              <w:rPr>
                <w:rFonts w:eastAsia="SimSun"/>
                <w:lang w:val="en-US"/>
              </w:rPr>
              <w:t>es</w:t>
            </w:r>
          </w:p>
        </w:tc>
        <w:tc>
          <w:tcPr>
            <w:tcW w:w="6385" w:type="dxa"/>
          </w:tcPr>
          <w:p w14:paraId="6247099A" w14:textId="77777777" w:rsidR="00A20A54" w:rsidRDefault="00A20A54" w:rsidP="00A20A54">
            <w:pPr>
              <w:pStyle w:val="BodyText"/>
              <w:rPr>
                <w:rFonts w:eastAsia="Yu Mincho"/>
                <w:sz w:val="20"/>
                <w:lang w:val="en-US"/>
              </w:rPr>
            </w:pPr>
            <w:r>
              <w:rPr>
                <w:rFonts w:eastAsia="Yu Mincho"/>
                <w:sz w:val="20"/>
                <w:lang w:val="en-US"/>
              </w:rPr>
              <w:t>On how to configure</w:t>
            </w:r>
            <w:r w:rsidRPr="00191262">
              <w:rPr>
                <w:rFonts w:eastAsia="Yu Mincho"/>
                <w:sz w:val="20"/>
                <w:lang w:val="en-US"/>
              </w:rPr>
              <w:t xml:space="preserve"> </w:t>
            </w:r>
            <w:proofErr w:type="spellStart"/>
            <w:r w:rsidRPr="00191262">
              <w:rPr>
                <w:rFonts w:eastAsia="Yu Mincho"/>
                <w:sz w:val="20"/>
                <w:lang w:val="en-US"/>
              </w:rPr>
              <w:t>RedCap</w:t>
            </w:r>
            <w:proofErr w:type="spellEnd"/>
            <w:r w:rsidRPr="00191262">
              <w:rPr>
                <w:rFonts w:eastAsia="Yu Mincho"/>
                <w:sz w:val="20"/>
                <w:lang w:val="en-US"/>
              </w:rPr>
              <w:t>-specific initial UL/DL</w:t>
            </w:r>
            <w:r>
              <w:rPr>
                <w:rFonts w:eastAsia="Yu Mincho"/>
                <w:sz w:val="20"/>
                <w:lang w:val="en-US"/>
              </w:rPr>
              <w:t xml:space="preserve"> BWP</w:t>
            </w:r>
            <w:r w:rsidRPr="00191262">
              <w:rPr>
                <w:rFonts w:eastAsia="Yu Mincho"/>
                <w:sz w:val="20"/>
                <w:lang w:val="en-US"/>
              </w:rPr>
              <w:t xml:space="preserve">, it seems RAN1 </w:t>
            </w:r>
            <w:r>
              <w:rPr>
                <w:rFonts w:eastAsia="Yu Mincho"/>
                <w:sz w:val="20"/>
                <w:lang w:val="en-US"/>
              </w:rPr>
              <w:t>has not</w:t>
            </w:r>
            <w:r w:rsidRPr="00191262">
              <w:rPr>
                <w:rFonts w:eastAsia="Yu Mincho"/>
                <w:sz w:val="20"/>
                <w:lang w:val="en-US"/>
              </w:rPr>
              <w:t xml:space="preserve"> discussed the</w:t>
            </w:r>
            <w:r>
              <w:rPr>
                <w:rFonts w:eastAsia="Yu Mincho"/>
                <w:sz w:val="20"/>
                <w:lang w:val="en-US"/>
              </w:rPr>
              <w:t xml:space="preserve"> </w:t>
            </w:r>
            <w:proofErr w:type="spellStart"/>
            <w:r>
              <w:rPr>
                <w:rFonts w:eastAsia="Yu Mincho"/>
                <w:sz w:val="20"/>
                <w:lang w:val="en-US"/>
              </w:rPr>
              <w:t>signalling</w:t>
            </w:r>
            <w:proofErr w:type="spellEnd"/>
            <w:r w:rsidRPr="00191262">
              <w:rPr>
                <w:rFonts w:eastAsia="Yu Mincho"/>
                <w:sz w:val="20"/>
                <w:lang w:val="en-US"/>
              </w:rPr>
              <w:t xml:space="preserve"> details</w:t>
            </w:r>
            <w:r>
              <w:rPr>
                <w:rFonts w:eastAsia="Yu Mincho"/>
                <w:sz w:val="20"/>
                <w:lang w:val="en-US"/>
              </w:rPr>
              <w:t>. In our understanding, it is simpler to refer to the entire BWP-</w:t>
            </w:r>
            <w:proofErr w:type="spellStart"/>
            <w:r>
              <w:rPr>
                <w:rFonts w:eastAsia="Yu Mincho"/>
                <w:sz w:val="20"/>
                <w:lang w:val="en-US"/>
              </w:rPr>
              <w:t>DownlinCommon</w:t>
            </w:r>
            <w:proofErr w:type="spellEnd"/>
            <w:r>
              <w:rPr>
                <w:rFonts w:eastAsia="Yu Mincho"/>
                <w:sz w:val="20"/>
                <w:lang w:val="en-US"/>
              </w:rPr>
              <w:t xml:space="preserve"> and BWP-</w:t>
            </w:r>
            <w:proofErr w:type="spellStart"/>
            <w:r>
              <w:rPr>
                <w:rFonts w:eastAsia="Yu Mincho"/>
                <w:sz w:val="20"/>
                <w:lang w:val="en-US"/>
              </w:rPr>
              <w:t>UplinkCommon</w:t>
            </w:r>
            <w:proofErr w:type="spellEnd"/>
            <w:r>
              <w:rPr>
                <w:rFonts w:eastAsia="Yu Mincho"/>
                <w:sz w:val="20"/>
                <w:lang w:val="en-US"/>
              </w:rPr>
              <w:t xml:space="preserve"> structures in SIB1. Because most physical channel/resources are configured with respective to PRB0 (the lowest boundary of BWP), see below example, so it may not work if only separate </w:t>
            </w:r>
            <w:proofErr w:type="spellStart"/>
            <w:r w:rsidRPr="00191262">
              <w:rPr>
                <w:rFonts w:eastAsia="Yu Mincho"/>
                <w:i/>
                <w:sz w:val="20"/>
                <w:lang w:val="en-US"/>
              </w:rPr>
              <w:t>locationAndBandwidth</w:t>
            </w:r>
            <w:proofErr w:type="spellEnd"/>
            <w:r>
              <w:rPr>
                <w:rFonts w:eastAsia="Yu Mincho"/>
                <w:sz w:val="20"/>
                <w:lang w:val="en-US"/>
              </w:rPr>
              <w:t xml:space="preserve"> is provided.</w:t>
            </w:r>
          </w:p>
          <w:tbl>
            <w:tblPr>
              <w:tblpPr w:leftFromText="180" w:rightFromText="180" w:vertAnchor="text" w:tblpY="-33"/>
              <w:tblOverlap w:val="never"/>
              <w:tblW w:w="6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9"/>
            </w:tblGrid>
            <w:tr w:rsidR="00A20A54" w:rsidRPr="009C7017" w14:paraId="44858CF1" w14:textId="77777777" w:rsidTr="00A20A54">
              <w:tc>
                <w:tcPr>
                  <w:tcW w:w="6159" w:type="dxa"/>
                  <w:tcBorders>
                    <w:top w:val="single" w:sz="4" w:space="0" w:color="auto"/>
                    <w:left w:val="single" w:sz="4" w:space="0" w:color="auto"/>
                    <w:bottom w:val="single" w:sz="4" w:space="0" w:color="auto"/>
                    <w:right w:val="single" w:sz="4" w:space="0" w:color="auto"/>
                  </w:tcBorders>
                  <w:hideMark/>
                </w:tcPr>
                <w:p w14:paraId="5A485014" w14:textId="77777777" w:rsidR="00A20A54" w:rsidRPr="009C7017" w:rsidRDefault="00A20A54" w:rsidP="00A20A54">
                  <w:pPr>
                    <w:pStyle w:val="TAL"/>
                    <w:rPr>
                      <w:szCs w:val="22"/>
                      <w:lang w:eastAsia="sv-SE"/>
                    </w:rPr>
                  </w:pPr>
                  <w:r w:rsidRPr="009C7017">
                    <w:rPr>
                      <w:b/>
                      <w:i/>
                      <w:szCs w:val="22"/>
                      <w:lang w:eastAsia="sv-SE"/>
                    </w:rPr>
                    <w:t>msg1-FrequencyStart</w:t>
                  </w:r>
                </w:p>
                <w:p w14:paraId="23350821" w14:textId="77777777" w:rsidR="00A20A54" w:rsidRPr="009C7017" w:rsidRDefault="00A20A54" w:rsidP="00A20A54">
                  <w:pPr>
                    <w:pStyle w:val="TAL"/>
                    <w:rPr>
                      <w:szCs w:val="22"/>
                      <w:lang w:eastAsia="sv-SE"/>
                    </w:rPr>
                  </w:pPr>
                  <w:r w:rsidRPr="009C7017">
                    <w:rPr>
                      <w:szCs w:val="22"/>
                      <w:lang w:eastAsia="sv-SE"/>
                    </w:rPr>
                    <w:t xml:space="preserve">Offset of lowest PRACH transmission occasion in frequency domain </w:t>
                  </w:r>
                  <w:r w:rsidRPr="00F10C72">
                    <w:rPr>
                      <w:szCs w:val="22"/>
                      <w:highlight w:val="yellow"/>
                      <w:lang w:eastAsia="sv-SE"/>
                    </w:rPr>
                    <w:t>with respective to PRB 0</w:t>
                  </w:r>
                  <w:r w:rsidRPr="009C7017">
                    <w:rPr>
                      <w:szCs w:val="22"/>
                      <w:lang w:eastAsia="sv-SE"/>
                    </w:rPr>
                    <w:t>. The value is configured so that the corresponding RACH resource is entirely within the bandwidth of the UL BWP. (see TS 38.211 [16], clause 6.3.3.2).</w:t>
                  </w:r>
                </w:p>
              </w:tc>
            </w:tr>
          </w:tbl>
          <w:p w14:paraId="47389F60" w14:textId="77777777" w:rsidR="00A20A54" w:rsidRDefault="00A20A54" w:rsidP="002A3C2B">
            <w:pPr>
              <w:pStyle w:val="BodyText"/>
              <w:rPr>
                <w:rFonts w:eastAsia="SimSun"/>
                <w:lang w:val="en-US"/>
              </w:rPr>
            </w:pPr>
          </w:p>
          <w:p w14:paraId="299556CA" w14:textId="77777777" w:rsidR="00A20A54" w:rsidRDefault="00A20A54" w:rsidP="002A3C2B">
            <w:pPr>
              <w:pStyle w:val="BodyText"/>
              <w:rPr>
                <w:rFonts w:eastAsia="SimSun"/>
                <w:lang w:val="en-US"/>
              </w:rPr>
            </w:pPr>
          </w:p>
        </w:tc>
      </w:tr>
      <w:tr w:rsidR="00B00CD3" w:rsidRPr="004F6352" w14:paraId="29DC78FF" w14:textId="77777777" w:rsidTr="00D129DD">
        <w:trPr>
          <w:jc w:val="center"/>
        </w:trPr>
        <w:tc>
          <w:tcPr>
            <w:tcW w:w="1696" w:type="dxa"/>
          </w:tcPr>
          <w:p w14:paraId="35ED5B72" w14:textId="3A448F81" w:rsidR="00B00CD3" w:rsidRPr="00B00CD3" w:rsidRDefault="00B00CD3" w:rsidP="002A3C2B">
            <w:pPr>
              <w:pStyle w:val="BodyText"/>
              <w:tabs>
                <w:tab w:val="left" w:pos="1260"/>
              </w:tabs>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417" w:type="dxa"/>
          </w:tcPr>
          <w:p w14:paraId="6DD9F08A" w14:textId="46EFFE9B" w:rsidR="00B00CD3" w:rsidRPr="00B00CD3" w:rsidRDefault="00B00CD3" w:rsidP="002A3C2B">
            <w:pPr>
              <w:pStyle w:val="BodyText"/>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385" w:type="dxa"/>
          </w:tcPr>
          <w:p w14:paraId="5CEDCCF3" w14:textId="77777777" w:rsidR="00B00CD3" w:rsidRDefault="00B00CD3" w:rsidP="00A20A54">
            <w:pPr>
              <w:pStyle w:val="BodyText"/>
              <w:rPr>
                <w:rFonts w:eastAsia="Yu Mincho"/>
                <w:lang w:val="en-US"/>
              </w:rPr>
            </w:pPr>
          </w:p>
        </w:tc>
      </w:tr>
      <w:tr w:rsidR="00D129DD" w14:paraId="406D92B1" w14:textId="77777777" w:rsidTr="00D129DD">
        <w:tblPrEx>
          <w:jc w:val="left"/>
        </w:tblPrEx>
        <w:tc>
          <w:tcPr>
            <w:tcW w:w="1696" w:type="dxa"/>
          </w:tcPr>
          <w:p w14:paraId="458F3C37" w14:textId="77777777" w:rsidR="00D129DD" w:rsidRDefault="00D129DD" w:rsidP="00737C4E">
            <w:pPr>
              <w:pStyle w:val="BodyText"/>
              <w:tabs>
                <w:tab w:val="left" w:pos="1260"/>
              </w:tabs>
              <w:rPr>
                <w:rFonts w:eastAsia="Yu Mincho"/>
                <w:bCs/>
                <w:lang w:val="en-US"/>
              </w:rPr>
            </w:pPr>
            <w:r>
              <w:rPr>
                <w:rFonts w:eastAsia="Yu Mincho"/>
                <w:bCs/>
                <w:lang w:val="en-US"/>
              </w:rPr>
              <w:t>Vivo</w:t>
            </w:r>
          </w:p>
        </w:tc>
        <w:tc>
          <w:tcPr>
            <w:tcW w:w="1417" w:type="dxa"/>
          </w:tcPr>
          <w:p w14:paraId="2305E120" w14:textId="77777777" w:rsidR="00D129DD" w:rsidRDefault="00D129DD" w:rsidP="00737C4E">
            <w:pPr>
              <w:pStyle w:val="BodyText"/>
              <w:rPr>
                <w:rFonts w:eastAsia="Yu Mincho"/>
                <w:lang w:val="en-US"/>
              </w:rPr>
            </w:pPr>
            <w:r>
              <w:rPr>
                <w:rFonts w:eastAsia="Yu Mincho" w:hint="eastAsia"/>
                <w:lang w:val="en-US"/>
              </w:rPr>
              <w:t>Y</w:t>
            </w:r>
            <w:r>
              <w:rPr>
                <w:rFonts w:eastAsia="Yu Mincho"/>
                <w:lang w:val="en-US"/>
              </w:rPr>
              <w:t>es</w:t>
            </w:r>
          </w:p>
        </w:tc>
        <w:tc>
          <w:tcPr>
            <w:tcW w:w="6385" w:type="dxa"/>
          </w:tcPr>
          <w:p w14:paraId="339A459E" w14:textId="77777777" w:rsidR="00D129DD" w:rsidRDefault="00D129DD" w:rsidP="00737C4E">
            <w:pPr>
              <w:pStyle w:val="BodyText"/>
              <w:rPr>
                <w:rFonts w:eastAsia="Yu Mincho"/>
                <w:lang w:val="en-US"/>
              </w:rPr>
            </w:pPr>
            <w:r>
              <w:rPr>
                <w:rFonts w:eastAsia="Yu Mincho" w:hint="eastAsia"/>
                <w:lang w:val="en-US"/>
              </w:rPr>
              <w:t>F</w:t>
            </w:r>
            <w:r>
              <w:rPr>
                <w:rFonts w:eastAsia="Yu Mincho"/>
                <w:lang w:val="en-US"/>
              </w:rPr>
              <w:t xml:space="preserve">ull configuration is simpler. </w:t>
            </w:r>
          </w:p>
        </w:tc>
      </w:tr>
      <w:tr w:rsidR="00063C69" w14:paraId="2151A333" w14:textId="77777777" w:rsidTr="00D129DD">
        <w:tblPrEx>
          <w:jc w:val="left"/>
        </w:tblPrEx>
        <w:tc>
          <w:tcPr>
            <w:tcW w:w="1696" w:type="dxa"/>
          </w:tcPr>
          <w:p w14:paraId="5C2EC934" w14:textId="6A4DFF1B" w:rsidR="00063C69" w:rsidRDefault="00063C69" w:rsidP="00737C4E">
            <w:pPr>
              <w:pStyle w:val="BodyText"/>
              <w:tabs>
                <w:tab w:val="left" w:pos="1260"/>
              </w:tabs>
              <w:rPr>
                <w:rFonts w:eastAsia="Yu Mincho"/>
                <w:bCs/>
                <w:lang w:val="en-US"/>
              </w:rPr>
            </w:pPr>
            <w:r>
              <w:rPr>
                <w:rFonts w:eastAsiaTheme="minorEastAsia"/>
                <w:bCs/>
                <w:sz w:val="20"/>
                <w:szCs w:val="20"/>
                <w:lang w:val="en-US" w:eastAsia="en-US"/>
              </w:rPr>
              <w:t>CATT</w:t>
            </w:r>
          </w:p>
        </w:tc>
        <w:tc>
          <w:tcPr>
            <w:tcW w:w="1417" w:type="dxa"/>
          </w:tcPr>
          <w:p w14:paraId="09E9A756" w14:textId="4D409576" w:rsidR="00063C69" w:rsidRDefault="00063C69" w:rsidP="00737C4E">
            <w:pPr>
              <w:pStyle w:val="BodyText"/>
              <w:rPr>
                <w:rFonts w:eastAsia="Yu Mincho"/>
                <w:lang w:val="en-US"/>
              </w:rPr>
            </w:pPr>
            <w:r>
              <w:rPr>
                <w:rFonts w:eastAsia="SimSun"/>
                <w:sz w:val="20"/>
                <w:szCs w:val="20"/>
                <w:lang w:val="en-US" w:eastAsia="en-US"/>
              </w:rPr>
              <w:t>Yes</w:t>
            </w:r>
          </w:p>
        </w:tc>
        <w:tc>
          <w:tcPr>
            <w:tcW w:w="6385" w:type="dxa"/>
          </w:tcPr>
          <w:p w14:paraId="63C540BE" w14:textId="77777777" w:rsidR="00063C69" w:rsidRDefault="00063C69" w:rsidP="00737C4E">
            <w:pPr>
              <w:pStyle w:val="BodyText"/>
              <w:rPr>
                <w:rFonts w:eastAsia="Yu Mincho"/>
                <w:lang w:val="en-US"/>
              </w:rPr>
            </w:pPr>
          </w:p>
        </w:tc>
      </w:tr>
      <w:tr w:rsidR="00657F87" w14:paraId="2905DEF8" w14:textId="77777777" w:rsidTr="00D129DD">
        <w:tblPrEx>
          <w:jc w:val="left"/>
        </w:tblPrEx>
        <w:tc>
          <w:tcPr>
            <w:tcW w:w="1696" w:type="dxa"/>
          </w:tcPr>
          <w:p w14:paraId="5860B789" w14:textId="547C3732" w:rsidR="00657F87" w:rsidRDefault="00657F87" w:rsidP="00657F87">
            <w:pPr>
              <w:pStyle w:val="BodyText"/>
              <w:tabs>
                <w:tab w:val="left" w:pos="1260"/>
              </w:tabs>
              <w:rPr>
                <w:rFonts w:eastAsiaTheme="minorEastAsia"/>
                <w:bCs/>
                <w:lang w:val="en-US" w:eastAsia="en-US"/>
              </w:rPr>
            </w:pPr>
            <w:r>
              <w:rPr>
                <w:rFonts w:eastAsiaTheme="minorEastAsia"/>
                <w:bCs/>
                <w:lang w:val="en-US"/>
              </w:rPr>
              <w:t>Samsung</w:t>
            </w:r>
          </w:p>
        </w:tc>
        <w:tc>
          <w:tcPr>
            <w:tcW w:w="1417" w:type="dxa"/>
          </w:tcPr>
          <w:p w14:paraId="116DFB08" w14:textId="3C5E6E81" w:rsidR="00657F87" w:rsidRDefault="00657F87" w:rsidP="00657F87">
            <w:pPr>
              <w:pStyle w:val="BodyText"/>
              <w:rPr>
                <w:rFonts w:eastAsia="SimSun"/>
                <w:lang w:val="en-US" w:eastAsia="en-US"/>
              </w:rPr>
            </w:pPr>
            <w:r>
              <w:rPr>
                <w:rFonts w:eastAsia="SimSun"/>
                <w:lang w:val="en-US"/>
              </w:rPr>
              <w:t>Yes</w:t>
            </w:r>
          </w:p>
        </w:tc>
        <w:tc>
          <w:tcPr>
            <w:tcW w:w="6385" w:type="dxa"/>
          </w:tcPr>
          <w:p w14:paraId="434429D6" w14:textId="0DC20F93" w:rsidR="00657F87" w:rsidRDefault="00657F87" w:rsidP="00657F87">
            <w:pPr>
              <w:pStyle w:val="BodyText"/>
              <w:rPr>
                <w:rFonts w:eastAsia="Yu Mincho"/>
                <w:lang w:val="en-US"/>
              </w:rPr>
            </w:pPr>
            <w:r>
              <w:rPr>
                <w:rFonts w:eastAsia="SimSun"/>
                <w:lang w:val="en-US"/>
              </w:rPr>
              <w:t>-</w:t>
            </w:r>
          </w:p>
        </w:tc>
      </w:tr>
      <w:tr w:rsidR="004A783C" w14:paraId="426D4DE4" w14:textId="77777777" w:rsidTr="00D129DD">
        <w:tblPrEx>
          <w:jc w:val="left"/>
        </w:tblPrEx>
        <w:tc>
          <w:tcPr>
            <w:tcW w:w="1696" w:type="dxa"/>
          </w:tcPr>
          <w:p w14:paraId="09582183" w14:textId="7E6CC745" w:rsidR="004A783C" w:rsidRDefault="004A783C" w:rsidP="004A783C">
            <w:pPr>
              <w:pStyle w:val="BodyText"/>
              <w:tabs>
                <w:tab w:val="left" w:pos="1260"/>
              </w:tabs>
              <w:rPr>
                <w:rFonts w:eastAsiaTheme="minorEastAsia"/>
                <w:bCs/>
                <w:lang w:val="en-US"/>
              </w:rPr>
            </w:pPr>
            <w:r>
              <w:rPr>
                <w:rFonts w:eastAsiaTheme="minorEastAsia"/>
                <w:bCs/>
                <w:lang w:val="en-US" w:eastAsia="ja-JP"/>
              </w:rPr>
              <w:t>Futurewei</w:t>
            </w:r>
          </w:p>
        </w:tc>
        <w:tc>
          <w:tcPr>
            <w:tcW w:w="1417" w:type="dxa"/>
          </w:tcPr>
          <w:p w14:paraId="150A4D7F" w14:textId="2E2597EE" w:rsidR="004A783C" w:rsidRDefault="004A783C" w:rsidP="004A783C">
            <w:pPr>
              <w:pStyle w:val="BodyText"/>
              <w:rPr>
                <w:rFonts w:eastAsia="SimSun"/>
                <w:lang w:val="en-US"/>
              </w:rPr>
            </w:pPr>
            <w:r>
              <w:rPr>
                <w:rFonts w:eastAsiaTheme="minorEastAsia"/>
                <w:sz w:val="20"/>
                <w:szCs w:val="20"/>
                <w:lang w:val="en-US" w:eastAsia="ja-JP"/>
              </w:rPr>
              <w:t>Yes</w:t>
            </w:r>
          </w:p>
        </w:tc>
        <w:tc>
          <w:tcPr>
            <w:tcW w:w="6385" w:type="dxa"/>
          </w:tcPr>
          <w:p w14:paraId="474BCFBD" w14:textId="77777777" w:rsidR="004A783C" w:rsidRDefault="004A783C" w:rsidP="004A783C">
            <w:pPr>
              <w:pStyle w:val="BodyText"/>
              <w:rPr>
                <w:rFonts w:eastAsia="SimSun"/>
                <w:lang w:val="en-US"/>
              </w:rPr>
            </w:pPr>
          </w:p>
        </w:tc>
      </w:tr>
    </w:tbl>
    <w:p w14:paraId="153F4D8A"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388E65C6"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49E33113" w14:textId="70E02DD1" w:rsidR="00A66EB2" w:rsidRPr="00C63DE3" w:rsidRDefault="00A66EB2" w:rsidP="00A66EB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2.2.2</w:t>
      </w:r>
    </w:p>
    <w:p w14:paraId="2BDE7F12"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11BD8EDD"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01E660A"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193D587D"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6178787E"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5B365BE" w14:textId="77777777" w:rsidR="00A66EB2" w:rsidRPr="00BF47BC" w:rsidRDefault="00A66EB2" w:rsidP="00A66EB2">
      <w:pPr>
        <w:jc w:val="both"/>
        <w:rPr>
          <w:rFonts w:ascii="Arial" w:hAnsi="Arial" w:cs="Arial"/>
        </w:rPr>
      </w:pPr>
    </w:p>
    <w:p w14:paraId="2E532069" w14:textId="77777777" w:rsidR="00A66EB2" w:rsidRPr="00005946" w:rsidRDefault="00A66EB2" w:rsidP="00A66EB2">
      <w:pPr>
        <w:pStyle w:val="Proposal"/>
      </w:pPr>
      <w:bookmarkStart w:id="7" w:name="_Toc96429437"/>
      <w:r>
        <w:t>???</w:t>
      </w:r>
      <w:bookmarkEnd w:id="7"/>
    </w:p>
    <w:p w14:paraId="460F35AF" w14:textId="77777777" w:rsidR="00A66EB2" w:rsidRDefault="00A66EB2" w:rsidP="00A66EB2">
      <w:pPr>
        <w:pStyle w:val="BodyText"/>
      </w:pPr>
    </w:p>
    <w:p w14:paraId="508B56BC" w14:textId="77777777" w:rsidR="00A66EB2" w:rsidRDefault="00A66EB2" w:rsidP="00A66EB2">
      <w:pPr>
        <w:pStyle w:val="BodyText"/>
      </w:pPr>
    </w:p>
    <w:p w14:paraId="2BC37578" w14:textId="38B77E5D" w:rsidR="00A66EB2" w:rsidRDefault="00A66EB2" w:rsidP="00A66EB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3</w:t>
      </w:r>
      <w:r w:rsidR="006005B1">
        <w:rPr>
          <w:rFonts w:ascii="Arial" w:hAnsi="Arial" w:cs="Arial"/>
          <w:bCs/>
        </w:rPr>
        <w:t xml:space="preserve"> </w:t>
      </w:r>
      <w:r w:rsidRPr="00221C41">
        <w:rPr>
          <w:rFonts w:ascii="Arial" w:hAnsi="Arial" w:cs="Arial"/>
        </w:rPr>
        <w:t xml:space="preserve">In case </w:t>
      </w:r>
      <w:proofErr w:type="spellStart"/>
      <w:r w:rsidRPr="00221C41">
        <w:rPr>
          <w:rFonts w:ascii="Arial" w:hAnsi="Arial" w:cs="Arial"/>
        </w:rPr>
        <w:t>RedCap</w:t>
      </w:r>
      <w:proofErr w:type="spellEnd"/>
      <w:r w:rsidRPr="00221C41">
        <w:rPr>
          <w:rFonts w:ascii="Arial" w:hAnsi="Arial" w:cs="Arial"/>
        </w:rPr>
        <w:t xml:space="preserve">-specific initial DL BWP contains CD-SSB, </w:t>
      </w:r>
      <w:r w:rsidR="006005B1">
        <w:rPr>
          <w:rFonts w:ascii="Arial" w:hAnsi="Arial" w:cs="Arial"/>
        </w:rPr>
        <w:t xml:space="preserve">do you think </w:t>
      </w:r>
      <w:r w:rsidRPr="006005B1">
        <w:rPr>
          <w:rFonts w:ascii="Arial" w:hAnsi="Arial" w:cs="Arial"/>
          <w:i/>
          <w:iCs/>
        </w:rPr>
        <w:t>PDCCH-</w:t>
      </w:r>
      <w:proofErr w:type="spellStart"/>
      <w:r w:rsidRPr="006005B1">
        <w:rPr>
          <w:rFonts w:ascii="Arial" w:hAnsi="Arial" w:cs="Arial"/>
          <w:i/>
          <w:iCs/>
        </w:rPr>
        <w:t>ConfigCommon</w:t>
      </w:r>
      <w:proofErr w:type="spellEnd"/>
      <w:r w:rsidRPr="00221C41">
        <w:rPr>
          <w:rFonts w:ascii="Arial" w:hAnsi="Arial" w:cs="Arial"/>
        </w:rPr>
        <w:t xml:space="preserve"> should include common search space configurations for paging, RAR, SIB1 and OSI</w:t>
      </w:r>
      <w:r w:rsidR="006005B1">
        <w:rPr>
          <w:rFonts w:ascii="Arial" w:hAnsi="Arial" w:cs="Arial"/>
        </w:rPr>
        <w:t xml:space="preserve">? Please elaborate your reply and comment on whether </w:t>
      </w:r>
      <w:r w:rsidRPr="00221C41">
        <w:rPr>
          <w:rFonts w:ascii="Arial" w:hAnsi="Arial" w:cs="Arial"/>
        </w:rPr>
        <w:t xml:space="preserve">search space configurations </w:t>
      </w:r>
      <w:r w:rsidR="006005B1">
        <w:rPr>
          <w:rFonts w:ascii="Arial" w:hAnsi="Arial" w:cs="Arial"/>
        </w:rPr>
        <w:t>f</w:t>
      </w:r>
      <w:r w:rsidR="006005B1" w:rsidRPr="00221C41">
        <w:rPr>
          <w:rFonts w:ascii="Arial" w:hAnsi="Arial" w:cs="Arial"/>
        </w:rPr>
        <w:t>or SIB1 and OSI</w:t>
      </w:r>
      <w:r w:rsidR="006005B1">
        <w:rPr>
          <w:rFonts w:ascii="Arial" w:hAnsi="Arial" w:cs="Arial"/>
        </w:rPr>
        <w:t xml:space="preserve"> should be </w:t>
      </w:r>
      <w:r w:rsidRPr="00221C41">
        <w:rPr>
          <w:rFonts w:ascii="Arial" w:hAnsi="Arial" w:cs="Arial"/>
        </w:rPr>
        <w:t>aligned with the configurations in legacy initial DL BWP</w:t>
      </w:r>
      <w:r w:rsidRPr="007B538A">
        <w:rPr>
          <w:rFonts w:ascii="Arial" w:hAnsi="Arial" w:cs="Arial"/>
        </w:rPr>
        <w:t>.</w:t>
      </w:r>
    </w:p>
    <w:p w14:paraId="047E42CE" w14:textId="77777777" w:rsidR="00A66EB2" w:rsidRDefault="00A66EB2" w:rsidP="00A66EB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D593E0" w14:textId="77777777" w:rsidR="00A66EB2" w:rsidRDefault="00A66EB2" w:rsidP="00A66EB2">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68"/>
        <w:gridCol w:w="1268"/>
        <w:gridCol w:w="6462"/>
      </w:tblGrid>
      <w:tr w:rsidR="00A66EB2" w:rsidRPr="004F6352" w14:paraId="1864BAB7" w14:textId="77777777" w:rsidTr="00053EC6">
        <w:trPr>
          <w:jc w:val="center"/>
        </w:trPr>
        <w:tc>
          <w:tcPr>
            <w:tcW w:w="1768" w:type="dxa"/>
            <w:shd w:val="clear" w:color="auto" w:fill="A5A5A5" w:themeFill="accent3"/>
          </w:tcPr>
          <w:p w14:paraId="6E96FDAB" w14:textId="77777777" w:rsidR="00A66EB2" w:rsidRPr="004F6352" w:rsidRDefault="00A66EB2" w:rsidP="00053EC6">
            <w:pPr>
              <w:pStyle w:val="BodyText"/>
              <w:rPr>
                <w:b/>
                <w:bCs/>
                <w:sz w:val="20"/>
                <w:szCs w:val="20"/>
                <w:lang w:val="en-US"/>
              </w:rPr>
            </w:pPr>
            <w:r w:rsidRPr="004F6352">
              <w:rPr>
                <w:b/>
                <w:bCs/>
                <w:sz w:val="20"/>
                <w:szCs w:val="20"/>
                <w:lang w:val="en-US"/>
              </w:rPr>
              <w:lastRenderedPageBreak/>
              <w:t>Company</w:t>
            </w:r>
          </w:p>
        </w:tc>
        <w:tc>
          <w:tcPr>
            <w:tcW w:w="1268" w:type="dxa"/>
            <w:shd w:val="clear" w:color="auto" w:fill="A5A5A5" w:themeFill="accent3"/>
          </w:tcPr>
          <w:p w14:paraId="318E8EB8" w14:textId="77777777" w:rsidR="00A66EB2" w:rsidRDefault="00A66EB2" w:rsidP="00053EC6">
            <w:pPr>
              <w:pStyle w:val="BodyText"/>
              <w:rPr>
                <w:b/>
                <w:bCs/>
                <w:lang w:val="en-US"/>
              </w:rPr>
            </w:pPr>
            <w:r>
              <w:rPr>
                <w:b/>
                <w:bCs/>
                <w:sz w:val="20"/>
                <w:szCs w:val="20"/>
                <w:lang w:val="en-US"/>
              </w:rPr>
              <w:t>Yes/No</w:t>
            </w:r>
          </w:p>
          <w:p w14:paraId="4505FD96" w14:textId="77777777" w:rsidR="00A66EB2" w:rsidRDefault="00A66EB2" w:rsidP="00053EC6">
            <w:pPr>
              <w:pStyle w:val="BodyText"/>
              <w:rPr>
                <w:b/>
                <w:bCs/>
                <w:lang w:val="en-US"/>
              </w:rPr>
            </w:pPr>
          </w:p>
        </w:tc>
        <w:tc>
          <w:tcPr>
            <w:tcW w:w="6462" w:type="dxa"/>
            <w:shd w:val="clear" w:color="auto" w:fill="A5A5A5" w:themeFill="accent3"/>
          </w:tcPr>
          <w:p w14:paraId="11DE4E0B" w14:textId="77777777" w:rsidR="00A66EB2" w:rsidRPr="00E15D8F" w:rsidRDefault="00A66EB2" w:rsidP="00053EC6">
            <w:pPr>
              <w:pStyle w:val="BodyText"/>
              <w:rPr>
                <w:b/>
                <w:bCs/>
                <w:lang w:val="en-US"/>
              </w:rPr>
            </w:pPr>
            <w:r>
              <w:rPr>
                <w:b/>
                <w:bCs/>
                <w:lang w:val="en-US"/>
              </w:rPr>
              <w:t>Comments</w:t>
            </w:r>
          </w:p>
        </w:tc>
      </w:tr>
      <w:tr w:rsidR="00A66EB2" w:rsidRPr="004F6352" w14:paraId="730250B3" w14:textId="77777777" w:rsidTr="00053EC6">
        <w:trPr>
          <w:jc w:val="center"/>
        </w:trPr>
        <w:tc>
          <w:tcPr>
            <w:tcW w:w="1768" w:type="dxa"/>
          </w:tcPr>
          <w:p w14:paraId="6B5BB33A" w14:textId="6D2AC358" w:rsidR="00A66EB2" w:rsidRPr="004F6352" w:rsidRDefault="00936D80" w:rsidP="00053EC6">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68" w:type="dxa"/>
          </w:tcPr>
          <w:p w14:paraId="37F7B37A" w14:textId="0F7DC883" w:rsidR="00A66EB2" w:rsidRPr="004F6352" w:rsidRDefault="00936D80" w:rsidP="00053EC6">
            <w:pPr>
              <w:pStyle w:val="BodyText"/>
              <w:rPr>
                <w:rFonts w:eastAsia="SimSun"/>
                <w:lang w:val="en-US"/>
              </w:rPr>
            </w:pPr>
            <w:r>
              <w:rPr>
                <w:rFonts w:eastAsia="SimSun" w:hint="eastAsia"/>
                <w:lang w:val="en-US"/>
              </w:rPr>
              <w:t>Y</w:t>
            </w:r>
            <w:r>
              <w:rPr>
                <w:rFonts w:eastAsia="SimSun"/>
                <w:lang w:val="en-US"/>
              </w:rPr>
              <w:t>es</w:t>
            </w:r>
          </w:p>
        </w:tc>
        <w:tc>
          <w:tcPr>
            <w:tcW w:w="6462" w:type="dxa"/>
          </w:tcPr>
          <w:p w14:paraId="34AD2F74" w14:textId="0392E230" w:rsidR="00A66EB2" w:rsidRPr="004F6352" w:rsidRDefault="00936D80" w:rsidP="00053EC6">
            <w:pPr>
              <w:pStyle w:val="BodyText"/>
              <w:jc w:val="left"/>
              <w:rPr>
                <w:rFonts w:eastAsia="SimSun"/>
                <w:lang w:val="en-US"/>
              </w:rPr>
            </w:pPr>
            <w:r>
              <w:rPr>
                <w:rFonts w:eastAsia="SimSun"/>
                <w:lang w:val="en-US"/>
              </w:rPr>
              <w:t xml:space="preserve">By doing so, </w:t>
            </w:r>
            <w:proofErr w:type="spellStart"/>
            <w:r>
              <w:rPr>
                <w:rFonts w:eastAsia="SimSun"/>
                <w:lang w:val="en-US"/>
              </w:rPr>
              <w:t>RedCap</w:t>
            </w:r>
            <w:proofErr w:type="spellEnd"/>
            <w:r>
              <w:rPr>
                <w:rFonts w:eastAsia="SimSun"/>
                <w:lang w:val="en-US"/>
              </w:rPr>
              <w:t xml:space="preserve"> UEs don’t need to switch to the legacy initial DL BWP.</w:t>
            </w:r>
          </w:p>
        </w:tc>
      </w:tr>
      <w:tr w:rsidR="00491B35" w:rsidRPr="004F6352" w14:paraId="5E9789FE" w14:textId="77777777" w:rsidTr="00053EC6">
        <w:trPr>
          <w:jc w:val="center"/>
        </w:trPr>
        <w:tc>
          <w:tcPr>
            <w:tcW w:w="1768" w:type="dxa"/>
          </w:tcPr>
          <w:p w14:paraId="3ADEE1E2" w14:textId="6BA9A28F" w:rsidR="00491B35" w:rsidRPr="0082340D" w:rsidRDefault="00491B35" w:rsidP="00491B35">
            <w:pPr>
              <w:pStyle w:val="BodyText"/>
              <w:rPr>
                <w:rFonts w:eastAsiaTheme="minorEastAsia"/>
                <w:bCs/>
                <w:sz w:val="20"/>
                <w:szCs w:val="20"/>
                <w:lang w:val="en-US"/>
              </w:rPr>
            </w:pPr>
            <w:r>
              <w:rPr>
                <w:rFonts w:eastAsia="DengXian"/>
                <w:bCs/>
                <w:sz w:val="20"/>
                <w:szCs w:val="20"/>
                <w:lang w:val="en-US"/>
              </w:rPr>
              <w:t>MediaTek</w:t>
            </w:r>
          </w:p>
        </w:tc>
        <w:tc>
          <w:tcPr>
            <w:tcW w:w="1268" w:type="dxa"/>
          </w:tcPr>
          <w:p w14:paraId="138C6283" w14:textId="65CE4274" w:rsidR="00491B35" w:rsidRPr="004F6352" w:rsidRDefault="00491B35" w:rsidP="00491B35">
            <w:pPr>
              <w:pStyle w:val="BodyText"/>
              <w:rPr>
                <w:rFonts w:eastAsia="SimSun"/>
                <w:lang w:val="en-US"/>
              </w:rPr>
            </w:pPr>
            <w:r>
              <w:rPr>
                <w:rFonts w:eastAsia="SimSun"/>
                <w:lang w:val="en-US"/>
              </w:rPr>
              <w:t>Yes</w:t>
            </w:r>
          </w:p>
        </w:tc>
        <w:tc>
          <w:tcPr>
            <w:tcW w:w="6462" w:type="dxa"/>
          </w:tcPr>
          <w:p w14:paraId="0BABF30A" w14:textId="34D85BBF" w:rsidR="00491B35" w:rsidRPr="004F6352" w:rsidRDefault="00491B35" w:rsidP="00491B35">
            <w:pPr>
              <w:pStyle w:val="BodyText"/>
              <w:rPr>
                <w:rFonts w:eastAsia="SimSun"/>
                <w:lang w:val="en-US"/>
              </w:rPr>
            </w:pPr>
            <w:r>
              <w:rPr>
                <w:rFonts w:eastAsia="SimSun"/>
                <w:lang w:val="en-US"/>
              </w:rPr>
              <w:t>Also agree that the search space configurations for SIB1 and OSI needs to be aligned with legacy initial DL BWP</w:t>
            </w:r>
          </w:p>
        </w:tc>
      </w:tr>
      <w:tr w:rsidR="00491B35" w:rsidRPr="004F6352" w14:paraId="3AD57DA8" w14:textId="77777777" w:rsidTr="00053EC6">
        <w:trPr>
          <w:jc w:val="center"/>
        </w:trPr>
        <w:tc>
          <w:tcPr>
            <w:tcW w:w="1768" w:type="dxa"/>
          </w:tcPr>
          <w:p w14:paraId="7695BA6C" w14:textId="33C724D1" w:rsidR="00491B35" w:rsidRPr="00770D4A" w:rsidRDefault="00BD0FEB" w:rsidP="00491B35">
            <w:pPr>
              <w:pStyle w:val="BodyText"/>
              <w:rPr>
                <w:rFonts w:eastAsiaTheme="minorEastAsia"/>
                <w:bCs/>
                <w:sz w:val="20"/>
                <w:szCs w:val="20"/>
                <w:lang w:val="en-US"/>
              </w:rPr>
            </w:pPr>
            <w:r>
              <w:rPr>
                <w:rFonts w:eastAsiaTheme="minorEastAsia"/>
                <w:bCs/>
                <w:sz w:val="20"/>
                <w:szCs w:val="20"/>
                <w:lang w:val="en-US"/>
              </w:rPr>
              <w:t>Qualcomm</w:t>
            </w:r>
          </w:p>
        </w:tc>
        <w:tc>
          <w:tcPr>
            <w:tcW w:w="1268" w:type="dxa"/>
          </w:tcPr>
          <w:p w14:paraId="691DC9AD" w14:textId="2BC9B972" w:rsidR="00491B35" w:rsidRPr="00315D6E" w:rsidRDefault="00BD0FEB" w:rsidP="00491B35">
            <w:pPr>
              <w:pStyle w:val="BodyText"/>
              <w:rPr>
                <w:rFonts w:eastAsia="SimSun"/>
                <w:sz w:val="20"/>
                <w:szCs w:val="20"/>
                <w:lang w:val="en-US"/>
              </w:rPr>
            </w:pPr>
            <w:r>
              <w:rPr>
                <w:rFonts w:eastAsia="SimSun"/>
                <w:sz w:val="20"/>
                <w:szCs w:val="20"/>
                <w:lang w:val="en-US"/>
              </w:rPr>
              <w:t>Yes</w:t>
            </w:r>
          </w:p>
        </w:tc>
        <w:tc>
          <w:tcPr>
            <w:tcW w:w="6462" w:type="dxa"/>
          </w:tcPr>
          <w:p w14:paraId="36CEE936" w14:textId="77777777" w:rsidR="00491B35" w:rsidRPr="00315D6E" w:rsidRDefault="00491B35" w:rsidP="00491B35">
            <w:pPr>
              <w:pStyle w:val="BodyText"/>
              <w:rPr>
                <w:rFonts w:eastAsia="SimSun"/>
                <w:sz w:val="20"/>
                <w:szCs w:val="20"/>
                <w:lang w:val="en-US"/>
              </w:rPr>
            </w:pPr>
          </w:p>
        </w:tc>
      </w:tr>
      <w:tr w:rsidR="00491B35" w:rsidRPr="004F6352" w14:paraId="0766C015" w14:textId="77777777" w:rsidTr="00053EC6">
        <w:trPr>
          <w:jc w:val="center"/>
        </w:trPr>
        <w:tc>
          <w:tcPr>
            <w:tcW w:w="1768" w:type="dxa"/>
          </w:tcPr>
          <w:p w14:paraId="2B4262FC" w14:textId="0338B7D5" w:rsidR="00491B35" w:rsidRPr="00B71B1D" w:rsidRDefault="00C054C0" w:rsidP="00491B35">
            <w:pPr>
              <w:pStyle w:val="BodyText"/>
              <w:jc w:val="left"/>
              <w:rPr>
                <w:bCs/>
                <w:sz w:val="20"/>
                <w:szCs w:val="20"/>
                <w:lang w:val="en-GB"/>
              </w:rPr>
            </w:pPr>
            <w:r>
              <w:rPr>
                <w:bCs/>
                <w:sz w:val="20"/>
                <w:szCs w:val="20"/>
                <w:lang w:val="en-GB"/>
              </w:rPr>
              <w:t>Apple</w:t>
            </w:r>
          </w:p>
        </w:tc>
        <w:tc>
          <w:tcPr>
            <w:tcW w:w="1268" w:type="dxa"/>
          </w:tcPr>
          <w:p w14:paraId="2CDC25EE" w14:textId="5CC94AE6" w:rsidR="00491B35" w:rsidRPr="00315D6E" w:rsidRDefault="00C054C0" w:rsidP="00491B35">
            <w:pPr>
              <w:pStyle w:val="BodyText"/>
              <w:rPr>
                <w:rFonts w:eastAsia="SimSun"/>
                <w:sz w:val="20"/>
                <w:szCs w:val="20"/>
                <w:lang w:val="en-US"/>
              </w:rPr>
            </w:pPr>
            <w:r>
              <w:rPr>
                <w:rFonts w:eastAsia="SimSun"/>
                <w:sz w:val="20"/>
                <w:szCs w:val="20"/>
                <w:lang w:val="en-US"/>
              </w:rPr>
              <w:t>Yes</w:t>
            </w:r>
          </w:p>
        </w:tc>
        <w:tc>
          <w:tcPr>
            <w:tcW w:w="6462" w:type="dxa"/>
          </w:tcPr>
          <w:p w14:paraId="14A7E0C6" w14:textId="77777777" w:rsidR="00491B35" w:rsidRPr="00315D6E" w:rsidRDefault="00491B35" w:rsidP="00491B35">
            <w:pPr>
              <w:pStyle w:val="BodyText"/>
              <w:rPr>
                <w:rFonts w:eastAsia="SimSun"/>
                <w:sz w:val="20"/>
                <w:szCs w:val="20"/>
                <w:lang w:val="en-US"/>
              </w:rPr>
            </w:pPr>
          </w:p>
        </w:tc>
      </w:tr>
      <w:tr w:rsidR="00DC40C2" w:rsidRPr="004F6352" w14:paraId="1EE0FCED" w14:textId="77777777" w:rsidTr="00053EC6">
        <w:trPr>
          <w:jc w:val="center"/>
        </w:trPr>
        <w:tc>
          <w:tcPr>
            <w:tcW w:w="1768" w:type="dxa"/>
          </w:tcPr>
          <w:p w14:paraId="0BE3A94B" w14:textId="02CCA911" w:rsidR="00DC40C2" w:rsidRPr="001700CF" w:rsidRDefault="00DC40C2" w:rsidP="00DC40C2">
            <w:pPr>
              <w:pStyle w:val="BodyText"/>
              <w:rPr>
                <w:rFonts w:eastAsia="DengXian"/>
                <w:bCs/>
                <w:sz w:val="20"/>
                <w:szCs w:val="20"/>
                <w:lang w:val="en-US"/>
              </w:rPr>
            </w:pPr>
            <w:r>
              <w:rPr>
                <w:rFonts w:eastAsiaTheme="minorEastAsia"/>
                <w:bCs/>
                <w:sz w:val="20"/>
                <w:szCs w:val="20"/>
                <w:lang w:val="en-US"/>
              </w:rPr>
              <w:t>Sequans</w:t>
            </w:r>
          </w:p>
        </w:tc>
        <w:tc>
          <w:tcPr>
            <w:tcW w:w="1268" w:type="dxa"/>
          </w:tcPr>
          <w:p w14:paraId="37E2568C" w14:textId="007EA5B4" w:rsidR="00DC40C2" w:rsidRPr="00315D6E" w:rsidRDefault="00DC40C2" w:rsidP="00DC40C2">
            <w:pPr>
              <w:pStyle w:val="BodyText"/>
              <w:rPr>
                <w:rFonts w:eastAsia="SimSun"/>
                <w:sz w:val="20"/>
                <w:szCs w:val="20"/>
                <w:lang w:val="en-US"/>
              </w:rPr>
            </w:pPr>
            <w:r>
              <w:rPr>
                <w:rFonts w:eastAsia="SimSun"/>
                <w:lang w:val="en-US"/>
              </w:rPr>
              <w:t>Yes</w:t>
            </w:r>
          </w:p>
        </w:tc>
        <w:tc>
          <w:tcPr>
            <w:tcW w:w="6462" w:type="dxa"/>
          </w:tcPr>
          <w:p w14:paraId="011F0A76" w14:textId="15A7AA89" w:rsidR="00DC40C2" w:rsidRPr="00315D6E" w:rsidRDefault="00DC40C2" w:rsidP="00DC40C2">
            <w:pPr>
              <w:pStyle w:val="BodyText"/>
              <w:rPr>
                <w:rFonts w:eastAsia="SimSun"/>
                <w:sz w:val="20"/>
                <w:szCs w:val="20"/>
                <w:lang w:val="en-US"/>
              </w:rPr>
            </w:pPr>
            <w:r>
              <w:rPr>
                <w:rFonts w:eastAsia="SimSun"/>
                <w:lang w:val="en-US"/>
              </w:rPr>
              <w:t>Agree with OPPO</w:t>
            </w:r>
          </w:p>
        </w:tc>
      </w:tr>
      <w:tr w:rsidR="00240029" w:rsidRPr="004F6352" w14:paraId="64CC074A" w14:textId="77777777" w:rsidTr="00053EC6">
        <w:trPr>
          <w:jc w:val="center"/>
        </w:trPr>
        <w:tc>
          <w:tcPr>
            <w:tcW w:w="1768" w:type="dxa"/>
          </w:tcPr>
          <w:p w14:paraId="3853E272" w14:textId="1D05B489" w:rsidR="00240029" w:rsidRPr="001700CF" w:rsidRDefault="00240029" w:rsidP="00240029">
            <w:pPr>
              <w:pStyle w:val="BodyText"/>
              <w:rPr>
                <w:rFonts w:eastAsia="DengXian"/>
                <w:bCs/>
                <w:lang w:val="en-US"/>
              </w:rPr>
            </w:pPr>
            <w:r>
              <w:rPr>
                <w:rFonts w:eastAsiaTheme="minorEastAsia"/>
                <w:bCs/>
                <w:sz w:val="20"/>
                <w:szCs w:val="20"/>
                <w:lang w:val="en-US"/>
              </w:rPr>
              <w:t>Intel</w:t>
            </w:r>
          </w:p>
        </w:tc>
        <w:tc>
          <w:tcPr>
            <w:tcW w:w="1268" w:type="dxa"/>
          </w:tcPr>
          <w:p w14:paraId="0523064C" w14:textId="7EEBA4DD" w:rsidR="00240029" w:rsidRPr="00315D6E" w:rsidRDefault="00240029" w:rsidP="00240029">
            <w:pPr>
              <w:pStyle w:val="BodyText"/>
              <w:rPr>
                <w:rFonts w:eastAsia="SimSun"/>
                <w:sz w:val="20"/>
                <w:szCs w:val="20"/>
                <w:lang w:val="en-US"/>
              </w:rPr>
            </w:pPr>
            <w:r>
              <w:rPr>
                <w:rFonts w:eastAsia="SimSun"/>
                <w:lang w:val="en-US"/>
              </w:rPr>
              <w:t>Yes</w:t>
            </w:r>
          </w:p>
        </w:tc>
        <w:tc>
          <w:tcPr>
            <w:tcW w:w="6462" w:type="dxa"/>
          </w:tcPr>
          <w:p w14:paraId="2BB5495C" w14:textId="77777777" w:rsidR="00240029" w:rsidRPr="00005946" w:rsidRDefault="00240029" w:rsidP="00240029">
            <w:pPr>
              <w:pStyle w:val="BodyText"/>
              <w:jc w:val="left"/>
              <w:rPr>
                <w:rFonts w:eastAsia="SimSun"/>
                <w:sz w:val="20"/>
                <w:szCs w:val="20"/>
                <w:lang w:val="en-US"/>
              </w:rPr>
            </w:pPr>
          </w:p>
        </w:tc>
      </w:tr>
      <w:tr w:rsidR="008B0A87" w:rsidRPr="004F6352" w14:paraId="1CA20F09" w14:textId="77777777" w:rsidTr="00053EC6">
        <w:trPr>
          <w:jc w:val="center"/>
        </w:trPr>
        <w:tc>
          <w:tcPr>
            <w:tcW w:w="1768" w:type="dxa"/>
          </w:tcPr>
          <w:p w14:paraId="02409CEB" w14:textId="6C9CCCA4" w:rsidR="008B0A87" w:rsidRDefault="008B0A87" w:rsidP="008B0A87">
            <w:pPr>
              <w:pStyle w:val="BodyText"/>
              <w:rPr>
                <w:rFonts w:eastAsiaTheme="minorEastAsia"/>
                <w:bCs/>
                <w:lang w:val="en-US" w:eastAsia="ja-JP"/>
              </w:rPr>
            </w:pPr>
            <w:r>
              <w:rPr>
                <w:rFonts w:eastAsia="Yu Mincho" w:hint="eastAsia"/>
                <w:bCs/>
                <w:lang w:val="en-US" w:eastAsia="ja-JP"/>
              </w:rPr>
              <w:t>DENSO</w:t>
            </w:r>
          </w:p>
        </w:tc>
        <w:tc>
          <w:tcPr>
            <w:tcW w:w="1268" w:type="dxa"/>
          </w:tcPr>
          <w:p w14:paraId="03D0A097" w14:textId="5663AB82" w:rsidR="008B0A87" w:rsidRPr="00315D6E" w:rsidRDefault="008B0A87" w:rsidP="008B0A87">
            <w:pPr>
              <w:pStyle w:val="BodyText"/>
              <w:rPr>
                <w:rFonts w:eastAsiaTheme="minorEastAsia"/>
                <w:sz w:val="20"/>
                <w:szCs w:val="20"/>
                <w:lang w:val="en-US" w:eastAsia="ja-JP"/>
              </w:rPr>
            </w:pPr>
            <w:r>
              <w:rPr>
                <w:rFonts w:eastAsia="Yu Mincho" w:hint="eastAsia"/>
                <w:sz w:val="20"/>
                <w:szCs w:val="20"/>
                <w:lang w:val="en-US" w:eastAsia="ja-JP"/>
              </w:rPr>
              <w:t>Yes</w:t>
            </w:r>
          </w:p>
        </w:tc>
        <w:tc>
          <w:tcPr>
            <w:tcW w:w="6462" w:type="dxa"/>
          </w:tcPr>
          <w:p w14:paraId="75AD83B1" w14:textId="48B784D9" w:rsidR="008B0A87" w:rsidRPr="00315D6E" w:rsidRDefault="008B0A87" w:rsidP="008B0A87">
            <w:pPr>
              <w:pStyle w:val="BodyText"/>
              <w:rPr>
                <w:rFonts w:eastAsiaTheme="minorEastAsia" w:cs="Arial"/>
                <w:bCs/>
                <w:sz w:val="20"/>
                <w:szCs w:val="20"/>
              </w:rPr>
            </w:pPr>
          </w:p>
        </w:tc>
      </w:tr>
      <w:tr w:rsidR="008F68E5" w:rsidRPr="004F6352" w14:paraId="2CF914FF" w14:textId="77777777" w:rsidTr="00053EC6">
        <w:trPr>
          <w:jc w:val="center"/>
        </w:trPr>
        <w:tc>
          <w:tcPr>
            <w:tcW w:w="1768" w:type="dxa"/>
          </w:tcPr>
          <w:p w14:paraId="0F456F43" w14:textId="7DA07430" w:rsidR="008F68E5" w:rsidRDefault="008F68E5" w:rsidP="008F68E5">
            <w:pPr>
              <w:pStyle w:val="BodyText"/>
              <w:rPr>
                <w:rFonts w:eastAsiaTheme="minorEastAsia"/>
                <w:bCs/>
                <w:lang w:val="en-US" w:eastAsia="ja-JP"/>
              </w:rPr>
            </w:pPr>
            <w:r>
              <w:rPr>
                <w:rFonts w:eastAsia="Yu Mincho" w:hint="eastAsia"/>
                <w:bCs/>
                <w:sz w:val="20"/>
                <w:szCs w:val="20"/>
                <w:lang w:val="en-US" w:eastAsia="ja-JP"/>
              </w:rPr>
              <w:t>N</w:t>
            </w:r>
            <w:r>
              <w:rPr>
                <w:rFonts w:eastAsia="Yu Mincho"/>
                <w:bCs/>
                <w:sz w:val="20"/>
                <w:szCs w:val="20"/>
                <w:lang w:val="en-US" w:eastAsia="ja-JP"/>
              </w:rPr>
              <w:t>EC</w:t>
            </w:r>
          </w:p>
        </w:tc>
        <w:tc>
          <w:tcPr>
            <w:tcW w:w="1268" w:type="dxa"/>
          </w:tcPr>
          <w:p w14:paraId="75CA03C6" w14:textId="0F965F9C" w:rsidR="008F68E5" w:rsidRPr="00315D6E" w:rsidRDefault="008F68E5" w:rsidP="008F68E5">
            <w:pPr>
              <w:pStyle w:val="BodyText"/>
              <w:rPr>
                <w:rFonts w:eastAsiaTheme="minorEastAsia"/>
                <w:lang w:val="en-US" w:eastAsia="ja-JP"/>
              </w:rPr>
            </w:pPr>
            <w:r>
              <w:rPr>
                <w:rFonts w:eastAsia="Yu Mincho" w:hint="eastAsia"/>
                <w:lang w:val="en-US" w:eastAsia="ja-JP"/>
              </w:rPr>
              <w:t>Y</w:t>
            </w:r>
            <w:r>
              <w:rPr>
                <w:rFonts w:eastAsia="Yu Mincho"/>
                <w:lang w:val="en-US" w:eastAsia="ja-JP"/>
              </w:rPr>
              <w:t>es</w:t>
            </w:r>
          </w:p>
        </w:tc>
        <w:tc>
          <w:tcPr>
            <w:tcW w:w="6462" w:type="dxa"/>
          </w:tcPr>
          <w:p w14:paraId="61FFCA19" w14:textId="267EB2E7" w:rsidR="008F68E5" w:rsidRPr="00FB4279" w:rsidRDefault="008F68E5" w:rsidP="008F68E5">
            <w:pPr>
              <w:pStyle w:val="BodyText"/>
              <w:rPr>
                <w:rFonts w:eastAsia="SimSun"/>
                <w:lang w:val="en-US"/>
              </w:rPr>
            </w:pPr>
          </w:p>
        </w:tc>
      </w:tr>
      <w:tr w:rsidR="002A3C2B" w:rsidRPr="004F6352" w14:paraId="38A969CE" w14:textId="77777777" w:rsidTr="00053EC6">
        <w:trPr>
          <w:jc w:val="center"/>
        </w:trPr>
        <w:tc>
          <w:tcPr>
            <w:tcW w:w="1768" w:type="dxa"/>
          </w:tcPr>
          <w:p w14:paraId="5E6AB7EC" w14:textId="433380CF" w:rsidR="002A3C2B" w:rsidRDefault="002A3C2B" w:rsidP="002A3C2B">
            <w:pPr>
              <w:pStyle w:val="BodyText"/>
              <w:rPr>
                <w:rFonts w:eastAsia="Yu Mincho"/>
                <w:bCs/>
                <w:lang w:val="en-US" w:eastAsia="ja-JP"/>
              </w:rPr>
            </w:pPr>
            <w:proofErr w:type="spellStart"/>
            <w:r>
              <w:rPr>
                <w:rFonts w:eastAsiaTheme="minorEastAsia" w:hint="eastAsia"/>
                <w:bCs/>
                <w:lang w:val="en-US"/>
              </w:rPr>
              <w:t>Spreadtrum</w:t>
            </w:r>
            <w:proofErr w:type="spellEnd"/>
          </w:p>
        </w:tc>
        <w:tc>
          <w:tcPr>
            <w:tcW w:w="1268" w:type="dxa"/>
          </w:tcPr>
          <w:p w14:paraId="3F1EC827" w14:textId="29E15B4B" w:rsidR="002A3C2B" w:rsidRDefault="002A3C2B" w:rsidP="002A3C2B">
            <w:pPr>
              <w:pStyle w:val="BodyText"/>
              <w:rPr>
                <w:rFonts w:eastAsia="Yu Mincho"/>
                <w:lang w:val="en-US" w:eastAsia="ja-JP"/>
              </w:rPr>
            </w:pPr>
            <w:r>
              <w:rPr>
                <w:rFonts w:eastAsiaTheme="minorEastAsia" w:hint="eastAsia"/>
                <w:lang w:val="en-US"/>
              </w:rPr>
              <w:t>Yes</w:t>
            </w:r>
          </w:p>
        </w:tc>
        <w:tc>
          <w:tcPr>
            <w:tcW w:w="6462" w:type="dxa"/>
          </w:tcPr>
          <w:p w14:paraId="1AF15DD5" w14:textId="77777777" w:rsidR="002A3C2B" w:rsidRDefault="002A3C2B" w:rsidP="002A3C2B">
            <w:pPr>
              <w:pStyle w:val="BodyText"/>
              <w:rPr>
                <w:rFonts w:eastAsia="Yu Mincho"/>
                <w:lang w:val="en-US" w:eastAsia="ja-JP"/>
              </w:rPr>
            </w:pPr>
          </w:p>
        </w:tc>
      </w:tr>
      <w:tr w:rsidR="00987F34" w:rsidRPr="004F6352" w14:paraId="6BD4F248" w14:textId="77777777" w:rsidTr="00053EC6">
        <w:trPr>
          <w:jc w:val="center"/>
        </w:trPr>
        <w:tc>
          <w:tcPr>
            <w:tcW w:w="1768" w:type="dxa"/>
          </w:tcPr>
          <w:p w14:paraId="32B5C169" w14:textId="1F67FC3C" w:rsidR="00987F34" w:rsidRDefault="00987F34" w:rsidP="00987F34">
            <w:pPr>
              <w:pStyle w:val="BodyText"/>
              <w:rPr>
                <w:rFonts w:eastAsiaTheme="minorEastAsia"/>
                <w:bCs/>
                <w:lang w:val="en-US"/>
              </w:rPr>
            </w:pPr>
            <w:r>
              <w:rPr>
                <w:rFonts w:eastAsiaTheme="minorEastAsia" w:hint="eastAsia"/>
                <w:bCs/>
                <w:lang w:val="en-US"/>
              </w:rPr>
              <w:t>H</w:t>
            </w:r>
            <w:r>
              <w:rPr>
                <w:rFonts w:eastAsiaTheme="minorEastAsia"/>
                <w:bCs/>
                <w:lang w:val="en-US"/>
              </w:rPr>
              <w:t xml:space="preserve">uawei, </w:t>
            </w:r>
            <w:proofErr w:type="spellStart"/>
            <w:r>
              <w:rPr>
                <w:rFonts w:eastAsiaTheme="minorEastAsia"/>
                <w:bCs/>
                <w:lang w:val="en-US"/>
              </w:rPr>
              <w:t>HiSilicon</w:t>
            </w:r>
            <w:proofErr w:type="spellEnd"/>
          </w:p>
        </w:tc>
        <w:tc>
          <w:tcPr>
            <w:tcW w:w="1268" w:type="dxa"/>
          </w:tcPr>
          <w:p w14:paraId="73444BE1" w14:textId="77777777" w:rsidR="00987F34" w:rsidRDefault="00987F34" w:rsidP="00987F34">
            <w:pPr>
              <w:pStyle w:val="BodyText"/>
              <w:rPr>
                <w:rFonts w:eastAsiaTheme="minorEastAsia"/>
                <w:lang w:val="en-US"/>
              </w:rPr>
            </w:pPr>
            <w:r>
              <w:rPr>
                <w:rFonts w:eastAsiaTheme="minorEastAsia"/>
                <w:lang w:val="en-US"/>
              </w:rPr>
              <w:t>No?</w:t>
            </w:r>
          </w:p>
          <w:p w14:paraId="01C99684" w14:textId="1E1FFEE3" w:rsidR="00987F34" w:rsidRDefault="00987F34" w:rsidP="00987F34">
            <w:pPr>
              <w:pStyle w:val="BodyText"/>
              <w:rPr>
                <w:rFonts w:eastAsiaTheme="minorEastAsia"/>
                <w:lang w:val="en-US"/>
              </w:rPr>
            </w:pPr>
            <w:r>
              <w:rPr>
                <w:rFonts w:eastAsiaTheme="minorEastAsia" w:hint="eastAsia"/>
                <w:lang w:val="en-US"/>
              </w:rPr>
              <w:t>S</w:t>
            </w:r>
            <w:r>
              <w:rPr>
                <w:rFonts w:eastAsiaTheme="minorEastAsia"/>
                <w:lang w:val="en-US"/>
              </w:rPr>
              <w:t>ee comment</w:t>
            </w:r>
          </w:p>
        </w:tc>
        <w:tc>
          <w:tcPr>
            <w:tcW w:w="6462" w:type="dxa"/>
          </w:tcPr>
          <w:p w14:paraId="4C81FF97" w14:textId="77777777" w:rsidR="00987F34" w:rsidRDefault="00987F34" w:rsidP="00987F34">
            <w:pPr>
              <w:pStyle w:val="BodyText"/>
              <w:rPr>
                <w:rFonts w:cs="Arial"/>
              </w:rPr>
            </w:pPr>
            <w:r>
              <w:rPr>
                <w:rFonts w:eastAsia="SimSun" w:hint="eastAsia"/>
                <w:lang w:val="en-US"/>
              </w:rPr>
              <w:t>T</w:t>
            </w:r>
            <w:r>
              <w:rPr>
                <w:rFonts w:eastAsia="SimSun"/>
                <w:lang w:val="en-US"/>
              </w:rPr>
              <w:t xml:space="preserve">his is the case where </w:t>
            </w:r>
            <w:r w:rsidRPr="00221C41">
              <w:rPr>
                <w:rFonts w:cs="Arial"/>
              </w:rPr>
              <w:t>RedCap-specific initial DL BWP</w:t>
            </w:r>
            <w:r>
              <w:rPr>
                <w:rFonts w:cs="Arial"/>
              </w:rPr>
              <w:t xml:space="preserve"> and the legacy initial DL BWP overlap on the CD-SSB. Then the</w:t>
            </w:r>
            <w:r>
              <w:rPr>
                <w:rFonts w:eastAsia="SimSun"/>
                <w:lang w:val="en-US"/>
              </w:rPr>
              <w:t xml:space="preserve"> NW only transmits on one </w:t>
            </w:r>
            <w:r w:rsidRPr="00221C41">
              <w:rPr>
                <w:rFonts w:cs="Arial"/>
              </w:rPr>
              <w:t>common search space</w:t>
            </w:r>
            <w:r>
              <w:rPr>
                <w:rFonts w:cs="Arial"/>
              </w:rPr>
              <w:t xml:space="preserve"> for each of the paging, SIB1 and OSI, but not two. So, this is the legacy </w:t>
            </w:r>
            <w:r w:rsidRPr="00221C41">
              <w:rPr>
                <w:rFonts w:cs="Arial"/>
              </w:rPr>
              <w:t>co</w:t>
            </w:r>
            <w:r>
              <w:rPr>
                <w:rFonts w:cs="Arial"/>
              </w:rPr>
              <w:t>mmon search space configuration. If that is the case, we agree (as commented by MediaTek).</w:t>
            </w:r>
          </w:p>
          <w:p w14:paraId="32371561" w14:textId="77777777" w:rsidR="00987F34" w:rsidRDefault="00987F34" w:rsidP="00987F34">
            <w:pPr>
              <w:pStyle w:val="BodyText"/>
              <w:rPr>
                <w:rFonts w:cs="Arial"/>
              </w:rPr>
            </w:pPr>
            <w:r>
              <w:rPr>
                <w:rFonts w:cs="Arial"/>
              </w:rPr>
              <w:t xml:space="preserve">Otherwise, why does UE need two set of </w:t>
            </w:r>
            <w:r w:rsidRPr="00221C41">
              <w:rPr>
                <w:rFonts w:cs="Arial"/>
              </w:rPr>
              <w:t>common search space</w:t>
            </w:r>
            <w:r>
              <w:rPr>
                <w:rFonts w:cs="Arial"/>
              </w:rPr>
              <w:t>?</w:t>
            </w:r>
          </w:p>
          <w:p w14:paraId="063BF5B2" w14:textId="77777777" w:rsidR="00987F34" w:rsidRDefault="00987F34" w:rsidP="00987F34">
            <w:pPr>
              <w:pStyle w:val="BodyText"/>
              <w:rPr>
                <w:rFonts w:cs="Arial"/>
              </w:rPr>
            </w:pPr>
          </w:p>
          <w:p w14:paraId="2D9FF05D" w14:textId="454D5DC5" w:rsidR="00987F34" w:rsidRDefault="00987F34" w:rsidP="00987F34">
            <w:pPr>
              <w:pStyle w:val="BodyText"/>
              <w:rPr>
                <w:rFonts w:eastAsia="Yu Mincho"/>
                <w:lang w:val="en-US" w:eastAsia="ja-JP"/>
              </w:rPr>
            </w:pPr>
            <w:r>
              <w:rPr>
                <w:rFonts w:cs="Arial"/>
              </w:rPr>
              <w:t>Regarding to OPPO’s comment, “i</w:t>
            </w:r>
            <w:r w:rsidRPr="00221C41">
              <w:rPr>
                <w:rFonts w:cs="Arial"/>
              </w:rPr>
              <w:t>n case RedCap-specific initial DL BWP contains CD-SSB</w:t>
            </w:r>
            <w:r>
              <w:rPr>
                <w:rFonts w:cs="Arial"/>
              </w:rPr>
              <w:t>“, there is no BWP switch anyway.</w:t>
            </w:r>
          </w:p>
        </w:tc>
      </w:tr>
      <w:tr w:rsidR="00A20A54" w:rsidRPr="004F6352" w14:paraId="0C6BAE1B" w14:textId="77777777" w:rsidTr="00053EC6">
        <w:trPr>
          <w:jc w:val="center"/>
        </w:trPr>
        <w:tc>
          <w:tcPr>
            <w:tcW w:w="1768" w:type="dxa"/>
          </w:tcPr>
          <w:p w14:paraId="3EE2C61F" w14:textId="2E944835" w:rsidR="00A20A54" w:rsidRDefault="00A20A54" w:rsidP="00987F34">
            <w:pPr>
              <w:pStyle w:val="BodyText"/>
              <w:rPr>
                <w:rFonts w:eastAsiaTheme="minorEastAsia"/>
                <w:bCs/>
                <w:lang w:val="en-US"/>
              </w:rPr>
            </w:pPr>
            <w:r>
              <w:rPr>
                <w:rFonts w:eastAsiaTheme="minorEastAsia" w:hint="eastAsia"/>
                <w:bCs/>
                <w:lang w:val="en-US"/>
              </w:rPr>
              <w:t>Z</w:t>
            </w:r>
            <w:r>
              <w:rPr>
                <w:rFonts w:eastAsiaTheme="minorEastAsia"/>
                <w:bCs/>
                <w:lang w:val="en-US"/>
              </w:rPr>
              <w:t>TE</w:t>
            </w:r>
          </w:p>
        </w:tc>
        <w:tc>
          <w:tcPr>
            <w:tcW w:w="1268" w:type="dxa"/>
          </w:tcPr>
          <w:p w14:paraId="1CD76E9A" w14:textId="4B936BEB" w:rsidR="00A20A54" w:rsidRDefault="00A20A54" w:rsidP="00987F34">
            <w:pPr>
              <w:pStyle w:val="BodyText"/>
              <w:rPr>
                <w:rFonts w:eastAsiaTheme="minorEastAsia"/>
                <w:lang w:val="en-US"/>
              </w:rPr>
            </w:pPr>
            <w:r>
              <w:rPr>
                <w:rFonts w:eastAsiaTheme="minorEastAsia"/>
                <w:lang w:val="en-US"/>
              </w:rPr>
              <w:t>Yes</w:t>
            </w:r>
          </w:p>
        </w:tc>
        <w:tc>
          <w:tcPr>
            <w:tcW w:w="6462" w:type="dxa"/>
          </w:tcPr>
          <w:p w14:paraId="1A57D6A7" w14:textId="5A0C0EF1" w:rsidR="00A20A54" w:rsidRDefault="00A20A54" w:rsidP="00987F34">
            <w:pPr>
              <w:pStyle w:val="BodyText"/>
              <w:rPr>
                <w:rFonts w:eastAsia="SimSun"/>
                <w:lang w:val="en-US"/>
              </w:rPr>
            </w:pPr>
            <w:r>
              <w:rPr>
                <w:rFonts w:eastAsia="SimSun" w:hint="eastAsia"/>
                <w:lang w:val="en-US"/>
              </w:rPr>
              <w:t>R</w:t>
            </w:r>
            <w:r>
              <w:rPr>
                <w:rFonts w:eastAsia="SimSun"/>
                <w:lang w:val="en-US"/>
              </w:rPr>
              <w:t xml:space="preserve">egarding HW’s comments, we think the network transmits the same set of SIB1 and OSI messages, but the common search space configuration can be indicated in both legacy initial DL BWP and separate initial DL BWP. Then the UE is not required to read the configuration from two BWPs. </w:t>
            </w:r>
          </w:p>
          <w:p w14:paraId="36D28F86" w14:textId="77777777" w:rsidR="00A20A54" w:rsidRPr="00A20A54" w:rsidRDefault="00A20A54" w:rsidP="00A20A54">
            <w:pPr>
              <w:pStyle w:val="TAL"/>
              <w:rPr>
                <w:rFonts w:ascii="Times New Roman" w:hAnsi="Times New Roman"/>
                <w:lang w:eastAsia="sv-SE"/>
              </w:rPr>
            </w:pPr>
            <w:proofErr w:type="spellStart"/>
            <w:r w:rsidRPr="00A20A54">
              <w:rPr>
                <w:rFonts w:ascii="Times New Roman" w:hAnsi="Times New Roman"/>
                <w:b/>
                <w:i/>
                <w:lang w:eastAsia="sv-SE"/>
              </w:rPr>
              <w:t>frequencyDomainResources</w:t>
            </w:r>
            <w:proofErr w:type="spellEnd"/>
          </w:p>
          <w:p w14:paraId="0FBACD89" w14:textId="46D8CCC3" w:rsidR="00A20A54" w:rsidRDefault="00A20A54" w:rsidP="00A20A54">
            <w:pPr>
              <w:pStyle w:val="BodyText"/>
              <w:rPr>
                <w:rFonts w:eastAsia="SimSun"/>
                <w:lang w:val="en-US"/>
              </w:rPr>
            </w:pPr>
            <w:r w:rsidRPr="00A20A54">
              <w:rPr>
                <w:rFonts w:ascii="Times New Roman" w:hAnsi="Times New Roman"/>
                <w:lang w:eastAsia="sv-SE"/>
              </w:rPr>
              <w:t xml:space="preserve">Frequency domain resources for the CORESET. Each bit corresponds a group of 6 RBs, </w:t>
            </w:r>
            <w:r w:rsidRPr="00A20A54">
              <w:rPr>
                <w:rFonts w:ascii="Times New Roman" w:hAnsi="Times New Roman"/>
                <w:color w:val="FF0000"/>
                <w:lang w:eastAsia="sv-SE"/>
              </w:rPr>
              <w:t>with grouping starting from the first RB group in the BWP</w:t>
            </w:r>
            <w:r w:rsidRPr="00A20A54">
              <w:rPr>
                <w:rFonts w:ascii="Times New Roman" w:hAnsi="Times New Roman"/>
                <w:lang w:eastAsia="sv-SE"/>
              </w:rPr>
              <w:t>.</w:t>
            </w:r>
          </w:p>
        </w:tc>
      </w:tr>
      <w:tr w:rsidR="00B00CD3" w:rsidRPr="004F6352" w14:paraId="2A37EE6D" w14:textId="77777777" w:rsidTr="00053EC6">
        <w:trPr>
          <w:jc w:val="center"/>
        </w:trPr>
        <w:tc>
          <w:tcPr>
            <w:tcW w:w="1768" w:type="dxa"/>
          </w:tcPr>
          <w:p w14:paraId="1EEC5B8F" w14:textId="2CDF230A" w:rsidR="00B00CD3" w:rsidRPr="00B00CD3" w:rsidRDefault="00B00CD3" w:rsidP="00987F34">
            <w:pPr>
              <w:pStyle w:val="BodyText"/>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68" w:type="dxa"/>
          </w:tcPr>
          <w:p w14:paraId="6C81354B" w14:textId="5FB649FD" w:rsidR="00B00CD3" w:rsidRPr="00B00CD3" w:rsidRDefault="00B00CD3" w:rsidP="00987F34">
            <w:pPr>
              <w:pStyle w:val="BodyText"/>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62" w:type="dxa"/>
          </w:tcPr>
          <w:p w14:paraId="33E66EDD" w14:textId="77777777" w:rsidR="00B00CD3" w:rsidRDefault="00B00CD3" w:rsidP="00987F34">
            <w:pPr>
              <w:pStyle w:val="BodyText"/>
              <w:rPr>
                <w:rFonts w:eastAsia="SimSun"/>
                <w:lang w:val="en-US"/>
              </w:rPr>
            </w:pPr>
          </w:p>
        </w:tc>
      </w:tr>
      <w:tr w:rsidR="00D129DD" w:rsidRPr="008E6254" w14:paraId="75F90439" w14:textId="77777777" w:rsidTr="00D129DD">
        <w:tblPrEx>
          <w:jc w:val="left"/>
        </w:tblPrEx>
        <w:tc>
          <w:tcPr>
            <w:tcW w:w="1768" w:type="dxa"/>
          </w:tcPr>
          <w:p w14:paraId="08384C7B" w14:textId="77777777" w:rsidR="00D129DD" w:rsidRDefault="00D129DD" w:rsidP="00737C4E">
            <w:pPr>
              <w:pStyle w:val="BodyText"/>
              <w:rPr>
                <w:rFonts w:eastAsia="Yu Mincho"/>
                <w:bCs/>
                <w:lang w:val="en-US" w:eastAsia="ja-JP"/>
              </w:rPr>
            </w:pPr>
            <w:r>
              <w:rPr>
                <w:rFonts w:eastAsiaTheme="minorEastAsia" w:hint="eastAsia"/>
                <w:bCs/>
                <w:lang w:val="en-US"/>
              </w:rPr>
              <w:t>v</w:t>
            </w:r>
            <w:r>
              <w:rPr>
                <w:rFonts w:eastAsiaTheme="minorEastAsia"/>
                <w:bCs/>
                <w:lang w:val="en-US"/>
              </w:rPr>
              <w:t>ivo</w:t>
            </w:r>
          </w:p>
        </w:tc>
        <w:tc>
          <w:tcPr>
            <w:tcW w:w="1268" w:type="dxa"/>
          </w:tcPr>
          <w:p w14:paraId="72DAD157" w14:textId="77777777" w:rsidR="00D129DD" w:rsidRPr="008E6254" w:rsidRDefault="00D129DD" w:rsidP="00737C4E">
            <w:pPr>
              <w:pStyle w:val="BodyText"/>
              <w:rPr>
                <w:rFonts w:eastAsia="Yu Mincho"/>
                <w:lang w:val="en-US" w:eastAsia="ja-JP"/>
              </w:rPr>
            </w:pPr>
            <w:r w:rsidRPr="008E6254">
              <w:rPr>
                <w:rFonts w:eastAsiaTheme="minorEastAsia"/>
                <w:sz w:val="20"/>
                <w:szCs w:val="20"/>
                <w:lang w:val="en-US"/>
              </w:rPr>
              <w:t xml:space="preserve">Yes </w:t>
            </w:r>
          </w:p>
        </w:tc>
        <w:tc>
          <w:tcPr>
            <w:tcW w:w="6462" w:type="dxa"/>
          </w:tcPr>
          <w:p w14:paraId="4F9DDB75" w14:textId="77777777" w:rsidR="00D129DD" w:rsidRPr="008E6254" w:rsidRDefault="00D129DD" w:rsidP="00737C4E">
            <w:pPr>
              <w:pStyle w:val="BodyText"/>
              <w:rPr>
                <w:rFonts w:eastAsia="Yu Mincho"/>
                <w:lang w:val="en-US" w:eastAsia="ja-JP"/>
              </w:rPr>
            </w:pPr>
            <w:r w:rsidRPr="008E6254">
              <w:rPr>
                <w:rFonts w:eastAsia="MS Mincho" w:cs="Arial"/>
                <w:sz w:val="20"/>
                <w:szCs w:val="20"/>
                <w:lang w:val="en-US"/>
              </w:rPr>
              <w:t xml:space="preserve">It makes sense to align the </w:t>
            </w:r>
            <w:r w:rsidRPr="008E6254">
              <w:rPr>
                <w:rFonts w:cs="Arial"/>
                <w:lang w:val="en-US"/>
              </w:rPr>
              <w:t xml:space="preserve">search space configurations </w:t>
            </w:r>
            <w:r w:rsidRPr="008E6254">
              <w:rPr>
                <w:rFonts w:eastAsia="SimSun" w:cs="Arial"/>
                <w:lang w:val="en-US"/>
              </w:rPr>
              <w:t xml:space="preserve">of </w:t>
            </w:r>
            <w:proofErr w:type="spellStart"/>
            <w:r w:rsidRPr="008E6254">
              <w:rPr>
                <w:rFonts w:cs="Arial"/>
                <w:lang w:val="en-US"/>
              </w:rPr>
              <w:t>RedCap</w:t>
            </w:r>
            <w:proofErr w:type="spellEnd"/>
            <w:r w:rsidRPr="008E6254">
              <w:rPr>
                <w:rFonts w:cs="Arial"/>
                <w:lang w:val="en-US"/>
              </w:rPr>
              <w:t>-specific initial DL BWP</w:t>
            </w:r>
            <w:r w:rsidRPr="008E6254">
              <w:rPr>
                <w:rFonts w:eastAsia="SimSun" w:cs="Arial"/>
                <w:lang w:val="en-US"/>
              </w:rPr>
              <w:t xml:space="preserve"> </w:t>
            </w:r>
            <w:r w:rsidRPr="008E6254">
              <w:rPr>
                <w:rFonts w:cs="Arial"/>
                <w:lang w:val="en-US"/>
              </w:rPr>
              <w:t>for SIB1 and OSI with the configurations in legacy initial DL BWP</w:t>
            </w:r>
            <w:r w:rsidRPr="008E6254">
              <w:rPr>
                <w:rFonts w:eastAsia="SimSun" w:cs="Arial"/>
                <w:lang w:val="en-US"/>
              </w:rPr>
              <w:t>.</w:t>
            </w:r>
          </w:p>
        </w:tc>
      </w:tr>
      <w:tr w:rsidR="00063C69" w:rsidRPr="008E6254" w14:paraId="2A2B6F14" w14:textId="77777777" w:rsidTr="00D129DD">
        <w:tblPrEx>
          <w:jc w:val="left"/>
        </w:tblPrEx>
        <w:tc>
          <w:tcPr>
            <w:tcW w:w="1768" w:type="dxa"/>
          </w:tcPr>
          <w:p w14:paraId="0E2E8466" w14:textId="41EB78C4" w:rsidR="00063C69" w:rsidRDefault="00063C69" w:rsidP="00737C4E">
            <w:pPr>
              <w:pStyle w:val="BodyText"/>
              <w:rPr>
                <w:rFonts w:eastAsiaTheme="minorEastAsia"/>
                <w:bCs/>
                <w:lang w:val="en-US"/>
              </w:rPr>
            </w:pPr>
            <w:r>
              <w:rPr>
                <w:rFonts w:eastAsiaTheme="minorEastAsia"/>
                <w:bCs/>
                <w:sz w:val="20"/>
                <w:szCs w:val="20"/>
                <w:lang w:val="en-US" w:eastAsia="en-US"/>
              </w:rPr>
              <w:t>CATT</w:t>
            </w:r>
          </w:p>
        </w:tc>
        <w:tc>
          <w:tcPr>
            <w:tcW w:w="1268" w:type="dxa"/>
          </w:tcPr>
          <w:p w14:paraId="2999EF8F" w14:textId="0184BEFD" w:rsidR="00063C69" w:rsidRPr="008E6254" w:rsidRDefault="00063C69" w:rsidP="00737C4E">
            <w:pPr>
              <w:pStyle w:val="BodyText"/>
              <w:rPr>
                <w:rFonts w:eastAsiaTheme="minorEastAsia"/>
                <w:lang w:val="en-US"/>
              </w:rPr>
            </w:pPr>
            <w:proofErr w:type="spellStart"/>
            <w:r>
              <w:rPr>
                <w:rFonts w:eastAsia="SimSun"/>
                <w:lang w:val="en-US" w:eastAsia="en-US"/>
              </w:rPr>
              <w:t>Yes</w:t>
            </w:r>
            <w:r>
              <w:rPr>
                <w:rFonts w:eastAsia="SimSun" w:hint="eastAsia"/>
                <w:lang w:val="en-US" w:eastAsia="en-US"/>
              </w:rPr>
              <w:t>，</w:t>
            </w:r>
            <w:r>
              <w:rPr>
                <w:rFonts w:eastAsia="SimSun"/>
                <w:lang w:val="en-US" w:eastAsia="en-US"/>
              </w:rPr>
              <w:t>with</w:t>
            </w:r>
            <w:proofErr w:type="spellEnd"/>
            <w:r>
              <w:rPr>
                <w:rFonts w:eastAsia="SimSun"/>
                <w:lang w:val="en-US" w:eastAsia="en-US"/>
              </w:rPr>
              <w:t xml:space="preserve"> comment</w:t>
            </w:r>
          </w:p>
        </w:tc>
        <w:tc>
          <w:tcPr>
            <w:tcW w:w="6462" w:type="dxa"/>
          </w:tcPr>
          <w:p w14:paraId="5C9FA3D6" w14:textId="77777777" w:rsidR="00063C69" w:rsidRDefault="00063C69" w:rsidP="00177F70">
            <w:pPr>
              <w:pStyle w:val="BodyText"/>
              <w:rPr>
                <w:rFonts w:eastAsia="SimSun"/>
                <w:lang w:val="en-US" w:eastAsia="en-US"/>
              </w:rPr>
            </w:pPr>
            <w:r>
              <w:rPr>
                <w:rFonts w:eastAsia="SimSun"/>
                <w:lang w:val="en-US" w:eastAsia="en-US"/>
              </w:rPr>
              <w:t xml:space="preserve">If the redcap-specific initial DL BWP contains CD-SSB and the entire coreset#0, so it could get the SIB based on searchspace#0. </w:t>
            </w:r>
            <w:proofErr w:type="gramStart"/>
            <w:r>
              <w:rPr>
                <w:rFonts w:eastAsia="SimSun"/>
                <w:lang w:val="en-US" w:eastAsia="en-US"/>
              </w:rPr>
              <w:t>So</w:t>
            </w:r>
            <w:proofErr w:type="gramEnd"/>
            <w:r>
              <w:rPr>
                <w:rFonts w:eastAsia="SimSun"/>
                <w:lang w:val="en-US" w:eastAsia="en-US"/>
              </w:rPr>
              <w:t xml:space="preserve"> it is better to configure the PDCCH-</w:t>
            </w:r>
            <w:proofErr w:type="spellStart"/>
            <w:r>
              <w:rPr>
                <w:rFonts w:eastAsia="SimSun"/>
                <w:lang w:val="en-US" w:eastAsia="en-US"/>
              </w:rPr>
              <w:t>ConfigCommon</w:t>
            </w:r>
            <w:proofErr w:type="spellEnd"/>
            <w:r>
              <w:rPr>
                <w:rFonts w:eastAsia="SimSun"/>
                <w:lang w:val="en-US" w:eastAsia="en-US"/>
              </w:rPr>
              <w:t xml:space="preserve"> to include the search space configuration for paging, RAR, SIB1 and OSI.</w:t>
            </w:r>
          </w:p>
          <w:p w14:paraId="118804C3" w14:textId="735D1DDC" w:rsidR="00063C69" w:rsidRPr="008E6254" w:rsidRDefault="00063C69" w:rsidP="00737C4E">
            <w:pPr>
              <w:pStyle w:val="BodyText"/>
              <w:rPr>
                <w:rFonts w:cs="Arial"/>
                <w:lang w:val="en-US"/>
              </w:rPr>
            </w:pPr>
            <w:r>
              <w:rPr>
                <w:rFonts w:eastAsia="SimSun"/>
                <w:lang w:val="en-US" w:eastAsia="en-US"/>
              </w:rPr>
              <w:t>But if the redcap-specific initial DL BWP only contains CD-SSB but not contain the entire coreset#0, the PDCCH-</w:t>
            </w:r>
            <w:proofErr w:type="spellStart"/>
            <w:r>
              <w:rPr>
                <w:rFonts w:eastAsia="SimSun"/>
                <w:lang w:val="en-US" w:eastAsia="en-US"/>
              </w:rPr>
              <w:t>configCommon</w:t>
            </w:r>
            <w:proofErr w:type="spellEnd"/>
            <w:r>
              <w:rPr>
                <w:rFonts w:eastAsia="SimSun"/>
                <w:lang w:val="en-US" w:eastAsia="en-US"/>
              </w:rPr>
              <w:t xml:space="preserve"> doesn’t need to include search space for paging SIB1 and OSI.</w:t>
            </w:r>
          </w:p>
        </w:tc>
      </w:tr>
      <w:tr w:rsidR="00657F87" w:rsidRPr="008E6254" w14:paraId="75271310" w14:textId="77777777" w:rsidTr="00D129DD">
        <w:tblPrEx>
          <w:jc w:val="left"/>
        </w:tblPrEx>
        <w:tc>
          <w:tcPr>
            <w:tcW w:w="1768" w:type="dxa"/>
          </w:tcPr>
          <w:p w14:paraId="718D7CC1" w14:textId="7247655D" w:rsidR="00657F87" w:rsidRDefault="00657F87" w:rsidP="00657F87">
            <w:pPr>
              <w:pStyle w:val="BodyText"/>
              <w:rPr>
                <w:rFonts w:eastAsiaTheme="minorEastAsia"/>
                <w:bCs/>
                <w:lang w:val="en-US" w:eastAsia="en-US"/>
              </w:rPr>
            </w:pPr>
            <w:r>
              <w:rPr>
                <w:rFonts w:eastAsiaTheme="minorEastAsia"/>
                <w:bCs/>
                <w:lang w:val="en-US"/>
              </w:rPr>
              <w:lastRenderedPageBreak/>
              <w:t>Samsung</w:t>
            </w:r>
          </w:p>
        </w:tc>
        <w:tc>
          <w:tcPr>
            <w:tcW w:w="1268" w:type="dxa"/>
          </w:tcPr>
          <w:p w14:paraId="5BF7FF5C" w14:textId="3808A4F6" w:rsidR="00657F87" w:rsidRDefault="00657F87" w:rsidP="00657F87">
            <w:pPr>
              <w:pStyle w:val="BodyText"/>
              <w:rPr>
                <w:rFonts w:eastAsia="SimSun"/>
                <w:lang w:val="en-US" w:eastAsia="en-US"/>
              </w:rPr>
            </w:pPr>
            <w:r>
              <w:rPr>
                <w:rFonts w:eastAsia="SimSun"/>
                <w:lang w:val="en-US"/>
              </w:rPr>
              <w:t>Yes</w:t>
            </w:r>
          </w:p>
        </w:tc>
        <w:tc>
          <w:tcPr>
            <w:tcW w:w="6462" w:type="dxa"/>
          </w:tcPr>
          <w:p w14:paraId="540C4104" w14:textId="3EAD34BA" w:rsidR="00657F87" w:rsidRDefault="00657F87" w:rsidP="00657F87">
            <w:pPr>
              <w:pStyle w:val="BodyText"/>
              <w:rPr>
                <w:rFonts w:eastAsia="SimSun"/>
                <w:lang w:val="en-US" w:eastAsia="en-US"/>
              </w:rPr>
            </w:pPr>
            <w:r>
              <w:rPr>
                <w:rFonts w:eastAsia="SimSun"/>
                <w:lang w:val="en-US"/>
              </w:rPr>
              <w:t>-</w:t>
            </w:r>
          </w:p>
        </w:tc>
      </w:tr>
      <w:tr w:rsidR="004A783C" w:rsidRPr="008E6254" w14:paraId="743B50D4" w14:textId="77777777" w:rsidTr="00D129DD">
        <w:tblPrEx>
          <w:jc w:val="left"/>
        </w:tblPrEx>
        <w:tc>
          <w:tcPr>
            <w:tcW w:w="1768" w:type="dxa"/>
          </w:tcPr>
          <w:p w14:paraId="450FC350" w14:textId="67C10CFF" w:rsidR="004A783C" w:rsidRDefault="004A783C" w:rsidP="004A783C">
            <w:pPr>
              <w:pStyle w:val="BodyText"/>
              <w:rPr>
                <w:rFonts w:eastAsiaTheme="minorEastAsia"/>
                <w:bCs/>
                <w:lang w:val="en-US"/>
              </w:rPr>
            </w:pPr>
            <w:r>
              <w:rPr>
                <w:rFonts w:eastAsiaTheme="minorEastAsia"/>
                <w:bCs/>
                <w:lang w:val="en-US" w:eastAsia="ja-JP"/>
              </w:rPr>
              <w:t>Futurewei</w:t>
            </w:r>
          </w:p>
        </w:tc>
        <w:tc>
          <w:tcPr>
            <w:tcW w:w="1268" w:type="dxa"/>
          </w:tcPr>
          <w:p w14:paraId="08C4A12B" w14:textId="741C8B58" w:rsidR="004A783C" w:rsidRDefault="004A783C" w:rsidP="004A783C">
            <w:pPr>
              <w:pStyle w:val="BodyText"/>
              <w:rPr>
                <w:rFonts w:eastAsia="SimSun"/>
                <w:lang w:val="en-US"/>
              </w:rPr>
            </w:pPr>
            <w:r>
              <w:rPr>
                <w:rFonts w:eastAsiaTheme="minorEastAsia"/>
                <w:sz w:val="20"/>
                <w:szCs w:val="20"/>
                <w:lang w:val="en-US" w:eastAsia="ja-JP"/>
              </w:rPr>
              <w:t>Yes</w:t>
            </w:r>
          </w:p>
        </w:tc>
        <w:tc>
          <w:tcPr>
            <w:tcW w:w="6462" w:type="dxa"/>
          </w:tcPr>
          <w:p w14:paraId="7A679E92" w14:textId="77777777" w:rsidR="004A783C" w:rsidRDefault="004A783C" w:rsidP="004A783C">
            <w:pPr>
              <w:pStyle w:val="BodyText"/>
              <w:rPr>
                <w:rFonts w:eastAsia="SimSun"/>
                <w:lang w:val="en-US"/>
              </w:rPr>
            </w:pPr>
          </w:p>
        </w:tc>
      </w:tr>
    </w:tbl>
    <w:p w14:paraId="10278CA3"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584AFDD0"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4FF80208" w14:textId="14CE696B" w:rsidR="00A66EB2" w:rsidRPr="00C63DE3" w:rsidRDefault="00A66EB2" w:rsidP="00A66EB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2.2.3</w:t>
      </w:r>
    </w:p>
    <w:p w14:paraId="7872D534"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686A2619"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4B4470D0"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1BA8AC56"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30E831BD"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6C8F8F9" w14:textId="77777777" w:rsidR="00A66EB2" w:rsidRPr="00BF47BC" w:rsidRDefault="00A66EB2" w:rsidP="00A66EB2">
      <w:pPr>
        <w:jc w:val="both"/>
        <w:rPr>
          <w:rFonts w:ascii="Arial" w:hAnsi="Arial" w:cs="Arial"/>
        </w:rPr>
      </w:pPr>
    </w:p>
    <w:p w14:paraId="77045613" w14:textId="77777777" w:rsidR="00A66EB2" w:rsidRPr="00005946" w:rsidRDefault="00A66EB2" w:rsidP="00A66EB2">
      <w:pPr>
        <w:pStyle w:val="Proposal"/>
      </w:pPr>
      <w:bookmarkStart w:id="8" w:name="_Toc96429438"/>
      <w:r>
        <w:t>???</w:t>
      </w:r>
      <w:bookmarkEnd w:id="8"/>
    </w:p>
    <w:p w14:paraId="7C670D23" w14:textId="77777777" w:rsidR="00A66EB2" w:rsidRDefault="00A66EB2" w:rsidP="00A66EB2">
      <w:pPr>
        <w:pStyle w:val="BodyText"/>
      </w:pPr>
    </w:p>
    <w:p w14:paraId="396F2C54" w14:textId="7C3CF652" w:rsidR="00956E56" w:rsidRDefault="00956E56" w:rsidP="00956E5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4</w:t>
      </w:r>
      <w:r>
        <w:rPr>
          <w:rFonts w:ascii="Arial" w:hAnsi="Arial" w:cs="Arial"/>
          <w:bCs/>
        </w:rPr>
        <w:t xml:space="preserve"> </w:t>
      </w:r>
      <w:r w:rsidRPr="00221C41">
        <w:rPr>
          <w:rFonts w:ascii="Arial" w:hAnsi="Arial" w:cs="Arial"/>
        </w:rPr>
        <w:t xml:space="preserve">For </w:t>
      </w:r>
      <w:r>
        <w:rPr>
          <w:rFonts w:ascii="Arial" w:hAnsi="Arial" w:cs="Arial"/>
        </w:rPr>
        <w:t xml:space="preserve">a </w:t>
      </w:r>
      <w:proofErr w:type="spellStart"/>
      <w:r w:rsidRPr="00221C41">
        <w:rPr>
          <w:rFonts w:ascii="Arial" w:hAnsi="Arial" w:cs="Arial"/>
        </w:rPr>
        <w:t>RedCap</w:t>
      </w:r>
      <w:proofErr w:type="spellEnd"/>
      <w:r w:rsidRPr="00221C41">
        <w:rPr>
          <w:rFonts w:ascii="Arial" w:hAnsi="Arial" w:cs="Arial"/>
        </w:rPr>
        <w:t xml:space="preserve"> </w:t>
      </w:r>
      <w:r>
        <w:rPr>
          <w:rFonts w:ascii="Arial" w:hAnsi="Arial" w:cs="Arial"/>
        </w:rPr>
        <w:t xml:space="preserve">UE </w:t>
      </w:r>
      <w:r w:rsidRPr="00221C41">
        <w:rPr>
          <w:rFonts w:ascii="Arial" w:hAnsi="Arial" w:cs="Arial"/>
        </w:rPr>
        <w:t xml:space="preserve">in </w:t>
      </w:r>
      <w:r>
        <w:rPr>
          <w:rFonts w:ascii="Arial" w:hAnsi="Arial" w:cs="Arial"/>
        </w:rPr>
        <w:t xml:space="preserve">connected </w:t>
      </w:r>
      <w:r w:rsidRPr="00221C41">
        <w:rPr>
          <w:rFonts w:ascii="Arial" w:hAnsi="Arial" w:cs="Arial"/>
        </w:rPr>
        <w:t xml:space="preserve">mode, </w:t>
      </w:r>
      <w:r>
        <w:rPr>
          <w:rFonts w:ascii="Arial" w:hAnsi="Arial" w:cs="Arial"/>
        </w:rPr>
        <w:t xml:space="preserve">do you think </w:t>
      </w:r>
      <w:r w:rsidR="00310621">
        <w:rPr>
          <w:rFonts w:ascii="Arial" w:hAnsi="Arial" w:cs="Arial"/>
        </w:rPr>
        <w:t xml:space="preserve">it should be restricted for the network to provide a </w:t>
      </w:r>
      <w:r w:rsidR="00310621" w:rsidRPr="00310621">
        <w:rPr>
          <w:rFonts w:ascii="Arial" w:hAnsi="Arial" w:cs="Arial"/>
        </w:rPr>
        <w:t xml:space="preserve">dedicated configuration of </w:t>
      </w:r>
      <w:r w:rsidR="00310621">
        <w:rPr>
          <w:rFonts w:ascii="Arial" w:hAnsi="Arial" w:cs="Arial"/>
        </w:rPr>
        <w:t xml:space="preserve">a </w:t>
      </w:r>
      <w:proofErr w:type="spellStart"/>
      <w:r w:rsidR="00310621" w:rsidRPr="00310621">
        <w:rPr>
          <w:rFonts w:ascii="Arial" w:hAnsi="Arial" w:cs="Arial"/>
        </w:rPr>
        <w:t>RedCap</w:t>
      </w:r>
      <w:proofErr w:type="spellEnd"/>
      <w:r w:rsidR="00310621" w:rsidRPr="00310621">
        <w:rPr>
          <w:rFonts w:ascii="Arial" w:hAnsi="Arial" w:cs="Arial"/>
        </w:rPr>
        <w:t>-specific initial BWP</w:t>
      </w:r>
      <w:r>
        <w:rPr>
          <w:rFonts w:ascii="Arial" w:hAnsi="Arial" w:cs="Arial"/>
        </w:rPr>
        <w:t>?</w:t>
      </w:r>
      <w:r>
        <w:rPr>
          <w:rFonts w:ascii="Arial" w:hAnsi="Arial" w:cs="Arial"/>
          <w:bCs/>
        </w:rPr>
        <w:t xml:space="preserve"> Please elaborate your reply.</w:t>
      </w:r>
    </w:p>
    <w:p w14:paraId="79045293" w14:textId="77777777" w:rsidR="00956E56" w:rsidRDefault="00956E56" w:rsidP="00956E5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5E0DD38" w14:textId="77777777" w:rsidR="00956E56" w:rsidRDefault="00956E56" w:rsidP="00956E56">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68"/>
        <w:gridCol w:w="1268"/>
        <w:gridCol w:w="6462"/>
      </w:tblGrid>
      <w:tr w:rsidR="00956E56" w:rsidRPr="004F6352" w14:paraId="0DF206BE" w14:textId="77777777" w:rsidTr="00053EC6">
        <w:trPr>
          <w:jc w:val="center"/>
        </w:trPr>
        <w:tc>
          <w:tcPr>
            <w:tcW w:w="1768" w:type="dxa"/>
            <w:shd w:val="clear" w:color="auto" w:fill="A5A5A5" w:themeFill="accent3"/>
          </w:tcPr>
          <w:p w14:paraId="0E938517" w14:textId="77777777" w:rsidR="00956E56" w:rsidRPr="004F6352" w:rsidRDefault="00956E56" w:rsidP="00053EC6">
            <w:pPr>
              <w:pStyle w:val="BodyText"/>
              <w:rPr>
                <w:b/>
                <w:bCs/>
                <w:sz w:val="20"/>
                <w:szCs w:val="20"/>
                <w:lang w:val="en-US"/>
              </w:rPr>
            </w:pPr>
            <w:r w:rsidRPr="004F6352">
              <w:rPr>
                <w:b/>
                <w:bCs/>
                <w:sz w:val="20"/>
                <w:szCs w:val="20"/>
                <w:lang w:val="en-US"/>
              </w:rPr>
              <w:t>Company</w:t>
            </w:r>
          </w:p>
        </w:tc>
        <w:tc>
          <w:tcPr>
            <w:tcW w:w="1268" w:type="dxa"/>
            <w:shd w:val="clear" w:color="auto" w:fill="A5A5A5" w:themeFill="accent3"/>
          </w:tcPr>
          <w:p w14:paraId="4C656B5E" w14:textId="77777777" w:rsidR="00956E56" w:rsidRDefault="00956E56" w:rsidP="00053EC6">
            <w:pPr>
              <w:pStyle w:val="BodyText"/>
              <w:rPr>
                <w:b/>
                <w:bCs/>
                <w:lang w:val="en-US"/>
              </w:rPr>
            </w:pPr>
            <w:r>
              <w:rPr>
                <w:b/>
                <w:bCs/>
                <w:sz w:val="20"/>
                <w:szCs w:val="20"/>
                <w:lang w:val="en-US"/>
              </w:rPr>
              <w:t>Yes/No</w:t>
            </w:r>
          </w:p>
          <w:p w14:paraId="69D4CED6" w14:textId="77777777" w:rsidR="00956E56" w:rsidRDefault="00956E56" w:rsidP="00053EC6">
            <w:pPr>
              <w:pStyle w:val="BodyText"/>
              <w:rPr>
                <w:b/>
                <w:bCs/>
                <w:lang w:val="en-US"/>
              </w:rPr>
            </w:pPr>
          </w:p>
        </w:tc>
        <w:tc>
          <w:tcPr>
            <w:tcW w:w="6462" w:type="dxa"/>
            <w:shd w:val="clear" w:color="auto" w:fill="A5A5A5" w:themeFill="accent3"/>
          </w:tcPr>
          <w:p w14:paraId="240FD1D8" w14:textId="77777777" w:rsidR="00956E56" w:rsidRPr="00E15D8F" w:rsidRDefault="00956E56" w:rsidP="00053EC6">
            <w:pPr>
              <w:pStyle w:val="BodyText"/>
              <w:rPr>
                <w:b/>
                <w:bCs/>
                <w:lang w:val="en-US"/>
              </w:rPr>
            </w:pPr>
            <w:r>
              <w:rPr>
                <w:b/>
                <w:bCs/>
                <w:lang w:val="en-US"/>
              </w:rPr>
              <w:t>Comments</w:t>
            </w:r>
          </w:p>
        </w:tc>
      </w:tr>
      <w:tr w:rsidR="00956E56" w:rsidRPr="004F6352" w14:paraId="19104EA5" w14:textId="77777777" w:rsidTr="00053EC6">
        <w:trPr>
          <w:jc w:val="center"/>
        </w:trPr>
        <w:tc>
          <w:tcPr>
            <w:tcW w:w="1768" w:type="dxa"/>
          </w:tcPr>
          <w:p w14:paraId="18F94E24" w14:textId="73E87A2D" w:rsidR="00956E56" w:rsidRPr="004F6352" w:rsidRDefault="00A51F03" w:rsidP="00053EC6">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68" w:type="dxa"/>
          </w:tcPr>
          <w:p w14:paraId="2F376783" w14:textId="6FDD7B31" w:rsidR="00956E56" w:rsidRPr="004F6352" w:rsidRDefault="00A51F03" w:rsidP="00053EC6">
            <w:pPr>
              <w:pStyle w:val="BodyText"/>
              <w:rPr>
                <w:rFonts w:eastAsia="SimSun"/>
                <w:lang w:val="en-US"/>
              </w:rPr>
            </w:pPr>
            <w:r>
              <w:rPr>
                <w:rFonts w:eastAsia="SimSun" w:hint="eastAsia"/>
                <w:lang w:val="en-US"/>
              </w:rPr>
              <w:t>Y</w:t>
            </w:r>
            <w:r>
              <w:rPr>
                <w:rFonts w:eastAsia="SimSun"/>
                <w:lang w:val="en-US"/>
              </w:rPr>
              <w:t>es</w:t>
            </w:r>
          </w:p>
        </w:tc>
        <w:tc>
          <w:tcPr>
            <w:tcW w:w="6462" w:type="dxa"/>
          </w:tcPr>
          <w:p w14:paraId="7B8ADB69" w14:textId="63F0C80A" w:rsidR="00956E56" w:rsidRPr="004F6352" w:rsidRDefault="00A51F03" w:rsidP="00053EC6">
            <w:pPr>
              <w:pStyle w:val="BodyText"/>
              <w:jc w:val="left"/>
              <w:rPr>
                <w:rFonts w:eastAsia="SimSun"/>
                <w:lang w:val="en-US"/>
              </w:rPr>
            </w:pPr>
            <w:r>
              <w:rPr>
                <w:rFonts w:eastAsia="SimSun"/>
                <w:lang w:val="en-US"/>
              </w:rPr>
              <w:t xml:space="preserve">This is no motivation to prevent connected mode </w:t>
            </w:r>
            <w:proofErr w:type="spellStart"/>
            <w:r>
              <w:rPr>
                <w:rFonts w:eastAsia="SimSun"/>
                <w:lang w:val="en-US"/>
              </w:rPr>
              <w:t>RedCap</w:t>
            </w:r>
            <w:proofErr w:type="spellEnd"/>
            <w:r>
              <w:rPr>
                <w:rFonts w:eastAsia="SimSun"/>
                <w:lang w:val="en-US"/>
              </w:rPr>
              <w:t xml:space="preserve"> UEs from using the </w:t>
            </w:r>
            <w:proofErr w:type="spellStart"/>
            <w:r>
              <w:rPr>
                <w:rFonts w:eastAsia="SimSun"/>
                <w:lang w:val="en-US"/>
              </w:rPr>
              <w:t>RedCap</w:t>
            </w:r>
            <w:proofErr w:type="spellEnd"/>
            <w:r>
              <w:rPr>
                <w:rFonts w:eastAsia="SimSun"/>
                <w:lang w:val="en-US"/>
              </w:rPr>
              <w:t>-specific initial BWP.</w:t>
            </w:r>
          </w:p>
        </w:tc>
      </w:tr>
      <w:tr w:rsidR="00956E56" w:rsidRPr="004F6352" w14:paraId="3B83F5DF" w14:textId="77777777" w:rsidTr="00053EC6">
        <w:trPr>
          <w:jc w:val="center"/>
        </w:trPr>
        <w:tc>
          <w:tcPr>
            <w:tcW w:w="1768" w:type="dxa"/>
          </w:tcPr>
          <w:p w14:paraId="21A5E164" w14:textId="3F297CBF" w:rsidR="00956E56" w:rsidRPr="0082340D" w:rsidRDefault="00E31D4C" w:rsidP="00053EC6">
            <w:pPr>
              <w:pStyle w:val="BodyText"/>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1268" w:type="dxa"/>
          </w:tcPr>
          <w:p w14:paraId="73C47DCF" w14:textId="382E7DBC" w:rsidR="00956E56" w:rsidRPr="004F6352" w:rsidRDefault="00E31D4C" w:rsidP="00053EC6">
            <w:pPr>
              <w:pStyle w:val="BodyText"/>
              <w:rPr>
                <w:rFonts w:eastAsia="SimSun"/>
                <w:lang w:val="en-US"/>
              </w:rPr>
            </w:pPr>
            <w:del w:id="9" w:author="Huawei-Yulong" w:date="2022-02-23T11:40:00Z">
              <w:r w:rsidDel="00D313BF">
                <w:rPr>
                  <w:rFonts w:eastAsia="SimSun"/>
                  <w:lang w:val="en-US"/>
                </w:rPr>
                <w:delText>Yes, but</w:delText>
              </w:r>
            </w:del>
            <w:ins w:id="10" w:author="Huawei-Yulong" w:date="2022-02-23T11:40:00Z">
              <w:r w:rsidR="00D313BF">
                <w:rPr>
                  <w:rFonts w:eastAsia="SimSun"/>
                  <w:lang w:val="en-US"/>
                </w:rPr>
                <w:t>No</w:t>
              </w:r>
            </w:ins>
          </w:p>
        </w:tc>
        <w:tc>
          <w:tcPr>
            <w:tcW w:w="6462" w:type="dxa"/>
          </w:tcPr>
          <w:p w14:paraId="47994C63" w14:textId="77777777" w:rsidR="00956E56" w:rsidRDefault="00E31D4C" w:rsidP="00F17B94">
            <w:pPr>
              <w:pStyle w:val="BodyText"/>
              <w:rPr>
                <w:ins w:id="11" w:author="Huawei-Yulong" w:date="2022-02-23T11:40:00Z"/>
                <w:rFonts w:eastAsia="SimSun"/>
                <w:lang w:val="en-US"/>
              </w:rPr>
            </w:pPr>
            <w:r>
              <w:rPr>
                <w:rFonts w:eastAsia="SimSun" w:hint="eastAsia"/>
                <w:lang w:val="en-US"/>
              </w:rPr>
              <w:t>I</w:t>
            </w:r>
            <w:r>
              <w:rPr>
                <w:rFonts w:eastAsia="SimSun"/>
                <w:lang w:val="en-US"/>
              </w:rPr>
              <w:t xml:space="preserve">t seems better </w:t>
            </w:r>
            <w:r w:rsidR="00F17B94">
              <w:rPr>
                <w:rFonts w:eastAsia="SimSun"/>
                <w:lang w:val="en-US"/>
              </w:rPr>
              <w:t>to</w:t>
            </w:r>
            <w:r>
              <w:rPr>
                <w:rFonts w:eastAsia="SimSun"/>
                <w:lang w:val="en-US"/>
              </w:rPr>
              <w:t xml:space="preserve"> </w:t>
            </w:r>
            <w:proofErr w:type="gramStart"/>
            <w:r>
              <w:rPr>
                <w:rFonts w:eastAsia="SimSun"/>
                <w:lang w:val="en-US"/>
              </w:rPr>
              <w:t>say</w:t>
            </w:r>
            <w:proofErr w:type="gramEnd"/>
            <w:r>
              <w:rPr>
                <w:rFonts w:eastAsia="SimSun"/>
                <w:lang w:val="en-US"/>
              </w:rPr>
              <w:t xml:space="preserve"> “</w:t>
            </w:r>
            <w:r>
              <w:rPr>
                <w:rFonts w:cs="Arial"/>
              </w:rPr>
              <w:t xml:space="preserve">network </w:t>
            </w:r>
            <w:r w:rsidRPr="00E31D4C">
              <w:rPr>
                <w:rFonts w:cs="Arial"/>
                <w:color w:val="FF0000"/>
                <w:u w:val="single"/>
              </w:rPr>
              <w:t>can provide</w:t>
            </w:r>
            <w:r>
              <w:rPr>
                <w:rFonts w:cs="Arial"/>
              </w:rPr>
              <w:t xml:space="preserve"> a </w:t>
            </w:r>
            <w:r w:rsidRPr="00310621">
              <w:rPr>
                <w:rFonts w:cs="Arial"/>
              </w:rPr>
              <w:t xml:space="preserve">dedicated configuration of </w:t>
            </w:r>
            <w:r>
              <w:rPr>
                <w:rFonts w:cs="Arial"/>
              </w:rPr>
              <w:t xml:space="preserve">a </w:t>
            </w:r>
            <w:r w:rsidRPr="00310621">
              <w:rPr>
                <w:rFonts w:cs="Arial"/>
              </w:rPr>
              <w:t>RedCap-specific initial BWP</w:t>
            </w:r>
            <w:r>
              <w:rPr>
                <w:rFonts w:eastAsia="SimSun"/>
                <w:lang w:val="en-US"/>
              </w:rPr>
              <w:t>”</w:t>
            </w:r>
            <w:ins w:id="12" w:author="Huawei-Yulong" w:date="2022-02-23T11:40:00Z">
              <w:r w:rsidR="00D313BF">
                <w:rPr>
                  <w:rFonts w:eastAsia="SimSun"/>
                  <w:lang w:val="en-US"/>
                </w:rPr>
                <w:t>.</w:t>
              </w:r>
            </w:ins>
          </w:p>
          <w:p w14:paraId="541B6F26" w14:textId="5F14407D" w:rsidR="00D313BF" w:rsidRPr="004F6352" w:rsidRDefault="00D313BF" w:rsidP="00F17B94">
            <w:pPr>
              <w:pStyle w:val="BodyText"/>
              <w:rPr>
                <w:rFonts w:eastAsia="SimSun"/>
                <w:lang w:val="en-US"/>
              </w:rPr>
            </w:pPr>
            <w:ins w:id="13" w:author="Huawei-Yulong" w:date="2022-02-23T11:40:00Z">
              <w:r>
                <w:rPr>
                  <w:rFonts w:eastAsia="SimSun"/>
                  <w:lang w:val="en-US"/>
                </w:rPr>
                <w:t>Agree with the MediaTek below, to follow legacy.</w:t>
              </w:r>
            </w:ins>
          </w:p>
        </w:tc>
      </w:tr>
      <w:tr w:rsidR="00491B35" w:rsidRPr="004F6352" w14:paraId="6B7642CB" w14:textId="77777777" w:rsidTr="00053EC6">
        <w:trPr>
          <w:jc w:val="center"/>
        </w:trPr>
        <w:tc>
          <w:tcPr>
            <w:tcW w:w="1768" w:type="dxa"/>
          </w:tcPr>
          <w:p w14:paraId="507C4986" w14:textId="25FCDA01" w:rsidR="00491B35" w:rsidRPr="00770D4A" w:rsidRDefault="00491B35" w:rsidP="00491B35">
            <w:pPr>
              <w:pStyle w:val="BodyText"/>
              <w:rPr>
                <w:rFonts w:eastAsiaTheme="minorEastAsia"/>
                <w:bCs/>
                <w:sz w:val="20"/>
                <w:szCs w:val="20"/>
                <w:lang w:val="en-US"/>
              </w:rPr>
            </w:pPr>
            <w:r>
              <w:rPr>
                <w:rFonts w:eastAsia="DengXian"/>
                <w:bCs/>
                <w:sz w:val="20"/>
                <w:szCs w:val="20"/>
                <w:lang w:val="en-US"/>
              </w:rPr>
              <w:t>MediaTek</w:t>
            </w:r>
          </w:p>
        </w:tc>
        <w:tc>
          <w:tcPr>
            <w:tcW w:w="1268" w:type="dxa"/>
          </w:tcPr>
          <w:p w14:paraId="4B1D6788" w14:textId="7044265C" w:rsidR="00491B35" w:rsidRPr="00315D6E" w:rsidRDefault="00491B35" w:rsidP="00491B35">
            <w:pPr>
              <w:pStyle w:val="BodyText"/>
              <w:rPr>
                <w:rFonts w:eastAsia="SimSun"/>
                <w:sz w:val="20"/>
                <w:szCs w:val="20"/>
                <w:lang w:val="en-US"/>
              </w:rPr>
            </w:pPr>
            <w:r>
              <w:rPr>
                <w:rFonts w:eastAsia="SimSun"/>
                <w:lang w:val="en-US"/>
              </w:rPr>
              <w:t>No?</w:t>
            </w:r>
          </w:p>
        </w:tc>
        <w:tc>
          <w:tcPr>
            <w:tcW w:w="6462" w:type="dxa"/>
          </w:tcPr>
          <w:p w14:paraId="074F2025" w14:textId="35687915" w:rsidR="00491B35" w:rsidRDefault="00491B35" w:rsidP="00491B35">
            <w:pPr>
              <w:pStyle w:val="BodyText"/>
              <w:jc w:val="left"/>
              <w:rPr>
                <w:rFonts w:eastAsia="SimSun"/>
                <w:lang w:val="en-US"/>
              </w:rPr>
            </w:pPr>
            <w:r>
              <w:rPr>
                <w:rFonts w:eastAsia="SimSun"/>
                <w:lang w:val="en-US"/>
              </w:rPr>
              <w:t>Don’t think the NW needs to be restricted here.</w:t>
            </w:r>
          </w:p>
          <w:p w14:paraId="01809B00" w14:textId="616F5650" w:rsidR="00491B35" w:rsidRDefault="00491B35" w:rsidP="00491B35">
            <w:pPr>
              <w:pStyle w:val="BodyText"/>
              <w:jc w:val="left"/>
              <w:rPr>
                <w:rFonts w:eastAsia="SimSun"/>
                <w:lang w:val="en-US"/>
              </w:rPr>
            </w:pPr>
            <w:r>
              <w:rPr>
                <w:rFonts w:eastAsia="SimSun"/>
                <w:lang w:val="en-US"/>
              </w:rPr>
              <w:t xml:space="preserve">I understood the proponent’s intention was to give the NW the freedom to provide (or not provide) a dedicated configuration corresponding to the </w:t>
            </w:r>
            <w:proofErr w:type="spellStart"/>
            <w:r>
              <w:rPr>
                <w:rFonts w:eastAsia="SimSun"/>
                <w:lang w:val="en-US"/>
              </w:rPr>
              <w:t>RedCap</w:t>
            </w:r>
            <w:proofErr w:type="spellEnd"/>
            <w:r>
              <w:rPr>
                <w:rFonts w:eastAsia="SimSun"/>
                <w:lang w:val="en-US"/>
              </w:rPr>
              <w:t xml:space="preserve">-specific initial BWP, similar to the initial BWP in legacy UEs. If a dedicated configuration is provided for the </w:t>
            </w:r>
            <w:proofErr w:type="spellStart"/>
            <w:r>
              <w:rPr>
                <w:rFonts w:eastAsia="SimSun"/>
                <w:lang w:val="en-US"/>
              </w:rPr>
              <w:t>RedCap</w:t>
            </w:r>
            <w:proofErr w:type="spellEnd"/>
            <w:r>
              <w:rPr>
                <w:rFonts w:eastAsia="SimSun"/>
                <w:lang w:val="en-US"/>
              </w:rPr>
              <w:t>-specific initial BWP, it would be considered as a RRC configured BWP.</w:t>
            </w:r>
          </w:p>
          <w:p w14:paraId="42199BAE" w14:textId="167D5695" w:rsidR="00491B35" w:rsidRPr="00315D6E" w:rsidRDefault="00491B35" w:rsidP="00491B35">
            <w:pPr>
              <w:pStyle w:val="BodyText"/>
              <w:rPr>
                <w:rFonts w:eastAsia="SimSun"/>
                <w:sz w:val="20"/>
                <w:szCs w:val="20"/>
                <w:lang w:val="en-US"/>
              </w:rPr>
            </w:pPr>
            <w:r>
              <w:rPr>
                <w:rFonts w:eastAsia="SimSun"/>
                <w:lang w:val="en-US"/>
              </w:rPr>
              <w:t xml:space="preserve">We support following legacy initial BWP </w:t>
            </w:r>
            <w:proofErr w:type="spellStart"/>
            <w:r>
              <w:rPr>
                <w:rFonts w:eastAsia="SimSun"/>
                <w:lang w:val="en-US"/>
              </w:rPr>
              <w:t>behaviour</w:t>
            </w:r>
            <w:proofErr w:type="spellEnd"/>
            <w:r>
              <w:rPr>
                <w:rFonts w:eastAsia="SimSun"/>
                <w:lang w:val="en-US"/>
              </w:rPr>
              <w:t xml:space="preserve"> for the </w:t>
            </w:r>
            <w:proofErr w:type="spellStart"/>
            <w:r>
              <w:rPr>
                <w:rFonts w:eastAsia="SimSun"/>
                <w:lang w:val="en-US"/>
              </w:rPr>
              <w:t>RedCap</w:t>
            </w:r>
            <w:proofErr w:type="spellEnd"/>
            <w:r>
              <w:rPr>
                <w:rFonts w:eastAsia="SimSun"/>
                <w:lang w:val="en-US"/>
              </w:rPr>
              <w:t>-specific initial BWP as well.</w:t>
            </w:r>
          </w:p>
        </w:tc>
      </w:tr>
      <w:tr w:rsidR="00491B35" w:rsidRPr="004F6352" w14:paraId="02B04786" w14:textId="77777777" w:rsidTr="00053EC6">
        <w:trPr>
          <w:jc w:val="center"/>
        </w:trPr>
        <w:tc>
          <w:tcPr>
            <w:tcW w:w="1768" w:type="dxa"/>
          </w:tcPr>
          <w:p w14:paraId="32ED44C2" w14:textId="2F7AEB5D" w:rsidR="00491B35" w:rsidRPr="00B71B1D" w:rsidRDefault="00C452A4" w:rsidP="00491B35">
            <w:pPr>
              <w:pStyle w:val="BodyText"/>
              <w:jc w:val="left"/>
              <w:rPr>
                <w:bCs/>
                <w:sz w:val="20"/>
                <w:szCs w:val="20"/>
                <w:lang w:val="en-GB"/>
              </w:rPr>
            </w:pPr>
            <w:r>
              <w:rPr>
                <w:bCs/>
                <w:sz w:val="20"/>
                <w:szCs w:val="20"/>
                <w:lang w:val="en-GB"/>
              </w:rPr>
              <w:t>Qualcomm</w:t>
            </w:r>
          </w:p>
        </w:tc>
        <w:tc>
          <w:tcPr>
            <w:tcW w:w="1268" w:type="dxa"/>
          </w:tcPr>
          <w:p w14:paraId="5373863D" w14:textId="4619BD71" w:rsidR="00491B35" w:rsidRPr="00315D6E" w:rsidRDefault="00C452A4" w:rsidP="00491B35">
            <w:pPr>
              <w:pStyle w:val="BodyText"/>
              <w:rPr>
                <w:rFonts w:eastAsia="SimSun"/>
                <w:sz w:val="20"/>
                <w:szCs w:val="20"/>
                <w:lang w:val="en-US"/>
              </w:rPr>
            </w:pPr>
            <w:r>
              <w:rPr>
                <w:rFonts w:eastAsia="SimSun"/>
                <w:sz w:val="20"/>
                <w:szCs w:val="20"/>
                <w:lang w:val="en-US"/>
              </w:rPr>
              <w:t>No</w:t>
            </w:r>
          </w:p>
        </w:tc>
        <w:tc>
          <w:tcPr>
            <w:tcW w:w="6462" w:type="dxa"/>
          </w:tcPr>
          <w:p w14:paraId="11F1C21B" w14:textId="73624B54" w:rsidR="00491B35" w:rsidRPr="00315D6E" w:rsidRDefault="0060108D" w:rsidP="00491B35">
            <w:pPr>
              <w:pStyle w:val="BodyText"/>
              <w:rPr>
                <w:rFonts w:eastAsia="SimSun"/>
                <w:sz w:val="20"/>
                <w:szCs w:val="20"/>
                <w:lang w:val="en-US"/>
              </w:rPr>
            </w:pPr>
            <w:r>
              <w:rPr>
                <w:rFonts w:eastAsia="SimSun"/>
                <w:sz w:val="20"/>
                <w:szCs w:val="20"/>
                <w:lang w:val="en-US"/>
              </w:rPr>
              <w:t>We share the same view as MediaTek</w:t>
            </w:r>
          </w:p>
        </w:tc>
      </w:tr>
      <w:tr w:rsidR="00491B35" w:rsidRPr="004F6352" w14:paraId="4DB1C2B3" w14:textId="77777777" w:rsidTr="00053EC6">
        <w:trPr>
          <w:jc w:val="center"/>
        </w:trPr>
        <w:tc>
          <w:tcPr>
            <w:tcW w:w="1768" w:type="dxa"/>
          </w:tcPr>
          <w:p w14:paraId="3FB49E9F" w14:textId="56BF0D08" w:rsidR="00491B35" w:rsidRPr="001700CF" w:rsidRDefault="00C054C0" w:rsidP="00491B35">
            <w:pPr>
              <w:pStyle w:val="BodyText"/>
              <w:rPr>
                <w:rFonts w:eastAsia="DengXian"/>
                <w:bCs/>
                <w:sz w:val="20"/>
                <w:szCs w:val="20"/>
                <w:lang w:val="en-US"/>
              </w:rPr>
            </w:pPr>
            <w:r>
              <w:rPr>
                <w:rFonts w:eastAsia="DengXian"/>
                <w:bCs/>
                <w:sz w:val="20"/>
                <w:szCs w:val="20"/>
                <w:lang w:val="en-US"/>
              </w:rPr>
              <w:t>Apple</w:t>
            </w:r>
          </w:p>
        </w:tc>
        <w:tc>
          <w:tcPr>
            <w:tcW w:w="1268" w:type="dxa"/>
          </w:tcPr>
          <w:p w14:paraId="0F36036C" w14:textId="5F64108B" w:rsidR="00491B35" w:rsidRPr="00315D6E" w:rsidRDefault="00C054C0" w:rsidP="00491B35">
            <w:pPr>
              <w:pStyle w:val="BodyText"/>
              <w:rPr>
                <w:rFonts w:eastAsia="SimSun"/>
                <w:sz w:val="20"/>
                <w:szCs w:val="20"/>
                <w:lang w:val="en-US"/>
              </w:rPr>
            </w:pPr>
            <w:r>
              <w:rPr>
                <w:rFonts w:eastAsia="SimSun"/>
                <w:sz w:val="20"/>
                <w:szCs w:val="20"/>
                <w:lang w:val="en-US"/>
              </w:rPr>
              <w:t>No</w:t>
            </w:r>
          </w:p>
        </w:tc>
        <w:tc>
          <w:tcPr>
            <w:tcW w:w="6462" w:type="dxa"/>
          </w:tcPr>
          <w:p w14:paraId="262DFF8E" w14:textId="7A843344" w:rsidR="00491B35" w:rsidRPr="00315D6E" w:rsidRDefault="00C054C0" w:rsidP="00491B35">
            <w:pPr>
              <w:pStyle w:val="BodyText"/>
              <w:rPr>
                <w:rFonts w:eastAsia="SimSun"/>
                <w:sz w:val="20"/>
                <w:szCs w:val="20"/>
                <w:lang w:val="en-US"/>
              </w:rPr>
            </w:pPr>
            <w:r>
              <w:rPr>
                <w:rFonts w:eastAsia="SimSun"/>
                <w:sz w:val="20"/>
                <w:szCs w:val="20"/>
                <w:lang w:val="en-US"/>
              </w:rPr>
              <w:t xml:space="preserve">Share views with MediaTek. In addition, we would also note that even for legacy devices, communication with the NW is possible without dedicated config (just using common), and similar common config can be possible with </w:t>
            </w:r>
            <w:proofErr w:type="spellStart"/>
            <w:r>
              <w:rPr>
                <w:rFonts w:eastAsia="SimSun"/>
                <w:sz w:val="20"/>
                <w:szCs w:val="20"/>
                <w:lang w:val="en-US"/>
              </w:rPr>
              <w:t>RedCap</w:t>
            </w:r>
            <w:proofErr w:type="spellEnd"/>
            <w:r>
              <w:rPr>
                <w:rFonts w:eastAsia="SimSun"/>
                <w:sz w:val="20"/>
                <w:szCs w:val="20"/>
                <w:lang w:val="en-US"/>
              </w:rPr>
              <w:t>.</w:t>
            </w:r>
          </w:p>
        </w:tc>
      </w:tr>
      <w:tr w:rsidR="00DC40C2" w:rsidRPr="004F6352" w14:paraId="782A2D32" w14:textId="77777777" w:rsidTr="00053EC6">
        <w:trPr>
          <w:jc w:val="center"/>
        </w:trPr>
        <w:tc>
          <w:tcPr>
            <w:tcW w:w="1768" w:type="dxa"/>
          </w:tcPr>
          <w:p w14:paraId="37873E3F" w14:textId="336DC382" w:rsidR="00DC40C2" w:rsidRPr="001700CF" w:rsidRDefault="00DC40C2" w:rsidP="00DC40C2">
            <w:pPr>
              <w:pStyle w:val="BodyText"/>
              <w:rPr>
                <w:rFonts w:eastAsia="DengXian"/>
                <w:bCs/>
                <w:lang w:val="en-US"/>
              </w:rPr>
            </w:pPr>
            <w:r>
              <w:rPr>
                <w:rFonts w:eastAsiaTheme="minorEastAsia"/>
                <w:bCs/>
                <w:sz w:val="20"/>
                <w:szCs w:val="20"/>
                <w:lang w:val="en-US"/>
              </w:rPr>
              <w:t>Sequans</w:t>
            </w:r>
          </w:p>
        </w:tc>
        <w:tc>
          <w:tcPr>
            <w:tcW w:w="1268" w:type="dxa"/>
          </w:tcPr>
          <w:p w14:paraId="5A6BBBF8" w14:textId="14F2300A" w:rsidR="00DC40C2" w:rsidRPr="00315D6E" w:rsidRDefault="00DC40C2" w:rsidP="00DC40C2">
            <w:pPr>
              <w:pStyle w:val="BodyText"/>
              <w:rPr>
                <w:rFonts w:eastAsia="SimSun"/>
                <w:sz w:val="20"/>
                <w:szCs w:val="20"/>
                <w:lang w:val="en-US"/>
              </w:rPr>
            </w:pPr>
            <w:r>
              <w:rPr>
                <w:rFonts w:eastAsia="SimSun"/>
                <w:lang w:val="en-US" w:bidi="he-IL"/>
              </w:rPr>
              <w:t>No</w:t>
            </w:r>
          </w:p>
        </w:tc>
        <w:tc>
          <w:tcPr>
            <w:tcW w:w="6462" w:type="dxa"/>
          </w:tcPr>
          <w:p w14:paraId="72170510" w14:textId="7F2FF4FE" w:rsidR="00DC40C2" w:rsidRPr="00005946" w:rsidRDefault="00DC40C2" w:rsidP="00DC40C2">
            <w:pPr>
              <w:pStyle w:val="BodyText"/>
              <w:jc w:val="left"/>
              <w:rPr>
                <w:rFonts w:eastAsia="SimSun"/>
                <w:sz w:val="20"/>
                <w:szCs w:val="20"/>
                <w:lang w:val="en-US"/>
              </w:rPr>
            </w:pPr>
            <w:r>
              <w:rPr>
                <w:rFonts w:eastAsia="SimSun"/>
                <w:lang w:val="en-US"/>
              </w:rPr>
              <w:t>We don’t usually restrict the NW if there is no compelling reason, HW’s wording is fine</w:t>
            </w:r>
            <w:r w:rsidR="00671925">
              <w:rPr>
                <w:rFonts w:eastAsia="SimSun"/>
                <w:lang w:val="en-US"/>
              </w:rPr>
              <w:t xml:space="preserve">. Agree that we need to clarify the naming for this BWP configured by dedicated </w:t>
            </w:r>
            <w:proofErr w:type="spellStart"/>
            <w:r w:rsidR="00671925">
              <w:rPr>
                <w:rFonts w:eastAsia="SimSun"/>
                <w:lang w:val="en-US"/>
              </w:rPr>
              <w:t>signalling</w:t>
            </w:r>
            <w:proofErr w:type="spellEnd"/>
            <w:r w:rsidR="00671925">
              <w:rPr>
                <w:rFonts w:eastAsia="SimSun"/>
                <w:lang w:val="en-US"/>
              </w:rPr>
              <w:t xml:space="preserve">; some allusion to </w:t>
            </w:r>
            <w:proofErr w:type="spellStart"/>
            <w:r w:rsidR="00671925">
              <w:rPr>
                <w:rFonts w:eastAsia="SimSun"/>
                <w:lang w:val="en-US"/>
              </w:rPr>
              <w:t>RedCap</w:t>
            </w:r>
            <w:proofErr w:type="spellEnd"/>
            <w:r w:rsidR="00671925">
              <w:rPr>
                <w:rFonts w:eastAsia="SimSun"/>
                <w:lang w:val="en-US"/>
              </w:rPr>
              <w:t xml:space="preserve"> (</w:t>
            </w:r>
            <w:proofErr w:type="spellStart"/>
            <w:r w:rsidR="00671925">
              <w:rPr>
                <w:rFonts w:eastAsia="SimSun"/>
                <w:lang w:val="en-US"/>
              </w:rPr>
              <w:t>RedCap</w:t>
            </w:r>
            <w:proofErr w:type="spellEnd"/>
            <w:r w:rsidR="00671925">
              <w:rPr>
                <w:rFonts w:eastAsia="SimSun"/>
                <w:lang w:val="en-US"/>
              </w:rPr>
              <w:t xml:space="preserve"> RRC configured BWP?) may be needed to differentiate the cases where NCD SSBs may be relevant.</w:t>
            </w:r>
          </w:p>
        </w:tc>
      </w:tr>
      <w:tr w:rsidR="00240029" w:rsidRPr="004F6352" w14:paraId="03660985" w14:textId="77777777" w:rsidTr="00053EC6">
        <w:trPr>
          <w:jc w:val="center"/>
        </w:trPr>
        <w:tc>
          <w:tcPr>
            <w:tcW w:w="1768" w:type="dxa"/>
          </w:tcPr>
          <w:p w14:paraId="0514D712" w14:textId="3E4341CE" w:rsidR="00240029" w:rsidRDefault="00240029" w:rsidP="00240029">
            <w:pPr>
              <w:pStyle w:val="BodyText"/>
              <w:rPr>
                <w:rFonts w:eastAsiaTheme="minorEastAsia"/>
                <w:bCs/>
                <w:lang w:val="en-US" w:eastAsia="ja-JP"/>
              </w:rPr>
            </w:pPr>
            <w:r>
              <w:rPr>
                <w:rFonts w:eastAsiaTheme="minorEastAsia"/>
                <w:bCs/>
                <w:sz w:val="20"/>
                <w:szCs w:val="20"/>
                <w:lang w:val="en-US"/>
              </w:rPr>
              <w:t>Intel</w:t>
            </w:r>
          </w:p>
        </w:tc>
        <w:tc>
          <w:tcPr>
            <w:tcW w:w="1268" w:type="dxa"/>
          </w:tcPr>
          <w:p w14:paraId="0B8B836B" w14:textId="3A8E4579" w:rsidR="00240029" w:rsidRPr="00315D6E" w:rsidRDefault="00240029" w:rsidP="00240029">
            <w:pPr>
              <w:pStyle w:val="BodyText"/>
              <w:rPr>
                <w:rFonts w:eastAsiaTheme="minorEastAsia"/>
                <w:sz w:val="20"/>
                <w:szCs w:val="20"/>
                <w:lang w:val="en-US" w:eastAsia="ja-JP"/>
              </w:rPr>
            </w:pPr>
          </w:p>
        </w:tc>
        <w:tc>
          <w:tcPr>
            <w:tcW w:w="6462" w:type="dxa"/>
          </w:tcPr>
          <w:p w14:paraId="023D43FE" w14:textId="1AD3631E" w:rsidR="00240029" w:rsidRPr="00315D6E" w:rsidRDefault="00240029" w:rsidP="00240029">
            <w:pPr>
              <w:pStyle w:val="BodyText"/>
              <w:rPr>
                <w:rFonts w:eastAsiaTheme="minorEastAsia" w:cs="Arial"/>
                <w:bCs/>
                <w:sz w:val="20"/>
                <w:szCs w:val="20"/>
              </w:rPr>
            </w:pPr>
            <w:r>
              <w:rPr>
                <w:rFonts w:eastAsia="SimSun"/>
                <w:sz w:val="20"/>
                <w:szCs w:val="20"/>
                <w:lang w:val="en-US"/>
              </w:rPr>
              <w:t>It is network implementation;</w:t>
            </w:r>
          </w:p>
        </w:tc>
      </w:tr>
      <w:tr w:rsidR="008B0A87" w:rsidRPr="004F6352" w14:paraId="0E5EA6CF" w14:textId="77777777" w:rsidTr="00053EC6">
        <w:trPr>
          <w:jc w:val="center"/>
        </w:trPr>
        <w:tc>
          <w:tcPr>
            <w:tcW w:w="1768" w:type="dxa"/>
          </w:tcPr>
          <w:p w14:paraId="638A09FE" w14:textId="10F66F29" w:rsidR="008B0A87" w:rsidRDefault="008B0A87" w:rsidP="008B0A87">
            <w:pPr>
              <w:pStyle w:val="BodyText"/>
              <w:rPr>
                <w:rFonts w:eastAsiaTheme="minorEastAsia"/>
                <w:bCs/>
                <w:lang w:val="en-US"/>
              </w:rPr>
            </w:pPr>
            <w:r>
              <w:rPr>
                <w:rFonts w:eastAsia="Yu Mincho" w:hint="eastAsia"/>
                <w:bCs/>
                <w:lang w:val="en-US" w:eastAsia="ja-JP"/>
              </w:rPr>
              <w:t>DENSO</w:t>
            </w:r>
          </w:p>
        </w:tc>
        <w:tc>
          <w:tcPr>
            <w:tcW w:w="1268" w:type="dxa"/>
          </w:tcPr>
          <w:p w14:paraId="41AE3AA7" w14:textId="5913437F" w:rsidR="008B0A87" w:rsidRPr="00315D6E" w:rsidRDefault="008B0A87" w:rsidP="008B0A87">
            <w:pPr>
              <w:pStyle w:val="BodyText"/>
              <w:rPr>
                <w:rFonts w:eastAsiaTheme="minorEastAsia"/>
                <w:lang w:val="en-US" w:eastAsia="ja-JP"/>
              </w:rPr>
            </w:pPr>
            <w:r>
              <w:rPr>
                <w:rFonts w:eastAsia="Yu Mincho" w:hint="eastAsia"/>
                <w:sz w:val="20"/>
                <w:szCs w:val="20"/>
                <w:lang w:val="en-US" w:eastAsia="ja-JP"/>
              </w:rPr>
              <w:t>No</w:t>
            </w:r>
          </w:p>
        </w:tc>
        <w:tc>
          <w:tcPr>
            <w:tcW w:w="6462" w:type="dxa"/>
          </w:tcPr>
          <w:p w14:paraId="540CE94A" w14:textId="5311438A" w:rsidR="008B0A87" w:rsidRDefault="008B0A87" w:rsidP="008B0A87">
            <w:pPr>
              <w:pStyle w:val="BodyText"/>
              <w:rPr>
                <w:rFonts w:eastAsia="SimSun"/>
                <w:lang w:val="en-US"/>
              </w:rPr>
            </w:pPr>
            <w:r>
              <w:rPr>
                <w:rFonts w:eastAsia="SimSun"/>
                <w:sz w:val="20"/>
                <w:szCs w:val="20"/>
                <w:lang w:val="en-US"/>
              </w:rPr>
              <w:t xml:space="preserve">We prefer to apply the BWP configuration Option 1/2 to </w:t>
            </w:r>
            <w:proofErr w:type="spellStart"/>
            <w:r>
              <w:rPr>
                <w:rFonts w:eastAsia="SimSun"/>
                <w:sz w:val="20"/>
                <w:szCs w:val="20"/>
                <w:lang w:val="en-US"/>
              </w:rPr>
              <w:t>RedCap</w:t>
            </w:r>
            <w:proofErr w:type="spellEnd"/>
            <w:r>
              <w:rPr>
                <w:rFonts w:eastAsia="SimSun"/>
                <w:sz w:val="20"/>
                <w:szCs w:val="20"/>
                <w:lang w:val="en-US"/>
              </w:rPr>
              <w:t xml:space="preserve"> UE as in the </w:t>
            </w:r>
            <w:proofErr w:type="gramStart"/>
            <w:r>
              <w:rPr>
                <w:rFonts w:eastAsia="SimSun"/>
                <w:sz w:val="20"/>
                <w:szCs w:val="20"/>
                <w:lang w:val="en-US"/>
              </w:rPr>
              <w:t>legacy, unless</w:t>
            </w:r>
            <w:proofErr w:type="gramEnd"/>
            <w:r>
              <w:rPr>
                <w:rFonts w:eastAsia="SimSun"/>
                <w:sz w:val="20"/>
                <w:szCs w:val="20"/>
                <w:lang w:val="en-US"/>
              </w:rPr>
              <w:t xml:space="preserve"> a problem is found to do so. For Option 1, the dedicated configuration is not required for BWP#0, whilst for option 2, </w:t>
            </w:r>
            <w:r>
              <w:rPr>
                <w:rFonts w:eastAsia="SimSun"/>
                <w:sz w:val="20"/>
                <w:szCs w:val="20"/>
                <w:lang w:val="en-US"/>
              </w:rPr>
              <w:lastRenderedPageBreak/>
              <w:t>it is required.</w:t>
            </w:r>
            <w:r w:rsidRPr="00FB4279">
              <w:rPr>
                <w:rFonts w:eastAsia="SimSun"/>
                <w:sz w:val="20"/>
                <w:szCs w:val="20"/>
                <w:lang w:val="en-US"/>
              </w:rPr>
              <w:t xml:space="preserve"> </w:t>
            </w:r>
          </w:p>
        </w:tc>
      </w:tr>
      <w:tr w:rsidR="00576468" w:rsidRPr="004F6352" w14:paraId="3CA9C9DD" w14:textId="77777777" w:rsidTr="00053EC6">
        <w:trPr>
          <w:jc w:val="center"/>
        </w:trPr>
        <w:tc>
          <w:tcPr>
            <w:tcW w:w="1768" w:type="dxa"/>
          </w:tcPr>
          <w:p w14:paraId="60320E64" w14:textId="38D54261" w:rsidR="00576468" w:rsidRDefault="00576468" w:rsidP="00576468">
            <w:pPr>
              <w:pStyle w:val="BodyText"/>
              <w:rPr>
                <w:rFonts w:eastAsiaTheme="minorEastAsia"/>
                <w:bCs/>
                <w:lang w:val="en-US"/>
              </w:rPr>
            </w:pPr>
            <w:r>
              <w:rPr>
                <w:rFonts w:eastAsia="Yu Mincho" w:hint="eastAsia"/>
                <w:bCs/>
                <w:lang w:val="en-US" w:eastAsia="ja-JP"/>
              </w:rPr>
              <w:lastRenderedPageBreak/>
              <w:t>N</w:t>
            </w:r>
            <w:r>
              <w:rPr>
                <w:rFonts w:eastAsia="Yu Mincho"/>
                <w:bCs/>
                <w:lang w:val="en-US" w:eastAsia="ja-JP"/>
              </w:rPr>
              <w:t>EC</w:t>
            </w:r>
          </w:p>
        </w:tc>
        <w:tc>
          <w:tcPr>
            <w:tcW w:w="1268" w:type="dxa"/>
          </w:tcPr>
          <w:p w14:paraId="7B5EFF32" w14:textId="68604C84" w:rsidR="00576468" w:rsidRPr="009D5CD0" w:rsidRDefault="00576468" w:rsidP="00576468">
            <w:pPr>
              <w:pStyle w:val="BodyText"/>
              <w:rPr>
                <w:rFonts w:eastAsiaTheme="minorEastAsia"/>
                <w:sz w:val="20"/>
                <w:lang w:val="en-US" w:eastAsia="ja-JP"/>
              </w:rPr>
            </w:pPr>
            <w:r w:rsidRPr="009D5CD0">
              <w:rPr>
                <w:rFonts w:eastAsia="Yu Mincho" w:hint="eastAsia"/>
                <w:sz w:val="20"/>
                <w:lang w:val="en-US" w:eastAsia="ja-JP"/>
              </w:rPr>
              <w:t>N</w:t>
            </w:r>
            <w:r w:rsidRPr="009D5CD0">
              <w:rPr>
                <w:rFonts w:eastAsia="Yu Mincho"/>
                <w:sz w:val="20"/>
                <w:lang w:val="en-US" w:eastAsia="ja-JP"/>
              </w:rPr>
              <w:t>o?</w:t>
            </w:r>
          </w:p>
        </w:tc>
        <w:tc>
          <w:tcPr>
            <w:tcW w:w="6462" w:type="dxa"/>
          </w:tcPr>
          <w:p w14:paraId="06711E73" w14:textId="51645685" w:rsidR="00576468" w:rsidRPr="009D5CD0" w:rsidRDefault="00576468" w:rsidP="00576468">
            <w:pPr>
              <w:pStyle w:val="BodyText"/>
              <w:rPr>
                <w:rFonts w:eastAsia="SimSun"/>
                <w:sz w:val="20"/>
                <w:lang w:val="en-US"/>
              </w:rPr>
            </w:pPr>
            <w:r w:rsidRPr="009D5CD0">
              <w:rPr>
                <w:rFonts w:eastAsia="Yu Mincho" w:hint="eastAsia"/>
                <w:sz w:val="20"/>
                <w:lang w:val="en-US" w:eastAsia="ja-JP"/>
              </w:rPr>
              <w:t>W</w:t>
            </w:r>
            <w:r w:rsidRPr="009D5CD0">
              <w:rPr>
                <w:rFonts w:eastAsia="Yu Mincho"/>
                <w:sz w:val="20"/>
                <w:lang w:val="en-US" w:eastAsia="ja-JP"/>
              </w:rPr>
              <w:t>e are a bit confused with this question which looks slightly different from original P4. then, we have similar view as MediaTek.</w:t>
            </w:r>
          </w:p>
        </w:tc>
      </w:tr>
      <w:tr w:rsidR="002A3C2B" w:rsidRPr="004F6352" w14:paraId="5BEA8664" w14:textId="77777777" w:rsidTr="00053EC6">
        <w:trPr>
          <w:jc w:val="center"/>
        </w:trPr>
        <w:tc>
          <w:tcPr>
            <w:tcW w:w="1768" w:type="dxa"/>
          </w:tcPr>
          <w:p w14:paraId="008C8AAD" w14:textId="633261A1" w:rsidR="002A3C2B" w:rsidRDefault="002A3C2B" w:rsidP="002A3C2B">
            <w:pPr>
              <w:pStyle w:val="BodyText"/>
              <w:rPr>
                <w:rFonts w:eastAsia="Yu Mincho"/>
                <w:bCs/>
                <w:lang w:val="en-US" w:eastAsia="ja-JP"/>
              </w:rPr>
            </w:pPr>
            <w:proofErr w:type="spellStart"/>
            <w:r>
              <w:rPr>
                <w:rFonts w:eastAsiaTheme="minorEastAsia" w:hint="eastAsia"/>
                <w:bCs/>
                <w:lang w:val="en-US"/>
              </w:rPr>
              <w:t>Spreadtrum</w:t>
            </w:r>
            <w:proofErr w:type="spellEnd"/>
          </w:p>
        </w:tc>
        <w:tc>
          <w:tcPr>
            <w:tcW w:w="1268" w:type="dxa"/>
          </w:tcPr>
          <w:p w14:paraId="2AB0ADDF" w14:textId="1ED84BEF" w:rsidR="002A3C2B" w:rsidRPr="009D5CD0" w:rsidRDefault="002A3C2B" w:rsidP="002A3C2B">
            <w:pPr>
              <w:pStyle w:val="BodyText"/>
              <w:rPr>
                <w:rFonts w:eastAsia="Yu Mincho"/>
                <w:lang w:val="en-US" w:eastAsia="ja-JP"/>
              </w:rPr>
            </w:pPr>
            <w:r>
              <w:rPr>
                <w:rFonts w:eastAsiaTheme="minorEastAsia" w:hint="eastAsia"/>
                <w:lang w:val="en-US"/>
              </w:rPr>
              <w:t>No</w:t>
            </w:r>
          </w:p>
        </w:tc>
        <w:tc>
          <w:tcPr>
            <w:tcW w:w="6462" w:type="dxa"/>
          </w:tcPr>
          <w:p w14:paraId="570AFF21" w14:textId="6AE5DF9F" w:rsidR="002A3C2B" w:rsidRPr="009D5CD0" w:rsidRDefault="002A3C2B" w:rsidP="002A3C2B">
            <w:pPr>
              <w:pStyle w:val="BodyText"/>
              <w:rPr>
                <w:rFonts w:eastAsia="Yu Mincho"/>
                <w:lang w:val="en-US" w:eastAsia="ja-JP"/>
              </w:rPr>
            </w:pPr>
            <w:r>
              <w:rPr>
                <w:rFonts w:eastAsia="SimSun" w:hint="eastAsia"/>
                <w:lang w:val="en-US"/>
              </w:rPr>
              <w:t xml:space="preserve">No need to </w:t>
            </w:r>
            <w:r>
              <w:rPr>
                <w:rFonts w:eastAsia="SimSun"/>
                <w:lang w:val="en-US"/>
              </w:rPr>
              <w:t>restrict</w:t>
            </w:r>
            <w:r>
              <w:rPr>
                <w:rFonts w:eastAsia="SimSun" w:hint="eastAsia"/>
                <w:lang w:val="en-US"/>
              </w:rPr>
              <w:t xml:space="preserve"> </w:t>
            </w:r>
            <w:r>
              <w:rPr>
                <w:rFonts w:eastAsia="SimSun"/>
                <w:lang w:val="en-US"/>
              </w:rPr>
              <w:t>network’s configuration.</w:t>
            </w:r>
          </w:p>
        </w:tc>
      </w:tr>
      <w:tr w:rsidR="00A20A54" w:rsidRPr="004F6352" w14:paraId="6B1F5F12" w14:textId="77777777" w:rsidTr="00053EC6">
        <w:trPr>
          <w:jc w:val="center"/>
        </w:trPr>
        <w:tc>
          <w:tcPr>
            <w:tcW w:w="1768" w:type="dxa"/>
          </w:tcPr>
          <w:p w14:paraId="4B230DB9" w14:textId="17AE0840" w:rsidR="00A20A54" w:rsidRDefault="00A20A54" w:rsidP="002A3C2B">
            <w:pPr>
              <w:pStyle w:val="BodyText"/>
              <w:rPr>
                <w:rFonts w:eastAsiaTheme="minorEastAsia"/>
                <w:bCs/>
                <w:lang w:val="en-US"/>
              </w:rPr>
            </w:pPr>
            <w:r>
              <w:rPr>
                <w:rFonts w:eastAsiaTheme="minorEastAsia" w:hint="eastAsia"/>
                <w:bCs/>
                <w:lang w:val="en-US"/>
              </w:rPr>
              <w:t>Z</w:t>
            </w:r>
            <w:r>
              <w:rPr>
                <w:rFonts w:eastAsiaTheme="minorEastAsia"/>
                <w:bCs/>
                <w:lang w:val="en-US"/>
              </w:rPr>
              <w:t>TE</w:t>
            </w:r>
          </w:p>
        </w:tc>
        <w:tc>
          <w:tcPr>
            <w:tcW w:w="1268" w:type="dxa"/>
          </w:tcPr>
          <w:p w14:paraId="1AD24994" w14:textId="4F0BACC0" w:rsidR="00A20A54" w:rsidRDefault="00A20A54" w:rsidP="002A3C2B">
            <w:pPr>
              <w:pStyle w:val="BodyText"/>
              <w:rPr>
                <w:rFonts w:eastAsiaTheme="minorEastAsia"/>
                <w:lang w:val="en-US"/>
              </w:rPr>
            </w:pPr>
            <w:r>
              <w:rPr>
                <w:rFonts w:eastAsiaTheme="minorEastAsia" w:hint="eastAsia"/>
                <w:lang w:val="en-US"/>
              </w:rPr>
              <w:t>N</w:t>
            </w:r>
            <w:r>
              <w:rPr>
                <w:rFonts w:eastAsiaTheme="minorEastAsia"/>
                <w:lang w:val="en-US"/>
              </w:rPr>
              <w:t>o</w:t>
            </w:r>
          </w:p>
        </w:tc>
        <w:tc>
          <w:tcPr>
            <w:tcW w:w="6462" w:type="dxa"/>
          </w:tcPr>
          <w:p w14:paraId="105D6CB0" w14:textId="2D8F2C27" w:rsidR="00A20A54" w:rsidRDefault="00A20A54" w:rsidP="002A3C2B">
            <w:pPr>
              <w:pStyle w:val="BodyText"/>
              <w:rPr>
                <w:rFonts w:eastAsia="SimSun"/>
                <w:lang w:val="en-US"/>
              </w:rPr>
            </w:pPr>
            <w:r>
              <w:rPr>
                <w:rFonts w:eastAsia="Yu Mincho" w:hint="eastAsia"/>
                <w:sz w:val="20"/>
                <w:lang w:val="en-US"/>
              </w:rPr>
              <w:t>T</w:t>
            </w:r>
            <w:r>
              <w:rPr>
                <w:rFonts w:eastAsia="Yu Mincho"/>
                <w:sz w:val="20"/>
                <w:lang w:val="en-US"/>
              </w:rPr>
              <w:t>he question is a bit misleading</w:t>
            </w:r>
            <w:proofErr w:type="gramStart"/>
            <w:r>
              <w:rPr>
                <w:rFonts w:eastAsia="Yu Mincho"/>
                <w:sz w:val="20"/>
                <w:lang w:val="en-US"/>
              </w:rPr>
              <w:t>, as proponent of the proposal, our preference</w:t>
            </w:r>
            <w:proofErr w:type="gramEnd"/>
            <w:r>
              <w:rPr>
                <w:rFonts w:eastAsia="Yu Mincho"/>
                <w:sz w:val="20"/>
                <w:lang w:val="en-US"/>
              </w:rPr>
              <w:t xml:space="preserve"> is same as above companies, that both BWP configuration Option 1 and 2 are applicable to </w:t>
            </w:r>
            <w:proofErr w:type="spellStart"/>
            <w:r>
              <w:rPr>
                <w:rFonts w:eastAsia="Yu Mincho"/>
                <w:sz w:val="20"/>
                <w:lang w:val="en-US"/>
              </w:rPr>
              <w:t>RedCap</w:t>
            </w:r>
            <w:proofErr w:type="spellEnd"/>
            <w:r>
              <w:rPr>
                <w:rFonts w:eastAsia="Yu Mincho"/>
                <w:sz w:val="20"/>
                <w:lang w:val="en-US"/>
              </w:rPr>
              <w:t>-specific initial BWP.</w:t>
            </w:r>
          </w:p>
        </w:tc>
      </w:tr>
      <w:tr w:rsidR="00B00CD3" w:rsidRPr="004F6352" w14:paraId="26BDBC60" w14:textId="77777777" w:rsidTr="00053EC6">
        <w:trPr>
          <w:jc w:val="center"/>
        </w:trPr>
        <w:tc>
          <w:tcPr>
            <w:tcW w:w="1768" w:type="dxa"/>
          </w:tcPr>
          <w:p w14:paraId="246C99DC" w14:textId="51A9E987" w:rsidR="00B00CD3" w:rsidRPr="00B00CD3" w:rsidRDefault="00B00CD3" w:rsidP="002A3C2B">
            <w:pPr>
              <w:pStyle w:val="BodyText"/>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68" w:type="dxa"/>
          </w:tcPr>
          <w:p w14:paraId="75574D22" w14:textId="1981C2C2" w:rsidR="00B00CD3" w:rsidRPr="00B00CD3" w:rsidRDefault="00B00CD3" w:rsidP="002A3C2B">
            <w:pPr>
              <w:pStyle w:val="BodyText"/>
              <w:rPr>
                <w:rFonts w:eastAsia="Malgun Gothic"/>
                <w:lang w:val="en-US" w:eastAsia="ko-KR"/>
              </w:rPr>
            </w:pPr>
            <w:r>
              <w:rPr>
                <w:rFonts w:eastAsia="Malgun Gothic" w:hint="eastAsia"/>
                <w:lang w:val="en-US" w:eastAsia="ko-KR"/>
              </w:rPr>
              <w:t>N</w:t>
            </w:r>
            <w:r>
              <w:rPr>
                <w:rFonts w:eastAsia="Malgun Gothic"/>
                <w:lang w:val="en-US" w:eastAsia="ko-KR"/>
              </w:rPr>
              <w:t>o</w:t>
            </w:r>
          </w:p>
        </w:tc>
        <w:tc>
          <w:tcPr>
            <w:tcW w:w="6462" w:type="dxa"/>
          </w:tcPr>
          <w:p w14:paraId="313704BE" w14:textId="0E8CFED4" w:rsidR="00B00CD3" w:rsidRPr="00B00CD3" w:rsidRDefault="00B00CD3" w:rsidP="00B00CD3">
            <w:pPr>
              <w:pStyle w:val="BodyText"/>
              <w:spacing w:after="0"/>
              <w:rPr>
                <w:rFonts w:eastAsia="Malgun Gothic"/>
                <w:lang w:val="en-US" w:eastAsia="ko-KR"/>
              </w:rPr>
            </w:pPr>
            <w:r>
              <w:rPr>
                <w:rFonts w:eastAsia="Malgun Gothic"/>
                <w:lang w:val="en-US" w:eastAsia="ko-KR"/>
              </w:rPr>
              <w:t>No need to restrict the network configuration</w:t>
            </w:r>
          </w:p>
        </w:tc>
      </w:tr>
      <w:tr w:rsidR="00D129DD" w:rsidRPr="009D5CD0" w14:paraId="1D58E9C7" w14:textId="77777777" w:rsidTr="00D129DD">
        <w:tblPrEx>
          <w:jc w:val="left"/>
        </w:tblPrEx>
        <w:tc>
          <w:tcPr>
            <w:tcW w:w="1768" w:type="dxa"/>
          </w:tcPr>
          <w:p w14:paraId="3FBB2DB6" w14:textId="77777777" w:rsidR="00D129DD" w:rsidRDefault="00D129DD" w:rsidP="00737C4E">
            <w:pPr>
              <w:pStyle w:val="BodyText"/>
              <w:rPr>
                <w:rFonts w:eastAsia="Yu Mincho"/>
                <w:bCs/>
                <w:lang w:val="en-US" w:eastAsia="ja-JP"/>
              </w:rPr>
            </w:pPr>
            <w:r>
              <w:rPr>
                <w:rFonts w:eastAsiaTheme="minorEastAsia" w:hint="eastAsia"/>
                <w:bCs/>
                <w:lang w:val="en-US"/>
              </w:rPr>
              <w:t>v</w:t>
            </w:r>
            <w:r>
              <w:rPr>
                <w:rFonts w:eastAsiaTheme="minorEastAsia"/>
                <w:bCs/>
                <w:lang w:val="en-US"/>
              </w:rPr>
              <w:t>ivo</w:t>
            </w:r>
          </w:p>
        </w:tc>
        <w:tc>
          <w:tcPr>
            <w:tcW w:w="1268" w:type="dxa"/>
          </w:tcPr>
          <w:p w14:paraId="0AD56A33" w14:textId="77777777" w:rsidR="00D129DD" w:rsidRPr="009D5CD0" w:rsidRDefault="00D129DD" w:rsidP="00737C4E">
            <w:pPr>
              <w:pStyle w:val="BodyText"/>
              <w:rPr>
                <w:rFonts w:eastAsia="Yu Mincho"/>
                <w:lang w:val="en-US"/>
              </w:rPr>
            </w:pPr>
            <w:r>
              <w:rPr>
                <w:rFonts w:eastAsia="Yu Mincho" w:hint="eastAsia"/>
                <w:lang w:val="en-US"/>
              </w:rPr>
              <w:t>?</w:t>
            </w:r>
          </w:p>
        </w:tc>
        <w:tc>
          <w:tcPr>
            <w:tcW w:w="6462" w:type="dxa"/>
          </w:tcPr>
          <w:p w14:paraId="3857DA27" w14:textId="77777777" w:rsidR="00D129DD" w:rsidRPr="009D5CD0" w:rsidRDefault="00D129DD" w:rsidP="00737C4E">
            <w:pPr>
              <w:pStyle w:val="BodyText"/>
              <w:rPr>
                <w:rFonts w:eastAsia="Yu Mincho"/>
                <w:lang w:val="en-US" w:eastAsia="ja-JP"/>
              </w:rPr>
            </w:pPr>
            <w:r>
              <w:rPr>
                <w:rFonts w:eastAsia="SimSun"/>
                <w:lang w:val="en-US"/>
              </w:rPr>
              <w:t xml:space="preserve">It is network implementation for the network to provide a dedicated configuration of a </w:t>
            </w:r>
            <w:proofErr w:type="spellStart"/>
            <w:r>
              <w:rPr>
                <w:rFonts w:eastAsia="SimSun"/>
                <w:lang w:val="en-US"/>
              </w:rPr>
              <w:t>RedCap</w:t>
            </w:r>
            <w:proofErr w:type="spellEnd"/>
            <w:r>
              <w:rPr>
                <w:rFonts w:eastAsia="SimSun"/>
                <w:lang w:val="en-US"/>
              </w:rPr>
              <w:t xml:space="preserve">-specific initial BWP. </w:t>
            </w:r>
          </w:p>
        </w:tc>
      </w:tr>
      <w:tr w:rsidR="00063C69" w:rsidRPr="009D5CD0" w14:paraId="4BF85006" w14:textId="77777777" w:rsidTr="00D129DD">
        <w:tblPrEx>
          <w:jc w:val="left"/>
        </w:tblPrEx>
        <w:tc>
          <w:tcPr>
            <w:tcW w:w="1768" w:type="dxa"/>
          </w:tcPr>
          <w:p w14:paraId="21D72901" w14:textId="0D104AA2" w:rsidR="00063C69" w:rsidRDefault="00063C69" w:rsidP="00737C4E">
            <w:pPr>
              <w:pStyle w:val="BodyText"/>
              <w:rPr>
                <w:rFonts w:eastAsiaTheme="minorEastAsia"/>
                <w:bCs/>
                <w:lang w:val="en-US"/>
              </w:rPr>
            </w:pPr>
            <w:r>
              <w:rPr>
                <w:rFonts w:eastAsiaTheme="minorEastAsia"/>
                <w:bCs/>
                <w:sz w:val="20"/>
                <w:szCs w:val="20"/>
                <w:lang w:val="en-US" w:eastAsia="en-US"/>
              </w:rPr>
              <w:t>CATT</w:t>
            </w:r>
          </w:p>
        </w:tc>
        <w:tc>
          <w:tcPr>
            <w:tcW w:w="1268" w:type="dxa"/>
          </w:tcPr>
          <w:p w14:paraId="564CD5E1" w14:textId="450BE086" w:rsidR="00063C69" w:rsidRDefault="00063C69" w:rsidP="00737C4E">
            <w:pPr>
              <w:pStyle w:val="BodyText"/>
              <w:rPr>
                <w:rFonts w:eastAsia="Yu Mincho"/>
                <w:lang w:val="en-US"/>
              </w:rPr>
            </w:pPr>
            <w:r>
              <w:rPr>
                <w:rFonts w:eastAsia="SimSun"/>
                <w:sz w:val="20"/>
                <w:szCs w:val="20"/>
                <w:lang w:val="en-US" w:eastAsia="en-US"/>
              </w:rPr>
              <w:t>No</w:t>
            </w:r>
          </w:p>
        </w:tc>
        <w:tc>
          <w:tcPr>
            <w:tcW w:w="6462" w:type="dxa"/>
          </w:tcPr>
          <w:p w14:paraId="5CB5F802" w14:textId="73B14CF1" w:rsidR="00063C69" w:rsidRDefault="00063C69" w:rsidP="00737C4E">
            <w:pPr>
              <w:pStyle w:val="BodyText"/>
              <w:rPr>
                <w:rFonts w:eastAsia="SimSun"/>
                <w:lang w:val="en-US"/>
              </w:rPr>
            </w:pPr>
            <w:r>
              <w:rPr>
                <w:rFonts w:eastAsia="SimSun"/>
                <w:sz w:val="20"/>
                <w:szCs w:val="20"/>
                <w:lang w:val="en-US" w:eastAsia="en-US"/>
              </w:rPr>
              <w:t xml:space="preserve">It is up to NW implementation to decide whether configure a dedicated configuration of redcap-specific initial BWP. </w:t>
            </w:r>
          </w:p>
        </w:tc>
      </w:tr>
      <w:tr w:rsidR="00657F87" w:rsidRPr="009D5CD0" w14:paraId="09523DE2" w14:textId="77777777" w:rsidTr="00D129DD">
        <w:tblPrEx>
          <w:jc w:val="left"/>
        </w:tblPrEx>
        <w:tc>
          <w:tcPr>
            <w:tcW w:w="1768" w:type="dxa"/>
          </w:tcPr>
          <w:p w14:paraId="4C1149DB" w14:textId="5F766B85" w:rsidR="00657F87" w:rsidRDefault="00657F87" w:rsidP="00657F87">
            <w:pPr>
              <w:pStyle w:val="BodyText"/>
              <w:rPr>
                <w:rFonts w:eastAsiaTheme="minorEastAsia"/>
                <w:bCs/>
                <w:lang w:val="en-US" w:eastAsia="en-US"/>
              </w:rPr>
            </w:pPr>
            <w:r>
              <w:rPr>
                <w:rFonts w:eastAsiaTheme="minorEastAsia"/>
                <w:bCs/>
                <w:lang w:val="en-US"/>
              </w:rPr>
              <w:t>Samsung</w:t>
            </w:r>
          </w:p>
        </w:tc>
        <w:tc>
          <w:tcPr>
            <w:tcW w:w="1268" w:type="dxa"/>
          </w:tcPr>
          <w:p w14:paraId="4E4B2D06" w14:textId="5D07BDA2" w:rsidR="00657F87" w:rsidRDefault="00657F87" w:rsidP="00657F87">
            <w:pPr>
              <w:pStyle w:val="BodyText"/>
              <w:rPr>
                <w:rFonts w:eastAsia="SimSun"/>
                <w:lang w:val="en-US" w:eastAsia="en-US"/>
              </w:rPr>
            </w:pPr>
            <w:r>
              <w:rPr>
                <w:rFonts w:eastAsiaTheme="minorEastAsia"/>
                <w:lang w:val="en-US" w:eastAsia="ja-JP"/>
              </w:rPr>
              <w:t>No</w:t>
            </w:r>
          </w:p>
        </w:tc>
        <w:tc>
          <w:tcPr>
            <w:tcW w:w="6462" w:type="dxa"/>
          </w:tcPr>
          <w:p w14:paraId="350B308C" w14:textId="0D02D469" w:rsidR="00657F87" w:rsidRDefault="00657F87" w:rsidP="00657F87">
            <w:pPr>
              <w:pStyle w:val="BodyText"/>
              <w:rPr>
                <w:rFonts w:eastAsia="SimSun"/>
                <w:lang w:val="en-US" w:eastAsia="en-US"/>
              </w:rPr>
            </w:pPr>
            <w:r>
              <w:rPr>
                <w:rFonts w:eastAsia="SimSun"/>
                <w:lang w:val="en-US"/>
              </w:rPr>
              <w:t>Share the view with MediaTek and others.</w:t>
            </w:r>
          </w:p>
        </w:tc>
      </w:tr>
      <w:tr w:rsidR="004A783C" w:rsidRPr="009D5CD0" w14:paraId="4AC58B9F" w14:textId="77777777" w:rsidTr="00D129DD">
        <w:tblPrEx>
          <w:jc w:val="left"/>
        </w:tblPrEx>
        <w:tc>
          <w:tcPr>
            <w:tcW w:w="1768" w:type="dxa"/>
          </w:tcPr>
          <w:p w14:paraId="1ED5641C" w14:textId="1F1FECD7" w:rsidR="004A783C" w:rsidRDefault="004A783C" w:rsidP="004A783C">
            <w:pPr>
              <w:pStyle w:val="BodyText"/>
              <w:rPr>
                <w:rFonts w:eastAsiaTheme="minorEastAsia"/>
                <w:bCs/>
                <w:lang w:val="en-US"/>
              </w:rPr>
            </w:pPr>
            <w:r>
              <w:rPr>
                <w:rFonts w:eastAsiaTheme="minorEastAsia"/>
                <w:bCs/>
                <w:lang w:val="en-US" w:eastAsia="ja-JP"/>
              </w:rPr>
              <w:t>Futurewei</w:t>
            </w:r>
          </w:p>
        </w:tc>
        <w:tc>
          <w:tcPr>
            <w:tcW w:w="1268" w:type="dxa"/>
          </w:tcPr>
          <w:p w14:paraId="7B6E47CE" w14:textId="26CDBE23" w:rsidR="004A783C" w:rsidRDefault="004A783C" w:rsidP="004A783C">
            <w:pPr>
              <w:pStyle w:val="BodyText"/>
              <w:rPr>
                <w:rFonts w:eastAsiaTheme="minorEastAsia"/>
                <w:lang w:val="en-US" w:eastAsia="ja-JP"/>
              </w:rPr>
            </w:pPr>
            <w:r>
              <w:rPr>
                <w:rFonts w:eastAsia="Malgun Gothic"/>
                <w:lang w:val="en-US" w:eastAsia="ko-KR"/>
              </w:rPr>
              <w:t>No</w:t>
            </w:r>
          </w:p>
        </w:tc>
        <w:tc>
          <w:tcPr>
            <w:tcW w:w="6462" w:type="dxa"/>
          </w:tcPr>
          <w:p w14:paraId="50C5AE89" w14:textId="3E0409E0" w:rsidR="004A783C" w:rsidRDefault="004A783C" w:rsidP="004A783C">
            <w:pPr>
              <w:pStyle w:val="BodyText"/>
              <w:rPr>
                <w:rFonts w:eastAsia="SimSun"/>
                <w:lang w:val="en-US"/>
              </w:rPr>
            </w:pPr>
            <w:r>
              <w:rPr>
                <w:rFonts w:eastAsia="SimSun" w:hint="eastAsia"/>
                <w:lang w:val="en-US"/>
              </w:rPr>
              <w:t xml:space="preserve">No need to </w:t>
            </w:r>
            <w:r>
              <w:rPr>
                <w:rFonts w:eastAsia="SimSun"/>
                <w:lang w:val="en-US"/>
              </w:rPr>
              <w:t>restrict</w:t>
            </w:r>
            <w:r>
              <w:rPr>
                <w:rFonts w:eastAsia="SimSun" w:hint="eastAsia"/>
                <w:lang w:val="en-US"/>
              </w:rPr>
              <w:t xml:space="preserve"> </w:t>
            </w:r>
            <w:r>
              <w:rPr>
                <w:rFonts w:eastAsia="SimSun"/>
                <w:lang w:val="en-US"/>
              </w:rPr>
              <w:t>network’s configuration.</w:t>
            </w:r>
          </w:p>
        </w:tc>
      </w:tr>
    </w:tbl>
    <w:p w14:paraId="7C87E72A"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04BC41C5"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4533CF26" w14:textId="33846F94" w:rsidR="00956E56" w:rsidRPr="00C63DE3" w:rsidRDefault="00956E56" w:rsidP="00956E56">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2.2.4</w:t>
      </w:r>
    </w:p>
    <w:p w14:paraId="6F9EC190"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3874AC92"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F0D2F3C"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67D9F499"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2F898FB0"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B5A2150" w14:textId="77777777" w:rsidR="00956E56" w:rsidRPr="00BF47BC" w:rsidRDefault="00956E56" w:rsidP="00956E56">
      <w:pPr>
        <w:jc w:val="both"/>
        <w:rPr>
          <w:rFonts w:ascii="Arial" w:hAnsi="Arial" w:cs="Arial"/>
        </w:rPr>
      </w:pPr>
    </w:p>
    <w:p w14:paraId="5BBCD3C0" w14:textId="77777777" w:rsidR="00956E56" w:rsidRPr="00005946" w:rsidRDefault="00956E56" w:rsidP="00956E56">
      <w:pPr>
        <w:pStyle w:val="Proposal"/>
      </w:pPr>
      <w:bookmarkStart w:id="14" w:name="_Toc96429439"/>
      <w:r>
        <w:t>???</w:t>
      </w:r>
      <w:bookmarkEnd w:id="14"/>
    </w:p>
    <w:p w14:paraId="761456D8" w14:textId="57854514" w:rsidR="00956E56" w:rsidRDefault="00956E56" w:rsidP="00956E56">
      <w:pPr>
        <w:pStyle w:val="BodyText"/>
      </w:pPr>
    </w:p>
    <w:p w14:paraId="2EB8030F" w14:textId="645A146A" w:rsidR="00E8373A" w:rsidRDefault="00E8373A" w:rsidP="00956E56">
      <w:pPr>
        <w:pStyle w:val="BodyText"/>
      </w:pPr>
    </w:p>
    <w:p w14:paraId="664ECBA6" w14:textId="7FF1D2AF" w:rsidR="00E8373A" w:rsidRDefault="00E8373A" w:rsidP="00956E56">
      <w:pPr>
        <w:pStyle w:val="BodyText"/>
      </w:pPr>
      <w:r>
        <w:t>In [8] the following proposals are made:</w:t>
      </w:r>
    </w:p>
    <w:p w14:paraId="3A4A971B" w14:textId="77777777" w:rsidR="00E8373A" w:rsidRPr="00E8373A" w:rsidRDefault="00E8373A" w:rsidP="00E8373A">
      <w:pPr>
        <w:pStyle w:val="BodyText"/>
        <w:rPr>
          <w:lang w:val="en-US"/>
        </w:rPr>
      </w:pPr>
      <w:r w:rsidRPr="00E8373A">
        <w:rPr>
          <w:b/>
          <w:bCs/>
          <w:lang w:val="en-US"/>
        </w:rPr>
        <w:t>Proposal 1</w:t>
      </w:r>
      <w:r w:rsidRPr="00E8373A">
        <w:rPr>
          <w:lang w:val="en-US"/>
        </w:rPr>
        <w:tab/>
        <w:t xml:space="preserve">NCD-SSB is applicable only for </w:t>
      </w:r>
      <w:proofErr w:type="spellStart"/>
      <w:r w:rsidRPr="00E8373A">
        <w:rPr>
          <w:lang w:val="en-US"/>
        </w:rPr>
        <w:t>RedCap</w:t>
      </w:r>
      <w:proofErr w:type="spellEnd"/>
      <w:r w:rsidRPr="00E8373A">
        <w:rPr>
          <w:lang w:val="en-US"/>
        </w:rPr>
        <w:t xml:space="preserve"> UEs.</w:t>
      </w:r>
    </w:p>
    <w:p w14:paraId="5A93AAD8" w14:textId="77777777" w:rsidR="00E8373A" w:rsidRPr="00E8373A" w:rsidRDefault="00E8373A" w:rsidP="00E8373A">
      <w:pPr>
        <w:pStyle w:val="BodyText"/>
        <w:rPr>
          <w:lang w:val="en-US"/>
        </w:rPr>
      </w:pPr>
      <w:r w:rsidRPr="00E8373A">
        <w:rPr>
          <w:b/>
          <w:bCs/>
          <w:lang w:val="en-US"/>
        </w:rPr>
        <w:t>Proposal 2</w:t>
      </w:r>
      <w:r w:rsidRPr="00E8373A">
        <w:rPr>
          <w:lang w:val="en-US"/>
        </w:rPr>
        <w:tab/>
        <w:t>There is no impact of NCD-SSB based RRM/RLM on BWP operation.</w:t>
      </w:r>
    </w:p>
    <w:p w14:paraId="011A417E" w14:textId="77777777" w:rsidR="00D14715" w:rsidRDefault="00D14715" w:rsidP="00956E56">
      <w:pPr>
        <w:pStyle w:val="BodyText"/>
        <w:rPr>
          <w:rFonts w:cs="Arial"/>
          <w:bCs/>
        </w:rPr>
      </w:pPr>
    </w:p>
    <w:p w14:paraId="6730E7F4" w14:textId="77F8B2BA" w:rsidR="00E8373A" w:rsidRDefault="00D14715" w:rsidP="00956E56">
      <w:pPr>
        <w:pStyle w:val="BodyText"/>
        <w:rPr>
          <w:rFonts w:cs="Arial"/>
          <w:bCs/>
        </w:rPr>
      </w:pPr>
      <w:r>
        <w:rPr>
          <w:rFonts w:cs="Arial"/>
          <w:bCs/>
        </w:rPr>
        <w:t>The rapporteur assumes that Proposals 1 and 2 have been covered in the offline discussion [105].</w:t>
      </w:r>
    </w:p>
    <w:p w14:paraId="1AED776B" w14:textId="230B0270" w:rsidR="00D14715" w:rsidRDefault="00D14715" w:rsidP="00956E56">
      <w:pPr>
        <w:pStyle w:val="BodyText"/>
        <w:rPr>
          <w:rFonts w:cs="Arial"/>
          <w:bCs/>
        </w:rPr>
      </w:pPr>
    </w:p>
    <w:p w14:paraId="78694FDC" w14:textId="22AD9FF4" w:rsidR="00D14715" w:rsidRDefault="00D14715" w:rsidP="00956E56">
      <w:pPr>
        <w:pStyle w:val="BodyText"/>
        <w:rPr>
          <w:rFonts w:cs="Arial"/>
          <w:bCs/>
        </w:rPr>
      </w:pPr>
      <w:r>
        <w:rPr>
          <w:rFonts w:cs="Arial"/>
          <w:bCs/>
        </w:rPr>
        <w:t>In [9], the following proposals are made:</w:t>
      </w:r>
    </w:p>
    <w:p w14:paraId="43B2727F" w14:textId="738A4ED6" w:rsidR="00D14715" w:rsidRDefault="00D14715" w:rsidP="00D14715">
      <w:pPr>
        <w:pStyle w:val="BodyText"/>
      </w:pPr>
      <w:r w:rsidRPr="00D14715">
        <w:rPr>
          <w:b/>
          <w:bCs/>
        </w:rPr>
        <w:t>Proposal 1</w:t>
      </w:r>
      <w:r>
        <w:tab/>
        <w:t xml:space="preserve">Multiple NCD-SSB can be configured to one </w:t>
      </w:r>
      <w:proofErr w:type="spellStart"/>
      <w:r>
        <w:t>RedCap</w:t>
      </w:r>
      <w:proofErr w:type="spellEnd"/>
      <w:r>
        <w:t xml:space="preserve"> UE. </w:t>
      </w:r>
    </w:p>
    <w:p w14:paraId="2FDF3FB0" w14:textId="2D0A85B4" w:rsidR="00D14715" w:rsidRDefault="00D14715" w:rsidP="00D14715">
      <w:pPr>
        <w:pStyle w:val="BodyText"/>
        <w:ind w:left="1134" w:hanging="1134"/>
      </w:pPr>
      <w:r w:rsidRPr="00D14715">
        <w:rPr>
          <w:b/>
          <w:bCs/>
        </w:rPr>
        <w:t>Proposal 2</w:t>
      </w:r>
      <w:r>
        <w:tab/>
        <w:t xml:space="preserve">For serving cell measurement based on NCD-SSB in connected mode, </w:t>
      </w:r>
      <w:proofErr w:type="spellStart"/>
      <w:r>
        <w:t>MeasObjectId</w:t>
      </w:r>
      <w:proofErr w:type="spellEnd"/>
      <w:r>
        <w:t xml:space="preserve"> is configured for each NCD-SSB. </w:t>
      </w:r>
    </w:p>
    <w:p w14:paraId="229B1CB4" w14:textId="3D476922" w:rsidR="00D14715" w:rsidRDefault="00D14715" w:rsidP="00D14715">
      <w:pPr>
        <w:pStyle w:val="BodyText"/>
        <w:ind w:left="1134" w:hanging="1134"/>
      </w:pPr>
      <w:r w:rsidRPr="00D14715">
        <w:rPr>
          <w:b/>
          <w:bCs/>
        </w:rPr>
        <w:t>Proposal 3</w:t>
      </w:r>
      <w:r>
        <w:tab/>
        <w:t xml:space="preserve">For serving cell measurement based on NCD-SSB, UE’s serving cell measurement object is the </w:t>
      </w:r>
      <w:proofErr w:type="spellStart"/>
      <w:r>
        <w:t>ssbFrequency</w:t>
      </w:r>
      <w:proofErr w:type="spellEnd"/>
      <w:r>
        <w:t xml:space="preserve"> associated with the NCD-SSB of its active BWP (</w:t>
      </w:r>
      <w:proofErr w:type="gramStart"/>
      <w:r>
        <w:t>i.e.</w:t>
      </w:r>
      <w:proofErr w:type="gramEnd"/>
      <w:r>
        <w:t xml:space="preserve"> UE changes the MO of servicing cell upon BWP switching).</w:t>
      </w:r>
    </w:p>
    <w:p w14:paraId="33A8F018" w14:textId="46FBE5E5" w:rsidR="00D14715" w:rsidRDefault="00D14715" w:rsidP="00D14715">
      <w:pPr>
        <w:pStyle w:val="BodyText"/>
      </w:pPr>
      <w:r w:rsidRPr="00D14715">
        <w:rPr>
          <w:b/>
          <w:bCs/>
        </w:rPr>
        <w:t>Proposal 4</w:t>
      </w:r>
      <w:r>
        <w:tab/>
      </w:r>
      <w:bookmarkStart w:id="15" w:name="_Hlk96428074"/>
      <w:r>
        <w:t xml:space="preserve">NW can configure the time offset for NCD-SSB to </w:t>
      </w:r>
      <w:proofErr w:type="spellStart"/>
      <w:r>
        <w:t>RedCap</w:t>
      </w:r>
      <w:proofErr w:type="spellEnd"/>
      <w:r>
        <w:t xml:space="preserve"> UEs, </w:t>
      </w:r>
      <w:proofErr w:type="gramStart"/>
      <w:r>
        <w:t>e.g.</w:t>
      </w:r>
      <w:proofErr w:type="gramEnd"/>
      <w:r>
        <w:t xml:space="preserve"> using </w:t>
      </w:r>
      <w:proofErr w:type="spellStart"/>
      <w:r>
        <w:t>periodicityAndOffset</w:t>
      </w:r>
      <w:proofErr w:type="spellEnd"/>
      <w:r>
        <w:t>.</w:t>
      </w:r>
      <w:bookmarkEnd w:id="15"/>
    </w:p>
    <w:p w14:paraId="730FA63A" w14:textId="0B676533" w:rsidR="00D14715" w:rsidRDefault="00D14715" w:rsidP="00D14715">
      <w:pPr>
        <w:pStyle w:val="BodyText"/>
        <w:ind w:left="1134" w:hanging="1134"/>
      </w:pPr>
      <w:r w:rsidRPr="00D14715">
        <w:rPr>
          <w:b/>
          <w:bCs/>
        </w:rPr>
        <w:t>Proposal 5</w:t>
      </w:r>
      <w:r>
        <w:tab/>
        <w:t xml:space="preserve">In connected mode, neighbour cell measurements based on NCD-SSB is NOT supported for </w:t>
      </w:r>
      <w:proofErr w:type="spellStart"/>
      <w:r>
        <w:t>RedCap</w:t>
      </w:r>
      <w:proofErr w:type="spellEnd"/>
      <w:r>
        <w:t xml:space="preserve"> UEs.</w:t>
      </w:r>
    </w:p>
    <w:p w14:paraId="79DE1859" w14:textId="1E53D99A" w:rsidR="00D14715" w:rsidRPr="00D14715" w:rsidRDefault="00D14715" w:rsidP="00D14715">
      <w:pPr>
        <w:pStyle w:val="BodyText"/>
      </w:pPr>
      <w:r w:rsidRPr="00D14715">
        <w:rPr>
          <w:b/>
          <w:bCs/>
        </w:rPr>
        <w:t>Proposal 6</w:t>
      </w:r>
      <w:r>
        <w:tab/>
        <w:t>Not to support non-</w:t>
      </w:r>
      <w:proofErr w:type="spellStart"/>
      <w:r>
        <w:t>RedCap</w:t>
      </w:r>
      <w:proofErr w:type="spellEnd"/>
      <w:r>
        <w:t xml:space="preserve"> UE using NCD-SSB instead of CD-SSB.</w:t>
      </w:r>
    </w:p>
    <w:p w14:paraId="3BC371B1" w14:textId="4163434D" w:rsidR="00E8373A" w:rsidRDefault="00E8373A" w:rsidP="00956E56">
      <w:pPr>
        <w:pStyle w:val="BodyText"/>
      </w:pPr>
    </w:p>
    <w:p w14:paraId="1819B592" w14:textId="02EC71F7" w:rsidR="00B276FE" w:rsidRDefault="00B276FE" w:rsidP="00956E56">
      <w:pPr>
        <w:pStyle w:val="BodyText"/>
      </w:pPr>
      <w:r>
        <w:rPr>
          <w:rFonts w:cs="Arial"/>
          <w:bCs/>
        </w:rPr>
        <w:t>The rapporteur assumes that Proposals 1, 2, 3, 5 and 6 have been covered in the offline discussion [105].</w:t>
      </w:r>
    </w:p>
    <w:p w14:paraId="186FE9D5" w14:textId="384E7616" w:rsidR="00A66EB2" w:rsidRDefault="00A66EB2" w:rsidP="00A66EB2">
      <w:pPr>
        <w:pStyle w:val="BodyText"/>
      </w:pPr>
    </w:p>
    <w:p w14:paraId="02D36D76" w14:textId="7397EAF5" w:rsidR="00310621" w:rsidRDefault="00310621" w:rsidP="00310621">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5</w:t>
      </w:r>
      <w:r>
        <w:rPr>
          <w:rFonts w:ascii="Arial" w:hAnsi="Arial" w:cs="Arial"/>
          <w:bCs/>
        </w:rPr>
        <w:t xml:space="preserve"> </w:t>
      </w:r>
      <w:r w:rsidR="00B276FE">
        <w:rPr>
          <w:rFonts w:ascii="Arial" w:hAnsi="Arial" w:cs="Arial"/>
          <w:bCs/>
        </w:rPr>
        <w:t xml:space="preserve">Do you think it should be possible for the network </w:t>
      </w:r>
      <w:r w:rsidR="00B276FE" w:rsidRPr="00B276FE">
        <w:rPr>
          <w:rFonts w:ascii="Arial" w:hAnsi="Arial" w:cs="Arial"/>
          <w:bCs/>
        </w:rPr>
        <w:t>to transmit CD-SSB and NCD-SSB(s) at different time</w:t>
      </w:r>
      <w:r w:rsidR="00B276FE">
        <w:rPr>
          <w:rFonts w:ascii="Arial" w:hAnsi="Arial" w:cs="Arial"/>
          <w:bCs/>
        </w:rPr>
        <w:t>s</w:t>
      </w:r>
      <w:r w:rsidR="00B276FE" w:rsidRPr="00B276FE">
        <w:rPr>
          <w:rFonts w:ascii="Arial" w:hAnsi="Arial" w:cs="Arial"/>
          <w:bCs/>
        </w:rPr>
        <w:t xml:space="preserve"> by configuring </w:t>
      </w:r>
      <w:r w:rsidR="00B276FE">
        <w:rPr>
          <w:rFonts w:ascii="Arial" w:hAnsi="Arial" w:cs="Arial"/>
          <w:bCs/>
        </w:rPr>
        <w:t>an offset</w:t>
      </w:r>
      <w:r w:rsidR="00E8373A">
        <w:rPr>
          <w:rFonts w:ascii="Arial" w:hAnsi="Arial" w:cs="Arial"/>
        </w:rPr>
        <w:t>?</w:t>
      </w:r>
      <w:r w:rsidR="00B276FE">
        <w:rPr>
          <w:rFonts w:ascii="Arial" w:hAnsi="Arial" w:cs="Arial"/>
        </w:rPr>
        <w:t xml:space="preserve"> Please elaborate your reply.</w:t>
      </w:r>
    </w:p>
    <w:p w14:paraId="041AE88A" w14:textId="77777777" w:rsidR="00310621" w:rsidRDefault="00310621" w:rsidP="00310621">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757B11B" w14:textId="77777777" w:rsidR="00310621" w:rsidRDefault="00310621" w:rsidP="00310621">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68"/>
        <w:gridCol w:w="1268"/>
        <w:gridCol w:w="6462"/>
      </w:tblGrid>
      <w:tr w:rsidR="00310621" w:rsidRPr="004F6352" w14:paraId="6884627E" w14:textId="77777777" w:rsidTr="00053EC6">
        <w:trPr>
          <w:jc w:val="center"/>
        </w:trPr>
        <w:tc>
          <w:tcPr>
            <w:tcW w:w="1768" w:type="dxa"/>
            <w:shd w:val="clear" w:color="auto" w:fill="A5A5A5" w:themeFill="accent3"/>
          </w:tcPr>
          <w:p w14:paraId="1A322168" w14:textId="77777777" w:rsidR="00310621" w:rsidRPr="004F6352" w:rsidRDefault="00310621" w:rsidP="00053EC6">
            <w:pPr>
              <w:pStyle w:val="BodyText"/>
              <w:rPr>
                <w:b/>
                <w:bCs/>
                <w:sz w:val="20"/>
                <w:szCs w:val="20"/>
                <w:lang w:val="en-US"/>
              </w:rPr>
            </w:pPr>
            <w:r w:rsidRPr="004F6352">
              <w:rPr>
                <w:b/>
                <w:bCs/>
                <w:sz w:val="20"/>
                <w:szCs w:val="20"/>
                <w:lang w:val="en-US"/>
              </w:rPr>
              <w:t>Company</w:t>
            </w:r>
          </w:p>
        </w:tc>
        <w:tc>
          <w:tcPr>
            <w:tcW w:w="1268" w:type="dxa"/>
            <w:shd w:val="clear" w:color="auto" w:fill="A5A5A5" w:themeFill="accent3"/>
          </w:tcPr>
          <w:p w14:paraId="10385DC0" w14:textId="77777777" w:rsidR="00310621" w:rsidRDefault="00310621" w:rsidP="00053EC6">
            <w:pPr>
              <w:pStyle w:val="BodyText"/>
              <w:rPr>
                <w:b/>
                <w:bCs/>
                <w:lang w:val="en-US"/>
              </w:rPr>
            </w:pPr>
            <w:r>
              <w:rPr>
                <w:b/>
                <w:bCs/>
                <w:sz w:val="20"/>
                <w:szCs w:val="20"/>
                <w:lang w:val="en-US"/>
              </w:rPr>
              <w:t>Yes/No</w:t>
            </w:r>
          </w:p>
          <w:p w14:paraId="5D714B1A" w14:textId="77777777" w:rsidR="00310621" w:rsidRDefault="00310621" w:rsidP="00053EC6">
            <w:pPr>
              <w:pStyle w:val="BodyText"/>
              <w:rPr>
                <w:b/>
                <w:bCs/>
                <w:lang w:val="en-US"/>
              </w:rPr>
            </w:pPr>
          </w:p>
        </w:tc>
        <w:tc>
          <w:tcPr>
            <w:tcW w:w="6462" w:type="dxa"/>
            <w:shd w:val="clear" w:color="auto" w:fill="A5A5A5" w:themeFill="accent3"/>
          </w:tcPr>
          <w:p w14:paraId="5E5B1D6A" w14:textId="77777777" w:rsidR="00310621" w:rsidRPr="00E15D8F" w:rsidRDefault="00310621" w:rsidP="00053EC6">
            <w:pPr>
              <w:pStyle w:val="BodyText"/>
              <w:rPr>
                <w:b/>
                <w:bCs/>
                <w:lang w:val="en-US"/>
              </w:rPr>
            </w:pPr>
            <w:r>
              <w:rPr>
                <w:b/>
                <w:bCs/>
                <w:lang w:val="en-US"/>
              </w:rPr>
              <w:t>Comments</w:t>
            </w:r>
          </w:p>
        </w:tc>
      </w:tr>
      <w:tr w:rsidR="00310621" w:rsidRPr="004F6352" w14:paraId="6E3EFDE5" w14:textId="77777777" w:rsidTr="00053EC6">
        <w:trPr>
          <w:jc w:val="center"/>
        </w:trPr>
        <w:tc>
          <w:tcPr>
            <w:tcW w:w="1768" w:type="dxa"/>
          </w:tcPr>
          <w:p w14:paraId="39C366B2" w14:textId="363B72D8" w:rsidR="00310621" w:rsidRPr="004F6352" w:rsidRDefault="00A51F03" w:rsidP="00053EC6">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68" w:type="dxa"/>
          </w:tcPr>
          <w:p w14:paraId="18479C39" w14:textId="220342CE" w:rsidR="00310621" w:rsidRPr="004F6352" w:rsidRDefault="00A51F03" w:rsidP="00053EC6">
            <w:pPr>
              <w:pStyle w:val="BodyText"/>
              <w:rPr>
                <w:rFonts w:eastAsia="SimSun"/>
                <w:lang w:val="en-US"/>
              </w:rPr>
            </w:pPr>
            <w:r>
              <w:rPr>
                <w:rFonts w:eastAsia="SimSun" w:hint="eastAsia"/>
                <w:lang w:val="en-US"/>
              </w:rPr>
              <w:t>Y</w:t>
            </w:r>
            <w:r>
              <w:rPr>
                <w:rFonts w:eastAsia="SimSun"/>
                <w:lang w:val="en-US"/>
              </w:rPr>
              <w:t>es</w:t>
            </w:r>
          </w:p>
        </w:tc>
        <w:tc>
          <w:tcPr>
            <w:tcW w:w="6462" w:type="dxa"/>
          </w:tcPr>
          <w:p w14:paraId="0E40FD38" w14:textId="77777777" w:rsidR="00310621" w:rsidRPr="004F6352" w:rsidRDefault="00310621" w:rsidP="00053EC6">
            <w:pPr>
              <w:pStyle w:val="BodyText"/>
              <w:jc w:val="left"/>
              <w:rPr>
                <w:rFonts w:eastAsia="SimSun"/>
                <w:lang w:val="en-US"/>
              </w:rPr>
            </w:pPr>
          </w:p>
        </w:tc>
      </w:tr>
      <w:tr w:rsidR="00310621" w:rsidRPr="004F6352" w14:paraId="1A1E1E1C" w14:textId="77777777" w:rsidTr="00053EC6">
        <w:trPr>
          <w:jc w:val="center"/>
        </w:trPr>
        <w:tc>
          <w:tcPr>
            <w:tcW w:w="1768" w:type="dxa"/>
          </w:tcPr>
          <w:p w14:paraId="019F2F02" w14:textId="5C60639D" w:rsidR="00310621" w:rsidRPr="0082340D" w:rsidRDefault="00E31D4C" w:rsidP="00053EC6">
            <w:pPr>
              <w:pStyle w:val="BodyText"/>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1268" w:type="dxa"/>
          </w:tcPr>
          <w:p w14:paraId="52DB1A18" w14:textId="6D42D34A" w:rsidR="00310621" w:rsidRPr="004F6352" w:rsidRDefault="00E31D4C" w:rsidP="00053EC6">
            <w:pPr>
              <w:pStyle w:val="BodyText"/>
              <w:rPr>
                <w:rFonts w:eastAsia="SimSun"/>
                <w:lang w:val="en-US"/>
              </w:rPr>
            </w:pPr>
            <w:r>
              <w:rPr>
                <w:rFonts w:eastAsia="SimSun" w:hint="eastAsia"/>
                <w:lang w:val="en-US"/>
              </w:rPr>
              <w:t>Y</w:t>
            </w:r>
            <w:r>
              <w:rPr>
                <w:rFonts w:eastAsia="SimSun"/>
                <w:lang w:val="en-US"/>
              </w:rPr>
              <w:t>es</w:t>
            </w:r>
          </w:p>
        </w:tc>
        <w:tc>
          <w:tcPr>
            <w:tcW w:w="6462" w:type="dxa"/>
          </w:tcPr>
          <w:p w14:paraId="3A84F7AB" w14:textId="62051590" w:rsidR="00310621" w:rsidRPr="004F6352" w:rsidRDefault="00F17B94" w:rsidP="00F17B94">
            <w:pPr>
              <w:pStyle w:val="BodyText"/>
              <w:rPr>
                <w:rFonts w:eastAsia="SimSun"/>
                <w:lang w:val="en-US"/>
              </w:rPr>
            </w:pPr>
            <w:r>
              <w:rPr>
                <w:rFonts w:eastAsia="SimSun"/>
                <w:lang w:val="en-US"/>
              </w:rPr>
              <w:t xml:space="preserve">The </w:t>
            </w:r>
            <w:r w:rsidR="00E31D4C" w:rsidRPr="00E31D4C">
              <w:rPr>
                <w:rFonts w:eastAsia="SimSun"/>
                <w:lang w:val="en-US"/>
              </w:rPr>
              <w:t>power boosting may be used for CD-SSB, if the NCD-SSB is transmitted at the same time as CD-SSB, then the gNB cannot afford such a high transmission power, which result</w:t>
            </w:r>
            <w:r>
              <w:rPr>
                <w:rFonts w:eastAsia="SimSun"/>
                <w:lang w:val="en-US"/>
              </w:rPr>
              <w:t>s in</w:t>
            </w:r>
            <w:r w:rsidR="00E31D4C" w:rsidRPr="00E31D4C">
              <w:rPr>
                <w:rFonts w:eastAsia="SimSun"/>
                <w:lang w:val="en-US"/>
              </w:rPr>
              <w:t xml:space="preserve"> a blocking issue.</w:t>
            </w:r>
          </w:p>
        </w:tc>
      </w:tr>
      <w:tr w:rsidR="00491B35" w:rsidRPr="004F6352" w14:paraId="5E6BEDFD" w14:textId="77777777" w:rsidTr="00053EC6">
        <w:trPr>
          <w:jc w:val="center"/>
        </w:trPr>
        <w:tc>
          <w:tcPr>
            <w:tcW w:w="1768" w:type="dxa"/>
          </w:tcPr>
          <w:p w14:paraId="1075DA7D" w14:textId="41DA9BD5" w:rsidR="00491B35" w:rsidRPr="00770D4A" w:rsidRDefault="00491B35" w:rsidP="00491B35">
            <w:pPr>
              <w:pStyle w:val="BodyText"/>
              <w:rPr>
                <w:rFonts w:eastAsiaTheme="minorEastAsia"/>
                <w:bCs/>
                <w:sz w:val="20"/>
                <w:szCs w:val="20"/>
                <w:lang w:val="en-US"/>
              </w:rPr>
            </w:pPr>
            <w:r>
              <w:rPr>
                <w:rFonts w:eastAsia="DengXian"/>
                <w:bCs/>
                <w:sz w:val="20"/>
                <w:szCs w:val="20"/>
                <w:lang w:val="en-US"/>
              </w:rPr>
              <w:t>MediaTek</w:t>
            </w:r>
          </w:p>
        </w:tc>
        <w:tc>
          <w:tcPr>
            <w:tcW w:w="1268" w:type="dxa"/>
          </w:tcPr>
          <w:p w14:paraId="144B975F" w14:textId="7A9913D7" w:rsidR="00491B35" w:rsidRPr="00315D6E" w:rsidRDefault="00491B35" w:rsidP="00491B35">
            <w:pPr>
              <w:pStyle w:val="BodyText"/>
              <w:rPr>
                <w:rFonts w:eastAsia="SimSun"/>
                <w:sz w:val="20"/>
                <w:szCs w:val="20"/>
                <w:lang w:val="en-US"/>
              </w:rPr>
            </w:pPr>
            <w:r>
              <w:rPr>
                <w:rFonts w:eastAsia="SimSun"/>
                <w:lang w:val="en-US"/>
              </w:rPr>
              <w:t>Leave to RAN4</w:t>
            </w:r>
          </w:p>
        </w:tc>
        <w:tc>
          <w:tcPr>
            <w:tcW w:w="6462" w:type="dxa"/>
          </w:tcPr>
          <w:p w14:paraId="32FAE690" w14:textId="5D9B1AA9" w:rsidR="00491B35" w:rsidRPr="00315D6E" w:rsidRDefault="00491B35" w:rsidP="00491B35">
            <w:pPr>
              <w:pStyle w:val="BodyText"/>
              <w:rPr>
                <w:rFonts w:eastAsia="SimSun"/>
                <w:sz w:val="20"/>
                <w:szCs w:val="20"/>
                <w:lang w:val="en-US"/>
              </w:rPr>
            </w:pPr>
            <w:r>
              <w:rPr>
                <w:rFonts w:eastAsia="SimSun"/>
                <w:lang w:val="en-US"/>
              </w:rPr>
              <w:t>From RAN2’s perspective, we see no need for such a configuration. However, we understand that there is a related discussion in RAN4, and we can wait for the conclusion from RAN4.</w:t>
            </w:r>
          </w:p>
        </w:tc>
      </w:tr>
      <w:tr w:rsidR="00491B35" w:rsidRPr="004F6352" w14:paraId="0491DACD" w14:textId="77777777" w:rsidTr="00053EC6">
        <w:trPr>
          <w:jc w:val="center"/>
        </w:trPr>
        <w:tc>
          <w:tcPr>
            <w:tcW w:w="1768" w:type="dxa"/>
          </w:tcPr>
          <w:p w14:paraId="6D95EE48" w14:textId="619B85FA" w:rsidR="00491B35" w:rsidRPr="00B71B1D" w:rsidRDefault="00CB09A9" w:rsidP="00491B35">
            <w:pPr>
              <w:pStyle w:val="BodyText"/>
              <w:jc w:val="left"/>
              <w:rPr>
                <w:bCs/>
                <w:sz w:val="20"/>
                <w:szCs w:val="20"/>
                <w:lang w:val="en-GB"/>
              </w:rPr>
            </w:pPr>
            <w:r>
              <w:rPr>
                <w:bCs/>
                <w:sz w:val="20"/>
                <w:szCs w:val="20"/>
                <w:lang w:val="en-GB"/>
              </w:rPr>
              <w:t>Qualcomm</w:t>
            </w:r>
          </w:p>
        </w:tc>
        <w:tc>
          <w:tcPr>
            <w:tcW w:w="1268" w:type="dxa"/>
          </w:tcPr>
          <w:p w14:paraId="2BE32529" w14:textId="2273169D" w:rsidR="00491B35" w:rsidRPr="00315D6E" w:rsidRDefault="00CB09A9" w:rsidP="00491B35">
            <w:pPr>
              <w:pStyle w:val="BodyText"/>
              <w:rPr>
                <w:rFonts w:eastAsia="SimSun"/>
                <w:sz w:val="20"/>
                <w:szCs w:val="20"/>
                <w:lang w:val="en-US"/>
              </w:rPr>
            </w:pPr>
            <w:r>
              <w:rPr>
                <w:rFonts w:eastAsia="SimSun"/>
                <w:sz w:val="20"/>
                <w:szCs w:val="20"/>
                <w:lang w:val="en-US"/>
              </w:rPr>
              <w:t>Yes</w:t>
            </w:r>
          </w:p>
        </w:tc>
        <w:tc>
          <w:tcPr>
            <w:tcW w:w="6462" w:type="dxa"/>
          </w:tcPr>
          <w:p w14:paraId="44156A0A" w14:textId="5412190C" w:rsidR="00491B35" w:rsidRPr="00315D6E" w:rsidRDefault="00693CA9" w:rsidP="00491B35">
            <w:pPr>
              <w:pStyle w:val="BodyText"/>
              <w:rPr>
                <w:rFonts w:eastAsia="SimSun"/>
                <w:sz w:val="20"/>
                <w:szCs w:val="20"/>
                <w:lang w:val="en-US"/>
              </w:rPr>
            </w:pPr>
            <w:r>
              <w:rPr>
                <w:rFonts w:eastAsia="SimSun"/>
                <w:sz w:val="20"/>
                <w:szCs w:val="20"/>
                <w:lang w:val="en-US"/>
              </w:rPr>
              <w:t>It is desirable not to</w:t>
            </w:r>
            <w:r w:rsidR="00CC6710">
              <w:rPr>
                <w:rFonts w:eastAsia="SimSun"/>
                <w:sz w:val="20"/>
                <w:szCs w:val="20"/>
                <w:lang w:val="en-US"/>
              </w:rPr>
              <w:t xml:space="preserve"> have CD-SSB and NCD-SSB transmitted at the same time.</w:t>
            </w:r>
          </w:p>
        </w:tc>
      </w:tr>
      <w:tr w:rsidR="00491B35" w:rsidRPr="004F6352" w14:paraId="52AE9929" w14:textId="77777777" w:rsidTr="00053EC6">
        <w:trPr>
          <w:jc w:val="center"/>
        </w:trPr>
        <w:tc>
          <w:tcPr>
            <w:tcW w:w="1768" w:type="dxa"/>
          </w:tcPr>
          <w:p w14:paraId="6A83A3CA" w14:textId="648A42B4" w:rsidR="00491B35" w:rsidRPr="001700CF" w:rsidRDefault="00C054C0" w:rsidP="00491B35">
            <w:pPr>
              <w:pStyle w:val="BodyText"/>
              <w:rPr>
                <w:rFonts w:eastAsia="DengXian"/>
                <w:bCs/>
                <w:sz w:val="20"/>
                <w:szCs w:val="20"/>
                <w:lang w:val="en-US"/>
              </w:rPr>
            </w:pPr>
            <w:r>
              <w:rPr>
                <w:rFonts w:eastAsia="DengXian"/>
                <w:bCs/>
                <w:sz w:val="20"/>
                <w:szCs w:val="20"/>
                <w:lang w:val="en-US"/>
              </w:rPr>
              <w:t>Apple</w:t>
            </w:r>
          </w:p>
        </w:tc>
        <w:tc>
          <w:tcPr>
            <w:tcW w:w="1268" w:type="dxa"/>
          </w:tcPr>
          <w:p w14:paraId="572F7ADC" w14:textId="7DD627E3" w:rsidR="00491B35" w:rsidRPr="00315D6E" w:rsidRDefault="00C054C0" w:rsidP="00491B35">
            <w:pPr>
              <w:pStyle w:val="BodyText"/>
              <w:rPr>
                <w:rFonts w:eastAsia="SimSun"/>
                <w:sz w:val="20"/>
                <w:szCs w:val="20"/>
                <w:lang w:val="en-US"/>
              </w:rPr>
            </w:pPr>
            <w:r>
              <w:rPr>
                <w:rFonts w:eastAsia="SimSun"/>
                <w:sz w:val="20"/>
                <w:szCs w:val="20"/>
                <w:lang w:val="en-US"/>
              </w:rPr>
              <w:t>Yes</w:t>
            </w:r>
          </w:p>
        </w:tc>
        <w:tc>
          <w:tcPr>
            <w:tcW w:w="6462" w:type="dxa"/>
          </w:tcPr>
          <w:p w14:paraId="53893B23" w14:textId="09035984" w:rsidR="00491B35" w:rsidRPr="00315D6E" w:rsidRDefault="00C054C0" w:rsidP="00491B35">
            <w:pPr>
              <w:pStyle w:val="BodyText"/>
              <w:rPr>
                <w:rFonts w:eastAsia="SimSun"/>
                <w:sz w:val="20"/>
                <w:szCs w:val="20"/>
                <w:lang w:val="en-US"/>
              </w:rPr>
            </w:pPr>
            <w:r>
              <w:rPr>
                <w:rFonts w:eastAsia="SimSun"/>
                <w:sz w:val="20"/>
                <w:szCs w:val="20"/>
                <w:lang w:val="en-US"/>
              </w:rPr>
              <w:t>But with same periodicity</w:t>
            </w:r>
          </w:p>
        </w:tc>
      </w:tr>
      <w:tr w:rsidR="00671925" w:rsidRPr="004F6352" w14:paraId="77C0CF57" w14:textId="77777777" w:rsidTr="00053EC6">
        <w:trPr>
          <w:jc w:val="center"/>
        </w:trPr>
        <w:tc>
          <w:tcPr>
            <w:tcW w:w="1768" w:type="dxa"/>
          </w:tcPr>
          <w:p w14:paraId="0F36A5DF" w14:textId="64369791" w:rsidR="00671925" w:rsidRPr="001700CF" w:rsidRDefault="00671925" w:rsidP="00671925">
            <w:pPr>
              <w:pStyle w:val="BodyText"/>
              <w:rPr>
                <w:rFonts w:eastAsia="DengXian"/>
                <w:bCs/>
                <w:lang w:val="en-US"/>
              </w:rPr>
            </w:pPr>
            <w:r>
              <w:rPr>
                <w:rFonts w:eastAsiaTheme="minorEastAsia"/>
                <w:bCs/>
                <w:sz w:val="20"/>
                <w:szCs w:val="20"/>
                <w:lang w:val="en-US"/>
              </w:rPr>
              <w:t>Sequans</w:t>
            </w:r>
          </w:p>
        </w:tc>
        <w:tc>
          <w:tcPr>
            <w:tcW w:w="1268" w:type="dxa"/>
          </w:tcPr>
          <w:p w14:paraId="3E8605AC" w14:textId="1D618925" w:rsidR="00671925" w:rsidRPr="00315D6E" w:rsidRDefault="00671925" w:rsidP="00671925">
            <w:pPr>
              <w:pStyle w:val="BodyText"/>
              <w:rPr>
                <w:rFonts w:eastAsia="SimSun"/>
                <w:sz w:val="20"/>
                <w:szCs w:val="20"/>
                <w:lang w:val="en-US"/>
              </w:rPr>
            </w:pPr>
            <w:r>
              <w:rPr>
                <w:rFonts w:eastAsia="SimSun"/>
                <w:lang w:val="en-US"/>
              </w:rPr>
              <w:t>Yes</w:t>
            </w:r>
          </w:p>
        </w:tc>
        <w:tc>
          <w:tcPr>
            <w:tcW w:w="6462" w:type="dxa"/>
          </w:tcPr>
          <w:p w14:paraId="36947106" w14:textId="77777777" w:rsidR="00671925" w:rsidRPr="00005946" w:rsidRDefault="00671925" w:rsidP="00671925">
            <w:pPr>
              <w:pStyle w:val="BodyText"/>
              <w:jc w:val="left"/>
              <w:rPr>
                <w:rFonts w:eastAsia="SimSun"/>
                <w:sz w:val="20"/>
                <w:szCs w:val="20"/>
                <w:lang w:val="en-US"/>
              </w:rPr>
            </w:pPr>
          </w:p>
        </w:tc>
      </w:tr>
      <w:tr w:rsidR="00240029" w:rsidRPr="004F6352" w14:paraId="4E19311C" w14:textId="77777777" w:rsidTr="00053EC6">
        <w:trPr>
          <w:jc w:val="center"/>
        </w:trPr>
        <w:tc>
          <w:tcPr>
            <w:tcW w:w="1768" w:type="dxa"/>
          </w:tcPr>
          <w:p w14:paraId="3ADF267B" w14:textId="3BEF1222" w:rsidR="00240029" w:rsidRDefault="00240029" w:rsidP="00240029">
            <w:pPr>
              <w:pStyle w:val="BodyText"/>
              <w:rPr>
                <w:rFonts w:eastAsiaTheme="minorEastAsia"/>
                <w:bCs/>
                <w:lang w:val="en-US" w:eastAsia="ja-JP"/>
              </w:rPr>
            </w:pPr>
            <w:r>
              <w:rPr>
                <w:rFonts w:eastAsiaTheme="minorEastAsia"/>
                <w:bCs/>
                <w:sz w:val="20"/>
                <w:szCs w:val="20"/>
                <w:lang w:val="en-US"/>
              </w:rPr>
              <w:t>Intel</w:t>
            </w:r>
          </w:p>
        </w:tc>
        <w:tc>
          <w:tcPr>
            <w:tcW w:w="1268" w:type="dxa"/>
          </w:tcPr>
          <w:p w14:paraId="1DD4097D" w14:textId="5D9764A9" w:rsidR="00240029" w:rsidRPr="00315D6E" w:rsidRDefault="00240029" w:rsidP="00240029">
            <w:pPr>
              <w:pStyle w:val="BodyText"/>
              <w:rPr>
                <w:rFonts w:eastAsiaTheme="minorEastAsia"/>
                <w:sz w:val="20"/>
                <w:szCs w:val="20"/>
                <w:lang w:val="en-US" w:eastAsia="ja-JP"/>
              </w:rPr>
            </w:pPr>
            <w:r>
              <w:rPr>
                <w:rFonts w:eastAsia="SimSun"/>
                <w:sz w:val="20"/>
                <w:szCs w:val="20"/>
                <w:lang w:val="en-US"/>
              </w:rPr>
              <w:t>No strong opinion</w:t>
            </w:r>
          </w:p>
        </w:tc>
        <w:tc>
          <w:tcPr>
            <w:tcW w:w="6462" w:type="dxa"/>
          </w:tcPr>
          <w:p w14:paraId="6A7CBADA" w14:textId="1FF190E4" w:rsidR="00240029" w:rsidRPr="00315D6E" w:rsidRDefault="00240029" w:rsidP="00240029">
            <w:pPr>
              <w:pStyle w:val="BodyText"/>
              <w:rPr>
                <w:rFonts w:eastAsiaTheme="minorEastAsia" w:cs="Arial"/>
                <w:bCs/>
                <w:sz w:val="20"/>
                <w:szCs w:val="20"/>
              </w:rPr>
            </w:pPr>
          </w:p>
        </w:tc>
      </w:tr>
      <w:tr w:rsidR="008B0A87" w:rsidRPr="004F6352" w14:paraId="60E4D7CA" w14:textId="77777777" w:rsidTr="00053EC6">
        <w:trPr>
          <w:jc w:val="center"/>
        </w:trPr>
        <w:tc>
          <w:tcPr>
            <w:tcW w:w="1768" w:type="dxa"/>
          </w:tcPr>
          <w:p w14:paraId="52CE5512" w14:textId="1EEFFD4C" w:rsidR="008B0A87" w:rsidRDefault="008B0A87" w:rsidP="008B0A87">
            <w:pPr>
              <w:pStyle w:val="BodyText"/>
              <w:rPr>
                <w:rFonts w:eastAsiaTheme="minorEastAsia"/>
                <w:bCs/>
                <w:lang w:val="en-US"/>
              </w:rPr>
            </w:pPr>
            <w:r>
              <w:rPr>
                <w:rFonts w:eastAsia="Yu Mincho" w:hint="eastAsia"/>
                <w:bCs/>
                <w:lang w:val="en-US" w:eastAsia="ja-JP"/>
              </w:rPr>
              <w:t>DENSO</w:t>
            </w:r>
          </w:p>
        </w:tc>
        <w:tc>
          <w:tcPr>
            <w:tcW w:w="1268" w:type="dxa"/>
          </w:tcPr>
          <w:p w14:paraId="50A27A91" w14:textId="77D517AF" w:rsidR="008B0A87" w:rsidRDefault="008B0A87" w:rsidP="008B0A87">
            <w:pPr>
              <w:pStyle w:val="BodyText"/>
              <w:rPr>
                <w:rFonts w:eastAsia="SimSun"/>
                <w:lang w:val="en-US"/>
              </w:rPr>
            </w:pPr>
            <w:r>
              <w:rPr>
                <w:rFonts w:eastAsia="Yu Mincho" w:hint="eastAsia"/>
                <w:sz w:val="20"/>
                <w:szCs w:val="20"/>
                <w:lang w:val="en-US" w:eastAsia="ja-JP"/>
              </w:rPr>
              <w:t>Leave to RAN4</w:t>
            </w:r>
          </w:p>
        </w:tc>
        <w:tc>
          <w:tcPr>
            <w:tcW w:w="6462" w:type="dxa"/>
          </w:tcPr>
          <w:p w14:paraId="0444DD27" w14:textId="44FA94ED" w:rsidR="008B0A87" w:rsidRPr="00315D6E" w:rsidRDefault="008B0A87" w:rsidP="008B0A87">
            <w:pPr>
              <w:pStyle w:val="BodyText"/>
              <w:rPr>
                <w:rFonts w:eastAsiaTheme="minorEastAsia" w:cs="Arial"/>
                <w:bCs/>
              </w:rPr>
            </w:pPr>
            <w:r>
              <w:rPr>
                <w:rFonts w:eastAsia="SimSun"/>
                <w:sz w:val="20"/>
                <w:szCs w:val="20"/>
                <w:lang w:val="en-US"/>
              </w:rPr>
              <w:t>The technical motivation is reasonable. However, we agree with MediaTek that it should be up to RAN4 to decide.</w:t>
            </w:r>
          </w:p>
        </w:tc>
      </w:tr>
      <w:tr w:rsidR="00C57350" w:rsidRPr="004F6352" w14:paraId="63EE1777" w14:textId="77777777" w:rsidTr="00053EC6">
        <w:trPr>
          <w:jc w:val="center"/>
        </w:trPr>
        <w:tc>
          <w:tcPr>
            <w:tcW w:w="1768" w:type="dxa"/>
          </w:tcPr>
          <w:p w14:paraId="73F15AE8" w14:textId="51EC4172" w:rsidR="00C57350" w:rsidRDefault="00C57350" w:rsidP="00C57350">
            <w:pPr>
              <w:pStyle w:val="BodyText"/>
              <w:rPr>
                <w:rFonts w:eastAsiaTheme="minorEastAsia"/>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68" w:type="dxa"/>
          </w:tcPr>
          <w:p w14:paraId="0D395B83" w14:textId="6F9784C2" w:rsidR="00C57350" w:rsidRPr="00C57350" w:rsidRDefault="00C57350" w:rsidP="00C57350">
            <w:pPr>
              <w:pStyle w:val="BodyText"/>
              <w:rPr>
                <w:rFonts w:eastAsia="SimSun"/>
                <w:sz w:val="20"/>
                <w:lang w:val="en-US"/>
              </w:rPr>
            </w:pPr>
            <w:r w:rsidRPr="00C57350">
              <w:rPr>
                <w:rFonts w:eastAsia="Yu Mincho" w:hint="eastAsia"/>
                <w:sz w:val="20"/>
                <w:lang w:val="en-US" w:eastAsia="ja-JP"/>
              </w:rPr>
              <w:t>N</w:t>
            </w:r>
            <w:r w:rsidRPr="00C57350">
              <w:rPr>
                <w:rFonts w:eastAsia="Yu Mincho"/>
                <w:sz w:val="20"/>
                <w:lang w:val="en-US" w:eastAsia="ja-JP"/>
              </w:rPr>
              <w:t>o strong view</w:t>
            </w:r>
          </w:p>
        </w:tc>
        <w:tc>
          <w:tcPr>
            <w:tcW w:w="6462" w:type="dxa"/>
          </w:tcPr>
          <w:p w14:paraId="6C787359" w14:textId="22CCF838" w:rsidR="00C57350" w:rsidRPr="00C57350" w:rsidRDefault="00C57350" w:rsidP="00C57350">
            <w:pPr>
              <w:pStyle w:val="BodyText"/>
              <w:rPr>
                <w:rFonts w:eastAsiaTheme="minorEastAsia" w:cs="Arial"/>
                <w:bCs/>
                <w:sz w:val="20"/>
              </w:rPr>
            </w:pPr>
            <w:r w:rsidRPr="00C57350">
              <w:rPr>
                <w:rFonts w:eastAsia="Yu Mincho"/>
                <w:sz w:val="20"/>
                <w:lang w:val="en-US" w:eastAsia="ja-JP"/>
              </w:rPr>
              <w:t>Shouldn’t this be decided by RAN4 or RAN1?</w:t>
            </w:r>
          </w:p>
        </w:tc>
      </w:tr>
      <w:tr w:rsidR="002A3C2B" w:rsidRPr="004F6352" w14:paraId="0FF26286" w14:textId="77777777" w:rsidTr="00053EC6">
        <w:trPr>
          <w:jc w:val="center"/>
        </w:trPr>
        <w:tc>
          <w:tcPr>
            <w:tcW w:w="1768" w:type="dxa"/>
          </w:tcPr>
          <w:p w14:paraId="703C3C2F" w14:textId="52ABDACA" w:rsidR="002A3C2B" w:rsidRDefault="002A3C2B" w:rsidP="002A3C2B">
            <w:pPr>
              <w:pStyle w:val="BodyText"/>
              <w:rPr>
                <w:rFonts w:eastAsia="Yu Mincho"/>
                <w:bCs/>
                <w:lang w:val="en-US" w:eastAsia="ja-JP"/>
              </w:rPr>
            </w:pPr>
            <w:proofErr w:type="spellStart"/>
            <w:r>
              <w:rPr>
                <w:rFonts w:eastAsiaTheme="minorEastAsia" w:hint="eastAsia"/>
                <w:bCs/>
                <w:lang w:val="en-US"/>
              </w:rPr>
              <w:t>Spreadtrum</w:t>
            </w:r>
            <w:proofErr w:type="spellEnd"/>
          </w:p>
        </w:tc>
        <w:tc>
          <w:tcPr>
            <w:tcW w:w="1268" w:type="dxa"/>
          </w:tcPr>
          <w:p w14:paraId="51DDBD20" w14:textId="25F5690D" w:rsidR="002A3C2B" w:rsidRPr="00C57350" w:rsidRDefault="002A3C2B" w:rsidP="002A3C2B">
            <w:pPr>
              <w:pStyle w:val="BodyText"/>
              <w:rPr>
                <w:rFonts w:eastAsia="Yu Mincho"/>
                <w:lang w:val="en-US" w:eastAsia="ja-JP"/>
              </w:rPr>
            </w:pPr>
            <w:r>
              <w:rPr>
                <w:rFonts w:eastAsia="SimSun" w:hint="eastAsia"/>
                <w:lang w:val="en-US"/>
              </w:rPr>
              <w:t>Yes</w:t>
            </w:r>
          </w:p>
        </w:tc>
        <w:tc>
          <w:tcPr>
            <w:tcW w:w="6462" w:type="dxa"/>
          </w:tcPr>
          <w:p w14:paraId="42AD5DC0" w14:textId="77777777" w:rsidR="002A3C2B" w:rsidRPr="00C57350" w:rsidRDefault="002A3C2B" w:rsidP="002A3C2B">
            <w:pPr>
              <w:pStyle w:val="BodyText"/>
              <w:rPr>
                <w:rFonts w:eastAsia="Yu Mincho"/>
                <w:lang w:val="en-US" w:eastAsia="ja-JP"/>
              </w:rPr>
            </w:pPr>
          </w:p>
        </w:tc>
      </w:tr>
      <w:tr w:rsidR="00A20A54" w:rsidRPr="004F6352" w14:paraId="41DBDAA0" w14:textId="77777777" w:rsidTr="00053EC6">
        <w:trPr>
          <w:jc w:val="center"/>
        </w:trPr>
        <w:tc>
          <w:tcPr>
            <w:tcW w:w="1768" w:type="dxa"/>
          </w:tcPr>
          <w:p w14:paraId="42241702" w14:textId="32C72BF9" w:rsidR="00A20A54" w:rsidRDefault="00A20A54" w:rsidP="002A3C2B">
            <w:pPr>
              <w:pStyle w:val="BodyText"/>
              <w:rPr>
                <w:rFonts w:eastAsiaTheme="minorEastAsia"/>
                <w:bCs/>
                <w:lang w:val="en-US"/>
              </w:rPr>
            </w:pPr>
            <w:r>
              <w:rPr>
                <w:rFonts w:eastAsiaTheme="minorEastAsia" w:hint="eastAsia"/>
                <w:bCs/>
                <w:lang w:val="en-US"/>
              </w:rPr>
              <w:t>Z</w:t>
            </w:r>
            <w:r>
              <w:rPr>
                <w:rFonts w:eastAsiaTheme="minorEastAsia"/>
                <w:bCs/>
                <w:lang w:val="en-US"/>
              </w:rPr>
              <w:t>TE</w:t>
            </w:r>
          </w:p>
        </w:tc>
        <w:tc>
          <w:tcPr>
            <w:tcW w:w="1268" w:type="dxa"/>
          </w:tcPr>
          <w:p w14:paraId="7D937EF1" w14:textId="76CBDBB3" w:rsidR="00A20A54" w:rsidRDefault="00A20A54" w:rsidP="002A3C2B">
            <w:pPr>
              <w:pStyle w:val="BodyText"/>
              <w:rPr>
                <w:rFonts w:eastAsia="SimSun"/>
                <w:lang w:val="en-US"/>
              </w:rPr>
            </w:pPr>
            <w:r>
              <w:rPr>
                <w:rFonts w:eastAsia="SimSun"/>
                <w:lang w:val="en-US"/>
              </w:rPr>
              <w:t>Leave to RAN1/4</w:t>
            </w:r>
          </w:p>
        </w:tc>
        <w:tc>
          <w:tcPr>
            <w:tcW w:w="6462" w:type="dxa"/>
          </w:tcPr>
          <w:p w14:paraId="2A5EF435" w14:textId="77777777" w:rsidR="00A20A54" w:rsidRDefault="00A20A54" w:rsidP="00A20A54">
            <w:pPr>
              <w:pStyle w:val="BodyText"/>
              <w:rPr>
                <w:rFonts w:eastAsia="Yu Mincho"/>
                <w:sz w:val="20"/>
                <w:lang w:val="en-US"/>
              </w:rPr>
            </w:pPr>
            <w:r>
              <w:rPr>
                <w:rFonts w:eastAsia="Yu Mincho"/>
                <w:sz w:val="20"/>
                <w:lang w:val="en-US"/>
              </w:rPr>
              <w:t>In legacy spec, we don’t have such “offset” configuration, so from RAN2 perspective, it is unclear about the feasibility, and whether it may impact other features (</w:t>
            </w:r>
            <w:proofErr w:type="gramStart"/>
            <w:r>
              <w:rPr>
                <w:rFonts w:eastAsia="Yu Mincho"/>
                <w:sz w:val="20"/>
                <w:lang w:val="en-US"/>
              </w:rPr>
              <w:t>e.g.</w:t>
            </w:r>
            <w:proofErr w:type="gramEnd"/>
            <w:r>
              <w:rPr>
                <w:rFonts w:eastAsia="Yu Mincho"/>
                <w:sz w:val="20"/>
                <w:lang w:val="en-US"/>
              </w:rPr>
              <w:t xml:space="preserve"> timing)? We prefer to leave it to RAN1 and RAN4. </w:t>
            </w:r>
          </w:p>
          <w:p w14:paraId="1E79CDE0" w14:textId="17CB650E" w:rsidR="00A20A54" w:rsidRPr="00C57350" w:rsidRDefault="00A20A54" w:rsidP="00A20A54">
            <w:pPr>
              <w:pStyle w:val="BodyText"/>
              <w:rPr>
                <w:rFonts w:eastAsia="Yu Mincho"/>
                <w:lang w:val="en-US" w:eastAsia="ja-JP"/>
              </w:rPr>
            </w:pPr>
            <w:r>
              <w:rPr>
                <w:rFonts w:eastAsia="Yu Mincho"/>
                <w:sz w:val="20"/>
                <w:lang w:val="en-US"/>
              </w:rPr>
              <w:t>We wonder whether the power concern can be addressed by different SSB transmission bitmap.</w:t>
            </w:r>
          </w:p>
        </w:tc>
      </w:tr>
      <w:tr w:rsidR="00B00CD3" w:rsidRPr="004F6352" w14:paraId="1202403A" w14:textId="77777777" w:rsidTr="00053EC6">
        <w:trPr>
          <w:jc w:val="center"/>
        </w:trPr>
        <w:tc>
          <w:tcPr>
            <w:tcW w:w="1768" w:type="dxa"/>
          </w:tcPr>
          <w:p w14:paraId="250A0664" w14:textId="3094F6CB" w:rsidR="00B00CD3" w:rsidRPr="00B00CD3" w:rsidRDefault="00B00CD3" w:rsidP="002A3C2B">
            <w:pPr>
              <w:pStyle w:val="BodyText"/>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68" w:type="dxa"/>
          </w:tcPr>
          <w:p w14:paraId="0CA3F76F" w14:textId="4244620A" w:rsidR="00B00CD3" w:rsidRPr="00B00CD3" w:rsidRDefault="00B00CD3" w:rsidP="002A3C2B">
            <w:pPr>
              <w:pStyle w:val="BodyText"/>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62" w:type="dxa"/>
          </w:tcPr>
          <w:p w14:paraId="09580D48" w14:textId="32C3D3BD" w:rsidR="00B00CD3" w:rsidRPr="00B00CD3" w:rsidRDefault="00B00CD3" w:rsidP="00A20A54">
            <w:pPr>
              <w:pStyle w:val="BodyText"/>
              <w:rPr>
                <w:rFonts w:eastAsia="Malgun Gothic"/>
                <w:lang w:val="en-US" w:eastAsia="ko-KR"/>
              </w:rPr>
            </w:pPr>
            <w:r>
              <w:rPr>
                <w:rFonts w:eastAsia="Malgun Gothic"/>
                <w:lang w:val="en-US" w:eastAsia="ko-KR"/>
              </w:rPr>
              <w:t xml:space="preserve">No strong view. </w:t>
            </w:r>
          </w:p>
        </w:tc>
      </w:tr>
      <w:tr w:rsidR="00D129DD" w:rsidRPr="00CC2B90" w14:paraId="3CC24EAA" w14:textId="77777777" w:rsidTr="00D129DD">
        <w:tblPrEx>
          <w:jc w:val="left"/>
        </w:tblPrEx>
        <w:tc>
          <w:tcPr>
            <w:tcW w:w="1768" w:type="dxa"/>
          </w:tcPr>
          <w:p w14:paraId="4AC37DED" w14:textId="77777777" w:rsidR="00D129DD" w:rsidRDefault="00D129DD" w:rsidP="00737C4E">
            <w:pPr>
              <w:pStyle w:val="BodyText"/>
              <w:rPr>
                <w:rFonts w:eastAsia="Yu Mincho"/>
                <w:bCs/>
                <w:lang w:val="en-US" w:eastAsia="ja-JP"/>
              </w:rPr>
            </w:pPr>
            <w:r>
              <w:rPr>
                <w:rFonts w:eastAsiaTheme="minorEastAsia" w:hint="eastAsia"/>
                <w:bCs/>
                <w:lang w:val="en-US"/>
              </w:rPr>
              <w:t>v</w:t>
            </w:r>
            <w:r>
              <w:rPr>
                <w:rFonts w:eastAsiaTheme="minorEastAsia"/>
                <w:bCs/>
                <w:lang w:val="en-US"/>
              </w:rPr>
              <w:t>ivo</w:t>
            </w:r>
          </w:p>
        </w:tc>
        <w:tc>
          <w:tcPr>
            <w:tcW w:w="1268" w:type="dxa"/>
          </w:tcPr>
          <w:p w14:paraId="48C2DA91" w14:textId="77777777" w:rsidR="00D129DD" w:rsidRPr="00C57350" w:rsidRDefault="00D129DD" w:rsidP="00737C4E">
            <w:pPr>
              <w:pStyle w:val="BodyText"/>
              <w:rPr>
                <w:rFonts w:eastAsia="Yu Mincho"/>
                <w:lang w:val="en-US" w:eastAsia="ja-JP"/>
              </w:rPr>
            </w:pPr>
            <w:r>
              <w:rPr>
                <w:rFonts w:eastAsia="SimSun"/>
                <w:lang w:val="en-US"/>
              </w:rPr>
              <w:t>Leave to RAN4</w:t>
            </w:r>
          </w:p>
        </w:tc>
        <w:tc>
          <w:tcPr>
            <w:tcW w:w="6462" w:type="dxa"/>
          </w:tcPr>
          <w:p w14:paraId="7647D4F9" w14:textId="77777777" w:rsidR="00D129DD" w:rsidRPr="00CC2B90" w:rsidRDefault="00D129DD" w:rsidP="00737C4E">
            <w:pPr>
              <w:pStyle w:val="BodyText"/>
              <w:rPr>
                <w:rFonts w:eastAsia="Yu Mincho"/>
                <w:lang w:val="en-US" w:eastAsia="ja-JP"/>
              </w:rPr>
            </w:pPr>
            <w:r w:rsidRPr="00CC2B90">
              <w:rPr>
                <w:rFonts w:eastAsiaTheme="minorEastAsia" w:cs="Arial"/>
                <w:bCs/>
                <w:lang w:val="en-US"/>
              </w:rPr>
              <w:t xml:space="preserve">We don’t see </w:t>
            </w:r>
            <w:r>
              <w:rPr>
                <w:rFonts w:eastAsiaTheme="minorEastAsia" w:cs="Arial"/>
                <w:bCs/>
                <w:lang w:val="en-US"/>
              </w:rPr>
              <w:t>any</w:t>
            </w:r>
            <w:r w:rsidRPr="00CC2B90">
              <w:rPr>
                <w:rFonts w:eastAsiaTheme="minorEastAsia" w:cs="Arial"/>
                <w:bCs/>
                <w:lang w:val="en-US"/>
              </w:rPr>
              <w:t xml:space="preserve"> need to have this restriction, but we are fine to leave it to RAN4.</w:t>
            </w:r>
          </w:p>
        </w:tc>
      </w:tr>
      <w:tr w:rsidR="00063C69" w:rsidRPr="00CC2B90" w14:paraId="44F49435" w14:textId="77777777" w:rsidTr="00D129DD">
        <w:tblPrEx>
          <w:jc w:val="left"/>
        </w:tblPrEx>
        <w:tc>
          <w:tcPr>
            <w:tcW w:w="1768" w:type="dxa"/>
          </w:tcPr>
          <w:p w14:paraId="58E48B4B" w14:textId="2C90C238" w:rsidR="00063C69" w:rsidRDefault="00063C69" w:rsidP="00737C4E">
            <w:pPr>
              <w:pStyle w:val="BodyText"/>
              <w:rPr>
                <w:rFonts w:eastAsiaTheme="minorEastAsia"/>
                <w:bCs/>
                <w:lang w:val="en-US"/>
              </w:rPr>
            </w:pPr>
            <w:r>
              <w:rPr>
                <w:rFonts w:eastAsiaTheme="minorEastAsia"/>
                <w:bCs/>
                <w:sz w:val="20"/>
                <w:szCs w:val="20"/>
                <w:lang w:val="en-US" w:eastAsia="en-US"/>
              </w:rPr>
              <w:t>CATT</w:t>
            </w:r>
          </w:p>
        </w:tc>
        <w:tc>
          <w:tcPr>
            <w:tcW w:w="1268" w:type="dxa"/>
          </w:tcPr>
          <w:p w14:paraId="52C08F31" w14:textId="4877981E" w:rsidR="00063C69" w:rsidRDefault="00063C69" w:rsidP="00737C4E">
            <w:pPr>
              <w:pStyle w:val="BodyText"/>
              <w:rPr>
                <w:rFonts w:eastAsia="SimSun"/>
                <w:lang w:val="en-US"/>
              </w:rPr>
            </w:pPr>
            <w:r>
              <w:rPr>
                <w:rFonts w:eastAsia="SimSun"/>
                <w:sz w:val="20"/>
                <w:szCs w:val="20"/>
                <w:lang w:val="en-US" w:eastAsia="en-US"/>
              </w:rPr>
              <w:t>Yes</w:t>
            </w:r>
          </w:p>
        </w:tc>
        <w:tc>
          <w:tcPr>
            <w:tcW w:w="6462" w:type="dxa"/>
          </w:tcPr>
          <w:p w14:paraId="40422790" w14:textId="77777777" w:rsidR="00063C69" w:rsidRPr="00CC2B90" w:rsidRDefault="00063C69" w:rsidP="00737C4E">
            <w:pPr>
              <w:pStyle w:val="BodyText"/>
              <w:rPr>
                <w:rFonts w:eastAsiaTheme="minorEastAsia" w:cs="Arial"/>
                <w:bCs/>
                <w:lang w:val="en-US"/>
              </w:rPr>
            </w:pPr>
          </w:p>
        </w:tc>
      </w:tr>
      <w:tr w:rsidR="00657F87" w:rsidRPr="00CC2B90" w14:paraId="57B24205" w14:textId="77777777" w:rsidTr="00D129DD">
        <w:tblPrEx>
          <w:jc w:val="left"/>
        </w:tblPrEx>
        <w:tc>
          <w:tcPr>
            <w:tcW w:w="1768" w:type="dxa"/>
          </w:tcPr>
          <w:p w14:paraId="6C1055B6" w14:textId="461AD591" w:rsidR="00657F87" w:rsidRDefault="00657F87" w:rsidP="00657F87">
            <w:pPr>
              <w:pStyle w:val="BodyText"/>
              <w:rPr>
                <w:rFonts w:eastAsiaTheme="minorEastAsia"/>
                <w:bCs/>
                <w:lang w:val="en-US" w:eastAsia="en-US"/>
              </w:rPr>
            </w:pPr>
            <w:r>
              <w:rPr>
                <w:rFonts w:eastAsiaTheme="minorEastAsia"/>
                <w:bCs/>
                <w:lang w:val="en-US"/>
              </w:rPr>
              <w:t>Samsung</w:t>
            </w:r>
          </w:p>
        </w:tc>
        <w:tc>
          <w:tcPr>
            <w:tcW w:w="1268" w:type="dxa"/>
          </w:tcPr>
          <w:p w14:paraId="49B51E71" w14:textId="0E80009C" w:rsidR="00657F87" w:rsidRDefault="00657F87" w:rsidP="00657F87">
            <w:pPr>
              <w:pStyle w:val="BodyText"/>
              <w:rPr>
                <w:rFonts w:eastAsia="SimSun"/>
                <w:lang w:val="en-US" w:eastAsia="en-US"/>
              </w:rPr>
            </w:pPr>
            <w:r w:rsidRPr="00C7703E">
              <w:rPr>
                <w:rFonts w:eastAsia="SimSun"/>
                <w:lang w:val="en-US"/>
              </w:rPr>
              <w:t>Leave to RAN4</w:t>
            </w:r>
          </w:p>
        </w:tc>
        <w:tc>
          <w:tcPr>
            <w:tcW w:w="6462" w:type="dxa"/>
          </w:tcPr>
          <w:p w14:paraId="445DA5E6" w14:textId="5FA4077C" w:rsidR="00657F87" w:rsidRPr="00CC2B90" w:rsidRDefault="00657F87" w:rsidP="00657F87">
            <w:pPr>
              <w:pStyle w:val="BodyText"/>
              <w:rPr>
                <w:rFonts w:eastAsiaTheme="minorEastAsia" w:cs="Arial"/>
                <w:bCs/>
                <w:lang w:val="en-US"/>
              </w:rPr>
            </w:pPr>
            <w:r>
              <w:rPr>
                <w:rFonts w:eastAsiaTheme="minorEastAsia" w:cs="Arial"/>
                <w:bCs/>
              </w:rPr>
              <w:t>This can be discussed in RAN4.</w:t>
            </w:r>
          </w:p>
        </w:tc>
      </w:tr>
      <w:tr w:rsidR="004A783C" w:rsidRPr="00CC2B90" w14:paraId="4DCE1247" w14:textId="77777777" w:rsidTr="00D129DD">
        <w:tblPrEx>
          <w:jc w:val="left"/>
        </w:tblPrEx>
        <w:tc>
          <w:tcPr>
            <w:tcW w:w="1768" w:type="dxa"/>
          </w:tcPr>
          <w:p w14:paraId="2D5430C9" w14:textId="1C7A6F1B" w:rsidR="004A783C" w:rsidRDefault="004A783C" w:rsidP="004A783C">
            <w:pPr>
              <w:pStyle w:val="BodyText"/>
              <w:rPr>
                <w:rFonts w:eastAsiaTheme="minorEastAsia"/>
                <w:bCs/>
                <w:lang w:val="en-US"/>
              </w:rPr>
            </w:pPr>
            <w:r>
              <w:rPr>
                <w:rFonts w:eastAsiaTheme="minorEastAsia"/>
                <w:bCs/>
                <w:lang w:val="en-US" w:eastAsia="ja-JP"/>
              </w:rPr>
              <w:t>Futurewei</w:t>
            </w:r>
          </w:p>
        </w:tc>
        <w:tc>
          <w:tcPr>
            <w:tcW w:w="1268" w:type="dxa"/>
          </w:tcPr>
          <w:p w14:paraId="11E0644B" w14:textId="2005216C" w:rsidR="004A783C" w:rsidRPr="00C7703E" w:rsidRDefault="004A783C" w:rsidP="004A783C">
            <w:pPr>
              <w:pStyle w:val="BodyText"/>
              <w:rPr>
                <w:rFonts w:eastAsia="SimSun"/>
                <w:lang w:val="en-US"/>
              </w:rPr>
            </w:pPr>
            <w:r>
              <w:rPr>
                <w:rFonts w:eastAsiaTheme="minorEastAsia"/>
                <w:sz w:val="20"/>
                <w:szCs w:val="20"/>
                <w:lang w:val="en-US" w:eastAsia="ja-JP"/>
              </w:rPr>
              <w:t>Yes</w:t>
            </w:r>
          </w:p>
        </w:tc>
        <w:tc>
          <w:tcPr>
            <w:tcW w:w="6462" w:type="dxa"/>
          </w:tcPr>
          <w:p w14:paraId="6874397B" w14:textId="77777777" w:rsidR="004A783C" w:rsidRDefault="004A783C" w:rsidP="004A783C">
            <w:pPr>
              <w:pStyle w:val="BodyText"/>
              <w:rPr>
                <w:rFonts w:eastAsiaTheme="minorEastAsia" w:cs="Arial"/>
                <w:bCs/>
              </w:rPr>
            </w:pPr>
          </w:p>
        </w:tc>
      </w:tr>
    </w:tbl>
    <w:p w14:paraId="377DD8F0"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71F839E3"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5AD1BD56" w14:textId="0ECECC08" w:rsidR="00310621" w:rsidRPr="00C63DE3" w:rsidRDefault="00310621" w:rsidP="00310621">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2.2.5</w:t>
      </w:r>
    </w:p>
    <w:p w14:paraId="3B598075"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73A1D7C6"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2DFCDE1"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7EE9E975"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6EAE1A99"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r>
        <w:rPr>
          <w:rFonts w:ascii="Arial" w:hAnsi="Arial" w:cs="Arial"/>
          <w:bCs/>
        </w:rPr>
        <w:lastRenderedPageBreak/>
        <w:t>Based on the observations above, the rapporteur proposes the following:</w:t>
      </w:r>
    </w:p>
    <w:p w14:paraId="283F4B68" w14:textId="77777777" w:rsidR="00310621" w:rsidRPr="00BF47BC" w:rsidRDefault="00310621" w:rsidP="00310621">
      <w:pPr>
        <w:jc w:val="both"/>
        <w:rPr>
          <w:rFonts w:ascii="Arial" w:hAnsi="Arial" w:cs="Arial"/>
        </w:rPr>
      </w:pPr>
    </w:p>
    <w:p w14:paraId="1F3C96F2" w14:textId="77777777" w:rsidR="00310621" w:rsidRPr="00005946" w:rsidRDefault="00310621" w:rsidP="00310621">
      <w:pPr>
        <w:pStyle w:val="Proposal"/>
      </w:pPr>
      <w:bookmarkStart w:id="16" w:name="_Toc96429440"/>
      <w:r>
        <w:t>???</w:t>
      </w:r>
      <w:bookmarkEnd w:id="16"/>
    </w:p>
    <w:p w14:paraId="7277844C" w14:textId="77777777" w:rsidR="00310621" w:rsidRDefault="00310621" w:rsidP="00310621">
      <w:pPr>
        <w:pStyle w:val="BodyText"/>
      </w:pPr>
    </w:p>
    <w:p w14:paraId="351507A7" w14:textId="0584DA35" w:rsidR="00310621" w:rsidRDefault="00310621" w:rsidP="00A66EB2">
      <w:pPr>
        <w:pStyle w:val="BodyText"/>
      </w:pPr>
    </w:p>
    <w:p w14:paraId="48120EFD" w14:textId="16B71506" w:rsidR="00B276FE" w:rsidRDefault="00B276FE" w:rsidP="00B276FE">
      <w:pPr>
        <w:pStyle w:val="BodyText"/>
        <w:rPr>
          <w:rFonts w:cs="Arial"/>
          <w:bCs/>
        </w:rPr>
      </w:pPr>
      <w:r>
        <w:rPr>
          <w:rFonts w:cs="Arial"/>
          <w:bCs/>
        </w:rPr>
        <w:t>In [10], the following proposals are made:</w:t>
      </w:r>
    </w:p>
    <w:p w14:paraId="60CF599F" w14:textId="11ECCA48" w:rsidR="00891660" w:rsidRDefault="00891660" w:rsidP="00891660">
      <w:pPr>
        <w:pStyle w:val="BodyText"/>
        <w:ind w:left="1134" w:hanging="1134"/>
      </w:pPr>
      <w:r w:rsidRPr="00891660">
        <w:rPr>
          <w:b/>
          <w:bCs/>
        </w:rPr>
        <w:t>Proposal 1</w:t>
      </w:r>
      <w:r>
        <w:tab/>
        <w:t xml:space="preserve">A </w:t>
      </w:r>
      <w:proofErr w:type="spellStart"/>
      <w:r>
        <w:t>RedCap</w:t>
      </w:r>
      <w:proofErr w:type="spellEnd"/>
      <w:r>
        <w:t xml:space="preserve"> UE, which does not support CSI-RS, should be able to report “Not need NCD-SSB” as an optional UE capability</w:t>
      </w:r>
    </w:p>
    <w:p w14:paraId="0DAE060D" w14:textId="6D703040" w:rsidR="00891660" w:rsidRDefault="00891660" w:rsidP="00891660">
      <w:pPr>
        <w:pStyle w:val="BodyText"/>
        <w:ind w:left="567" w:firstLine="567"/>
      </w:pPr>
      <w:r>
        <w:t>LS can be sent to RAN1 to confirm the motivation of “Not need NCD-SSB” if necessary</w:t>
      </w:r>
    </w:p>
    <w:p w14:paraId="682AD9AB" w14:textId="09A41763" w:rsidR="00891660" w:rsidRDefault="00891660" w:rsidP="00891660">
      <w:pPr>
        <w:pStyle w:val="BodyText"/>
        <w:ind w:left="1134" w:hanging="1134"/>
      </w:pPr>
      <w:r w:rsidRPr="00891660">
        <w:rPr>
          <w:b/>
          <w:bCs/>
        </w:rPr>
        <w:t>Proposal 2</w:t>
      </w:r>
      <w:r>
        <w:tab/>
        <w:t>A non-</w:t>
      </w:r>
      <w:proofErr w:type="spellStart"/>
      <w:r>
        <w:t>RedCap</w:t>
      </w:r>
      <w:proofErr w:type="spellEnd"/>
      <w:r>
        <w:t xml:space="preserve"> UE should not be able to use NCD-SSB instead of CD-SSB with an optional capability at least in Rel-17. </w:t>
      </w:r>
    </w:p>
    <w:p w14:paraId="54B3D288" w14:textId="469D8421" w:rsidR="00B276FE" w:rsidRDefault="00B276FE" w:rsidP="00A66EB2">
      <w:pPr>
        <w:pStyle w:val="BodyText"/>
      </w:pPr>
    </w:p>
    <w:p w14:paraId="23E2CAD8" w14:textId="0C079365" w:rsidR="00891660" w:rsidRDefault="00891660" w:rsidP="00A66EB2">
      <w:pPr>
        <w:pStyle w:val="BodyText"/>
      </w:pPr>
      <w:r>
        <w:rPr>
          <w:rFonts w:cs="Arial"/>
          <w:bCs/>
        </w:rPr>
        <w:t>The rapporteur assumes that Proposals 2 has been covered in the offline discussion [105] and for Proposal 1 it is rapporteur’s understanding that this is already agreed in RAN1 so there is no need for further discussion or confirmation.</w:t>
      </w:r>
    </w:p>
    <w:p w14:paraId="59AE0AD2" w14:textId="34B2F2A7" w:rsidR="00B276FE" w:rsidRDefault="00B276FE" w:rsidP="00A66EB2">
      <w:pPr>
        <w:pStyle w:val="BodyText"/>
      </w:pPr>
    </w:p>
    <w:p w14:paraId="52F9C242" w14:textId="01A681CD" w:rsidR="00E064CE" w:rsidRPr="00E064CE" w:rsidRDefault="00E064CE" w:rsidP="00E064CE">
      <w:pPr>
        <w:pStyle w:val="BodyText"/>
        <w:rPr>
          <w:rFonts w:cs="Arial"/>
          <w:bCs/>
        </w:rPr>
      </w:pPr>
      <w:r>
        <w:rPr>
          <w:rFonts w:cs="Arial"/>
          <w:bCs/>
        </w:rPr>
        <w:t>In [11], the following proposal is made:</w:t>
      </w:r>
    </w:p>
    <w:p w14:paraId="529E3185" w14:textId="0E48AD14" w:rsidR="00E064CE" w:rsidRDefault="00E064CE" w:rsidP="00E064CE">
      <w:pPr>
        <w:pStyle w:val="BodyText"/>
        <w:ind w:left="1134" w:hanging="1134"/>
      </w:pPr>
      <w:r w:rsidRPr="00E064CE">
        <w:rPr>
          <w:b/>
          <w:bCs/>
        </w:rPr>
        <w:t>Proposal 1</w:t>
      </w:r>
      <w:r>
        <w:tab/>
        <w:t xml:space="preserve">Discuss whether/how to introduce </w:t>
      </w:r>
      <w:bookmarkStart w:id="17" w:name="_Hlk96428700"/>
      <w:r>
        <w:t>a mechanism for the network to provide SI or SIB6/SIB7/SIB8 to a UE configured with a DL BWP that does not contain CD-SSB after a notification for system information update or ETWS and/or CMAS is transmitted</w:t>
      </w:r>
      <w:bookmarkEnd w:id="17"/>
      <w:r>
        <w:t>.</w:t>
      </w:r>
    </w:p>
    <w:p w14:paraId="1071E49F" w14:textId="77777777" w:rsidR="00E064CE" w:rsidRDefault="00E064CE" w:rsidP="00A66EB2">
      <w:pPr>
        <w:pStyle w:val="BodyText"/>
      </w:pPr>
    </w:p>
    <w:p w14:paraId="5607AE51" w14:textId="56809D4D" w:rsidR="00B276FE" w:rsidRDefault="00B276FE" w:rsidP="00B276F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6</w:t>
      </w:r>
      <w:r>
        <w:rPr>
          <w:rFonts w:ascii="Arial" w:hAnsi="Arial" w:cs="Arial"/>
          <w:bCs/>
        </w:rPr>
        <w:t xml:space="preserve"> Do you think</w:t>
      </w:r>
      <w:r w:rsidR="00E064CE">
        <w:rPr>
          <w:rFonts w:ascii="Arial" w:hAnsi="Arial" w:cs="Arial"/>
          <w:bCs/>
        </w:rPr>
        <w:t xml:space="preserve"> that a mechanism </w:t>
      </w:r>
      <w:r w:rsidR="00E064CE" w:rsidRPr="00E064CE">
        <w:rPr>
          <w:rFonts w:ascii="Arial" w:hAnsi="Arial" w:cs="Arial"/>
          <w:bCs/>
        </w:rPr>
        <w:t>for the network to provide SI or SIB6/SIB7/SIB8 to a UE configured with a DL BWP that does not contain CD-SSB after a notification for system information update or ETWS and/or CMAS is transmitted</w:t>
      </w:r>
      <w:r>
        <w:rPr>
          <w:rFonts w:ascii="Arial" w:hAnsi="Arial" w:cs="Arial"/>
        </w:rPr>
        <w:t>? Please elaborate your reply</w:t>
      </w:r>
      <w:r w:rsidR="00E064CE">
        <w:rPr>
          <w:rFonts w:ascii="Arial" w:hAnsi="Arial" w:cs="Arial"/>
        </w:rPr>
        <w:t xml:space="preserve"> and “how”, especially if you reply “Yes”</w:t>
      </w:r>
      <w:r>
        <w:rPr>
          <w:rFonts w:ascii="Arial" w:hAnsi="Arial" w:cs="Arial"/>
        </w:rPr>
        <w:t>.</w:t>
      </w:r>
    </w:p>
    <w:p w14:paraId="7FB73F40" w14:textId="77777777" w:rsidR="00B276FE" w:rsidRDefault="00B276FE" w:rsidP="00B276F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40274AF" w14:textId="77777777" w:rsidR="00B276FE" w:rsidRDefault="00B276FE" w:rsidP="00B276FE">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55"/>
        <w:gridCol w:w="1341"/>
        <w:gridCol w:w="6402"/>
      </w:tblGrid>
      <w:tr w:rsidR="00B276FE" w:rsidRPr="004F6352" w14:paraId="4AEEF135" w14:textId="77777777" w:rsidTr="00240029">
        <w:trPr>
          <w:jc w:val="center"/>
        </w:trPr>
        <w:tc>
          <w:tcPr>
            <w:tcW w:w="1755" w:type="dxa"/>
            <w:shd w:val="clear" w:color="auto" w:fill="A5A5A5" w:themeFill="accent3"/>
          </w:tcPr>
          <w:p w14:paraId="5D432FEB" w14:textId="77777777" w:rsidR="00B276FE" w:rsidRPr="004F6352" w:rsidRDefault="00B276FE" w:rsidP="00053EC6">
            <w:pPr>
              <w:pStyle w:val="BodyText"/>
              <w:rPr>
                <w:b/>
                <w:bCs/>
                <w:sz w:val="20"/>
                <w:szCs w:val="20"/>
                <w:lang w:val="en-US"/>
              </w:rPr>
            </w:pPr>
            <w:r w:rsidRPr="004F6352">
              <w:rPr>
                <w:b/>
                <w:bCs/>
                <w:sz w:val="20"/>
                <w:szCs w:val="20"/>
                <w:lang w:val="en-US"/>
              </w:rPr>
              <w:t>Company</w:t>
            </w:r>
          </w:p>
        </w:tc>
        <w:tc>
          <w:tcPr>
            <w:tcW w:w="1341" w:type="dxa"/>
            <w:shd w:val="clear" w:color="auto" w:fill="A5A5A5" w:themeFill="accent3"/>
          </w:tcPr>
          <w:p w14:paraId="75923C1C" w14:textId="77777777" w:rsidR="00B276FE" w:rsidRDefault="00B276FE" w:rsidP="00053EC6">
            <w:pPr>
              <w:pStyle w:val="BodyText"/>
              <w:rPr>
                <w:b/>
                <w:bCs/>
                <w:lang w:val="en-US"/>
              </w:rPr>
            </w:pPr>
            <w:r>
              <w:rPr>
                <w:b/>
                <w:bCs/>
                <w:sz w:val="20"/>
                <w:szCs w:val="20"/>
                <w:lang w:val="en-US"/>
              </w:rPr>
              <w:t>Yes/No</w:t>
            </w:r>
          </w:p>
          <w:p w14:paraId="0618F40A" w14:textId="77777777" w:rsidR="00B276FE" w:rsidRDefault="00B276FE" w:rsidP="00053EC6">
            <w:pPr>
              <w:pStyle w:val="BodyText"/>
              <w:rPr>
                <w:b/>
                <w:bCs/>
                <w:lang w:val="en-US"/>
              </w:rPr>
            </w:pPr>
          </w:p>
        </w:tc>
        <w:tc>
          <w:tcPr>
            <w:tcW w:w="6402" w:type="dxa"/>
            <w:shd w:val="clear" w:color="auto" w:fill="A5A5A5" w:themeFill="accent3"/>
          </w:tcPr>
          <w:p w14:paraId="0656CC79" w14:textId="77777777" w:rsidR="00B276FE" w:rsidRPr="00E15D8F" w:rsidRDefault="00B276FE" w:rsidP="00053EC6">
            <w:pPr>
              <w:pStyle w:val="BodyText"/>
              <w:rPr>
                <w:b/>
                <w:bCs/>
                <w:lang w:val="en-US"/>
              </w:rPr>
            </w:pPr>
            <w:r>
              <w:rPr>
                <w:b/>
                <w:bCs/>
                <w:lang w:val="en-US"/>
              </w:rPr>
              <w:t>Comments</w:t>
            </w:r>
          </w:p>
        </w:tc>
      </w:tr>
      <w:tr w:rsidR="00B276FE" w:rsidRPr="004F6352" w14:paraId="2A088D37" w14:textId="77777777" w:rsidTr="00240029">
        <w:trPr>
          <w:jc w:val="center"/>
        </w:trPr>
        <w:tc>
          <w:tcPr>
            <w:tcW w:w="1755" w:type="dxa"/>
          </w:tcPr>
          <w:p w14:paraId="4BA86162" w14:textId="4D81547C" w:rsidR="00B276FE" w:rsidRPr="004F6352" w:rsidRDefault="00EB1C11" w:rsidP="00053EC6">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341" w:type="dxa"/>
          </w:tcPr>
          <w:p w14:paraId="15ACD25B" w14:textId="77777777" w:rsidR="00B276FE" w:rsidRPr="004F6352" w:rsidRDefault="00B276FE" w:rsidP="00053EC6">
            <w:pPr>
              <w:pStyle w:val="BodyText"/>
              <w:rPr>
                <w:rFonts w:eastAsia="SimSun"/>
                <w:lang w:val="en-US"/>
              </w:rPr>
            </w:pPr>
          </w:p>
        </w:tc>
        <w:tc>
          <w:tcPr>
            <w:tcW w:w="6402" w:type="dxa"/>
          </w:tcPr>
          <w:p w14:paraId="220EBA29" w14:textId="15965A24" w:rsidR="00B276FE" w:rsidRPr="004F6352" w:rsidRDefault="00EB1C11" w:rsidP="00053EC6">
            <w:pPr>
              <w:pStyle w:val="BodyText"/>
              <w:jc w:val="left"/>
              <w:rPr>
                <w:rFonts w:eastAsia="SimSun"/>
                <w:lang w:val="en-US"/>
              </w:rPr>
            </w:pPr>
            <w:r>
              <w:rPr>
                <w:rFonts w:eastAsia="SimSun" w:hint="eastAsia"/>
                <w:lang w:val="en-US"/>
              </w:rPr>
              <w:t>I</w:t>
            </w:r>
            <w:r>
              <w:rPr>
                <w:rFonts w:eastAsia="SimSun"/>
                <w:lang w:val="en-US"/>
              </w:rPr>
              <w:t>t is not clear what mechanism is proposed in [11].</w:t>
            </w:r>
          </w:p>
        </w:tc>
      </w:tr>
      <w:tr w:rsidR="00491B35" w:rsidRPr="004F6352" w14:paraId="418691D7" w14:textId="77777777" w:rsidTr="00240029">
        <w:trPr>
          <w:jc w:val="center"/>
        </w:trPr>
        <w:tc>
          <w:tcPr>
            <w:tcW w:w="1755" w:type="dxa"/>
          </w:tcPr>
          <w:p w14:paraId="251E340D" w14:textId="36E5EE6A" w:rsidR="00491B35" w:rsidRPr="0082340D" w:rsidRDefault="00491B35" w:rsidP="00491B35">
            <w:pPr>
              <w:pStyle w:val="BodyText"/>
              <w:rPr>
                <w:rFonts w:eastAsiaTheme="minorEastAsia"/>
                <w:bCs/>
                <w:sz w:val="20"/>
                <w:szCs w:val="20"/>
                <w:lang w:val="en-US"/>
              </w:rPr>
            </w:pPr>
            <w:r>
              <w:rPr>
                <w:rFonts w:eastAsia="DengXian"/>
                <w:bCs/>
                <w:sz w:val="20"/>
                <w:szCs w:val="20"/>
                <w:lang w:val="en-US"/>
              </w:rPr>
              <w:t>MediaTek</w:t>
            </w:r>
          </w:p>
        </w:tc>
        <w:tc>
          <w:tcPr>
            <w:tcW w:w="1341" w:type="dxa"/>
          </w:tcPr>
          <w:p w14:paraId="12BF8BA0" w14:textId="2DF82888" w:rsidR="00491B35" w:rsidRPr="004F6352" w:rsidRDefault="00491B35" w:rsidP="00491B35">
            <w:pPr>
              <w:pStyle w:val="BodyText"/>
              <w:rPr>
                <w:rFonts w:eastAsia="SimSun"/>
                <w:lang w:val="en-US"/>
              </w:rPr>
            </w:pPr>
            <w:r>
              <w:rPr>
                <w:rFonts w:eastAsia="SimSun"/>
                <w:lang w:val="en-US"/>
              </w:rPr>
              <w:t>No new mechanism needed</w:t>
            </w:r>
          </w:p>
        </w:tc>
        <w:tc>
          <w:tcPr>
            <w:tcW w:w="6402" w:type="dxa"/>
          </w:tcPr>
          <w:p w14:paraId="2437C2F3" w14:textId="02B0A13D" w:rsidR="00491B35" w:rsidRDefault="00491B35" w:rsidP="00491B35">
            <w:pPr>
              <w:pStyle w:val="BodyText"/>
              <w:jc w:val="left"/>
              <w:rPr>
                <w:rFonts w:eastAsia="SimSun"/>
                <w:lang w:val="en-US"/>
              </w:rPr>
            </w:pPr>
            <w:r>
              <w:rPr>
                <w:rFonts w:eastAsia="SimSun"/>
                <w:lang w:val="en-US"/>
              </w:rPr>
              <w:t>For Idle mode, there isn’t an issue to resolve.</w:t>
            </w:r>
          </w:p>
          <w:p w14:paraId="595C35BE" w14:textId="0A3E9A14" w:rsidR="00491B35" w:rsidRPr="004F6352" w:rsidRDefault="00491B35" w:rsidP="00491B35">
            <w:pPr>
              <w:pStyle w:val="BodyText"/>
              <w:rPr>
                <w:rFonts w:eastAsia="SimSun"/>
                <w:lang w:val="en-US"/>
              </w:rPr>
            </w:pPr>
            <w:r>
              <w:rPr>
                <w:rFonts w:eastAsia="SimSun"/>
                <w:lang w:val="en-US"/>
              </w:rPr>
              <w:t xml:space="preserve">We agree that in connected mode, providing emergency notifications in SIB6/7/8 to a UE is important. However, we already have a mechanism defined, </w:t>
            </w:r>
            <w:proofErr w:type="gramStart"/>
            <w:r>
              <w:rPr>
                <w:rFonts w:eastAsia="SimSun"/>
                <w:lang w:val="en-US"/>
              </w:rPr>
              <w:t>i.e.</w:t>
            </w:r>
            <w:proofErr w:type="gramEnd"/>
            <w:r>
              <w:rPr>
                <w:rFonts w:eastAsia="SimSun"/>
                <w:lang w:val="en-US"/>
              </w:rPr>
              <w:t xml:space="preserve"> </w:t>
            </w:r>
            <w:proofErr w:type="spellStart"/>
            <w:r w:rsidRPr="00B17C4C">
              <w:rPr>
                <w:rFonts w:eastAsia="SimSun"/>
                <w:i/>
                <w:iCs/>
                <w:lang w:val="en-US"/>
              </w:rPr>
              <w:t>dedicatedSystemInformationDelivery</w:t>
            </w:r>
            <w:proofErr w:type="spellEnd"/>
            <w:r>
              <w:rPr>
                <w:rFonts w:eastAsia="SimSun"/>
                <w:lang w:val="en-US"/>
              </w:rPr>
              <w:t xml:space="preserve"> IE in </w:t>
            </w:r>
            <w:proofErr w:type="spellStart"/>
            <w:r w:rsidRPr="00B17C4C">
              <w:rPr>
                <w:rFonts w:eastAsia="SimSun"/>
                <w:i/>
                <w:iCs/>
                <w:lang w:val="en-US"/>
              </w:rPr>
              <w:t>RRCReconfiguration</w:t>
            </w:r>
            <w:proofErr w:type="spellEnd"/>
            <w:r>
              <w:rPr>
                <w:rFonts w:eastAsia="SimSun"/>
                <w:lang w:val="en-US"/>
              </w:rPr>
              <w:t xml:space="preserve"> message. </w:t>
            </w:r>
          </w:p>
        </w:tc>
      </w:tr>
      <w:tr w:rsidR="00491B35" w:rsidRPr="004F6352" w14:paraId="33DA3A29" w14:textId="77777777" w:rsidTr="00240029">
        <w:trPr>
          <w:jc w:val="center"/>
        </w:trPr>
        <w:tc>
          <w:tcPr>
            <w:tcW w:w="1755" w:type="dxa"/>
          </w:tcPr>
          <w:p w14:paraId="6295BA72" w14:textId="0D9CB204" w:rsidR="00491B35" w:rsidRPr="00770D4A" w:rsidRDefault="0097551B" w:rsidP="00491B35">
            <w:pPr>
              <w:pStyle w:val="BodyText"/>
              <w:rPr>
                <w:rFonts w:eastAsiaTheme="minorEastAsia"/>
                <w:bCs/>
                <w:sz w:val="20"/>
                <w:szCs w:val="20"/>
                <w:lang w:val="en-US"/>
              </w:rPr>
            </w:pPr>
            <w:r>
              <w:rPr>
                <w:rFonts w:eastAsiaTheme="minorEastAsia"/>
                <w:bCs/>
                <w:sz w:val="20"/>
                <w:szCs w:val="20"/>
                <w:lang w:val="en-US"/>
              </w:rPr>
              <w:t>Qualcomm</w:t>
            </w:r>
          </w:p>
        </w:tc>
        <w:tc>
          <w:tcPr>
            <w:tcW w:w="1341" w:type="dxa"/>
          </w:tcPr>
          <w:p w14:paraId="251EA359" w14:textId="178225D5" w:rsidR="00491B35" w:rsidRPr="00315D6E" w:rsidRDefault="0097551B" w:rsidP="00491B35">
            <w:pPr>
              <w:pStyle w:val="BodyText"/>
              <w:rPr>
                <w:rFonts w:eastAsia="SimSun"/>
                <w:sz w:val="20"/>
                <w:szCs w:val="20"/>
                <w:lang w:val="en-US"/>
              </w:rPr>
            </w:pPr>
            <w:r>
              <w:rPr>
                <w:rFonts w:eastAsia="SimSun"/>
                <w:sz w:val="20"/>
                <w:szCs w:val="20"/>
                <w:lang w:val="en-US"/>
              </w:rPr>
              <w:t>No</w:t>
            </w:r>
          </w:p>
        </w:tc>
        <w:tc>
          <w:tcPr>
            <w:tcW w:w="6402" w:type="dxa"/>
          </w:tcPr>
          <w:p w14:paraId="236D5172" w14:textId="54D6C43B" w:rsidR="00491B35" w:rsidRPr="00315D6E" w:rsidRDefault="0097551B" w:rsidP="00491B35">
            <w:pPr>
              <w:pStyle w:val="BodyText"/>
              <w:rPr>
                <w:rFonts w:eastAsia="SimSun"/>
                <w:sz w:val="20"/>
                <w:szCs w:val="20"/>
                <w:lang w:val="en-US"/>
              </w:rPr>
            </w:pPr>
            <w:r>
              <w:rPr>
                <w:rFonts w:eastAsia="SimSun"/>
                <w:sz w:val="20"/>
                <w:szCs w:val="20"/>
                <w:lang w:val="en-US"/>
              </w:rPr>
              <w:t xml:space="preserve">Network can use dedicated signaling to provide </w:t>
            </w:r>
            <w:r w:rsidR="008642C6">
              <w:rPr>
                <w:rFonts w:eastAsia="SimSun"/>
                <w:sz w:val="20"/>
                <w:szCs w:val="20"/>
                <w:lang w:val="en-US"/>
              </w:rPr>
              <w:t>those SIBs, which already available in legacy</w:t>
            </w:r>
            <w:r w:rsidR="00450C6E">
              <w:rPr>
                <w:rFonts w:eastAsia="SimSun"/>
                <w:sz w:val="20"/>
                <w:szCs w:val="20"/>
                <w:lang w:val="en-US"/>
              </w:rPr>
              <w:t xml:space="preserve"> as pointed out by MediaTek.</w:t>
            </w:r>
          </w:p>
        </w:tc>
      </w:tr>
      <w:tr w:rsidR="00491B35" w:rsidRPr="004F6352" w14:paraId="4978FDDF" w14:textId="77777777" w:rsidTr="00240029">
        <w:trPr>
          <w:jc w:val="center"/>
        </w:trPr>
        <w:tc>
          <w:tcPr>
            <w:tcW w:w="1755" w:type="dxa"/>
          </w:tcPr>
          <w:p w14:paraId="55F61621" w14:textId="64742D28" w:rsidR="00491B35" w:rsidRPr="00B71B1D" w:rsidRDefault="00C054C0" w:rsidP="00491B35">
            <w:pPr>
              <w:pStyle w:val="BodyText"/>
              <w:jc w:val="left"/>
              <w:rPr>
                <w:bCs/>
                <w:sz w:val="20"/>
                <w:szCs w:val="20"/>
                <w:lang w:val="en-GB"/>
              </w:rPr>
            </w:pPr>
            <w:r>
              <w:rPr>
                <w:bCs/>
                <w:sz w:val="20"/>
                <w:szCs w:val="20"/>
                <w:lang w:val="en-GB"/>
              </w:rPr>
              <w:t>Apple</w:t>
            </w:r>
          </w:p>
        </w:tc>
        <w:tc>
          <w:tcPr>
            <w:tcW w:w="1341" w:type="dxa"/>
          </w:tcPr>
          <w:p w14:paraId="5CBBC4A8" w14:textId="2AFD634F" w:rsidR="00491B35" w:rsidRPr="00315D6E" w:rsidRDefault="00C054C0" w:rsidP="00491B35">
            <w:pPr>
              <w:pStyle w:val="BodyText"/>
              <w:rPr>
                <w:rFonts w:eastAsia="SimSun"/>
                <w:sz w:val="20"/>
                <w:szCs w:val="20"/>
                <w:lang w:val="en-US"/>
              </w:rPr>
            </w:pPr>
            <w:r>
              <w:rPr>
                <w:rFonts w:eastAsia="SimSun"/>
                <w:sz w:val="20"/>
                <w:szCs w:val="20"/>
                <w:lang w:val="en-US"/>
              </w:rPr>
              <w:t>No new mechanism is needed</w:t>
            </w:r>
          </w:p>
        </w:tc>
        <w:tc>
          <w:tcPr>
            <w:tcW w:w="6402" w:type="dxa"/>
          </w:tcPr>
          <w:p w14:paraId="2A74449D" w14:textId="28B80AD2" w:rsidR="00491B35" w:rsidRPr="00315D6E" w:rsidRDefault="00C054C0" w:rsidP="00491B35">
            <w:pPr>
              <w:pStyle w:val="BodyText"/>
              <w:rPr>
                <w:rFonts w:eastAsia="SimSun"/>
                <w:sz w:val="20"/>
                <w:szCs w:val="20"/>
                <w:lang w:val="en-US"/>
              </w:rPr>
            </w:pPr>
            <w:r>
              <w:rPr>
                <w:rFonts w:eastAsia="SimSun"/>
                <w:sz w:val="20"/>
                <w:szCs w:val="20"/>
                <w:lang w:val="en-US"/>
              </w:rPr>
              <w:t>Existing procedures of legacy can be used here.</w:t>
            </w:r>
          </w:p>
        </w:tc>
      </w:tr>
      <w:tr w:rsidR="00491B35" w:rsidRPr="004F6352" w14:paraId="6CB2334A" w14:textId="77777777" w:rsidTr="00240029">
        <w:trPr>
          <w:jc w:val="center"/>
        </w:trPr>
        <w:tc>
          <w:tcPr>
            <w:tcW w:w="1755" w:type="dxa"/>
          </w:tcPr>
          <w:p w14:paraId="41B02EC0" w14:textId="07E1B358" w:rsidR="00491B35" w:rsidRPr="001700CF" w:rsidRDefault="00671925" w:rsidP="00491B35">
            <w:pPr>
              <w:pStyle w:val="BodyText"/>
              <w:rPr>
                <w:rFonts w:eastAsia="DengXian"/>
                <w:bCs/>
                <w:sz w:val="20"/>
                <w:szCs w:val="20"/>
                <w:lang w:val="en-US"/>
              </w:rPr>
            </w:pPr>
            <w:r>
              <w:rPr>
                <w:rFonts w:eastAsia="DengXian"/>
                <w:bCs/>
                <w:sz w:val="20"/>
                <w:szCs w:val="20"/>
                <w:lang w:val="en-US"/>
              </w:rPr>
              <w:t>Sequans</w:t>
            </w:r>
          </w:p>
        </w:tc>
        <w:tc>
          <w:tcPr>
            <w:tcW w:w="1341" w:type="dxa"/>
          </w:tcPr>
          <w:p w14:paraId="1EFE5451" w14:textId="2B03D889" w:rsidR="00491B35" w:rsidRPr="00315D6E" w:rsidRDefault="00671925" w:rsidP="00491B35">
            <w:pPr>
              <w:pStyle w:val="BodyText"/>
              <w:rPr>
                <w:rFonts w:eastAsia="SimSun"/>
                <w:sz w:val="20"/>
                <w:szCs w:val="20"/>
                <w:lang w:val="en-US"/>
              </w:rPr>
            </w:pPr>
            <w:r>
              <w:rPr>
                <w:rFonts w:eastAsia="SimSun"/>
                <w:sz w:val="20"/>
                <w:szCs w:val="20"/>
                <w:lang w:val="en-US"/>
              </w:rPr>
              <w:t>No</w:t>
            </w:r>
          </w:p>
        </w:tc>
        <w:tc>
          <w:tcPr>
            <w:tcW w:w="6402" w:type="dxa"/>
          </w:tcPr>
          <w:p w14:paraId="1DF575BA" w14:textId="6B0940B1" w:rsidR="00491B35" w:rsidRPr="00315D6E" w:rsidRDefault="00671925" w:rsidP="00491B35">
            <w:pPr>
              <w:pStyle w:val="BodyText"/>
              <w:rPr>
                <w:rFonts w:eastAsia="SimSun"/>
                <w:sz w:val="20"/>
                <w:szCs w:val="20"/>
                <w:lang w:val="en-US"/>
              </w:rPr>
            </w:pPr>
            <w:r>
              <w:rPr>
                <w:rFonts w:eastAsia="SimSun"/>
                <w:sz w:val="20"/>
                <w:szCs w:val="20"/>
                <w:lang w:val="en-US"/>
              </w:rPr>
              <w:t>Agree with MediaTek</w:t>
            </w:r>
          </w:p>
        </w:tc>
      </w:tr>
      <w:tr w:rsidR="00240029" w:rsidRPr="004F6352" w14:paraId="658CBB68" w14:textId="77777777" w:rsidTr="00240029">
        <w:trPr>
          <w:jc w:val="center"/>
        </w:trPr>
        <w:tc>
          <w:tcPr>
            <w:tcW w:w="1755" w:type="dxa"/>
          </w:tcPr>
          <w:p w14:paraId="0B668C1B" w14:textId="15384493" w:rsidR="00240029" w:rsidRPr="001700CF" w:rsidRDefault="00240029" w:rsidP="00240029">
            <w:pPr>
              <w:pStyle w:val="BodyText"/>
              <w:rPr>
                <w:rFonts w:eastAsia="DengXian"/>
                <w:bCs/>
                <w:lang w:val="en-US"/>
              </w:rPr>
            </w:pPr>
            <w:r>
              <w:rPr>
                <w:rFonts w:eastAsiaTheme="minorEastAsia"/>
                <w:bCs/>
                <w:sz w:val="20"/>
                <w:szCs w:val="20"/>
                <w:lang w:val="en-US"/>
              </w:rPr>
              <w:t>Intel</w:t>
            </w:r>
          </w:p>
        </w:tc>
        <w:tc>
          <w:tcPr>
            <w:tcW w:w="1341" w:type="dxa"/>
          </w:tcPr>
          <w:p w14:paraId="7819A2C6" w14:textId="3B5EFA18" w:rsidR="00240029" w:rsidRPr="00315D6E" w:rsidRDefault="00240029" w:rsidP="00240029">
            <w:pPr>
              <w:pStyle w:val="BodyText"/>
              <w:rPr>
                <w:rFonts w:eastAsia="SimSun"/>
                <w:sz w:val="20"/>
                <w:szCs w:val="20"/>
                <w:lang w:val="en-US"/>
              </w:rPr>
            </w:pPr>
            <w:r>
              <w:rPr>
                <w:rFonts w:eastAsia="SimSun"/>
                <w:sz w:val="20"/>
                <w:szCs w:val="20"/>
                <w:lang w:val="en-US"/>
              </w:rPr>
              <w:t>no</w:t>
            </w:r>
          </w:p>
        </w:tc>
        <w:tc>
          <w:tcPr>
            <w:tcW w:w="6402" w:type="dxa"/>
          </w:tcPr>
          <w:p w14:paraId="0A868443" w14:textId="59E9746A" w:rsidR="00240029" w:rsidRPr="00005946" w:rsidRDefault="00240029" w:rsidP="00240029">
            <w:pPr>
              <w:pStyle w:val="BodyText"/>
              <w:jc w:val="left"/>
              <w:rPr>
                <w:rFonts w:eastAsia="SimSun"/>
                <w:sz w:val="20"/>
                <w:szCs w:val="20"/>
                <w:lang w:val="en-US"/>
              </w:rPr>
            </w:pPr>
            <w:r>
              <w:rPr>
                <w:rFonts w:eastAsia="SimSun"/>
                <w:lang w:val="en-US"/>
              </w:rPr>
              <w:t xml:space="preserve">Existing procedure, </w:t>
            </w:r>
            <w:proofErr w:type="gramStart"/>
            <w:r>
              <w:rPr>
                <w:rFonts w:eastAsia="SimSun"/>
                <w:lang w:val="en-US"/>
              </w:rPr>
              <w:t>i.e.</w:t>
            </w:r>
            <w:proofErr w:type="gramEnd"/>
            <w:r>
              <w:rPr>
                <w:rFonts w:eastAsia="SimSun"/>
                <w:lang w:val="en-US"/>
              </w:rPr>
              <w:t xml:space="preserve"> dedicated </w:t>
            </w:r>
            <w:proofErr w:type="spellStart"/>
            <w:r>
              <w:rPr>
                <w:rFonts w:eastAsia="SimSun"/>
                <w:lang w:val="en-US"/>
              </w:rPr>
              <w:t>signalling</w:t>
            </w:r>
            <w:proofErr w:type="spellEnd"/>
            <w:r>
              <w:rPr>
                <w:rFonts w:eastAsia="SimSun"/>
                <w:lang w:val="en-US"/>
              </w:rPr>
              <w:t xml:space="preserve"> can be used. </w:t>
            </w:r>
          </w:p>
        </w:tc>
      </w:tr>
      <w:tr w:rsidR="008B0A87" w:rsidRPr="004F6352" w14:paraId="2EC8408F" w14:textId="77777777" w:rsidTr="00240029">
        <w:trPr>
          <w:jc w:val="center"/>
        </w:trPr>
        <w:tc>
          <w:tcPr>
            <w:tcW w:w="1755" w:type="dxa"/>
          </w:tcPr>
          <w:p w14:paraId="62FE600B" w14:textId="14346775" w:rsidR="008B0A87" w:rsidRDefault="008B0A87" w:rsidP="008B0A87">
            <w:pPr>
              <w:pStyle w:val="BodyText"/>
              <w:rPr>
                <w:rFonts w:eastAsiaTheme="minorEastAsia"/>
                <w:bCs/>
                <w:lang w:val="en-US" w:eastAsia="ja-JP"/>
              </w:rPr>
            </w:pPr>
            <w:r>
              <w:rPr>
                <w:rFonts w:eastAsia="Yu Mincho" w:hint="eastAsia"/>
                <w:bCs/>
                <w:lang w:val="en-US" w:eastAsia="ja-JP"/>
              </w:rPr>
              <w:t>DENSO</w:t>
            </w:r>
          </w:p>
        </w:tc>
        <w:tc>
          <w:tcPr>
            <w:tcW w:w="1341" w:type="dxa"/>
          </w:tcPr>
          <w:p w14:paraId="53B768FA" w14:textId="3971B092" w:rsidR="008B0A87" w:rsidRPr="00315D6E" w:rsidRDefault="008B0A87" w:rsidP="008B0A87">
            <w:pPr>
              <w:pStyle w:val="BodyText"/>
              <w:rPr>
                <w:rFonts w:eastAsiaTheme="minorEastAsia"/>
                <w:sz w:val="20"/>
                <w:szCs w:val="20"/>
                <w:lang w:val="en-US" w:eastAsia="ja-JP"/>
              </w:rPr>
            </w:pPr>
            <w:r>
              <w:rPr>
                <w:rFonts w:eastAsia="Yu Mincho" w:hint="eastAsia"/>
                <w:sz w:val="20"/>
                <w:szCs w:val="20"/>
                <w:lang w:val="en-US" w:eastAsia="ja-JP"/>
              </w:rPr>
              <w:t>No</w:t>
            </w:r>
          </w:p>
        </w:tc>
        <w:tc>
          <w:tcPr>
            <w:tcW w:w="6402" w:type="dxa"/>
          </w:tcPr>
          <w:p w14:paraId="3E4316A3" w14:textId="77D1E8F3" w:rsidR="008B0A87" w:rsidRPr="00315D6E" w:rsidRDefault="008B0A87" w:rsidP="008B0A87">
            <w:pPr>
              <w:pStyle w:val="BodyText"/>
              <w:rPr>
                <w:rFonts w:eastAsiaTheme="minorEastAsia" w:cs="Arial"/>
                <w:bCs/>
                <w:sz w:val="20"/>
                <w:szCs w:val="20"/>
              </w:rPr>
            </w:pPr>
            <w:r>
              <w:rPr>
                <w:rFonts w:eastAsia="Yu Mincho" w:hint="eastAsia"/>
                <w:sz w:val="20"/>
                <w:szCs w:val="20"/>
                <w:lang w:val="en-US" w:eastAsia="ja-JP"/>
              </w:rPr>
              <w:t>Agree that the existing dedicated SI delivery can</w:t>
            </w:r>
            <w:r>
              <w:rPr>
                <w:rFonts w:eastAsia="Yu Mincho"/>
                <w:sz w:val="20"/>
                <w:szCs w:val="20"/>
                <w:lang w:val="en-US" w:eastAsia="ja-JP"/>
              </w:rPr>
              <w:t xml:space="preserve"> be used for ETWS/CMAS SIBs.</w:t>
            </w:r>
          </w:p>
        </w:tc>
      </w:tr>
      <w:tr w:rsidR="00BF1CA6" w:rsidRPr="004F6352" w14:paraId="356B737B" w14:textId="77777777" w:rsidTr="00240029">
        <w:trPr>
          <w:jc w:val="center"/>
        </w:trPr>
        <w:tc>
          <w:tcPr>
            <w:tcW w:w="1755" w:type="dxa"/>
          </w:tcPr>
          <w:p w14:paraId="3D299FBA" w14:textId="32037CE9" w:rsidR="00BF1CA6" w:rsidRDefault="00BF1CA6" w:rsidP="00BF1CA6">
            <w:pPr>
              <w:pStyle w:val="BodyText"/>
              <w:rPr>
                <w:rFonts w:eastAsiaTheme="minorEastAsia"/>
                <w:bCs/>
                <w:lang w:val="en-US" w:eastAsia="ja-JP"/>
              </w:rPr>
            </w:pPr>
            <w:r w:rsidRPr="00A85EB3">
              <w:rPr>
                <w:rFonts w:eastAsia="Yu Mincho" w:hint="eastAsia"/>
                <w:bCs/>
                <w:sz w:val="20"/>
                <w:szCs w:val="20"/>
                <w:lang w:val="en-US" w:eastAsia="ja-JP"/>
              </w:rPr>
              <w:t>N</w:t>
            </w:r>
            <w:r w:rsidRPr="00A85EB3">
              <w:rPr>
                <w:rFonts w:eastAsia="Yu Mincho"/>
                <w:bCs/>
                <w:sz w:val="20"/>
                <w:szCs w:val="20"/>
                <w:lang w:val="en-US" w:eastAsia="ja-JP"/>
              </w:rPr>
              <w:t>EC</w:t>
            </w:r>
          </w:p>
        </w:tc>
        <w:tc>
          <w:tcPr>
            <w:tcW w:w="1341" w:type="dxa"/>
          </w:tcPr>
          <w:p w14:paraId="00E187F4" w14:textId="4ADBBF79" w:rsidR="00BF1CA6" w:rsidRPr="00315D6E" w:rsidRDefault="00BF1CA6" w:rsidP="00BF1CA6">
            <w:pPr>
              <w:pStyle w:val="BodyText"/>
              <w:rPr>
                <w:rFonts w:eastAsiaTheme="minorEastAsia"/>
                <w:lang w:val="en-US" w:eastAsia="ja-JP"/>
              </w:rPr>
            </w:pPr>
            <w:r w:rsidRPr="00A85EB3">
              <w:rPr>
                <w:rFonts w:eastAsia="Yu Mincho"/>
                <w:sz w:val="20"/>
                <w:szCs w:val="20"/>
                <w:lang w:val="en-US" w:eastAsia="ja-JP"/>
              </w:rPr>
              <w:t>No new mechanism</w:t>
            </w:r>
          </w:p>
        </w:tc>
        <w:tc>
          <w:tcPr>
            <w:tcW w:w="6402" w:type="dxa"/>
          </w:tcPr>
          <w:p w14:paraId="672945E6" w14:textId="6B4D7413" w:rsidR="00BF1CA6" w:rsidRPr="00FB4279" w:rsidRDefault="00BF1CA6" w:rsidP="00BF1CA6">
            <w:pPr>
              <w:pStyle w:val="BodyText"/>
              <w:rPr>
                <w:rFonts w:eastAsia="SimSun"/>
                <w:lang w:val="en-US"/>
              </w:rPr>
            </w:pPr>
            <w:r w:rsidRPr="00A85EB3">
              <w:rPr>
                <w:rFonts w:eastAsia="Yu Mincho"/>
                <w:sz w:val="20"/>
                <w:szCs w:val="20"/>
                <w:lang w:val="en-US" w:eastAsia="ja-JP"/>
              </w:rPr>
              <w:t xml:space="preserve">Just like legacy, network can send those SI to the corresponding UEs by </w:t>
            </w:r>
            <w:r>
              <w:rPr>
                <w:rFonts w:eastAsia="Yu Mincho"/>
                <w:sz w:val="20"/>
                <w:szCs w:val="20"/>
                <w:lang w:val="en-US" w:eastAsia="ja-JP"/>
              </w:rPr>
              <w:t xml:space="preserve">dedicated </w:t>
            </w:r>
            <w:r w:rsidRPr="00A85EB3">
              <w:rPr>
                <w:rFonts w:eastAsia="Yu Mincho"/>
                <w:sz w:val="20"/>
                <w:szCs w:val="20"/>
                <w:lang w:val="en-US" w:eastAsia="ja-JP"/>
              </w:rPr>
              <w:t>RRC signaling.</w:t>
            </w:r>
          </w:p>
        </w:tc>
      </w:tr>
      <w:tr w:rsidR="002A3C2B" w:rsidRPr="004F6352" w14:paraId="1AF845ED" w14:textId="77777777" w:rsidTr="00240029">
        <w:trPr>
          <w:jc w:val="center"/>
        </w:trPr>
        <w:tc>
          <w:tcPr>
            <w:tcW w:w="1755" w:type="dxa"/>
          </w:tcPr>
          <w:p w14:paraId="28B514BA" w14:textId="107C69C3" w:rsidR="002A3C2B" w:rsidRPr="00A85EB3" w:rsidRDefault="002A3C2B" w:rsidP="002A3C2B">
            <w:pPr>
              <w:pStyle w:val="BodyText"/>
              <w:rPr>
                <w:rFonts w:eastAsia="Yu Mincho"/>
                <w:bCs/>
                <w:lang w:val="en-US" w:eastAsia="ja-JP"/>
              </w:rPr>
            </w:pPr>
            <w:proofErr w:type="spellStart"/>
            <w:r>
              <w:rPr>
                <w:rFonts w:eastAsiaTheme="minorEastAsia" w:hint="eastAsia"/>
                <w:bCs/>
                <w:lang w:val="en-US"/>
              </w:rPr>
              <w:lastRenderedPageBreak/>
              <w:t>Spreadtrum</w:t>
            </w:r>
            <w:proofErr w:type="spellEnd"/>
          </w:p>
        </w:tc>
        <w:tc>
          <w:tcPr>
            <w:tcW w:w="1341" w:type="dxa"/>
          </w:tcPr>
          <w:p w14:paraId="45E8DED7" w14:textId="0FF21FC8" w:rsidR="002A3C2B" w:rsidRPr="00A85EB3" w:rsidRDefault="002A3C2B" w:rsidP="002A3C2B">
            <w:pPr>
              <w:pStyle w:val="BodyText"/>
              <w:rPr>
                <w:rFonts w:eastAsia="Yu Mincho"/>
                <w:lang w:val="en-US" w:eastAsia="ja-JP"/>
              </w:rPr>
            </w:pPr>
            <w:r>
              <w:rPr>
                <w:rFonts w:eastAsiaTheme="minorEastAsia" w:hint="eastAsia"/>
                <w:lang w:val="en-US"/>
              </w:rPr>
              <w:t>No</w:t>
            </w:r>
          </w:p>
        </w:tc>
        <w:tc>
          <w:tcPr>
            <w:tcW w:w="6402" w:type="dxa"/>
          </w:tcPr>
          <w:p w14:paraId="11B9AB96" w14:textId="56B9E923" w:rsidR="002A3C2B" w:rsidRPr="00A85EB3" w:rsidRDefault="002A3C2B" w:rsidP="002A3C2B">
            <w:pPr>
              <w:pStyle w:val="BodyText"/>
              <w:rPr>
                <w:rFonts w:eastAsia="Yu Mincho"/>
                <w:lang w:val="en-US" w:eastAsia="ja-JP"/>
              </w:rPr>
            </w:pPr>
            <w:r>
              <w:rPr>
                <w:rFonts w:eastAsia="SimSun" w:hint="eastAsia"/>
                <w:lang w:val="en-US"/>
              </w:rPr>
              <w:t xml:space="preserve">The legacy mechanism can </w:t>
            </w:r>
            <w:r>
              <w:rPr>
                <w:rFonts w:eastAsia="SimSun"/>
                <w:lang w:val="en-US"/>
              </w:rPr>
              <w:t>be used for providing SI to Connected UE.</w:t>
            </w:r>
          </w:p>
        </w:tc>
      </w:tr>
      <w:tr w:rsidR="00D313BF" w:rsidRPr="004F6352" w14:paraId="0DEFEFC9" w14:textId="77777777" w:rsidTr="00240029">
        <w:trPr>
          <w:jc w:val="center"/>
        </w:trPr>
        <w:tc>
          <w:tcPr>
            <w:tcW w:w="1755" w:type="dxa"/>
          </w:tcPr>
          <w:p w14:paraId="63914D37" w14:textId="18EED0EB" w:rsidR="00D313BF" w:rsidRDefault="00D313BF" w:rsidP="00D313BF">
            <w:pPr>
              <w:pStyle w:val="BodyText"/>
              <w:rPr>
                <w:rFonts w:eastAsiaTheme="minorEastAsia"/>
                <w:bCs/>
                <w:lang w:val="en-US"/>
              </w:rPr>
            </w:pPr>
            <w:r>
              <w:rPr>
                <w:rFonts w:eastAsiaTheme="minorEastAsia" w:hint="eastAsia"/>
                <w:bCs/>
                <w:lang w:val="en-US"/>
              </w:rPr>
              <w:t>H</w:t>
            </w:r>
            <w:r>
              <w:rPr>
                <w:rFonts w:eastAsiaTheme="minorEastAsia"/>
                <w:bCs/>
                <w:lang w:val="en-US"/>
              </w:rPr>
              <w:t xml:space="preserve">uawei, </w:t>
            </w:r>
            <w:proofErr w:type="spellStart"/>
            <w:r>
              <w:rPr>
                <w:rFonts w:eastAsiaTheme="minorEastAsia"/>
                <w:bCs/>
                <w:lang w:val="en-US"/>
              </w:rPr>
              <w:t>HiSilicon</w:t>
            </w:r>
            <w:proofErr w:type="spellEnd"/>
          </w:p>
        </w:tc>
        <w:tc>
          <w:tcPr>
            <w:tcW w:w="1341" w:type="dxa"/>
          </w:tcPr>
          <w:p w14:paraId="584C1FE1" w14:textId="1CD17BAC" w:rsidR="00D313BF" w:rsidRDefault="00D313BF" w:rsidP="00D313BF">
            <w:pPr>
              <w:pStyle w:val="BodyText"/>
              <w:rPr>
                <w:rFonts w:eastAsiaTheme="minorEastAsia"/>
                <w:lang w:val="en-US"/>
              </w:rPr>
            </w:pPr>
            <w:r>
              <w:rPr>
                <w:rFonts w:eastAsiaTheme="minorEastAsia" w:hint="eastAsia"/>
                <w:lang w:val="en-US"/>
              </w:rPr>
              <w:t>N</w:t>
            </w:r>
            <w:r>
              <w:rPr>
                <w:rFonts w:eastAsiaTheme="minorEastAsia"/>
                <w:lang w:val="en-US"/>
              </w:rPr>
              <w:t>o</w:t>
            </w:r>
          </w:p>
        </w:tc>
        <w:tc>
          <w:tcPr>
            <w:tcW w:w="6402" w:type="dxa"/>
          </w:tcPr>
          <w:p w14:paraId="7B6FDFF7" w14:textId="2B824715" w:rsidR="00D313BF" w:rsidRDefault="00D313BF" w:rsidP="00D313BF">
            <w:pPr>
              <w:pStyle w:val="BodyText"/>
              <w:rPr>
                <w:rFonts w:eastAsia="SimSun"/>
                <w:lang w:val="en-US"/>
              </w:rPr>
            </w:pPr>
            <w:r>
              <w:rPr>
                <w:rFonts w:eastAsia="SimSun" w:hint="eastAsia"/>
                <w:lang w:val="en-US"/>
              </w:rPr>
              <w:t>A</w:t>
            </w:r>
            <w:r>
              <w:rPr>
                <w:rFonts w:eastAsia="SimSun"/>
                <w:lang w:val="en-US"/>
              </w:rPr>
              <w:t>gree with MediaTek.</w:t>
            </w:r>
          </w:p>
        </w:tc>
      </w:tr>
      <w:tr w:rsidR="00A20A54" w:rsidRPr="004F6352" w14:paraId="10E2515F" w14:textId="77777777" w:rsidTr="00240029">
        <w:trPr>
          <w:jc w:val="center"/>
        </w:trPr>
        <w:tc>
          <w:tcPr>
            <w:tcW w:w="1755" w:type="dxa"/>
          </w:tcPr>
          <w:p w14:paraId="0771869F" w14:textId="54C6EF88" w:rsidR="00A20A54" w:rsidRDefault="00A20A54" w:rsidP="00D313BF">
            <w:pPr>
              <w:pStyle w:val="BodyText"/>
              <w:rPr>
                <w:rFonts w:eastAsiaTheme="minorEastAsia"/>
                <w:bCs/>
                <w:lang w:val="en-US"/>
              </w:rPr>
            </w:pPr>
            <w:r>
              <w:rPr>
                <w:rFonts w:eastAsiaTheme="minorEastAsia"/>
                <w:bCs/>
                <w:lang w:val="en-US"/>
              </w:rPr>
              <w:t>ZTE</w:t>
            </w:r>
          </w:p>
        </w:tc>
        <w:tc>
          <w:tcPr>
            <w:tcW w:w="1341" w:type="dxa"/>
          </w:tcPr>
          <w:p w14:paraId="29462461" w14:textId="7C5BA533" w:rsidR="00A20A54" w:rsidRDefault="00A20A54" w:rsidP="00D313BF">
            <w:pPr>
              <w:pStyle w:val="BodyText"/>
              <w:rPr>
                <w:rFonts w:eastAsiaTheme="minorEastAsia"/>
                <w:lang w:val="en-US"/>
              </w:rPr>
            </w:pPr>
            <w:r>
              <w:rPr>
                <w:rFonts w:eastAsiaTheme="minorEastAsia"/>
                <w:lang w:val="en-US"/>
              </w:rPr>
              <w:t>No</w:t>
            </w:r>
          </w:p>
        </w:tc>
        <w:tc>
          <w:tcPr>
            <w:tcW w:w="6402" w:type="dxa"/>
          </w:tcPr>
          <w:p w14:paraId="02EE73EF" w14:textId="66DE60E5" w:rsidR="00A20A54" w:rsidRDefault="00A20A54" w:rsidP="00D313BF">
            <w:pPr>
              <w:pStyle w:val="BodyText"/>
              <w:rPr>
                <w:rFonts w:eastAsia="SimSun"/>
                <w:lang w:val="en-US"/>
              </w:rPr>
            </w:pPr>
            <w:r>
              <w:rPr>
                <w:rFonts w:eastAsia="SimSun" w:hint="eastAsia"/>
                <w:lang w:val="en-US"/>
              </w:rPr>
              <w:t>S</w:t>
            </w:r>
            <w:r>
              <w:rPr>
                <w:rFonts w:eastAsia="SimSun"/>
                <w:lang w:val="en-US"/>
              </w:rPr>
              <w:t>ame view as above companies.</w:t>
            </w:r>
          </w:p>
        </w:tc>
      </w:tr>
      <w:tr w:rsidR="00B00CD3" w:rsidRPr="004F6352" w14:paraId="7795B174" w14:textId="77777777" w:rsidTr="00240029">
        <w:trPr>
          <w:jc w:val="center"/>
        </w:trPr>
        <w:tc>
          <w:tcPr>
            <w:tcW w:w="1755" w:type="dxa"/>
          </w:tcPr>
          <w:p w14:paraId="1AE8B2F7" w14:textId="4A17BC91" w:rsidR="00B00CD3" w:rsidRPr="00B00CD3" w:rsidRDefault="00B00CD3" w:rsidP="00D313BF">
            <w:pPr>
              <w:pStyle w:val="BodyText"/>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341" w:type="dxa"/>
          </w:tcPr>
          <w:p w14:paraId="6C267117" w14:textId="0FF72F8A" w:rsidR="00B00CD3" w:rsidRPr="00B00CD3" w:rsidRDefault="00B00CD3" w:rsidP="00D313BF">
            <w:pPr>
              <w:pStyle w:val="BodyText"/>
              <w:rPr>
                <w:rFonts w:eastAsia="Malgun Gothic"/>
                <w:lang w:val="en-US" w:eastAsia="ko-KR"/>
              </w:rPr>
            </w:pPr>
            <w:r>
              <w:rPr>
                <w:rFonts w:eastAsia="Malgun Gothic" w:hint="eastAsia"/>
                <w:lang w:val="en-US" w:eastAsia="ko-KR"/>
              </w:rPr>
              <w:t>N</w:t>
            </w:r>
            <w:r>
              <w:rPr>
                <w:rFonts w:eastAsia="Malgun Gothic"/>
                <w:lang w:val="en-US" w:eastAsia="ko-KR"/>
              </w:rPr>
              <w:t>o</w:t>
            </w:r>
          </w:p>
        </w:tc>
        <w:tc>
          <w:tcPr>
            <w:tcW w:w="6402" w:type="dxa"/>
          </w:tcPr>
          <w:p w14:paraId="19CD6483" w14:textId="082F9D5D" w:rsidR="00B00CD3" w:rsidRPr="00B00CD3" w:rsidRDefault="00B00CD3" w:rsidP="00B00CD3">
            <w:pPr>
              <w:pStyle w:val="BodyText"/>
              <w:rPr>
                <w:rFonts w:eastAsia="Malgun Gothic"/>
                <w:lang w:val="en-US" w:eastAsia="ko-KR"/>
              </w:rPr>
            </w:pPr>
            <w:r>
              <w:rPr>
                <w:rFonts w:eastAsia="SimSun" w:hint="eastAsia"/>
                <w:lang w:val="en-US"/>
              </w:rPr>
              <w:t>S</w:t>
            </w:r>
            <w:r>
              <w:rPr>
                <w:rFonts w:eastAsia="SimSun"/>
                <w:lang w:val="en-US"/>
              </w:rPr>
              <w:t>ame view as above companies.</w:t>
            </w:r>
          </w:p>
        </w:tc>
      </w:tr>
      <w:tr w:rsidR="00D129DD" w:rsidRPr="00A71C05" w14:paraId="67534A9A" w14:textId="77777777" w:rsidTr="00D129DD">
        <w:tblPrEx>
          <w:jc w:val="left"/>
        </w:tblPrEx>
        <w:tc>
          <w:tcPr>
            <w:tcW w:w="1755" w:type="dxa"/>
          </w:tcPr>
          <w:p w14:paraId="2F7977E2" w14:textId="77777777" w:rsidR="00D129DD" w:rsidRDefault="00D129DD" w:rsidP="00737C4E">
            <w:pPr>
              <w:pStyle w:val="BodyText"/>
              <w:rPr>
                <w:rFonts w:eastAsiaTheme="minorEastAsia"/>
                <w:bCs/>
                <w:lang w:val="en-US"/>
              </w:rPr>
            </w:pPr>
            <w:r>
              <w:rPr>
                <w:rFonts w:eastAsiaTheme="minorEastAsia" w:hint="eastAsia"/>
                <w:bCs/>
                <w:lang w:val="en-US"/>
              </w:rPr>
              <w:t>v</w:t>
            </w:r>
            <w:r>
              <w:rPr>
                <w:rFonts w:eastAsiaTheme="minorEastAsia"/>
                <w:bCs/>
                <w:lang w:val="en-US"/>
              </w:rPr>
              <w:t>ivo</w:t>
            </w:r>
          </w:p>
        </w:tc>
        <w:tc>
          <w:tcPr>
            <w:tcW w:w="1341" w:type="dxa"/>
          </w:tcPr>
          <w:p w14:paraId="61F8E2D4" w14:textId="77777777" w:rsidR="00D129DD" w:rsidRPr="00A71C05" w:rsidRDefault="00D129DD" w:rsidP="00737C4E">
            <w:pPr>
              <w:pStyle w:val="BodyText"/>
              <w:rPr>
                <w:rFonts w:eastAsiaTheme="minorEastAsia"/>
                <w:sz w:val="20"/>
                <w:szCs w:val="20"/>
                <w:lang w:val="en-US"/>
              </w:rPr>
            </w:pPr>
            <w:r w:rsidRPr="00A71C05">
              <w:rPr>
                <w:rFonts w:eastAsiaTheme="minorEastAsia"/>
                <w:sz w:val="20"/>
                <w:szCs w:val="20"/>
                <w:lang w:val="en-US"/>
              </w:rPr>
              <w:t>No</w:t>
            </w:r>
          </w:p>
        </w:tc>
        <w:tc>
          <w:tcPr>
            <w:tcW w:w="6402" w:type="dxa"/>
          </w:tcPr>
          <w:p w14:paraId="2422D508" w14:textId="77777777" w:rsidR="00D129DD" w:rsidRPr="00A71C05" w:rsidRDefault="00D129DD" w:rsidP="00737C4E">
            <w:pPr>
              <w:pStyle w:val="BodyText"/>
              <w:rPr>
                <w:rFonts w:eastAsiaTheme="minorEastAsia" w:cs="Arial"/>
                <w:bCs/>
                <w:sz w:val="20"/>
                <w:szCs w:val="20"/>
                <w:lang w:val="en-US"/>
              </w:rPr>
            </w:pPr>
            <w:r w:rsidRPr="00A71C05">
              <w:rPr>
                <w:rFonts w:eastAsiaTheme="minorEastAsia" w:cs="Arial"/>
                <w:bCs/>
                <w:sz w:val="20"/>
                <w:szCs w:val="20"/>
                <w:lang w:val="en-US"/>
              </w:rPr>
              <w:t>The</w:t>
            </w:r>
            <w:r>
              <w:rPr>
                <w:rFonts w:eastAsiaTheme="minorEastAsia" w:cs="Arial"/>
                <w:bCs/>
                <w:sz w:val="20"/>
                <w:szCs w:val="20"/>
                <w:lang w:val="en-US"/>
              </w:rPr>
              <w:t xml:space="preserve"> current</w:t>
            </w:r>
            <w:r w:rsidRPr="00A71C05">
              <w:rPr>
                <w:rFonts w:eastAsiaTheme="minorEastAsia" w:cs="Arial"/>
                <w:bCs/>
                <w:sz w:val="20"/>
                <w:szCs w:val="20"/>
                <w:lang w:val="en-US"/>
              </w:rPr>
              <w:t xml:space="preserve"> dedicated signaling is sufficient.</w:t>
            </w:r>
          </w:p>
        </w:tc>
      </w:tr>
      <w:tr w:rsidR="00063C69" w:rsidRPr="00A71C05" w14:paraId="77C61E97" w14:textId="77777777" w:rsidTr="00D129DD">
        <w:tblPrEx>
          <w:jc w:val="left"/>
        </w:tblPrEx>
        <w:tc>
          <w:tcPr>
            <w:tcW w:w="1755" w:type="dxa"/>
          </w:tcPr>
          <w:p w14:paraId="5A28B263" w14:textId="3A407D5F" w:rsidR="00063C69" w:rsidRDefault="00063C69" w:rsidP="00737C4E">
            <w:pPr>
              <w:pStyle w:val="BodyText"/>
              <w:rPr>
                <w:rFonts w:eastAsiaTheme="minorEastAsia"/>
                <w:bCs/>
                <w:lang w:val="en-US"/>
              </w:rPr>
            </w:pPr>
            <w:r>
              <w:rPr>
                <w:rFonts w:eastAsiaTheme="minorEastAsia"/>
                <w:bCs/>
                <w:lang w:val="en-US" w:eastAsia="en-US"/>
              </w:rPr>
              <w:t>CATT</w:t>
            </w:r>
          </w:p>
        </w:tc>
        <w:tc>
          <w:tcPr>
            <w:tcW w:w="1341" w:type="dxa"/>
          </w:tcPr>
          <w:p w14:paraId="665066D7" w14:textId="57168019" w:rsidR="00063C69" w:rsidRPr="00A71C05" w:rsidRDefault="00063C69" w:rsidP="00737C4E">
            <w:pPr>
              <w:pStyle w:val="BodyText"/>
              <w:rPr>
                <w:rFonts w:eastAsiaTheme="minorEastAsia"/>
                <w:lang w:val="en-US"/>
              </w:rPr>
            </w:pPr>
            <w:r>
              <w:rPr>
                <w:rFonts w:eastAsiaTheme="minorEastAsia"/>
                <w:lang w:val="en-US" w:eastAsia="en-US"/>
              </w:rPr>
              <w:t>No</w:t>
            </w:r>
          </w:p>
        </w:tc>
        <w:tc>
          <w:tcPr>
            <w:tcW w:w="6402" w:type="dxa"/>
          </w:tcPr>
          <w:p w14:paraId="35862F02" w14:textId="77777777" w:rsidR="00063C69" w:rsidRPr="00A71C05" w:rsidRDefault="00063C69" w:rsidP="00737C4E">
            <w:pPr>
              <w:pStyle w:val="BodyText"/>
              <w:rPr>
                <w:rFonts w:eastAsiaTheme="minorEastAsia" w:cs="Arial"/>
                <w:bCs/>
                <w:lang w:val="en-US"/>
              </w:rPr>
            </w:pPr>
          </w:p>
        </w:tc>
      </w:tr>
      <w:tr w:rsidR="00657F87" w:rsidRPr="00A71C05" w14:paraId="7C0103FB" w14:textId="77777777" w:rsidTr="00D129DD">
        <w:tblPrEx>
          <w:jc w:val="left"/>
        </w:tblPrEx>
        <w:tc>
          <w:tcPr>
            <w:tcW w:w="1755" w:type="dxa"/>
          </w:tcPr>
          <w:p w14:paraId="0E5BBDD5" w14:textId="5A26FFFC" w:rsidR="00657F87" w:rsidRDefault="00657F87" w:rsidP="00657F87">
            <w:pPr>
              <w:pStyle w:val="BodyText"/>
              <w:rPr>
                <w:rFonts w:eastAsiaTheme="minorEastAsia"/>
                <w:bCs/>
                <w:lang w:val="en-US" w:eastAsia="en-US"/>
              </w:rPr>
            </w:pPr>
            <w:r>
              <w:rPr>
                <w:rFonts w:eastAsiaTheme="minorEastAsia"/>
                <w:bCs/>
                <w:lang w:val="en-US"/>
              </w:rPr>
              <w:t>Samsung</w:t>
            </w:r>
          </w:p>
        </w:tc>
        <w:tc>
          <w:tcPr>
            <w:tcW w:w="1341" w:type="dxa"/>
          </w:tcPr>
          <w:p w14:paraId="708E5FD4" w14:textId="25373D17" w:rsidR="00657F87" w:rsidRDefault="00657F87" w:rsidP="00657F87">
            <w:pPr>
              <w:pStyle w:val="BodyText"/>
              <w:rPr>
                <w:rFonts w:eastAsiaTheme="minorEastAsia"/>
                <w:lang w:val="en-US" w:eastAsia="en-US"/>
              </w:rPr>
            </w:pPr>
            <w:r>
              <w:rPr>
                <w:rFonts w:eastAsia="SimSun"/>
                <w:lang w:val="en-US"/>
              </w:rPr>
              <w:t>No</w:t>
            </w:r>
          </w:p>
        </w:tc>
        <w:tc>
          <w:tcPr>
            <w:tcW w:w="6402" w:type="dxa"/>
          </w:tcPr>
          <w:p w14:paraId="20FF44D9" w14:textId="532F6D54" w:rsidR="00657F87" w:rsidRPr="00A71C05" w:rsidRDefault="00657F87" w:rsidP="00657F87">
            <w:pPr>
              <w:pStyle w:val="BodyText"/>
              <w:rPr>
                <w:rFonts w:eastAsiaTheme="minorEastAsia" w:cs="Arial"/>
                <w:bCs/>
                <w:lang w:val="en-US"/>
              </w:rPr>
            </w:pPr>
            <w:r>
              <w:rPr>
                <w:rFonts w:eastAsia="SimSun"/>
                <w:lang w:val="en-US"/>
              </w:rPr>
              <w:t>Same view as MediaTek that the issue was already addressed in Rel-15, so no new mechanism would be needed.</w:t>
            </w:r>
          </w:p>
        </w:tc>
      </w:tr>
      <w:tr w:rsidR="004A783C" w:rsidRPr="00A71C05" w14:paraId="217E7E3B" w14:textId="77777777" w:rsidTr="00D129DD">
        <w:tblPrEx>
          <w:jc w:val="left"/>
        </w:tblPrEx>
        <w:tc>
          <w:tcPr>
            <w:tcW w:w="1755" w:type="dxa"/>
          </w:tcPr>
          <w:p w14:paraId="4F606BB4" w14:textId="752636F3" w:rsidR="004A783C" w:rsidRDefault="004A783C" w:rsidP="004A783C">
            <w:pPr>
              <w:pStyle w:val="BodyText"/>
              <w:rPr>
                <w:rFonts w:eastAsiaTheme="minorEastAsia"/>
                <w:bCs/>
                <w:lang w:val="en-US"/>
              </w:rPr>
            </w:pPr>
            <w:r>
              <w:rPr>
                <w:rFonts w:eastAsiaTheme="minorEastAsia"/>
                <w:bCs/>
                <w:lang w:val="en-US" w:eastAsia="ja-JP"/>
              </w:rPr>
              <w:t>Futurewei</w:t>
            </w:r>
          </w:p>
        </w:tc>
        <w:tc>
          <w:tcPr>
            <w:tcW w:w="1341" w:type="dxa"/>
          </w:tcPr>
          <w:p w14:paraId="4110B394" w14:textId="56170F26" w:rsidR="004A783C" w:rsidRDefault="004A783C" w:rsidP="004A783C">
            <w:pPr>
              <w:pStyle w:val="BodyText"/>
              <w:rPr>
                <w:rFonts w:eastAsia="SimSun"/>
                <w:lang w:val="en-US"/>
              </w:rPr>
            </w:pPr>
            <w:r>
              <w:rPr>
                <w:rFonts w:eastAsia="Malgun Gothic"/>
                <w:lang w:val="en-US" w:eastAsia="ko-KR"/>
              </w:rPr>
              <w:t>No</w:t>
            </w:r>
          </w:p>
        </w:tc>
        <w:tc>
          <w:tcPr>
            <w:tcW w:w="6402" w:type="dxa"/>
          </w:tcPr>
          <w:p w14:paraId="38C610C7" w14:textId="4DACFCD8" w:rsidR="004A783C" w:rsidRDefault="004A783C" w:rsidP="004A783C">
            <w:pPr>
              <w:pStyle w:val="BodyText"/>
              <w:rPr>
                <w:rFonts w:eastAsia="SimSun"/>
                <w:lang w:val="en-US"/>
              </w:rPr>
            </w:pPr>
            <w:r>
              <w:rPr>
                <w:rFonts w:eastAsia="SimSun" w:hint="eastAsia"/>
                <w:lang w:val="en-US"/>
              </w:rPr>
              <w:t>A</w:t>
            </w:r>
            <w:r>
              <w:rPr>
                <w:rFonts w:eastAsia="SimSun"/>
                <w:lang w:val="en-US"/>
              </w:rPr>
              <w:t>gree with MediaTek.</w:t>
            </w:r>
          </w:p>
        </w:tc>
      </w:tr>
    </w:tbl>
    <w:p w14:paraId="53618384"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5EFF496D"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02B0B8B6" w14:textId="12BB35D5" w:rsidR="00B276FE" w:rsidRPr="00C63DE3" w:rsidRDefault="00B276FE" w:rsidP="00B276F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2.2.6</w:t>
      </w:r>
    </w:p>
    <w:p w14:paraId="50AAD6FD"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45067C95"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4E6345A"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2E731A77"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10CB22CC"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C029E3C" w14:textId="77777777" w:rsidR="00B276FE" w:rsidRPr="00BF47BC" w:rsidRDefault="00B276FE" w:rsidP="00B276FE">
      <w:pPr>
        <w:jc w:val="both"/>
        <w:rPr>
          <w:rFonts w:ascii="Arial" w:hAnsi="Arial" w:cs="Arial"/>
        </w:rPr>
      </w:pPr>
    </w:p>
    <w:p w14:paraId="6B7D517D" w14:textId="77777777" w:rsidR="00B276FE" w:rsidRPr="00005946" w:rsidRDefault="00B276FE" w:rsidP="00B276FE">
      <w:pPr>
        <w:pStyle w:val="Proposal"/>
      </w:pPr>
      <w:bookmarkStart w:id="18" w:name="_Toc96429441"/>
      <w:r>
        <w:t>???</w:t>
      </w:r>
      <w:bookmarkEnd w:id="18"/>
    </w:p>
    <w:p w14:paraId="41AC259E" w14:textId="77777777" w:rsidR="00B276FE" w:rsidRDefault="00B276FE" w:rsidP="00B276FE">
      <w:pPr>
        <w:pStyle w:val="BodyText"/>
      </w:pPr>
    </w:p>
    <w:p w14:paraId="2E507CE7" w14:textId="77777777" w:rsidR="00E064CE" w:rsidRDefault="00E064CE" w:rsidP="00E064CE">
      <w:pPr>
        <w:pStyle w:val="BodyText"/>
        <w:rPr>
          <w:rFonts w:cs="Arial"/>
          <w:bCs/>
        </w:rPr>
      </w:pPr>
    </w:p>
    <w:p w14:paraId="0A10EE28" w14:textId="0DB70222" w:rsidR="00E064CE" w:rsidRDefault="00E064CE" w:rsidP="00E064CE">
      <w:pPr>
        <w:pStyle w:val="BodyText"/>
        <w:rPr>
          <w:rFonts w:cs="Arial"/>
          <w:bCs/>
        </w:rPr>
      </w:pPr>
      <w:r>
        <w:rPr>
          <w:rFonts w:cs="Arial"/>
          <w:bCs/>
        </w:rPr>
        <w:t>In [12], the following proposals are made:</w:t>
      </w:r>
    </w:p>
    <w:p w14:paraId="63DB5383" w14:textId="646B72CE" w:rsidR="00015712" w:rsidRPr="00015712" w:rsidRDefault="00015712" w:rsidP="00015712">
      <w:pPr>
        <w:pStyle w:val="BodyText"/>
        <w:ind w:left="1134" w:hanging="1134"/>
        <w:rPr>
          <w:rFonts w:cs="Arial"/>
          <w:bCs/>
        </w:rPr>
      </w:pPr>
      <w:r w:rsidRPr="00015712">
        <w:rPr>
          <w:rFonts w:cs="Arial"/>
          <w:b/>
        </w:rPr>
        <w:t>Proposal 1</w:t>
      </w:r>
      <w:r>
        <w:rPr>
          <w:rFonts w:cs="Arial"/>
          <w:bCs/>
        </w:rPr>
        <w:tab/>
      </w:r>
      <w:bookmarkStart w:id="19" w:name="_Hlk96429055"/>
      <w:r w:rsidRPr="00015712">
        <w:rPr>
          <w:rFonts w:cs="Arial"/>
          <w:bCs/>
        </w:rPr>
        <w:t xml:space="preserve">Upon submitting the </w:t>
      </w:r>
      <w:proofErr w:type="spellStart"/>
      <w:r w:rsidRPr="00015712">
        <w:rPr>
          <w:rFonts w:cs="Arial"/>
          <w:bCs/>
        </w:rPr>
        <w:t>RRCSetupRequest</w:t>
      </w:r>
      <w:proofErr w:type="spellEnd"/>
      <w:r w:rsidRPr="00015712">
        <w:rPr>
          <w:rFonts w:cs="Arial"/>
          <w:bCs/>
        </w:rPr>
        <w:t>/</w:t>
      </w:r>
      <w:proofErr w:type="spellStart"/>
      <w:r w:rsidRPr="00015712">
        <w:rPr>
          <w:rFonts w:cs="Arial"/>
          <w:bCs/>
        </w:rPr>
        <w:t>RRCResumeRequest</w:t>
      </w:r>
      <w:proofErr w:type="spellEnd"/>
      <w:r w:rsidRPr="00015712">
        <w:rPr>
          <w:rFonts w:cs="Arial"/>
          <w:bCs/>
        </w:rPr>
        <w:t xml:space="preserve"> message to the lower layer, if the </w:t>
      </w:r>
      <w:proofErr w:type="spellStart"/>
      <w:r w:rsidRPr="00015712">
        <w:rPr>
          <w:rFonts w:cs="Arial"/>
          <w:bCs/>
        </w:rPr>
        <w:t>RedCap</w:t>
      </w:r>
      <w:proofErr w:type="spellEnd"/>
      <w:r w:rsidRPr="00015712">
        <w:rPr>
          <w:rFonts w:cs="Arial"/>
          <w:bCs/>
        </w:rPr>
        <w:t xml:space="preserve"> UE is in the separate DL BWP where CD-SSB is not present, the </w:t>
      </w:r>
      <w:proofErr w:type="spellStart"/>
      <w:r w:rsidRPr="00015712">
        <w:rPr>
          <w:rFonts w:cs="Arial"/>
          <w:bCs/>
        </w:rPr>
        <w:t>RedCap</w:t>
      </w:r>
      <w:proofErr w:type="spellEnd"/>
      <w:r w:rsidRPr="00015712">
        <w:rPr>
          <w:rFonts w:cs="Arial"/>
          <w:bCs/>
        </w:rPr>
        <w:t xml:space="preserve"> UE does not have to continue cell re-selection related measurements as well as cell re-selection evaluation.</w:t>
      </w:r>
      <w:bookmarkEnd w:id="19"/>
    </w:p>
    <w:p w14:paraId="40D97C76" w14:textId="358522FB" w:rsidR="00015712" w:rsidRDefault="00015712" w:rsidP="00015712">
      <w:pPr>
        <w:pStyle w:val="BodyText"/>
        <w:ind w:left="1134" w:hanging="1134"/>
        <w:rPr>
          <w:rFonts w:cs="Arial"/>
          <w:bCs/>
        </w:rPr>
      </w:pPr>
      <w:r w:rsidRPr="00015712">
        <w:rPr>
          <w:rFonts w:cs="Arial"/>
          <w:b/>
        </w:rPr>
        <w:t>Proposal 2</w:t>
      </w:r>
      <w:r>
        <w:rPr>
          <w:rFonts w:cs="Arial"/>
          <w:bCs/>
        </w:rPr>
        <w:tab/>
      </w:r>
      <w:bookmarkStart w:id="20" w:name="_Hlk96429224"/>
      <w:r w:rsidRPr="00015712">
        <w:rPr>
          <w:rFonts w:cs="Arial"/>
          <w:bCs/>
        </w:rPr>
        <w:t xml:space="preserve">Upon the failure of RRC connection setup/resume, if the </w:t>
      </w:r>
      <w:proofErr w:type="spellStart"/>
      <w:r w:rsidRPr="00015712">
        <w:rPr>
          <w:rFonts w:cs="Arial"/>
          <w:bCs/>
        </w:rPr>
        <w:t>RedCap</w:t>
      </w:r>
      <w:proofErr w:type="spellEnd"/>
      <w:r w:rsidRPr="00015712">
        <w:rPr>
          <w:rFonts w:cs="Arial"/>
          <w:bCs/>
        </w:rPr>
        <w:t xml:space="preserve"> UE is in the separate DL BWP where CD-SSB is not present, the </w:t>
      </w:r>
      <w:proofErr w:type="spellStart"/>
      <w:r w:rsidRPr="00015712">
        <w:rPr>
          <w:rFonts w:cs="Arial"/>
          <w:bCs/>
        </w:rPr>
        <w:t>RedCap</w:t>
      </w:r>
      <w:proofErr w:type="spellEnd"/>
      <w:r w:rsidRPr="00015712">
        <w:rPr>
          <w:rFonts w:cs="Arial"/>
          <w:bCs/>
        </w:rPr>
        <w:t xml:space="preserve"> UE moves back to the default initial DL BWP where CD-SSB is present.</w:t>
      </w:r>
      <w:bookmarkEnd w:id="20"/>
    </w:p>
    <w:p w14:paraId="042BE5F5" w14:textId="23D7383C" w:rsidR="00B276FE" w:rsidRDefault="00B276FE" w:rsidP="00B276FE">
      <w:pPr>
        <w:pStyle w:val="BodyText"/>
      </w:pPr>
    </w:p>
    <w:p w14:paraId="12950AB3" w14:textId="7AC831A4" w:rsidR="00E064CE" w:rsidRDefault="00E064CE" w:rsidP="00B276FE">
      <w:pPr>
        <w:pStyle w:val="BodyText"/>
      </w:pPr>
    </w:p>
    <w:p w14:paraId="6D255EC1" w14:textId="77777777" w:rsidR="00E064CE" w:rsidRDefault="00E064CE" w:rsidP="00B276FE">
      <w:pPr>
        <w:pStyle w:val="BodyText"/>
      </w:pPr>
    </w:p>
    <w:p w14:paraId="744D7412" w14:textId="0644FBBA" w:rsidR="00E064CE" w:rsidRDefault="00E064CE" w:rsidP="00E064C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7</w:t>
      </w:r>
      <w:r>
        <w:rPr>
          <w:rFonts w:ascii="Arial" w:hAnsi="Arial" w:cs="Arial"/>
          <w:bCs/>
        </w:rPr>
        <w:t xml:space="preserve"> </w:t>
      </w:r>
      <w:r w:rsidR="00015712" w:rsidRPr="00015712">
        <w:rPr>
          <w:rFonts w:ascii="Arial" w:hAnsi="Arial" w:cs="Arial"/>
          <w:bCs/>
        </w:rPr>
        <w:t xml:space="preserve">Upon submitting the </w:t>
      </w:r>
      <w:proofErr w:type="spellStart"/>
      <w:r w:rsidR="00015712" w:rsidRPr="00015712">
        <w:rPr>
          <w:rFonts w:ascii="Arial" w:hAnsi="Arial" w:cs="Arial"/>
          <w:bCs/>
          <w:i/>
          <w:iCs/>
        </w:rPr>
        <w:t>RRCSetupRequest</w:t>
      </w:r>
      <w:proofErr w:type="spellEnd"/>
      <w:r w:rsidR="00015712" w:rsidRPr="00015712">
        <w:rPr>
          <w:rFonts w:ascii="Arial" w:hAnsi="Arial" w:cs="Arial"/>
          <w:bCs/>
          <w:i/>
          <w:iCs/>
        </w:rPr>
        <w:t>/</w:t>
      </w:r>
      <w:proofErr w:type="spellStart"/>
      <w:r w:rsidR="00015712" w:rsidRPr="00015712">
        <w:rPr>
          <w:rFonts w:ascii="Arial" w:hAnsi="Arial" w:cs="Arial"/>
          <w:bCs/>
          <w:i/>
          <w:iCs/>
        </w:rPr>
        <w:t>RRCResumeRequest</w:t>
      </w:r>
      <w:proofErr w:type="spellEnd"/>
      <w:r w:rsidR="00015712" w:rsidRPr="00015712">
        <w:rPr>
          <w:rFonts w:ascii="Arial" w:hAnsi="Arial" w:cs="Arial"/>
          <w:bCs/>
        </w:rPr>
        <w:t xml:space="preserve"> message to the lower layer</w:t>
      </w:r>
      <w:r w:rsidR="00015712">
        <w:rPr>
          <w:rFonts w:ascii="Arial" w:hAnsi="Arial" w:cs="Arial"/>
          <w:bCs/>
        </w:rPr>
        <w:t>s</w:t>
      </w:r>
      <w:r w:rsidR="00015712" w:rsidRPr="00015712">
        <w:rPr>
          <w:rFonts w:ascii="Arial" w:hAnsi="Arial" w:cs="Arial"/>
          <w:bCs/>
        </w:rPr>
        <w:t xml:space="preserve">, if the </w:t>
      </w:r>
      <w:proofErr w:type="spellStart"/>
      <w:r w:rsidR="00015712" w:rsidRPr="00015712">
        <w:rPr>
          <w:rFonts w:ascii="Arial" w:hAnsi="Arial" w:cs="Arial"/>
          <w:bCs/>
        </w:rPr>
        <w:t>RedCap</w:t>
      </w:r>
      <w:proofErr w:type="spellEnd"/>
      <w:r w:rsidR="00015712" w:rsidRPr="00015712">
        <w:rPr>
          <w:rFonts w:ascii="Arial" w:hAnsi="Arial" w:cs="Arial"/>
          <w:bCs/>
        </w:rPr>
        <w:t xml:space="preserve"> UE is in the separate DL BWP where CD-SSB is not present, </w:t>
      </w:r>
      <w:r w:rsidR="00015712">
        <w:rPr>
          <w:rFonts w:ascii="Arial" w:hAnsi="Arial" w:cs="Arial"/>
          <w:bCs/>
        </w:rPr>
        <w:t xml:space="preserve">do you think that </w:t>
      </w:r>
      <w:proofErr w:type="spellStart"/>
      <w:r w:rsidR="00015712" w:rsidRPr="00015712">
        <w:rPr>
          <w:rFonts w:ascii="Arial" w:hAnsi="Arial" w:cs="Arial"/>
          <w:bCs/>
        </w:rPr>
        <w:t>RedCap</w:t>
      </w:r>
      <w:proofErr w:type="spellEnd"/>
      <w:r w:rsidR="00015712" w:rsidRPr="00015712">
        <w:rPr>
          <w:rFonts w:ascii="Arial" w:hAnsi="Arial" w:cs="Arial"/>
          <w:bCs/>
        </w:rPr>
        <w:t xml:space="preserve"> UE</w:t>
      </w:r>
      <w:r w:rsidR="00015712">
        <w:rPr>
          <w:rFonts w:ascii="Arial" w:hAnsi="Arial" w:cs="Arial"/>
          <w:bCs/>
        </w:rPr>
        <w:t xml:space="preserve"> </w:t>
      </w:r>
      <w:proofErr w:type="gramStart"/>
      <w:r w:rsidR="00015712">
        <w:rPr>
          <w:rFonts w:ascii="Arial" w:hAnsi="Arial" w:cs="Arial"/>
          <w:bCs/>
        </w:rPr>
        <w:t xml:space="preserve">should </w:t>
      </w:r>
      <w:r w:rsidR="00015712" w:rsidRPr="00015712">
        <w:rPr>
          <w:rFonts w:ascii="Arial" w:hAnsi="Arial" w:cs="Arial"/>
          <w:bCs/>
        </w:rPr>
        <w:t xml:space="preserve"> not</w:t>
      </w:r>
      <w:proofErr w:type="gramEnd"/>
      <w:r w:rsidR="00015712" w:rsidRPr="00015712">
        <w:rPr>
          <w:rFonts w:ascii="Arial" w:hAnsi="Arial" w:cs="Arial"/>
          <w:bCs/>
        </w:rPr>
        <w:t xml:space="preserve"> continue cell re-selection related measurements as well as cell re-selection evaluation</w:t>
      </w:r>
      <w:r>
        <w:rPr>
          <w:rFonts w:ascii="Arial" w:hAnsi="Arial" w:cs="Arial"/>
        </w:rPr>
        <w:t>? Please elaborate your reply.</w:t>
      </w:r>
    </w:p>
    <w:p w14:paraId="5A6AC428" w14:textId="77777777" w:rsidR="00E064CE" w:rsidRDefault="00E064CE" w:rsidP="00E064C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CF428D8" w14:textId="77777777" w:rsidR="00E064CE" w:rsidRDefault="00E064CE" w:rsidP="00E064CE">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68"/>
        <w:gridCol w:w="1268"/>
        <w:gridCol w:w="6462"/>
      </w:tblGrid>
      <w:tr w:rsidR="00E064CE" w:rsidRPr="004F6352" w14:paraId="53BE7D67" w14:textId="77777777" w:rsidTr="00053EC6">
        <w:trPr>
          <w:jc w:val="center"/>
        </w:trPr>
        <w:tc>
          <w:tcPr>
            <w:tcW w:w="1768" w:type="dxa"/>
            <w:shd w:val="clear" w:color="auto" w:fill="A5A5A5" w:themeFill="accent3"/>
          </w:tcPr>
          <w:p w14:paraId="4DCFB90A" w14:textId="77777777" w:rsidR="00E064CE" w:rsidRPr="004F6352" w:rsidRDefault="00E064CE" w:rsidP="00053EC6">
            <w:pPr>
              <w:pStyle w:val="BodyText"/>
              <w:rPr>
                <w:b/>
                <w:bCs/>
                <w:sz w:val="20"/>
                <w:szCs w:val="20"/>
                <w:lang w:val="en-US"/>
              </w:rPr>
            </w:pPr>
            <w:r w:rsidRPr="004F6352">
              <w:rPr>
                <w:b/>
                <w:bCs/>
                <w:sz w:val="20"/>
                <w:szCs w:val="20"/>
                <w:lang w:val="en-US"/>
              </w:rPr>
              <w:t>Company</w:t>
            </w:r>
          </w:p>
        </w:tc>
        <w:tc>
          <w:tcPr>
            <w:tcW w:w="1268" w:type="dxa"/>
            <w:shd w:val="clear" w:color="auto" w:fill="A5A5A5" w:themeFill="accent3"/>
          </w:tcPr>
          <w:p w14:paraId="34FA94EB" w14:textId="77777777" w:rsidR="00E064CE" w:rsidRDefault="00E064CE" w:rsidP="00053EC6">
            <w:pPr>
              <w:pStyle w:val="BodyText"/>
              <w:rPr>
                <w:b/>
                <w:bCs/>
                <w:lang w:val="en-US"/>
              </w:rPr>
            </w:pPr>
            <w:r>
              <w:rPr>
                <w:b/>
                <w:bCs/>
                <w:sz w:val="20"/>
                <w:szCs w:val="20"/>
                <w:lang w:val="en-US"/>
              </w:rPr>
              <w:t>Yes/No</w:t>
            </w:r>
          </w:p>
          <w:p w14:paraId="0C2FBE83" w14:textId="77777777" w:rsidR="00E064CE" w:rsidRDefault="00E064CE" w:rsidP="00053EC6">
            <w:pPr>
              <w:pStyle w:val="BodyText"/>
              <w:rPr>
                <w:b/>
                <w:bCs/>
                <w:lang w:val="en-US"/>
              </w:rPr>
            </w:pPr>
          </w:p>
        </w:tc>
        <w:tc>
          <w:tcPr>
            <w:tcW w:w="6462" w:type="dxa"/>
            <w:shd w:val="clear" w:color="auto" w:fill="A5A5A5" w:themeFill="accent3"/>
          </w:tcPr>
          <w:p w14:paraId="1EAC517A" w14:textId="77777777" w:rsidR="00E064CE" w:rsidRPr="00E15D8F" w:rsidRDefault="00E064CE" w:rsidP="00053EC6">
            <w:pPr>
              <w:pStyle w:val="BodyText"/>
              <w:rPr>
                <w:b/>
                <w:bCs/>
                <w:lang w:val="en-US"/>
              </w:rPr>
            </w:pPr>
            <w:r>
              <w:rPr>
                <w:b/>
                <w:bCs/>
                <w:lang w:val="en-US"/>
              </w:rPr>
              <w:t>Comments</w:t>
            </w:r>
          </w:p>
        </w:tc>
      </w:tr>
      <w:tr w:rsidR="00E064CE" w:rsidRPr="004F6352" w14:paraId="59394BB8" w14:textId="77777777" w:rsidTr="00053EC6">
        <w:trPr>
          <w:jc w:val="center"/>
        </w:trPr>
        <w:tc>
          <w:tcPr>
            <w:tcW w:w="1768" w:type="dxa"/>
          </w:tcPr>
          <w:p w14:paraId="4DDDA837" w14:textId="44565848" w:rsidR="00E064CE" w:rsidRPr="004F6352" w:rsidRDefault="00EB1C11" w:rsidP="00053EC6">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68" w:type="dxa"/>
          </w:tcPr>
          <w:p w14:paraId="4B8B30FA" w14:textId="59957623" w:rsidR="00E064CE" w:rsidRPr="004F6352" w:rsidRDefault="00EB1C11" w:rsidP="00053EC6">
            <w:pPr>
              <w:pStyle w:val="BodyText"/>
              <w:rPr>
                <w:rFonts w:eastAsia="SimSun"/>
                <w:lang w:val="en-US"/>
              </w:rPr>
            </w:pPr>
            <w:r>
              <w:rPr>
                <w:rFonts w:eastAsia="SimSun" w:hint="eastAsia"/>
                <w:lang w:val="en-US"/>
              </w:rPr>
              <w:t>Y</w:t>
            </w:r>
            <w:r>
              <w:rPr>
                <w:rFonts w:eastAsia="SimSun"/>
                <w:lang w:val="en-US"/>
              </w:rPr>
              <w:t>es</w:t>
            </w:r>
          </w:p>
        </w:tc>
        <w:tc>
          <w:tcPr>
            <w:tcW w:w="6462" w:type="dxa"/>
          </w:tcPr>
          <w:p w14:paraId="35E2CF59" w14:textId="22AD92C8" w:rsidR="00E064CE" w:rsidRPr="004F6352" w:rsidRDefault="00EB1C11" w:rsidP="00053EC6">
            <w:pPr>
              <w:pStyle w:val="BodyText"/>
              <w:jc w:val="left"/>
              <w:rPr>
                <w:rFonts w:eastAsia="SimSun"/>
                <w:lang w:val="en-US"/>
              </w:rPr>
            </w:pPr>
            <w:r>
              <w:rPr>
                <w:rFonts w:eastAsia="SimSun"/>
                <w:lang w:val="en-US"/>
              </w:rPr>
              <w:t xml:space="preserve">But </w:t>
            </w:r>
            <w:r w:rsidR="004E5323">
              <w:rPr>
                <w:rFonts w:eastAsia="SimSun"/>
                <w:lang w:val="en-US"/>
              </w:rPr>
              <w:t>whether UE continues measurement or not can be up to UE implementation. No need to mandate UE behaviors in spec.</w:t>
            </w:r>
          </w:p>
        </w:tc>
      </w:tr>
      <w:tr w:rsidR="00E064CE" w:rsidRPr="004F6352" w14:paraId="0FEDA721" w14:textId="77777777" w:rsidTr="00053EC6">
        <w:trPr>
          <w:jc w:val="center"/>
        </w:trPr>
        <w:tc>
          <w:tcPr>
            <w:tcW w:w="1768" w:type="dxa"/>
          </w:tcPr>
          <w:p w14:paraId="061AA924" w14:textId="3B5BE251" w:rsidR="00E064CE" w:rsidRPr="0082340D" w:rsidRDefault="00E31D4C" w:rsidP="00053EC6">
            <w:pPr>
              <w:pStyle w:val="BodyText"/>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1268" w:type="dxa"/>
          </w:tcPr>
          <w:p w14:paraId="47D76EA5" w14:textId="009DDF86" w:rsidR="00E064CE" w:rsidRPr="004F6352" w:rsidRDefault="00E31D4C" w:rsidP="00053EC6">
            <w:pPr>
              <w:pStyle w:val="BodyText"/>
              <w:rPr>
                <w:rFonts w:eastAsia="SimSun"/>
                <w:lang w:val="en-US"/>
              </w:rPr>
            </w:pPr>
            <w:r>
              <w:rPr>
                <w:rFonts w:eastAsia="SimSun" w:hint="eastAsia"/>
                <w:lang w:val="en-US"/>
              </w:rPr>
              <w:t>Y</w:t>
            </w:r>
            <w:r>
              <w:rPr>
                <w:rFonts w:eastAsia="SimSun"/>
                <w:lang w:val="en-US"/>
              </w:rPr>
              <w:t>es, but</w:t>
            </w:r>
          </w:p>
        </w:tc>
        <w:tc>
          <w:tcPr>
            <w:tcW w:w="6462" w:type="dxa"/>
          </w:tcPr>
          <w:p w14:paraId="2EBC7BFF" w14:textId="05D88FFD" w:rsidR="00E064CE" w:rsidRPr="004F6352" w:rsidRDefault="00E31D4C" w:rsidP="00053EC6">
            <w:pPr>
              <w:pStyle w:val="BodyText"/>
              <w:rPr>
                <w:rFonts w:eastAsia="SimSun"/>
                <w:lang w:val="en-US"/>
              </w:rPr>
            </w:pPr>
            <w:r>
              <w:rPr>
                <w:rFonts w:eastAsia="SimSun"/>
                <w:lang w:val="en-US"/>
              </w:rPr>
              <w:t>It seems better to say “</w:t>
            </w:r>
            <w:r w:rsidRPr="00015712">
              <w:rPr>
                <w:rFonts w:cs="Arial"/>
                <w:bCs/>
              </w:rPr>
              <w:t xml:space="preserve">the RedCap UE </w:t>
            </w:r>
            <w:r w:rsidRPr="00E31D4C">
              <w:rPr>
                <w:rFonts w:cs="Arial"/>
                <w:bCs/>
                <w:color w:val="FF0000"/>
              </w:rPr>
              <w:t xml:space="preserve">does not have </w:t>
            </w:r>
            <w:r w:rsidRPr="00015712">
              <w:rPr>
                <w:rFonts w:cs="Arial"/>
                <w:bCs/>
              </w:rPr>
              <w:t>to continue cell re-selection</w:t>
            </w:r>
            <w:r>
              <w:rPr>
                <w:rFonts w:cs="Arial"/>
                <w:bCs/>
              </w:rPr>
              <w:t xml:space="preserve"> xxx</w:t>
            </w:r>
            <w:r>
              <w:rPr>
                <w:rFonts w:eastAsia="SimSun"/>
                <w:lang w:val="en-US"/>
              </w:rPr>
              <w:t>”</w:t>
            </w:r>
          </w:p>
        </w:tc>
      </w:tr>
      <w:tr w:rsidR="00733750" w:rsidRPr="004F6352" w14:paraId="7B864C5F" w14:textId="77777777" w:rsidTr="00053EC6">
        <w:trPr>
          <w:jc w:val="center"/>
        </w:trPr>
        <w:tc>
          <w:tcPr>
            <w:tcW w:w="1768" w:type="dxa"/>
          </w:tcPr>
          <w:p w14:paraId="2B314706" w14:textId="1A0E5916" w:rsidR="00733750" w:rsidRPr="00770D4A" w:rsidRDefault="00733750" w:rsidP="00733750">
            <w:pPr>
              <w:pStyle w:val="BodyText"/>
              <w:rPr>
                <w:rFonts w:eastAsiaTheme="minorEastAsia"/>
                <w:bCs/>
                <w:sz w:val="20"/>
                <w:szCs w:val="20"/>
                <w:lang w:val="en-US"/>
              </w:rPr>
            </w:pPr>
            <w:r>
              <w:rPr>
                <w:rFonts w:eastAsia="DengXian"/>
                <w:bCs/>
                <w:sz w:val="20"/>
                <w:szCs w:val="20"/>
                <w:lang w:val="en-US"/>
              </w:rPr>
              <w:t>MediaTek</w:t>
            </w:r>
          </w:p>
        </w:tc>
        <w:tc>
          <w:tcPr>
            <w:tcW w:w="1268" w:type="dxa"/>
          </w:tcPr>
          <w:p w14:paraId="1C7E8733" w14:textId="337C7237" w:rsidR="00733750" w:rsidRPr="00315D6E" w:rsidRDefault="00733750" w:rsidP="00733750">
            <w:pPr>
              <w:pStyle w:val="BodyText"/>
              <w:rPr>
                <w:rFonts w:eastAsia="SimSun"/>
                <w:sz w:val="20"/>
                <w:szCs w:val="20"/>
                <w:lang w:val="en-US"/>
              </w:rPr>
            </w:pPr>
            <w:r>
              <w:rPr>
                <w:rFonts w:eastAsia="SimSun"/>
                <w:lang w:val="en-US"/>
              </w:rPr>
              <w:t>Yes</w:t>
            </w:r>
          </w:p>
        </w:tc>
        <w:tc>
          <w:tcPr>
            <w:tcW w:w="6462" w:type="dxa"/>
          </w:tcPr>
          <w:p w14:paraId="3D157716" w14:textId="48367DEC" w:rsidR="00733750" w:rsidRPr="00315D6E" w:rsidRDefault="00733750" w:rsidP="00733750">
            <w:pPr>
              <w:pStyle w:val="BodyText"/>
              <w:rPr>
                <w:rFonts w:eastAsia="SimSun"/>
                <w:sz w:val="20"/>
                <w:szCs w:val="20"/>
                <w:lang w:val="en-US"/>
              </w:rPr>
            </w:pPr>
            <w:r>
              <w:rPr>
                <w:rFonts w:eastAsia="SimSun"/>
                <w:lang w:val="en-US"/>
              </w:rPr>
              <w:t xml:space="preserve">Once the UE is in the separate DL BWP where CD-SSB is </w:t>
            </w:r>
            <w:r>
              <w:rPr>
                <w:rFonts w:eastAsia="SimSun"/>
                <w:lang w:val="en-US"/>
              </w:rPr>
              <w:lastRenderedPageBreak/>
              <w:t>absent, the UE would be unable to monitor the SSB to perform measurements for reselection, therefore making reselection evaluation pointless.</w:t>
            </w:r>
          </w:p>
        </w:tc>
      </w:tr>
      <w:tr w:rsidR="00733750" w:rsidRPr="004F6352" w14:paraId="63DFCDBF" w14:textId="77777777" w:rsidTr="00053EC6">
        <w:trPr>
          <w:jc w:val="center"/>
        </w:trPr>
        <w:tc>
          <w:tcPr>
            <w:tcW w:w="1768" w:type="dxa"/>
          </w:tcPr>
          <w:p w14:paraId="6A2CE05B" w14:textId="7BDD598F" w:rsidR="00733750" w:rsidRPr="00B71B1D" w:rsidRDefault="00397A50" w:rsidP="00733750">
            <w:pPr>
              <w:pStyle w:val="BodyText"/>
              <w:jc w:val="left"/>
              <w:rPr>
                <w:bCs/>
                <w:sz w:val="20"/>
                <w:szCs w:val="20"/>
                <w:lang w:val="en-GB"/>
              </w:rPr>
            </w:pPr>
            <w:r>
              <w:rPr>
                <w:bCs/>
                <w:sz w:val="20"/>
                <w:szCs w:val="20"/>
                <w:lang w:val="en-GB"/>
              </w:rPr>
              <w:lastRenderedPageBreak/>
              <w:t>Qualcomm</w:t>
            </w:r>
          </w:p>
        </w:tc>
        <w:tc>
          <w:tcPr>
            <w:tcW w:w="1268" w:type="dxa"/>
          </w:tcPr>
          <w:p w14:paraId="56A7E909" w14:textId="7BEACCE6" w:rsidR="00733750" w:rsidRPr="00315D6E" w:rsidRDefault="00397A50" w:rsidP="00733750">
            <w:pPr>
              <w:pStyle w:val="BodyText"/>
              <w:rPr>
                <w:rFonts w:eastAsia="SimSun"/>
                <w:sz w:val="20"/>
                <w:szCs w:val="20"/>
                <w:lang w:val="en-US"/>
              </w:rPr>
            </w:pPr>
            <w:r>
              <w:rPr>
                <w:rFonts w:eastAsia="SimSun"/>
                <w:sz w:val="20"/>
                <w:szCs w:val="20"/>
                <w:lang w:val="en-US"/>
              </w:rPr>
              <w:t>Yes</w:t>
            </w:r>
          </w:p>
        </w:tc>
        <w:tc>
          <w:tcPr>
            <w:tcW w:w="6462" w:type="dxa"/>
          </w:tcPr>
          <w:p w14:paraId="02A3E048" w14:textId="77777777" w:rsidR="00733750" w:rsidRPr="00315D6E" w:rsidRDefault="00733750" w:rsidP="00733750">
            <w:pPr>
              <w:pStyle w:val="BodyText"/>
              <w:rPr>
                <w:rFonts w:eastAsia="SimSun"/>
                <w:sz w:val="20"/>
                <w:szCs w:val="20"/>
                <w:lang w:val="en-US"/>
              </w:rPr>
            </w:pPr>
          </w:p>
        </w:tc>
      </w:tr>
      <w:tr w:rsidR="00733750" w:rsidRPr="004F6352" w14:paraId="32C3102A" w14:textId="77777777" w:rsidTr="00053EC6">
        <w:trPr>
          <w:jc w:val="center"/>
        </w:trPr>
        <w:tc>
          <w:tcPr>
            <w:tcW w:w="1768" w:type="dxa"/>
          </w:tcPr>
          <w:p w14:paraId="1BE4FCF2" w14:textId="790C594E" w:rsidR="00733750" w:rsidRPr="001700CF" w:rsidRDefault="00C054C0" w:rsidP="00733750">
            <w:pPr>
              <w:pStyle w:val="BodyText"/>
              <w:rPr>
                <w:rFonts w:eastAsia="DengXian"/>
                <w:bCs/>
                <w:sz w:val="20"/>
                <w:szCs w:val="20"/>
                <w:lang w:val="en-US"/>
              </w:rPr>
            </w:pPr>
            <w:r>
              <w:rPr>
                <w:rFonts w:eastAsia="DengXian"/>
                <w:bCs/>
                <w:sz w:val="20"/>
                <w:szCs w:val="20"/>
                <w:lang w:val="en-US"/>
              </w:rPr>
              <w:t>Apple</w:t>
            </w:r>
          </w:p>
        </w:tc>
        <w:tc>
          <w:tcPr>
            <w:tcW w:w="1268" w:type="dxa"/>
          </w:tcPr>
          <w:p w14:paraId="3AC89141" w14:textId="4E4D4AFA" w:rsidR="00733750" w:rsidRPr="00315D6E" w:rsidRDefault="00C054C0" w:rsidP="00733750">
            <w:pPr>
              <w:pStyle w:val="BodyText"/>
              <w:rPr>
                <w:rFonts w:eastAsia="SimSun"/>
                <w:sz w:val="20"/>
                <w:szCs w:val="20"/>
                <w:lang w:val="en-US"/>
              </w:rPr>
            </w:pPr>
            <w:r>
              <w:rPr>
                <w:rFonts w:eastAsia="SimSun"/>
                <w:sz w:val="20"/>
                <w:szCs w:val="20"/>
                <w:lang w:val="en-US"/>
              </w:rPr>
              <w:t>Yes</w:t>
            </w:r>
          </w:p>
        </w:tc>
        <w:tc>
          <w:tcPr>
            <w:tcW w:w="6462" w:type="dxa"/>
          </w:tcPr>
          <w:p w14:paraId="3B792D13" w14:textId="77777777" w:rsidR="00733750" w:rsidRPr="00315D6E" w:rsidRDefault="00733750" w:rsidP="00733750">
            <w:pPr>
              <w:pStyle w:val="BodyText"/>
              <w:rPr>
                <w:rFonts w:eastAsia="SimSun"/>
                <w:sz w:val="20"/>
                <w:szCs w:val="20"/>
                <w:lang w:val="en-US"/>
              </w:rPr>
            </w:pPr>
          </w:p>
        </w:tc>
      </w:tr>
      <w:tr w:rsidR="00671925" w:rsidRPr="004F6352" w14:paraId="391C07F4" w14:textId="77777777" w:rsidTr="00053EC6">
        <w:trPr>
          <w:jc w:val="center"/>
        </w:trPr>
        <w:tc>
          <w:tcPr>
            <w:tcW w:w="1768" w:type="dxa"/>
          </w:tcPr>
          <w:p w14:paraId="004FE212" w14:textId="45684560" w:rsidR="00671925" w:rsidRPr="001700CF" w:rsidRDefault="00671925" w:rsidP="00671925">
            <w:pPr>
              <w:pStyle w:val="BodyText"/>
              <w:rPr>
                <w:rFonts w:eastAsia="DengXian"/>
                <w:bCs/>
                <w:lang w:val="en-US"/>
              </w:rPr>
            </w:pPr>
            <w:r>
              <w:rPr>
                <w:rFonts w:eastAsiaTheme="minorEastAsia"/>
                <w:bCs/>
                <w:sz w:val="20"/>
                <w:szCs w:val="20"/>
                <w:lang w:val="en-US"/>
              </w:rPr>
              <w:t>Sequans</w:t>
            </w:r>
          </w:p>
        </w:tc>
        <w:tc>
          <w:tcPr>
            <w:tcW w:w="1268" w:type="dxa"/>
          </w:tcPr>
          <w:p w14:paraId="13A0729B" w14:textId="4C3A43C0" w:rsidR="00671925" w:rsidRPr="00315D6E" w:rsidRDefault="00671925" w:rsidP="00671925">
            <w:pPr>
              <w:pStyle w:val="BodyText"/>
              <w:rPr>
                <w:rFonts w:eastAsia="SimSun"/>
                <w:sz w:val="20"/>
                <w:szCs w:val="20"/>
                <w:lang w:val="en-US"/>
              </w:rPr>
            </w:pPr>
            <w:r>
              <w:rPr>
                <w:rFonts w:eastAsia="SimSun"/>
                <w:lang w:val="en-US"/>
              </w:rPr>
              <w:t>Yes</w:t>
            </w:r>
          </w:p>
        </w:tc>
        <w:tc>
          <w:tcPr>
            <w:tcW w:w="6462" w:type="dxa"/>
          </w:tcPr>
          <w:p w14:paraId="0D596247" w14:textId="7245E85A" w:rsidR="00671925" w:rsidRPr="00005946" w:rsidRDefault="00671925" w:rsidP="00671925">
            <w:pPr>
              <w:pStyle w:val="BodyText"/>
              <w:jc w:val="left"/>
              <w:rPr>
                <w:rFonts w:eastAsia="SimSun"/>
                <w:sz w:val="20"/>
                <w:szCs w:val="20"/>
                <w:lang w:val="en-US"/>
              </w:rPr>
            </w:pPr>
            <w:r>
              <w:rPr>
                <w:rFonts w:eastAsia="SimSun"/>
                <w:lang w:val="en-US"/>
              </w:rPr>
              <w:t>Agree with OPPO, HW</w:t>
            </w:r>
          </w:p>
        </w:tc>
      </w:tr>
      <w:tr w:rsidR="00240029" w:rsidRPr="004F6352" w14:paraId="739F5877" w14:textId="77777777" w:rsidTr="00053EC6">
        <w:trPr>
          <w:jc w:val="center"/>
        </w:trPr>
        <w:tc>
          <w:tcPr>
            <w:tcW w:w="1768" w:type="dxa"/>
          </w:tcPr>
          <w:p w14:paraId="0369F697" w14:textId="6B499B51" w:rsidR="00240029" w:rsidRDefault="00240029" w:rsidP="00240029">
            <w:pPr>
              <w:pStyle w:val="BodyText"/>
              <w:rPr>
                <w:rFonts w:eastAsiaTheme="minorEastAsia"/>
                <w:bCs/>
                <w:lang w:val="en-US" w:eastAsia="ja-JP"/>
              </w:rPr>
            </w:pPr>
            <w:r>
              <w:rPr>
                <w:rFonts w:eastAsiaTheme="minorEastAsia"/>
                <w:bCs/>
                <w:sz w:val="20"/>
                <w:szCs w:val="20"/>
                <w:lang w:val="en-US"/>
              </w:rPr>
              <w:t>Intel</w:t>
            </w:r>
          </w:p>
        </w:tc>
        <w:tc>
          <w:tcPr>
            <w:tcW w:w="1268" w:type="dxa"/>
          </w:tcPr>
          <w:p w14:paraId="1325A778" w14:textId="01D86C0A" w:rsidR="00240029" w:rsidRPr="00315D6E" w:rsidRDefault="00240029" w:rsidP="00240029">
            <w:pPr>
              <w:pStyle w:val="BodyText"/>
              <w:rPr>
                <w:rFonts w:eastAsiaTheme="minorEastAsia"/>
                <w:sz w:val="20"/>
                <w:szCs w:val="20"/>
                <w:lang w:val="en-US" w:eastAsia="ja-JP"/>
              </w:rPr>
            </w:pPr>
            <w:r>
              <w:rPr>
                <w:rFonts w:eastAsia="SimSun"/>
                <w:sz w:val="20"/>
                <w:szCs w:val="20"/>
                <w:lang w:val="en-US"/>
              </w:rPr>
              <w:t>Yes</w:t>
            </w:r>
          </w:p>
        </w:tc>
        <w:tc>
          <w:tcPr>
            <w:tcW w:w="6462" w:type="dxa"/>
          </w:tcPr>
          <w:p w14:paraId="26966B4E" w14:textId="5854E3C7" w:rsidR="00240029" w:rsidRPr="00315D6E" w:rsidRDefault="00240029" w:rsidP="00240029">
            <w:pPr>
              <w:pStyle w:val="BodyText"/>
              <w:rPr>
                <w:rFonts w:eastAsiaTheme="minorEastAsia" w:cs="Arial"/>
                <w:bCs/>
                <w:sz w:val="20"/>
                <w:szCs w:val="20"/>
              </w:rPr>
            </w:pPr>
            <w:r>
              <w:rPr>
                <w:rFonts w:eastAsia="SimSun"/>
                <w:sz w:val="20"/>
                <w:szCs w:val="20"/>
                <w:lang w:val="en-US"/>
              </w:rPr>
              <w:t>Agree to change it as “does not have to”</w:t>
            </w:r>
          </w:p>
        </w:tc>
      </w:tr>
      <w:tr w:rsidR="003867A3" w:rsidRPr="004F6352" w14:paraId="66CB94C4" w14:textId="77777777" w:rsidTr="00053EC6">
        <w:trPr>
          <w:jc w:val="center"/>
        </w:trPr>
        <w:tc>
          <w:tcPr>
            <w:tcW w:w="1768" w:type="dxa"/>
          </w:tcPr>
          <w:p w14:paraId="28713657" w14:textId="021546B1" w:rsidR="003867A3" w:rsidRPr="003867A3" w:rsidRDefault="003867A3" w:rsidP="00240029">
            <w:pPr>
              <w:pStyle w:val="BodyText"/>
              <w:rPr>
                <w:rFonts w:eastAsia="Yu Mincho"/>
                <w:bCs/>
                <w:lang w:val="en-US" w:eastAsia="ja-JP"/>
              </w:rPr>
            </w:pPr>
            <w:r>
              <w:rPr>
                <w:rFonts w:eastAsia="Yu Mincho" w:hint="eastAsia"/>
                <w:bCs/>
                <w:lang w:val="en-US" w:eastAsia="ja-JP"/>
              </w:rPr>
              <w:t>DENSO</w:t>
            </w:r>
          </w:p>
        </w:tc>
        <w:tc>
          <w:tcPr>
            <w:tcW w:w="1268" w:type="dxa"/>
          </w:tcPr>
          <w:p w14:paraId="1A3E7589" w14:textId="6B9AD207" w:rsidR="003867A3" w:rsidRPr="003867A3" w:rsidRDefault="003867A3" w:rsidP="00240029">
            <w:pPr>
              <w:pStyle w:val="BodyText"/>
              <w:rPr>
                <w:rFonts w:eastAsia="Yu Mincho"/>
                <w:lang w:val="en-US" w:eastAsia="ja-JP"/>
              </w:rPr>
            </w:pPr>
            <w:r>
              <w:rPr>
                <w:rFonts w:eastAsia="Yu Mincho" w:hint="eastAsia"/>
                <w:lang w:val="en-US" w:eastAsia="ja-JP"/>
              </w:rPr>
              <w:t>Yes</w:t>
            </w:r>
          </w:p>
        </w:tc>
        <w:tc>
          <w:tcPr>
            <w:tcW w:w="6462" w:type="dxa"/>
          </w:tcPr>
          <w:p w14:paraId="692FB8A6" w14:textId="30582340" w:rsidR="003867A3" w:rsidRPr="003867A3" w:rsidRDefault="003867A3" w:rsidP="00240029">
            <w:pPr>
              <w:pStyle w:val="BodyText"/>
              <w:rPr>
                <w:rFonts w:eastAsia="Yu Mincho"/>
                <w:lang w:val="en-US" w:eastAsia="ja-JP"/>
              </w:rPr>
            </w:pPr>
            <w:r>
              <w:rPr>
                <w:rFonts w:eastAsia="Yu Mincho" w:hint="eastAsia"/>
                <w:lang w:val="en-US" w:eastAsia="ja-JP"/>
              </w:rPr>
              <w:t xml:space="preserve">Agree to align with the original proposal, </w:t>
            </w:r>
            <w:r>
              <w:rPr>
                <w:rFonts w:eastAsia="Yu Mincho"/>
                <w:lang w:val="en-US" w:eastAsia="ja-JP"/>
              </w:rPr>
              <w:t>“does not have to”.</w:t>
            </w:r>
          </w:p>
        </w:tc>
      </w:tr>
      <w:tr w:rsidR="003418D2" w:rsidRPr="004F6352" w14:paraId="4C1E16A1" w14:textId="77777777" w:rsidTr="00053EC6">
        <w:trPr>
          <w:jc w:val="center"/>
        </w:trPr>
        <w:tc>
          <w:tcPr>
            <w:tcW w:w="1768" w:type="dxa"/>
          </w:tcPr>
          <w:p w14:paraId="149802C6" w14:textId="28A82C3C" w:rsidR="003418D2" w:rsidRPr="00383400" w:rsidRDefault="003418D2" w:rsidP="003418D2">
            <w:pPr>
              <w:pStyle w:val="BodyText"/>
              <w:rPr>
                <w:rFonts w:eastAsiaTheme="minorEastAsia"/>
                <w:bCs/>
                <w:lang w:val="en-US"/>
              </w:rPr>
            </w:pPr>
            <w:r w:rsidRPr="00383400">
              <w:rPr>
                <w:rFonts w:eastAsia="Yu Mincho" w:hint="eastAsia"/>
                <w:bCs/>
                <w:szCs w:val="20"/>
                <w:lang w:val="en-US" w:eastAsia="ja-JP"/>
              </w:rPr>
              <w:t>N</w:t>
            </w:r>
            <w:r w:rsidRPr="00383400">
              <w:rPr>
                <w:rFonts w:eastAsia="Yu Mincho"/>
                <w:bCs/>
                <w:szCs w:val="20"/>
                <w:lang w:val="en-US" w:eastAsia="ja-JP"/>
              </w:rPr>
              <w:t>EC</w:t>
            </w:r>
          </w:p>
        </w:tc>
        <w:tc>
          <w:tcPr>
            <w:tcW w:w="1268" w:type="dxa"/>
          </w:tcPr>
          <w:p w14:paraId="26AF2240" w14:textId="6E012D54" w:rsidR="003418D2" w:rsidRPr="00441103" w:rsidRDefault="003418D2" w:rsidP="00D61C5E">
            <w:pPr>
              <w:pStyle w:val="BodyText"/>
              <w:rPr>
                <w:rFonts w:eastAsia="SimSun"/>
                <w:lang w:val="en-US"/>
              </w:rPr>
            </w:pPr>
            <w:r w:rsidRPr="00441103">
              <w:rPr>
                <w:rFonts w:eastAsia="Yu Mincho"/>
                <w:szCs w:val="20"/>
                <w:lang w:val="en-US" w:eastAsia="ja-JP"/>
              </w:rPr>
              <w:t xml:space="preserve">Yes </w:t>
            </w:r>
          </w:p>
        </w:tc>
        <w:tc>
          <w:tcPr>
            <w:tcW w:w="6462" w:type="dxa"/>
          </w:tcPr>
          <w:p w14:paraId="27C1AD32" w14:textId="13A1A25A" w:rsidR="003418D2" w:rsidRPr="00441103" w:rsidRDefault="000D56FA" w:rsidP="000D56FA">
            <w:pPr>
              <w:pStyle w:val="BodyText"/>
              <w:rPr>
                <w:rFonts w:eastAsia="SimSun"/>
                <w:lang w:val="en-US"/>
              </w:rPr>
            </w:pPr>
            <w:r>
              <w:rPr>
                <w:rFonts w:eastAsia="Yu Mincho"/>
                <w:szCs w:val="20"/>
                <w:lang w:val="en-US" w:eastAsia="ja-JP"/>
              </w:rPr>
              <w:t>We also a</w:t>
            </w:r>
            <w:r w:rsidR="003418D2" w:rsidRPr="00441103">
              <w:rPr>
                <w:rFonts w:eastAsia="Yu Mincho"/>
                <w:szCs w:val="20"/>
                <w:lang w:val="en-US" w:eastAsia="ja-JP"/>
              </w:rPr>
              <w:t>gree with Huawei</w:t>
            </w:r>
          </w:p>
        </w:tc>
      </w:tr>
      <w:tr w:rsidR="002A3C2B" w:rsidRPr="004F6352" w14:paraId="3AF28CA5" w14:textId="77777777" w:rsidTr="00053EC6">
        <w:trPr>
          <w:jc w:val="center"/>
        </w:trPr>
        <w:tc>
          <w:tcPr>
            <w:tcW w:w="1768" w:type="dxa"/>
          </w:tcPr>
          <w:p w14:paraId="7C8A2113" w14:textId="70CB399C" w:rsidR="002A3C2B" w:rsidRPr="003F55DC" w:rsidRDefault="002A3C2B" w:rsidP="002A3C2B">
            <w:pPr>
              <w:pStyle w:val="BodyText"/>
              <w:rPr>
                <w:rFonts w:eastAsia="Yu Mincho"/>
                <w:bCs/>
                <w:lang w:val="en-US" w:eastAsia="ja-JP"/>
              </w:rPr>
            </w:pPr>
            <w:proofErr w:type="spellStart"/>
            <w:r>
              <w:rPr>
                <w:rFonts w:eastAsiaTheme="minorEastAsia" w:hint="eastAsia"/>
                <w:bCs/>
                <w:lang w:val="en-US"/>
              </w:rPr>
              <w:t>Spreadtrum</w:t>
            </w:r>
            <w:proofErr w:type="spellEnd"/>
          </w:p>
        </w:tc>
        <w:tc>
          <w:tcPr>
            <w:tcW w:w="1268" w:type="dxa"/>
          </w:tcPr>
          <w:p w14:paraId="5A23C8B1" w14:textId="3F6E1833" w:rsidR="002A3C2B" w:rsidRDefault="002A3C2B" w:rsidP="002A3C2B">
            <w:pPr>
              <w:pStyle w:val="BodyText"/>
              <w:rPr>
                <w:rFonts w:eastAsia="Yu Mincho"/>
                <w:lang w:val="en-US" w:eastAsia="ja-JP"/>
              </w:rPr>
            </w:pPr>
            <w:r>
              <w:rPr>
                <w:rFonts w:eastAsia="SimSun" w:hint="eastAsia"/>
                <w:lang w:val="en-US"/>
              </w:rPr>
              <w:t>Yes</w:t>
            </w:r>
          </w:p>
        </w:tc>
        <w:tc>
          <w:tcPr>
            <w:tcW w:w="6462" w:type="dxa"/>
          </w:tcPr>
          <w:p w14:paraId="29D712A2" w14:textId="77777777" w:rsidR="002A3C2B" w:rsidRDefault="002A3C2B" w:rsidP="002A3C2B">
            <w:pPr>
              <w:pStyle w:val="BodyText"/>
              <w:rPr>
                <w:rFonts w:eastAsia="Yu Mincho"/>
                <w:lang w:val="en-US" w:eastAsia="ja-JP"/>
              </w:rPr>
            </w:pPr>
          </w:p>
        </w:tc>
      </w:tr>
      <w:tr w:rsidR="00A20A54" w:rsidRPr="004F6352" w14:paraId="18E01ECF" w14:textId="77777777" w:rsidTr="00053EC6">
        <w:trPr>
          <w:jc w:val="center"/>
        </w:trPr>
        <w:tc>
          <w:tcPr>
            <w:tcW w:w="1768" w:type="dxa"/>
          </w:tcPr>
          <w:p w14:paraId="3ED95668" w14:textId="28D4D824" w:rsidR="00A20A54" w:rsidRDefault="00A20A54" w:rsidP="002A3C2B">
            <w:pPr>
              <w:pStyle w:val="BodyText"/>
              <w:rPr>
                <w:rFonts w:eastAsiaTheme="minorEastAsia"/>
                <w:bCs/>
                <w:lang w:val="en-US"/>
              </w:rPr>
            </w:pPr>
            <w:r>
              <w:rPr>
                <w:rFonts w:eastAsiaTheme="minorEastAsia" w:hint="eastAsia"/>
                <w:bCs/>
                <w:lang w:val="en-US"/>
              </w:rPr>
              <w:t>Z</w:t>
            </w:r>
            <w:r>
              <w:rPr>
                <w:rFonts w:eastAsiaTheme="minorEastAsia"/>
                <w:bCs/>
                <w:lang w:val="en-US"/>
              </w:rPr>
              <w:t>TE</w:t>
            </w:r>
          </w:p>
        </w:tc>
        <w:tc>
          <w:tcPr>
            <w:tcW w:w="1268" w:type="dxa"/>
          </w:tcPr>
          <w:p w14:paraId="32D4ACDF" w14:textId="01F02372" w:rsidR="00A20A54" w:rsidRDefault="00A20A54" w:rsidP="002A3C2B">
            <w:pPr>
              <w:pStyle w:val="BodyText"/>
              <w:rPr>
                <w:rFonts w:eastAsia="SimSun"/>
                <w:lang w:val="en-US"/>
              </w:rPr>
            </w:pPr>
            <w:r>
              <w:rPr>
                <w:rFonts w:eastAsia="SimSun" w:hint="eastAsia"/>
                <w:lang w:val="en-US"/>
              </w:rPr>
              <w:t>Y</w:t>
            </w:r>
            <w:r>
              <w:rPr>
                <w:rFonts w:eastAsia="SimSun"/>
                <w:lang w:val="en-US"/>
              </w:rPr>
              <w:t>es</w:t>
            </w:r>
          </w:p>
        </w:tc>
        <w:tc>
          <w:tcPr>
            <w:tcW w:w="6462" w:type="dxa"/>
          </w:tcPr>
          <w:p w14:paraId="23F8BFBB" w14:textId="7CAC0BF1" w:rsidR="00A20A54" w:rsidRPr="00A20A54" w:rsidRDefault="00A20A54" w:rsidP="002A3C2B">
            <w:pPr>
              <w:pStyle w:val="BodyText"/>
              <w:rPr>
                <w:rFonts w:eastAsiaTheme="minorEastAsia"/>
                <w:lang w:val="en-US"/>
              </w:rPr>
            </w:pPr>
            <w:r>
              <w:rPr>
                <w:rFonts w:eastAsiaTheme="minorEastAsia" w:hint="eastAsia"/>
                <w:lang w:val="en-US"/>
              </w:rPr>
              <w:t>A</w:t>
            </w:r>
            <w:r>
              <w:rPr>
                <w:rFonts w:eastAsiaTheme="minorEastAsia"/>
                <w:lang w:val="en-US"/>
              </w:rPr>
              <w:t>gree with OPPO and HW.</w:t>
            </w:r>
          </w:p>
        </w:tc>
      </w:tr>
      <w:tr w:rsidR="00B00CD3" w:rsidRPr="004F6352" w14:paraId="279FC9DD" w14:textId="77777777" w:rsidTr="00053EC6">
        <w:trPr>
          <w:jc w:val="center"/>
        </w:trPr>
        <w:tc>
          <w:tcPr>
            <w:tcW w:w="1768" w:type="dxa"/>
          </w:tcPr>
          <w:p w14:paraId="72B939DD" w14:textId="33CF68CB" w:rsidR="00B00CD3" w:rsidRPr="00B00CD3" w:rsidRDefault="00B00CD3" w:rsidP="002A3C2B">
            <w:pPr>
              <w:pStyle w:val="BodyText"/>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68" w:type="dxa"/>
          </w:tcPr>
          <w:p w14:paraId="46EDD6EF" w14:textId="094435AA" w:rsidR="00B00CD3" w:rsidRPr="00B00CD3" w:rsidRDefault="00B00CD3" w:rsidP="002A3C2B">
            <w:pPr>
              <w:pStyle w:val="BodyText"/>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62" w:type="dxa"/>
          </w:tcPr>
          <w:p w14:paraId="2D5B6E36" w14:textId="77777777" w:rsidR="00B00CD3" w:rsidRDefault="00B00CD3" w:rsidP="002A3C2B">
            <w:pPr>
              <w:pStyle w:val="BodyText"/>
              <w:rPr>
                <w:rFonts w:eastAsiaTheme="minorEastAsia"/>
                <w:lang w:val="en-US"/>
              </w:rPr>
            </w:pPr>
          </w:p>
        </w:tc>
      </w:tr>
      <w:tr w:rsidR="00D129DD" w14:paraId="341182DA" w14:textId="77777777" w:rsidTr="00D129DD">
        <w:tblPrEx>
          <w:jc w:val="left"/>
        </w:tblPrEx>
        <w:tc>
          <w:tcPr>
            <w:tcW w:w="1768" w:type="dxa"/>
          </w:tcPr>
          <w:p w14:paraId="2C1CED68" w14:textId="77777777" w:rsidR="00D129DD" w:rsidRPr="003F55DC" w:rsidRDefault="00D129DD" w:rsidP="00737C4E">
            <w:pPr>
              <w:pStyle w:val="BodyText"/>
              <w:rPr>
                <w:rFonts w:eastAsia="Yu Mincho"/>
                <w:bCs/>
                <w:lang w:val="en-US"/>
              </w:rPr>
            </w:pPr>
            <w:r>
              <w:rPr>
                <w:rFonts w:eastAsia="Yu Mincho" w:hint="eastAsia"/>
                <w:bCs/>
                <w:lang w:val="en-US"/>
              </w:rPr>
              <w:t>v</w:t>
            </w:r>
            <w:r>
              <w:rPr>
                <w:rFonts w:eastAsia="Yu Mincho"/>
                <w:bCs/>
                <w:lang w:val="en-US"/>
              </w:rPr>
              <w:t>ivo</w:t>
            </w:r>
          </w:p>
        </w:tc>
        <w:tc>
          <w:tcPr>
            <w:tcW w:w="1268" w:type="dxa"/>
          </w:tcPr>
          <w:p w14:paraId="6CCC6A6C" w14:textId="77777777" w:rsidR="00D129DD" w:rsidRDefault="00D129DD" w:rsidP="00737C4E">
            <w:pPr>
              <w:pStyle w:val="BodyText"/>
              <w:rPr>
                <w:rFonts w:eastAsia="Yu Mincho"/>
                <w:lang w:val="en-US"/>
              </w:rPr>
            </w:pPr>
            <w:r>
              <w:rPr>
                <w:rFonts w:eastAsia="Yu Mincho" w:hint="eastAsia"/>
                <w:lang w:val="en-US"/>
              </w:rPr>
              <w:t>Y</w:t>
            </w:r>
            <w:r>
              <w:rPr>
                <w:rFonts w:eastAsia="Yu Mincho"/>
                <w:lang w:val="en-US"/>
              </w:rPr>
              <w:t>es</w:t>
            </w:r>
          </w:p>
        </w:tc>
        <w:tc>
          <w:tcPr>
            <w:tcW w:w="6462" w:type="dxa"/>
          </w:tcPr>
          <w:p w14:paraId="791BA18C" w14:textId="77777777" w:rsidR="00D129DD" w:rsidRDefault="00D129DD" w:rsidP="00737C4E">
            <w:pPr>
              <w:pStyle w:val="BodyText"/>
              <w:rPr>
                <w:rFonts w:eastAsia="Yu Mincho"/>
                <w:lang w:val="en-US"/>
              </w:rPr>
            </w:pPr>
            <w:r>
              <w:rPr>
                <w:rFonts w:eastAsia="Yu Mincho"/>
                <w:lang w:val="en-US"/>
              </w:rPr>
              <w:t>Agree with Huawei.</w:t>
            </w:r>
          </w:p>
        </w:tc>
      </w:tr>
      <w:tr w:rsidR="00063C69" w14:paraId="63F890E9" w14:textId="77777777" w:rsidTr="00D129DD">
        <w:tblPrEx>
          <w:jc w:val="left"/>
        </w:tblPrEx>
        <w:tc>
          <w:tcPr>
            <w:tcW w:w="1768" w:type="dxa"/>
          </w:tcPr>
          <w:p w14:paraId="1177E6DE" w14:textId="7D2F8298" w:rsidR="00063C69" w:rsidRDefault="00063C69" w:rsidP="00737C4E">
            <w:pPr>
              <w:pStyle w:val="BodyText"/>
              <w:rPr>
                <w:rFonts w:eastAsia="Yu Mincho"/>
                <w:bCs/>
                <w:lang w:val="en-US"/>
              </w:rPr>
            </w:pPr>
            <w:r>
              <w:rPr>
                <w:rFonts w:eastAsiaTheme="minorEastAsia"/>
                <w:bCs/>
                <w:lang w:val="en-US" w:eastAsia="en-US"/>
              </w:rPr>
              <w:t>CATT</w:t>
            </w:r>
          </w:p>
        </w:tc>
        <w:tc>
          <w:tcPr>
            <w:tcW w:w="1268" w:type="dxa"/>
          </w:tcPr>
          <w:p w14:paraId="3FE09077" w14:textId="22B20F82" w:rsidR="00063C69" w:rsidRDefault="00063C69" w:rsidP="00737C4E">
            <w:pPr>
              <w:pStyle w:val="BodyText"/>
              <w:rPr>
                <w:rFonts w:eastAsia="Yu Mincho"/>
                <w:lang w:val="en-US"/>
              </w:rPr>
            </w:pPr>
            <w:r>
              <w:rPr>
                <w:rFonts w:eastAsiaTheme="minorEastAsia"/>
                <w:lang w:val="en-US" w:eastAsia="en-US"/>
              </w:rPr>
              <w:t>No</w:t>
            </w:r>
          </w:p>
        </w:tc>
        <w:tc>
          <w:tcPr>
            <w:tcW w:w="6462" w:type="dxa"/>
          </w:tcPr>
          <w:p w14:paraId="2512F974" w14:textId="2409C5AB" w:rsidR="00063C69" w:rsidRDefault="00063C69" w:rsidP="00737C4E">
            <w:pPr>
              <w:pStyle w:val="BodyText"/>
              <w:rPr>
                <w:rFonts w:eastAsia="Yu Mincho"/>
                <w:lang w:val="en-US"/>
              </w:rPr>
            </w:pPr>
            <w:r>
              <w:rPr>
                <w:rFonts w:eastAsiaTheme="minorEastAsia"/>
                <w:bCs/>
                <w:lang w:val="en-US" w:eastAsia="en-US"/>
              </w:rPr>
              <w:t>CATT</w:t>
            </w:r>
          </w:p>
        </w:tc>
      </w:tr>
      <w:tr w:rsidR="00657F87" w14:paraId="1C38B76C" w14:textId="77777777" w:rsidTr="00D129DD">
        <w:tblPrEx>
          <w:jc w:val="left"/>
        </w:tblPrEx>
        <w:tc>
          <w:tcPr>
            <w:tcW w:w="1768" w:type="dxa"/>
          </w:tcPr>
          <w:p w14:paraId="0C8CD2DE" w14:textId="54DC83D3" w:rsidR="00657F87" w:rsidRDefault="00657F87" w:rsidP="00657F87">
            <w:pPr>
              <w:pStyle w:val="BodyText"/>
              <w:rPr>
                <w:rFonts w:eastAsiaTheme="minorEastAsia"/>
                <w:bCs/>
                <w:lang w:val="en-US" w:eastAsia="en-US"/>
              </w:rPr>
            </w:pPr>
            <w:r>
              <w:rPr>
                <w:rFonts w:eastAsiaTheme="minorEastAsia"/>
                <w:bCs/>
                <w:lang w:val="en-US"/>
              </w:rPr>
              <w:t>Samsung</w:t>
            </w:r>
          </w:p>
        </w:tc>
        <w:tc>
          <w:tcPr>
            <w:tcW w:w="1268" w:type="dxa"/>
          </w:tcPr>
          <w:p w14:paraId="11824127" w14:textId="2ABA2513" w:rsidR="00657F87" w:rsidRDefault="00657F87" w:rsidP="00657F87">
            <w:pPr>
              <w:pStyle w:val="BodyText"/>
              <w:rPr>
                <w:rFonts w:eastAsiaTheme="minorEastAsia"/>
                <w:lang w:val="en-US" w:eastAsia="en-US"/>
              </w:rPr>
            </w:pPr>
            <w:r>
              <w:rPr>
                <w:rFonts w:eastAsia="SimSun"/>
                <w:lang w:val="en-US"/>
              </w:rPr>
              <w:t>Yes</w:t>
            </w:r>
          </w:p>
        </w:tc>
        <w:tc>
          <w:tcPr>
            <w:tcW w:w="6462" w:type="dxa"/>
          </w:tcPr>
          <w:p w14:paraId="4D0A38FA" w14:textId="422D0133" w:rsidR="00657F87" w:rsidRDefault="00657F87" w:rsidP="00657F87">
            <w:pPr>
              <w:pStyle w:val="BodyText"/>
              <w:rPr>
                <w:rFonts w:eastAsiaTheme="minorEastAsia"/>
                <w:bCs/>
                <w:lang w:val="en-US" w:eastAsia="en-US"/>
              </w:rPr>
            </w:pPr>
            <w:r>
              <w:rPr>
                <w:rFonts w:eastAsia="SimSun"/>
                <w:lang w:val="en-US"/>
              </w:rPr>
              <w:t>Can be left to UE implementation.</w:t>
            </w:r>
          </w:p>
        </w:tc>
      </w:tr>
      <w:tr w:rsidR="004A783C" w14:paraId="4A59B4D0" w14:textId="77777777" w:rsidTr="00D129DD">
        <w:tblPrEx>
          <w:jc w:val="left"/>
        </w:tblPrEx>
        <w:tc>
          <w:tcPr>
            <w:tcW w:w="1768" w:type="dxa"/>
          </w:tcPr>
          <w:p w14:paraId="25107104" w14:textId="530FC906" w:rsidR="004A783C" w:rsidRDefault="004A783C" w:rsidP="004A783C">
            <w:pPr>
              <w:pStyle w:val="BodyText"/>
              <w:rPr>
                <w:rFonts w:eastAsiaTheme="minorEastAsia"/>
                <w:bCs/>
                <w:lang w:val="en-US"/>
              </w:rPr>
            </w:pPr>
            <w:r>
              <w:rPr>
                <w:rFonts w:eastAsiaTheme="minorEastAsia"/>
                <w:bCs/>
                <w:lang w:val="en-US" w:eastAsia="ja-JP"/>
              </w:rPr>
              <w:t>Futurewei</w:t>
            </w:r>
          </w:p>
        </w:tc>
        <w:tc>
          <w:tcPr>
            <w:tcW w:w="1268" w:type="dxa"/>
          </w:tcPr>
          <w:p w14:paraId="02CC6639" w14:textId="1F9FC519" w:rsidR="004A783C" w:rsidRDefault="004A783C" w:rsidP="004A783C">
            <w:pPr>
              <w:pStyle w:val="BodyText"/>
              <w:rPr>
                <w:rFonts w:eastAsia="SimSun"/>
                <w:lang w:val="en-US"/>
              </w:rPr>
            </w:pPr>
            <w:r>
              <w:rPr>
                <w:rFonts w:eastAsiaTheme="minorEastAsia"/>
                <w:sz w:val="20"/>
                <w:szCs w:val="20"/>
                <w:lang w:val="en-US" w:eastAsia="ja-JP"/>
              </w:rPr>
              <w:t>Yes</w:t>
            </w:r>
          </w:p>
        </w:tc>
        <w:tc>
          <w:tcPr>
            <w:tcW w:w="6462" w:type="dxa"/>
          </w:tcPr>
          <w:p w14:paraId="767A3BEC" w14:textId="77777777" w:rsidR="004A783C" w:rsidRDefault="004A783C" w:rsidP="004A783C">
            <w:pPr>
              <w:pStyle w:val="BodyText"/>
              <w:rPr>
                <w:rFonts w:eastAsia="SimSun"/>
                <w:lang w:val="en-US"/>
              </w:rPr>
            </w:pPr>
          </w:p>
        </w:tc>
      </w:tr>
    </w:tbl>
    <w:p w14:paraId="4311B1DC"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18E11CAA"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0F157423" w14:textId="404A0C9F" w:rsidR="00E064CE" w:rsidRPr="00C63DE3" w:rsidRDefault="00E064CE" w:rsidP="00E064C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2.2.7</w:t>
      </w:r>
    </w:p>
    <w:p w14:paraId="4515160A"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54FB67BB"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4BC75291"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38B75227"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6BD774F6"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3AEF68E" w14:textId="77777777" w:rsidR="00E064CE" w:rsidRPr="00BF47BC" w:rsidRDefault="00E064CE" w:rsidP="00E064CE">
      <w:pPr>
        <w:jc w:val="both"/>
        <w:rPr>
          <w:rFonts w:ascii="Arial" w:hAnsi="Arial" w:cs="Arial"/>
        </w:rPr>
      </w:pPr>
    </w:p>
    <w:p w14:paraId="2A3582B9" w14:textId="77777777" w:rsidR="00E064CE" w:rsidRPr="00005946" w:rsidRDefault="00E064CE" w:rsidP="00E064CE">
      <w:pPr>
        <w:pStyle w:val="Proposal"/>
      </w:pPr>
      <w:bookmarkStart w:id="21" w:name="_Toc96429442"/>
      <w:r>
        <w:t>???</w:t>
      </w:r>
      <w:bookmarkEnd w:id="21"/>
    </w:p>
    <w:p w14:paraId="61E4C494" w14:textId="77777777" w:rsidR="00E064CE" w:rsidRDefault="00E064CE" w:rsidP="00E064CE">
      <w:pPr>
        <w:pStyle w:val="BodyText"/>
      </w:pPr>
    </w:p>
    <w:p w14:paraId="57CEB4B5" w14:textId="2FF77127" w:rsidR="00015712" w:rsidRDefault="00015712" w:rsidP="004B5E29">
      <w:pPr>
        <w:pStyle w:val="BodyText"/>
      </w:pPr>
    </w:p>
    <w:p w14:paraId="595836AE" w14:textId="501AEC2A" w:rsidR="00015712" w:rsidRDefault="00015712" w:rsidP="0001571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8</w:t>
      </w:r>
      <w:r>
        <w:rPr>
          <w:rFonts w:ascii="Arial" w:hAnsi="Arial" w:cs="Arial"/>
          <w:bCs/>
        </w:rPr>
        <w:t xml:space="preserve"> </w:t>
      </w:r>
      <w:r w:rsidRPr="00015712">
        <w:rPr>
          <w:rFonts w:ascii="Arial" w:hAnsi="Arial" w:cs="Arial"/>
          <w:bCs/>
        </w:rPr>
        <w:t xml:space="preserve">Upon failure of </w:t>
      </w:r>
      <w:r w:rsidRPr="00015712">
        <w:rPr>
          <w:rFonts w:ascii="Arial" w:hAnsi="Arial" w:cs="Arial"/>
          <w:bCs/>
          <w:i/>
          <w:iCs/>
        </w:rPr>
        <w:t>RRC connection setup/resume</w:t>
      </w:r>
      <w:r w:rsidRPr="00015712">
        <w:rPr>
          <w:rFonts w:ascii="Arial" w:hAnsi="Arial" w:cs="Arial"/>
          <w:bCs/>
        </w:rPr>
        <w:t xml:space="preserve">, if the </w:t>
      </w:r>
      <w:proofErr w:type="spellStart"/>
      <w:r w:rsidRPr="00015712">
        <w:rPr>
          <w:rFonts w:ascii="Arial" w:hAnsi="Arial" w:cs="Arial"/>
          <w:bCs/>
        </w:rPr>
        <w:t>RedCap</w:t>
      </w:r>
      <w:proofErr w:type="spellEnd"/>
      <w:r w:rsidRPr="00015712">
        <w:rPr>
          <w:rFonts w:ascii="Arial" w:hAnsi="Arial" w:cs="Arial"/>
          <w:bCs/>
        </w:rPr>
        <w:t xml:space="preserve"> UE is in the separate DL BWP where CD-SSB is not present, </w:t>
      </w:r>
      <w:r>
        <w:rPr>
          <w:rFonts w:ascii="Arial" w:hAnsi="Arial" w:cs="Arial"/>
          <w:bCs/>
        </w:rPr>
        <w:t xml:space="preserve">do you think that </w:t>
      </w:r>
      <w:proofErr w:type="spellStart"/>
      <w:r w:rsidRPr="00015712">
        <w:rPr>
          <w:rFonts w:ascii="Arial" w:hAnsi="Arial" w:cs="Arial"/>
          <w:bCs/>
        </w:rPr>
        <w:t>RedCap</w:t>
      </w:r>
      <w:proofErr w:type="spellEnd"/>
      <w:r w:rsidRPr="00015712">
        <w:rPr>
          <w:rFonts w:ascii="Arial" w:hAnsi="Arial" w:cs="Arial"/>
          <w:bCs/>
        </w:rPr>
        <w:t xml:space="preserve"> UE </w:t>
      </w:r>
      <w:r>
        <w:rPr>
          <w:rFonts w:ascii="Arial" w:hAnsi="Arial" w:cs="Arial"/>
          <w:bCs/>
        </w:rPr>
        <w:t xml:space="preserve">should </w:t>
      </w:r>
      <w:r w:rsidRPr="00015712">
        <w:rPr>
          <w:rFonts w:ascii="Arial" w:hAnsi="Arial" w:cs="Arial"/>
          <w:bCs/>
        </w:rPr>
        <w:t>move back to the default initial DL BWP where CD-SSB is present</w:t>
      </w:r>
      <w:r>
        <w:rPr>
          <w:rFonts w:ascii="Arial" w:hAnsi="Arial" w:cs="Arial"/>
          <w:bCs/>
        </w:rPr>
        <w:t xml:space="preserve">? </w:t>
      </w:r>
      <w:r>
        <w:rPr>
          <w:rFonts w:ascii="Arial" w:hAnsi="Arial" w:cs="Arial"/>
        </w:rPr>
        <w:t>Please elaborate your reply.</w:t>
      </w:r>
    </w:p>
    <w:p w14:paraId="2836947E" w14:textId="77777777" w:rsidR="00015712" w:rsidRDefault="00015712" w:rsidP="0001571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0EB7319" w14:textId="77777777" w:rsidR="00015712" w:rsidRDefault="00015712" w:rsidP="00015712">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68"/>
        <w:gridCol w:w="1268"/>
        <w:gridCol w:w="6462"/>
      </w:tblGrid>
      <w:tr w:rsidR="00015712" w:rsidRPr="004F6352" w14:paraId="74A593C1" w14:textId="77777777" w:rsidTr="00053EC6">
        <w:trPr>
          <w:jc w:val="center"/>
        </w:trPr>
        <w:tc>
          <w:tcPr>
            <w:tcW w:w="1768" w:type="dxa"/>
            <w:shd w:val="clear" w:color="auto" w:fill="A5A5A5" w:themeFill="accent3"/>
          </w:tcPr>
          <w:p w14:paraId="73AB714D" w14:textId="77777777" w:rsidR="00015712" w:rsidRPr="004F6352" w:rsidRDefault="00015712" w:rsidP="00053EC6">
            <w:pPr>
              <w:pStyle w:val="BodyText"/>
              <w:rPr>
                <w:b/>
                <w:bCs/>
                <w:sz w:val="20"/>
                <w:szCs w:val="20"/>
                <w:lang w:val="en-US"/>
              </w:rPr>
            </w:pPr>
            <w:r w:rsidRPr="004F6352">
              <w:rPr>
                <w:b/>
                <w:bCs/>
                <w:sz w:val="20"/>
                <w:szCs w:val="20"/>
                <w:lang w:val="en-US"/>
              </w:rPr>
              <w:t>Company</w:t>
            </w:r>
          </w:p>
        </w:tc>
        <w:tc>
          <w:tcPr>
            <w:tcW w:w="1268" w:type="dxa"/>
            <w:shd w:val="clear" w:color="auto" w:fill="A5A5A5" w:themeFill="accent3"/>
          </w:tcPr>
          <w:p w14:paraId="13269468" w14:textId="77777777" w:rsidR="00015712" w:rsidRDefault="00015712" w:rsidP="00053EC6">
            <w:pPr>
              <w:pStyle w:val="BodyText"/>
              <w:rPr>
                <w:b/>
                <w:bCs/>
                <w:lang w:val="en-US"/>
              </w:rPr>
            </w:pPr>
            <w:r>
              <w:rPr>
                <w:b/>
                <w:bCs/>
                <w:sz w:val="20"/>
                <w:szCs w:val="20"/>
                <w:lang w:val="en-US"/>
              </w:rPr>
              <w:t>Yes/No</w:t>
            </w:r>
          </w:p>
          <w:p w14:paraId="4A180FF4" w14:textId="77777777" w:rsidR="00015712" w:rsidRDefault="00015712" w:rsidP="00053EC6">
            <w:pPr>
              <w:pStyle w:val="BodyText"/>
              <w:rPr>
                <w:b/>
                <w:bCs/>
                <w:lang w:val="en-US"/>
              </w:rPr>
            </w:pPr>
          </w:p>
        </w:tc>
        <w:tc>
          <w:tcPr>
            <w:tcW w:w="6462" w:type="dxa"/>
            <w:shd w:val="clear" w:color="auto" w:fill="A5A5A5" w:themeFill="accent3"/>
          </w:tcPr>
          <w:p w14:paraId="1828E9FF" w14:textId="77777777" w:rsidR="00015712" w:rsidRPr="00E15D8F" w:rsidRDefault="00015712" w:rsidP="00053EC6">
            <w:pPr>
              <w:pStyle w:val="BodyText"/>
              <w:rPr>
                <w:b/>
                <w:bCs/>
                <w:lang w:val="en-US"/>
              </w:rPr>
            </w:pPr>
            <w:r>
              <w:rPr>
                <w:b/>
                <w:bCs/>
                <w:lang w:val="en-US"/>
              </w:rPr>
              <w:t>Comments</w:t>
            </w:r>
          </w:p>
        </w:tc>
      </w:tr>
      <w:tr w:rsidR="00015712" w:rsidRPr="004F6352" w14:paraId="3D26F940" w14:textId="77777777" w:rsidTr="00053EC6">
        <w:trPr>
          <w:jc w:val="center"/>
        </w:trPr>
        <w:tc>
          <w:tcPr>
            <w:tcW w:w="1768" w:type="dxa"/>
          </w:tcPr>
          <w:p w14:paraId="0F225531" w14:textId="382145B3" w:rsidR="00015712" w:rsidRPr="004F6352" w:rsidRDefault="004E5323" w:rsidP="00053EC6">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68" w:type="dxa"/>
          </w:tcPr>
          <w:p w14:paraId="332AF8DE" w14:textId="16BBB274" w:rsidR="00015712" w:rsidRPr="004F6352" w:rsidRDefault="004E5323" w:rsidP="00053EC6">
            <w:pPr>
              <w:pStyle w:val="BodyText"/>
              <w:rPr>
                <w:rFonts w:eastAsia="SimSun"/>
                <w:lang w:val="en-US"/>
              </w:rPr>
            </w:pPr>
            <w:r>
              <w:rPr>
                <w:rFonts w:eastAsia="SimSun" w:hint="eastAsia"/>
                <w:lang w:val="en-US"/>
              </w:rPr>
              <w:t>Y</w:t>
            </w:r>
            <w:r>
              <w:rPr>
                <w:rFonts w:eastAsia="SimSun"/>
                <w:lang w:val="en-US"/>
              </w:rPr>
              <w:t>es</w:t>
            </w:r>
          </w:p>
        </w:tc>
        <w:tc>
          <w:tcPr>
            <w:tcW w:w="6462" w:type="dxa"/>
          </w:tcPr>
          <w:p w14:paraId="129A1BBE" w14:textId="6C61A66B" w:rsidR="00015712" w:rsidRPr="004F6352" w:rsidRDefault="004E5323" w:rsidP="00053EC6">
            <w:pPr>
              <w:pStyle w:val="BodyText"/>
              <w:jc w:val="left"/>
              <w:rPr>
                <w:rFonts w:eastAsia="SimSun"/>
                <w:lang w:val="en-US"/>
              </w:rPr>
            </w:pPr>
            <w:r>
              <w:rPr>
                <w:rFonts w:eastAsia="SimSun"/>
                <w:lang w:val="en-US"/>
              </w:rPr>
              <w:t>To receive SI and paging, etc.</w:t>
            </w:r>
          </w:p>
        </w:tc>
      </w:tr>
      <w:tr w:rsidR="00733750" w:rsidRPr="004F6352" w14:paraId="257EE521" w14:textId="77777777" w:rsidTr="00053EC6">
        <w:trPr>
          <w:jc w:val="center"/>
        </w:trPr>
        <w:tc>
          <w:tcPr>
            <w:tcW w:w="1768" w:type="dxa"/>
          </w:tcPr>
          <w:p w14:paraId="1B34F30E" w14:textId="42EFBEA4" w:rsidR="00733750" w:rsidRPr="0082340D" w:rsidRDefault="00733750" w:rsidP="00733750">
            <w:pPr>
              <w:pStyle w:val="BodyText"/>
              <w:rPr>
                <w:rFonts w:eastAsiaTheme="minorEastAsia"/>
                <w:bCs/>
                <w:sz w:val="20"/>
                <w:szCs w:val="20"/>
                <w:lang w:val="en-US"/>
              </w:rPr>
            </w:pPr>
            <w:r>
              <w:rPr>
                <w:rFonts w:eastAsia="DengXian"/>
                <w:bCs/>
                <w:sz w:val="20"/>
                <w:szCs w:val="20"/>
                <w:lang w:val="en-US"/>
              </w:rPr>
              <w:t>MediaTek</w:t>
            </w:r>
          </w:p>
        </w:tc>
        <w:tc>
          <w:tcPr>
            <w:tcW w:w="1268" w:type="dxa"/>
          </w:tcPr>
          <w:p w14:paraId="595D1BA7" w14:textId="02716808" w:rsidR="00733750" w:rsidRPr="004F6352" w:rsidRDefault="00733750" w:rsidP="00733750">
            <w:pPr>
              <w:pStyle w:val="BodyText"/>
              <w:rPr>
                <w:rFonts w:eastAsia="SimSun"/>
                <w:lang w:val="en-US"/>
              </w:rPr>
            </w:pPr>
            <w:r>
              <w:rPr>
                <w:rFonts w:eastAsia="SimSun"/>
                <w:lang w:val="en-US"/>
              </w:rPr>
              <w:t>Yes</w:t>
            </w:r>
          </w:p>
        </w:tc>
        <w:tc>
          <w:tcPr>
            <w:tcW w:w="6462" w:type="dxa"/>
          </w:tcPr>
          <w:p w14:paraId="63FABF04" w14:textId="53B0B533" w:rsidR="00733750" w:rsidRPr="004F6352" w:rsidRDefault="00733750" w:rsidP="00733750">
            <w:pPr>
              <w:pStyle w:val="BodyText"/>
              <w:rPr>
                <w:rFonts w:eastAsia="SimSun"/>
                <w:lang w:val="en-US"/>
              </w:rPr>
            </w:pPr>
            <w:r>
              <w:rPr>
                <w:rFonts w:eastAsia="SimSun"/>
                <w:lang w:val="en-US"/>
              </w:rPr>
              <w:t>Since the RACH procedure has failed, UE should go back to the default initial DL BWP for paging monitoring and reselection evaluation.</w:t>
            </w:r>
          </w:p>
        </w:tc>
      </w:tr>
      <w:tr w:rsidR="00733750" w:rsidRPr="004F6352" w14:paraId="5C6001FD" w14:textId="77777777" w:rsidTr="00053EC6">
        <w:trPr>
          <w:jc w:val="center"/>
        </w:trPr>
        <w:tc>
          <w:tcPr>
            <w:tcW w:w="1768" w:type="dxa"/>
          </w:tcPr>
          <w:p w14:paraId="1028F351" w14:textId="3EDFB029" w:rsidR="00733750" w:rsidRPr="00770D4A" w:rsidRDefault="00BB32CC" w:rsidP="00733750">
            <w:pPr>
              <w:pStyle w:val="BodyText"/>
              <w:rPr>
                <w:rFonts w:eastAsiaTheme="minorEastAsia"/>
                <w:bCs/>
                <w:sz w:val="20"/>
                <w:szCs w:val="20"/>
                <w:lang w:val="en-US"/>
              </w:rPr>
            </w:pPr>
            <w:r>
              <w:rPr>
                <w:rFonts w:eastAsiaTheme="minorEastAsia"/>
                <w:bCs/>
                <w:sz w:val="20"/>
                <w:szCs w:val="20"/>
                <w:lang w:val="en-US"/>
              </w:rPr>
              <w:t>Qualcomm</w:t>
            </w:r>
          </w:p>
        </w:tc>
        <w:tc>
          <w:tcPr>
            <w:tcW w:w="1268" w:type="dxa"/>
          </w:tcPr>
          <w:p w14:paraId="0E0B131D" w14:textId="01912D68" w:rsidR="00733750" w:rsidRPr="00315D6E" w:rsidRDefault="00BB32CC" w:rsidP="00733750">
            <w:pPr>
              <w:pStyle w:val="BodyText"/>
              <w:rPr>
                <w:rFonts w:eastAsia="SimSun"/>
                <w:sz w:val="20"/>
                <w:szCs w:val="20"/>
                <w:lang w:val="en-US"/>
              </w:rPr>
            </w:pPr>
            <w:r>
              <w:rPr>
                <w:rFonts w:eastAsia="SimSun"/>
                <w:sz w:val="20"/>
                <w:szCs w:val="20"/>
                <w:lang w:val="en-US"/>
              </w:rPr>
              <w:t>Yes</w:t>
            </w:r>
          </w:p>
        </w:tc>
        <w:tc>
          <w:tcPr>
            <w:tcW w:w="6462" w:type="dxa"/>
          </w:tcPr>
          <w:p w14:paraId="59E90B36" w14:textId="77777777" w:rsidR="00733750" w:rsidRPr="00315D6E" w:rsidRDefault="00733750" w:rsidP="00733750">
            <w:pPr>
              <w:pStyle w:val="BodyText"/>
              <w:rPr>
                <w:rFonts w:eastAsia="SimSun"/>
                <w:sz w:val="20"/>
                <w:szCs w:val="20"/>
                <w:lang w:val="en-US"/>
              </w:rPr>
            </w:pPr>
          </w:p>
        </w:tc>
      </w:tr>
      <w:tr w:rsidR="00733750" w:rsidRPr="004F6352" w14:paraId="748B8D8F" w14:textId="77777777" w:rsidTr="00053EC6">
        <w:trPr>
          <w:jc w:val="center"/>
        </w:trPr>
        <w:tc>
          <w:tcPr>
            <w:tcW w:w="1768" w:type="dxa"/>
          </w:tcPr>
          <w:p w14:paraId="6A392BE9" w14:textId="37BB06A7" w:rsidR="00733750" w:rsidRPr="00B71B1D" w:rsidRDefault="00C054C0" w:rsidP="00733750">
            <w:pPr>
              <w:pStyle w:val="BodyText"/>
              <w:jc w:val="left"/>
              <w:rPr>
                <w:bCs/>
                <w:sz w:val="20"/>
                <w:szCs w:val="20"/>
                <w:lang w:val="en-GB"/>
              </w:rPr>
            </w:pPr>
            <w:r>
              <w:rPr>
                <w:bCs/>
                <w:sz w:val="20"/>
                <w:szCs w:val="20"/>
                <w:lang w:val="en-GB"/>
              </w:rPr>
              <w:t>Apple</w:t>
            </w:r>
          </w:p>
        </w:tc>
        <w:tc>
          <w:tcPr>
            <w:tcW w:w="1268" w:type="dxa"/>
          </w:tcPr>
          <w:p w14:paraId="2E568427" w14:textId="6B0813A6" w:rsidR="00733750" w:rsidRPr="00315D6E" w:rsidRDefault="00C054C0" w:rsidP="00733750">
            <w:pPr>
              <w:pStyle w:val="BodyText"/>
              <w:rPr>
                <w:rFonts w:eastAsia="SimSun"/>
                <w:sz w:val="20"/>
                <w:szCs w:val="20"/>
                <w:lang w:val="en-US"/>
              </w:rPr>
            </w:pPr>
            <w:r>
              <w:rPr>
                <w:rFonts w:eastAsia="SimSun"/>
                <w:sz w:val="20"/>
                <w:szCs w:val="20"/>
                <w:lang w:val="en-US"/>
              </w:rPr>
              <w:t>Yes</w:t>
            </w:r>
          </w:p>
        </w:tc>
        <w:tc>
          <w:tcPr>
            <w:tcW w:w="6462" w:type="dxa"/>
          </w:tcPr>
          <w:p w14:paraId="4818A555" w14:textId="77777777" w:rsidR="00733750" w:rsidRPr="00315D6E" w:rsidRDefault="00733750" w:rsidP="00733750">
            <w:pPr>
              <w:pStyle w:val="BodyText"/>
              <w:rPr>
                <w:rFonts w:eastAsia="SimSun"/>
                <w:sz w:val="20"/>
                <w:szCs w:val="20"/>
                <w:lang w:val="en-US"/>
              </w:rPr>
            </w:pPr>
          </w:p>
        </w:tc>
      </w:tr>
      <w:tr w:rsidR="00671925" w:rsidRPr="004F6352" w14:paraId="01DAC2B4" w14:textId="77777777" w:rsidTr="00053EC6">
        <w:trPr>
          <w:jc w:val="center"/>
        </w:trPr>
        <w:tc>
          <w:tcPr>
            <w:tcW w:w="1768" w:type="dxa"/>
          </w:tcPr>
          <w:p w14:paraId="28C2A56E" w14:textId="0EADB270" w:rsidR="00671925" w:rsidRPr="001700CF" w:rsidRDefault="00671925" w:rsidP="00671925">
            <w:pPr>
              <w:pStyle w:val="BodyText"/>
              <w:rPr>
                <w:rFonts w:eastAsia="DengXian"/>
                <w:bCs/>
                <w:sz w:val="20"/>
                <w:szCs w:val="20"/>
                <w:lang w:val="en-US"/>
              </w:rPr>
            </w:pPr>
            <w:r>
              <w:rPr>
                <w:rFonts w:eastAsiaTheme="minorEastAsia"/>
                <w:bCs/>
                <w:sz w:val="20"/>
                <w:szCs w:val="20"/>
                <w:lang w:val="en-US"/>
              </w:rPr>
              <w:t>Sequans</w:t>
            </w:r>
          </w:p>
        </w:tc>
        <w:tc>
          <w:tcPr>
            <w:tcW w:w="1268" w:type="dxa"/>
          </w:tcPr>
          <w:p w14:paraId="4E5137D0" w14:textId="38A3390C" w:rsidR="00671925" w:rsidRPr="00315D6E" w:rsidRDefault="00671925" w:rsidP="00671925">
            <w:pPr>
              <w:pStyle w:val="BodyText"/>
              <w:rPr>
                <w:rFonts w:eastAsia="SimSun"/>
                <w:sz w:val="20"/>
                <w:szCs w:val="20"/>
                <w:lang w:val="en-US"/>
              </w:rPr>
            </w:pPr>
            <w:r>
              <w:rPr>
                <w:rFonts w:eastAsia="SimSun"/>
                <w:lang w:val="en-US"/>
              </w:rPr>
              <w:t>Yes</w:t>
            </w:r>
          </w:p>
        </w:tc>
        <w:tc>
          <w:tcPr>
            <w:tcW w:w="6462" w:type="dxa"/>
          </w:tcPr>
          <w:p w14:paraId="1CD71203" w14:textId="77777777" w:rsidR="00671925" w:rsidRPr="00315D6E" w:rsidRDefault="00671925" w:rsidP="00671925">
            <w:pPr>
              <w:pStyle w:val="BodyText"/>
              <w:rPr>
                <w:rFonts w:eastAsia="SimSun"/>
                <w:sz w:val="20"/>
                <w:szCs w:val="20"/>
                <w:lang w:val="en-US"/>
              </w:rPr>
            </w:pPr>
          </w:p>
        </w:tc>
      </w:tr>
      <w:tr w:rsidR="00240029" w:rsidRPr="004F6352" w14:paraId="5B06DBAB" w14:textId="77777777" w:rsidTr="00053EC6">
        <w:trPr>
          <w:jc w:val="center"/>
        </w:trPr>
        <w:tc>
          <w:tcPr>
            <w:tcW w:w="1768" w:type="dxa"/>
          </w:tcPr>
          <w:p w14:paraId="406C1D0D" w14:textId="1B82A8A0" w:rsidR="00240029" w:rsidRPr="001700CF" w:rsidRDefault="00240029" w:rsidP="00240029">
            <w:pPr>
              <w:pStyle w:val="BodyText"/>
              <w:rPr>
                <w:rFonts w:eastAsia="DengXian"/>
                <w:bCs/>
                <w:lang w:val="en-US"/>
              </w:rPr>
            </w:pPr>
            <w:r>
              <w:rPr>
                <w:rFonts w:eastAsiaTheme="minorEastAsia"/>
                <w:bCs/>
                <w:sz w:val="20"/>
                <w:szCs w:val="20"/>
                <w:lang w:val="en-US"/>
              </w:rPr>
              <w:t>Intel</w:t>
            </w:r>
          </w:p>
        </w:tc>
        <w:tc>
          <w:tcPr>
            <w:tcW w:w="1268" w:type="dxa"/>
          </w:tcPr>
          <w:p w14:paraId="0EA35545" w14:textId="7E8BBBD1" w:rsidR="00240029" w:rsidRPr="00315D6E" w:rsidRDefault="00240029" w:rsidP="00240029">
            <w:pPr>
              <w:pStyle w:val="BodyText"/>
              <w:rPr>
                <w:rFonts w:eastAsia="SimSun"/>
                <w:sz w:val="20"/>
                <w:szCs w:val="20"/>
                <w:lang w:val="en-US"/>
              </w:rPr>
            </w:pPr>
            <w:r>
              <w:rPr>
                <w:rFonts w:eastAsia="SimSun"/>
                <w:lang w:val="en-US"/>
              </w:rPr>
              <w:t>Yes</w:t>
            </w:r>
          </w:p>
        </w:tc>
        <w:tc>
          <w:tcPr>
            <w:tcW w:w="6462" w:type="dxa"/>
          </w:tcPr>
          <w:p w14:paraId="2B0ADE82" w14:textId="77777777" w:rsidR="00240029" w:rsidRPr="00005946" w:rsidRDefault="00240029" w:rsidP="00240029">
            <w:pPr>
              <w:pStyle w:val="BodyText"/>
              <w:jc w:val="left"/>
              <w:rPr>
                <w:rFonts w:eastAsia="SimSun"/>
                <w:sz w:val="20"/>
                <w:szCs w:val="20"/>
                <w:lang w:val="en-US"/>
              </w:rPr>
            </w:pPr>
          </w:p>
        </w:tc>
      </w:tr>
      <w:tr w:rsidR="003867A3" w:rsidRPr="004F6352" w14:paraId="696A9EF7" w14:textId="77777777" w:rsidTr="00053EC6">
        <w:trPr>
          <w:jc w:val="center"/>
        </w:trPr>
        <w:tc>
          <w:tcPr>
            <w:tcW w:w="1768" w:type="dxa"/>
          </w:tcPr>
          <w:p w14:paraId="31262309" w14:textId="1D2F675C" w:rsidR="003867A3" w:rsidRDefault="003867A3" w:rsidP="003867A3">
            <w:pPr>
              <w:pStyle w:val="BodyText"/>
              <w:rPr>
                <w:rFonts w:eastAsiaTheme="minorEastAsia"/>
                <w:bCs/>
                <w:lang w:val="en-US" w:eastAsia="ja-JP"/>
              </w:rPr>
            </w:pPr>
            <w:r>
              <w:rPr>
                <w:rFonts w:eastAsia="Yu Mincho" w:hint="eastAsia"/>
                <w:bCs/>
                <w:lang w:val="en-US" w:eastAsia="ja-JP"/>
              </w:rPr>
              <w:lastRenderedPageBreak/>
              <w:t>DENSO</w:t>
            </w:r>
          </w:p>
        </w:tc>
        <w:tc>
          <w:tcPr>
            <w:tcW w:w="1268" w:type="dxa"/>
          </w:tcPr>
          <w:p w14:paraId="1F1AEA09" w14:textId="3E9CE87F" w:rsidR="003867A3" w:rsidRPr="00315D6E" w:rsidRDefault="003867A3" w:rsidP="003867A3">
            <w:pPr>
              <w:pStyle w:val="BodyText"/>
              <w:rPr>
                <w:rFonts w:eastAsiaTheme="minorEastAsia"/>
                <w:sz w:val="20"/>
                <w:szCs w:val="20"/>
                <w:lang w:val="en-US" w:eastAsia="ja-JP"/>
              </w:rPr>
            </w:pPr>
            <w:r>
              <w:rPr>
                <w:rFonts w:eastAsia="Yu Mincho" w:hint="eastAsia"/>
                <w:sz w:val="20"/>
                <w:szCs w:val="20"/>
                <w:lang w:val="en-US" w:eastAsia="ja-JP"/>
              </w:rPr>
              <w:t>Yes</w:t>
            </w:r>
          </w:p>
        </w:tc>
        <w:tc>
          <w:tcPr>
            <w:tcW w:w="6462" w:type="dxa"/>
          </w:tcPr>
          <w:p w14:paraId="669125F9" w14:textId="24903332" w:rsidR="003867A3" w:rsidRPr="00315D6E" w:rsidRDefault="003867A3" w:rsidP="003867A3">
            <w:pPr>
              <w:pStyle w:val="BodyText"/>
              <w:rPr>
                <w:rFonts w:eastAsiaTheme="minorEastAsia" w:cs="Arial"/>
                <w:bCs/>
                <w:sz w:val="20"/>
                <w:szCs w:val="20"/>
              </w:rPr>
            </w:pPr>
          </w:p>
        </w:tc>
      </w:tr>
      <w:tr w:rsidR="00D14D76" w:rsidRPr="004F6352" w14:paraId="422C24B0" w14:textId="77777777" w:rsidTr="00053EC6">
        <w:trPr>
          <w:jc w:val="center"/>
        </w:trPr>
        <w:tc>
          <w:tcPr>
            <w:tcW w:w="1768" w:type="dxa"/>
          </w:tcPr>
          <w:p w14:paraId="29F857DA" w14:textId="00BD0D86" w:rsidR="00D14D76" w:rsidRDefault="00D14D76" w:rsidP="00D14D76">
            <w:pPr>
              <w:pStyle w:val="BodyText"/>
              <w:rPr>
                <w:rFonts w:eastAsia="Yu Mincho"/>
                <w:bCs/>
                <w:lang w:val="en-US" w:eastAsia="ja-JP"/>
              </w:rPr>
            </w:pPr>
            <w:r>
              <w:rPr>
                <w:rFonts w:eastAsia="Yu Mincho" w:hint="eastAsia"/>
                <w:bCs/>
                <w:sz w:val="20"/>
                <w:szCs w:val="20"/>
                <w:lang w:val="en-US" w:eastAsia="ja-JP"/>
              </w:rPr>
              <w:t>N</w:t>
            </w:r>
            <w:r>
              <w:rPr>
                <w:rFonts w:eastAsia="Yu Mincho"/>
                <w:bCs/>
                <w:sz w:val="20"/>
                <w:szCs w:val="20"/>
                <w:lang w:val="en-US" w:eastAsia="ja-JP"/>
              </w:rPr>
              <w:t>EC</w:t>
            </w:r>
          </w:p>
        </w:tc>
        <w:tc>
          <w:tcPr>
            <w:tcW w:w="1268" w:type="dxa"/>
          </w:tcPr>
          <w:p w14:paraId="374EFDF1" w14:textId="6FBC722B" w:rsidR="00D14D76" w:rsidRDefault="00D14D76" w:rsidP="00D14D76">
            <w:pPr>
              <w:pStyle w:val="BodyText"/>
              <w:rPr>
                <w:rFonts w:eastAsia="Yu Mincho"/>
                <w:lang w:val="en-US" w:eastAsia="ja-JP"/>
              </w:rPr>
            </w:pPr>
            <w:r>
              <w:rPr>
                <w:rFonts w:eastAsia="Yu Mincho" w:hint="eastAsia"/>
                <w:lang w:val="en-US" w:eastAsia="ja-JP"/>
              </w:rPr>
              <w:t>Y</w:t>
            </w:r>
            <w:r>
              <w:rPr>
                <w:rFonts w:eastAsia="Yu Mincho"/>
                <w:lang w:val="en-US" w:eastAsia="ja-JP"/>
              </w:rPr>
              <w:t>es</w:t>
            </w:r>
          </w:p>
        </w:tc>
        <w:tc>
          <w:tcPr>
            <w:tcW w:w="6462" w:type="dxa"/>
          </w:tcPr>
          <w:p w14:paraId="6C70E5C8" w14:textId="77777777" w:rsidR="00D14D76" w:rsidRPr="00315D6E" w:rsidRDefault="00D14D76" w:rsidP="00D14D76">
            <w:pPr>
              <w:pStyle w:val="BodyText"/>
              <w:rPr>
                <w:rFonts w:eastAsiaTheme="minorEastAsia" w:cs="Arial"/>
                <w:bCs/>
              </w:rPr>
            </w:pPr>
          </w:p>
        </w:tc>
      </w:tr>
      <w:tr w:rsidR="002A3C2B" w:rsidRPr="004F6352" w14:paraId="460C4CAE" w14:textId="77777777" w:rsidTr="00053EC6">
        <w:trPr>
          <w:jc w:val="center"/>
        </w:trPr>
        <w:tc>
          <w:tcPr>
            <w:tcW w:w="1768" w:type="dxa"/>
          </w:tcPr>
          <w:p w14:paraId="30F2E779" w14:textId="6A7ECD00" w:rsidR="002A3C2B" w:rsidRDefault="002A3C2B" w:rsidP="002A3C2B">
            <w:pPr>
              <w:pStyle w:val="BodyText"/>
              <w:rPr>
                <w:rFonts w:eastAsia="Yu Mincho"/>
                <w:bCs/>
                <w:lang w:val="en-US" w:eastAsia="ja-JP"/>
              </w:rPr>
            </w:pPr>
            <w:proofErr w:type="spellStart"/>
            <w:r>
              <w:rPr>
                <w:rFonts w:eastAsiaTheme="minorEastAsia" w:hint="eastAsia"/>
                <w:bCs/>
                <w:lang w:val="en-US"/>
              </w:rPr>
              <w:t>Spreadtrum</w:t>
            </w:r>
            <w:proofErr w:type="spellEnd"/>
          </w:p>
        </w:tc>
        <w:tc>
          <w:tcPr>
            <w:tcW w:w="1268" w:type="dxa"/>
          </w:tcPr>
          <w:p w14:paraId="71A6C7A0" w14:textId="1D8B58FC" w:rsidR="002A3C2B" w:rsidRDefault="002A3C2B" w:rsidP="002A3C2B">
            <w:pPr>
              <w:pStyle w:val="BodyText"/>
              <w:rPr>
                <w:rFonts w:eastAsia="Yu Mincho"/>
                <w:lang w:val="en-US" w:eastAsia="ja-JP"/>
              </w:rPr>
            </w:pPr>
            <w:r>
              <w:rPr>
                <w:rFonts w:eastAsia="SimSun" w:hint="eastAsia"/>
                <w:lang w:val="en-US"/>
              </w:rPr>
              <w:t>Yes</w:t>
            </w:r>
          </w:p>
        </w:tc>
        <w:tc>
          <w:tcPr>
            <w:tcW w:w="6462" w:type="dxa"/>
          </w:tcPr>
          <w:p w14:paraId="26452795" w14:textId="77777777" w:rsidR="002A3C2B" w:rsidRPr="00315D6E" w:rsidRDefault="002A3C2B" w:rsidP="002A3C2B">
            <w:pPr>
              <w:pStyle w:val="BodyText"/>
              <w:rPr>
                <w:rFonts w:eastAsiaTheme="minorEastAsia" w:cs="Arial"/>
                <w:bCs/>
              </w:rPr>
            </w:pPr>
          </w:p>
        </w:tc>
      </w:tr>
      <w:tr w:rsidR="00D313BF" w:rsidRPr="004F6352" w14:paraId="55DEFEAC" w14:textId="77777777" w:rsidTr="00053EC6">
        <w:trPr>
          <w:jc w:val="center"/>
        </w:trPr>
        <w:tc>
          <w:tcPr>
            <w:tcW w:w="1768" w:type="dxa"/>
          </w:tcPr>
          <w:p w14:paraId="1664EBDF" w14:textId="25DAB26C" w:rsidR="00D313BF" w:rsidRDefault="00D313BF" w:rsidP="00D313BF">
            <w:pPr>
              <w:pStyle w:val="BodyText"/>
              <w:rPr>
                <w:rFonts w:eastAsiaTheme="minorEastAsia"/>
                <w:bCs/>
                <w:lang w:val="en-US"/>
              </w:rPr>
            </w:pPr>
            <w:r>
              <w:rPr>
                <w:rFonts w:eastAsiaTheme="minorEastAsia" w:hint="eastAsia"/>
                <w:bCs/>
                <w:lang w:val="en-US"/>
              </w:rPr>
              <w:t>H</w:t>
            </w:r>
            <w:r>
              <w:rPr>
                <w:rFonts w:eastAsiaTheme="minorEastAsia"/>
                <w:bCs/>
                <w:lang w:val="en-US"/>
              </w:rPr>
              <w:t xml:space="preserve">uawei, </w:t>
            </w:r>
            <w:proofErr w:type="spellStart"/>
            <w:r>
              <w:rPr>
                <w:rFonts w:eastAsiaTheme="minorEastAsia"/>
                <w:bCs/>
                <w:lang w:val="en-US"/>
              </w:rPr>
              <w:t>HiSilicon</w:t>
            </w:r>
            <w:proofErr w:type="spellEnd"/>
          </w:p>
        </w:tc>
        <w:tc>
          <w:tcPr>
            <w:tcW w:w="1268" w:type="dxa"/>
          </w:tcPr>
          <w:p w14:paraId="38B99923" w14:textId="51FBAD74" w:rsidR="00D313BF" w:rsidRDefault="00D313BF" w:rsidP="00D313BF">
            <w:pPr>
              <w:pStyle w:val="BodyText"/>
              <w:rPr>
                <w:rFonts w:eastAsia="SimSun"/>
                <w:lang w:val="en-US"/>
              </w:rPr>
            </w:pPr>
            <w:r>
              <w:rPr>
                <w:rFonts w:eastAsiaTheme="minorEastAsia" w:hint="eastAsia"/>
                <w:lang w:val="en-US"/>
              </w:rPr>
              <w:t>S</w:t>
            </w:r>
            <w:r>
              <w:rPr>
                <w:rFonts w:eastAsiaTheme="minorEastAsia"/>
                <w:lang w:val="en-US"/>
              </w:rPr>
              <w:t>ee comment</w:t>
            </w:r>
          </w:p>
        </w:tc>
        <w:tc>
          <w:tcPr>
            <w:tcW w:w="6462" w:type="dxa"/>
          </w:tcPr>
          <w:p w14:paraId="3F3A1B46" w14:textId="77777777" w:rsidR="00D313BF" w:rsidRDefault="00D313BF" w:rsidP="00D313BF">
            <w:pPr>
              <w:pStyle w:val="BodyText"/>
              <w:rPr>
                <w:rFonts w:eastAsiaTheme="minorEastAsia" w:cs="Arial"/>
                <w:bCs/>
              </w:rPr>
            </w:pPr>
            <w:r>
              <w:rPr>
                <w:rFonts w:eastAsiaTheme="minorEastAsia" w:cs="Arial"/>
                <w:bCs/>
              </w:rPr>
              <w:t>The intention is correct but no need of agreement.</w:t>
            </w:r>
          </w:p>
          <w:p w14:paraId="333527FE" w14:textId="77777777" w:rsidR="00D313BF" w:rsidRDefault="00D313BF" w:rsidP="00D313BF">
            <w:pPr>
              <w:pStyle w:val="BodyText"/>
              <w:rPr>
                <w:rFonts w:eastAsiaTheme="minorEastAsia" w:cs="Arial"/>
                <w:bCs/>
              </w:rPr>
            </w:pPr>
            <w:r>
              <w:rPr>
                <w:rFonts w:eastAsiaTheme="minorEastAsia" w:cs="Arial"/>
                <w:bCs/>
              </w:rPr>
              <w:t xml:space="preserve">The </w:t>
            </w:r>
            <w:r w:rsidRPr="00600495">
              <w:rPr>
                <w:rFonts w:eastAsiaTheme="minorEastAsia" w:cs="Arial"/>
                <w:bCs/>
              </w:rPr>
              <w:t>failure of RRC connection setup/resume</w:t>
            </w:r>
            <w:r>
              <w:rPr>
                <w:rFonts w:eastAsiaTheme="minorEastAsia" w:cs="Arial"/>
                <w:bCs/>
              </w:rPr>
              <w:t xml:space="preserve"> means UE will  stay in IDLE/inacitve, as in legacy. And the UE behaviors in IDLE/inacitve have been agreed to camped on CD-SSB.</w:t>
            </w:r>
          </w:p>
          <w:p w14:paraId="4334A65C" w14:textId="194C13C4" w:rsidR="00D313BF" w:rsidRPr="00315D6E" w:rsidRDefault="00D313BF" w:rsidP="00D313BF">
            <w:pPr>
              <w:pStyle w:val="BodyText"/>
              <w:rPr>
                <w:rFonts w:eastAsiaTheme="minorEastAsia" w:cs="Arial"/>
                <w:bCs/>
              </w:rPr>
            </w:pPr>
            <w:r>
              <w:rPr>
                <w:rFonts w:eastAsiaTheme="minorEastAsia" w:cs="Arial"/>
                <w:bCs/>
              </w:rPr>
              <w:t>BTW, “</w:t>
            </w:r>
            <w:r w:rsidRPr="00600495">
              <w:rPr>
                <w:rFonts w:eastAsiaTheme="minorEastAsia" w:cs="Arial"/>
                <w:bCs/>
              </w:rPr>
              <w:t>default initial DL BWP</w:t>
            </w:r>
            <w:r>
              <w:rPr>
                <w:rFonts w:eastAsiaTheme="minorEastAsia" w:cs="Arial"/>
                <w:bCs/>
              </w:rPr>
              <w:t>“ means the leagcy non-RedCap-specific BWP, right?</w:t>
            </w:r>
          </w:p>
        </w:tc>
      </w:tr>
      <w:tr w:rsidR="00A20A54" w:rsidRPr="004F6352" w14:paraId="11D732D3" w14:textId="77777777" w:rsidTr="00053EC6">
        <w:trPr>
          <w:jc w:val="center"/>
        </w:trPr>
        <w:tc>
          <w:tcPr>
            <w:tcW w:w="1768" w:type="dxa"/>
          </w:tcPr>
          <w:p w14:paraId="1836E01D" w14:textId="50952DB6" w:rsidR="00A20A54" w:rsidRDefault="00A20A54" w:rsidP="00D313BF">
            <w:pPr>
              <w:pStyle w:val="BodyText"/>
              <w:rPr>
                <w:rFonts w:eastAsiaTheme="minorEastAsia"/>
                <w:bCs/>
                <w:lang w:val="en-US"/>
              </w:rPr>
            </w:pPr>
            <w:r>
              <w:rPr>
                <w:rFonts w:eastAsiaTheme="minorEastAsia" w:hint="eastAsia"/>
                <w:bCs/>
                <w:lang w:val="en-US"/>
              </w:rPr>
              <w:t>Z</w:t>
            </w:r>
            <w:r>
              <w:rPr>
                <w:rFonts w:eastAsiaTheme="minorEastAsia"/>
                <w:bCs/>
                <w:lang w:val="en-US"/>
              </w:rPr>
              <w:t>TE</w:t>
            </w:r>
          </w:p>
        </w:tc>
        <w:tc>
          <w:tcPr>
            <w:tcW w:w="1268" w:type="dxa"/>
          </w:tcPr>
          <w:p w14:paraId="0C4068DE" w14:textId="687E86CD" w:rsidR="00A20A54" w:rsidRDefault="00A20A54" w:rsidP="00D313BF">
            <w:pPr>
              <w:pStyle w:val="BodyText"/>
              <w:rPr>
                <w:rFonts w:eastAsiaTheme="minorEastAsia"/>
                <w:lang w:val="en-US"/>
              </w:rPr>
            </w:pPr>
            <w:r>
              <w:rPr>
                <w:rFonts w:eastAsiaTheme="minorEastAsia" w:hint="eastAsia"/>
                <w:lang w:val="en-US"/>
              </w:rPr>
              <w:t>Y</w:t>
            </w:r>
            <w:r>
              <w:rPr>
                <w:rFonts w:eastAsiaTheme="minorEastAsia"/>
                <w:lang w:val="en-US"/>
              </w:rPr>
              <w:t>es</w:t>
            </w:r>
          </w:p>
        </w:tc>
        <w:tc>
          <w:tcPr>
            <w:tcW w:w="6462" w:type="dxa"/>
          </w:tcPr>
          <w:p w14:paraId="1E03C632" w14:textId="1AAEAE64" w:rsidR="00A20A54" w:rsidRDefault="00A20A54" w:rsidP="00A20A54">
            <w:pPr>
              <w:pStyle w:val="BodyText"/>
              <w:rPr>
                <w:rFonts w:eastAsiaTheme="minorEastAsia" w:cs="Arial"/>
                <w:bCs/>
              </w:rPr>
            </w:pPr>
            <w:r>
              <w:rPr>
                <w:rFonts w:eastAsiaTheme="minorEastAsia" w:cs="Arial" w:hint="eastAsia"/>
                <w:bCs/>
              </w:rPr>
              <w:t>W</w:t>
            </w:r>
            <w:r>
              <w:rPr>
                <w:rFonts w:eastAsiaTheme="minorEastAsia" w:cs="Arial"/>
                <w:bCs/>
              </w:rPr>
              <w:t>e are ok with the intention, but seems no need to capature it in spec.</w:t>
            </w:r>
          </w:p>
        </w:tc>
      </w:tr>
      <w:tr w:rsidR="00B00CD3" w:rsidRPr="004F6352" w14:paraId="6315F8A4" w14:textId="77777777" w:rsidTr="00053EC6">
        <w:trPr>
          <w:jc w:val="center"/>
        </w:trPr>
        <w:tc>
          <w:tcPr>
            <w:tcW w:w="1768" w:type="dxa"/>
          </w:tcPr>
          <w:p w14:paraId="7A2AF365" w14:textId="5B831E53" w:rsidR="00B00CD3" w:rsidRPr="00B00CD3" w:rsidRDefault="00B00CD3" w:rsidP="00D313BF">
            <w:pPr>
              <w:pStyle w:val="BodyText"/>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68" w:type="dxa"/>
          </w:tcPr>
          <w:p w14:paraId="5CC86DF0" w14:textId="5BB3BB73" w:rsidR="00B00CD3" w:rsidRPr="00B00CD3" w:rsidRDefault="00B00CD3" w:rsidP="00D313BF">
            <w:pPr>
              <w:pStyle w:val="BodyText"/>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62" w:type="dxa"/>
          </w:tcPr>
          <w:p w14:paraId="102E80F5" w14:textId="77777777" w:rsidR="00B00CD3" w:rsidRDefault="00B00CD3" w:rsidP="00A20A54">
            <w:pPr>
              <w:pStyle w:val="BodyText"/>
              <w:rPr>
                <w:rFonts w:eastAsiaTheme="minorEastAsia" w:cs="Arial"/>
                <w:bCs/>
              </w:rPr>
            </w:pPr>
          </w:p>
        </w:tc>
      </w:tr>
      <w:tr w:rsidR="00D129DD" w:rsidRPr="00315D6E" w14:paraId="072BD24C" w14:textId="77777777" w:rsidTr="00D129DD">
        <w:tblPrEx>
          <w:jc w:val="left"/>
        </w:tblPrEx>
        <w:tc>
          <w:tcPr>
            <w:tcW w:w="1768" w:type="dxa"/>
          </w:tcPr>
          <w:p w14:paraId="65262403" w14:textId="77777777" w:rsidR="00D129DD" w:rsidRDefault="00D129DD" w:rsidP="00737C4E">
            <w:pPr>
              <w:pStyle w:val="BodyText"/>
              <w:rPr>
                <w:rFonts w:eastAsia="Yu Mincho"/>
                <w:bCs/>
                <w:lang w:val="en-US"/>
              </w:rPr>
            </w:pPr>
            <w:r>
              <w:rPr>
                <w:rFonts w:eastAsia="Yu Mincho" w:hint="eastAsia"/>
                <w:bCs/>
                <w:lang w:val="en-US"/>
              </w:rPr>
              <w:t>v</w:t>
            </w:r>
            <w:r>
              <w:rPr>
                <w:rFonts w:eastAsia="Yu Mincho"/>
                <w:bCs/>
                <w:lang w:val="en-US"/>
              </w:rPr>
              <w:t>ivo</w:t>
            </w:r>
          </w:p>
        </w:tc>
        <w:tc>
          <w:tcPr>
            <w:tcW w:w="1268" w:type="dxa"/>
          </w:tcPr>
          <w:p w14:paraId="03408293" w14:textId="77777777" w:rsidR="00D129DD" w:rsidRDefault="00D129DD" w:rsidP="00737C4E">
            <w:pPr>
              <w:pStyle w:val="BodyText"/>
              <w:rPr>
                <w:rFonts w:eastAsia="Yu Mincho"/>
                <w:lang w:val="en-US"/>
              </w:rPr>
            </w:pPr>
            <w:proofErr w:type="gramStart"/>
            <w:r>
              <w:rPr>
                <w:rFonts w:eastAsia="Yu Mincho"/>
                <w:lang w:val="en-US"/>
              </w:rPr>
              <w:t>Yes</w:t>
            </w:r>
            <w:proofErr w:type="gramEnd"/>
            <w:r>
              <w:rPr>
                <w:rFonts w:eastAsia="Yu Mincho"/>
                <w:lang w:val="en-US"/>
              </w:rPr>
              <w:t xml:space="preserve"> with comments</w:t>
            </w:r>
          </w:p>
        </w:tc>
        <w:tc>
          <w:tcPr>
            <w:tcW w:w="6462" w:type="dxa"/>
          </w:tcPr>
          <w:p w14:paraId="5CDE0210" w14:textId="77777777" w:rsidR="00D129DD" w:rsidRDefault="00D129DD" w:rsidP="00737C4E">
            <w:pPr>
              <w:pStyle w:val="BodyText"/>
              <w:rPr>
                <w:rFonts w:eastAsia="SimSun"/>
                <w:sz w:val="20"/>
                <w:szCs w:val="20"/>
                <w:lang w:val="en-US"/>
              </w:rPr>
            </w:pPr>
            <w:r>
              <w:rPr>
                <w:rFonts w:eastAsia="SimSun"/>
                <w:sz w:val="20"/>
                <w:szCs w:val="20"/>
                <w:lang w:val="en-US"/>
              </w:rPr>
              <w:t>A</w:t>
            </w:r>
            <w:r>
              <w:rPr>
                <w:rFonts w:eastAsia="SimSun" w:hint="eastAsia"/>
                <w:sz w:val="20"/>
                <w:szCs w:val="20"/>
                <w:lang w:val="en-US"/>
              </w:rPr>
              <w:t>t</w:t>
            </w:r>
            <w:r>
              <w:rPr>
                <w:rFonts w:eastAsia="SimSun"/>
                <w:sz w:val="20"/>
                <w:szCs w:val="20"/>
                <w:lang w:val="en-US"/>
              </w:rPr>
              <w:t xml:space="preserve"> least the original proposal is not exact enough. </w:t>
            </w:r>
          </w:p>
          <w:p w14:paraId="4C0216A7" w14:textId="77777777" w:rsidR="00D129DD" w:rsidRPr="00315D6E" w:rsidRDefault="00D129DD" w:rsidP="00737C4E">
            <w:pPr>
              <w:pStyle w:val="BodyText"/>
              <w:rPr>
                <w:rFonts w:eastAsiaTheme="minorEastAsia" w:cs="Arial"/>
                <w:bCs/>
              </w:rPr>
            </w:pPr>
            <w:r>
              <w:rPr>
                <w:rFonts w:eastAsia="SimSun"/>
                <w:sz w:val="20"/>
                <w:szCs w:val="20"/>
                <w:lang w:val="en-US"/>
              </w:rPr>
              <w:t xml:space="preserve">As we have agreed that </w:t>
            </w:r>
            <w:proofErr w:type="spellStart"/>
            <w:r>
              <w:rPr>
                <w:rFonts w:eastAsia="SimSun"/>
                <w:sz w:val="20"/>
                <w:szCs w:val="20"/>
                <w:lang w:val="en-US"/>
              </w:rPr>
              <w:t>RedCap</w:t>
            </w:r>
            <w:proofErr w:type="spellEnd"/>
            <w:r>
              <w:rPr>
                <w:rFonts w:eastAsia="SimSun"/>
                <w:sz w:val="20"/>
                <w:szCs w:val="20"/>
                <w:lang w:val="en-US"/>
              </w:rPr>
              <w:t xml:space="preserve"> UE only performs cell (re-)selection and measurements on the CD-SSB, hence it has to go bake the default initial DL BWP or CORESET0 when the initial DL BWP can’t support </w:t>
            </w:r>
            <w:proofErr w:type="spellStart"/>
            <w:r>
              <w:rPr>
                <w:rFonts w:eastAsia="SimSun"/>
                <w:sz w:val="20"/>
                <w:szCs w:val="20"/>
                <w:lang w:val="en-US"/>
              </w:rPr>
              <w:t>RedCap</w:t>
            </w:r>
            <w:proofErr w:type="spellEnd"/>
            <w:r>
              <w:rPr>
                <w:rFonts w:eastAsia="SimSun"/>
                <w:sz w:val="20"/>
                <w:szCs w:val="20"/>
                <w:lang w:val="en-US"/>
              </w:rPr>
              <w:t>.</w:t>
            </w:r>
          </w:p>
        </w:tc>
      </w:tr>
      <w:tr w:rsidR="00063C69" w:rsidRPr="00315D6E" w14:paraId="214BA227" w14:textId="77777777" w:rsidTr="00D129DD">
        <w:tblPrEx>
          <w:jc w:val="left"/>
        </w:tblPrEx>
        <w:tc>
          <w:tcPr>
            <w:tcW w:w="1768" w:type="dxa"/>
          </w:tcPr>
          <w:p w14:paraId="4A548FC5" w14:textId="21DFB451" w:rsidR="00063C69" w:rsidRDefault="00063C69" w:rsidP="00737C4E">
            <w:pPr>
              <w:pStyle w:val="BodyText"/>
              <w:rPr>
                <w:rFonts w:eastAsia="Yu Mincho"/>
                <w:bCs/>
                <w:lang w:val="en-US"/>
              </w:rPr>
            </w:pPr>
            <w:r>
              <w:rPr>
                <w:rFonts w:eastAsiaTheme="minorEastAsia"/>
                <w:bCs/>
                <w:sz w:val="20"/>
                <w:szCs w:val="20"/>
                <w:lang w:val="en-US" w:eastAsia="en-US"/>
              </w:rPr>
              <w:t>CATT</w:t>
            </w:r>
          </w:p>
        </w:tc>
        <w:tc>
          <w:tcPr>
            <w:tcW w:w="1268" w:type="dxa"/>
          </w:tcPr>
          <w:p w14:paraId="291C4BD0" w14:textId="1E154D7C" w:rsidR="00063C69" w:rsidRDefault="00063C69" w:rsidP="00737C4E">
            <w:pPr>
              <w:pStyle w:val="BodyText"/>
              <w:rPr>
                <w:rFonts w:eastAsia="Yu Mincho"/>
                <w:lang w:val="en-US"/>
              </w:rPr>
            </w:pPr>
            <w:r>
              <w:rPr>
                <w:rFonts w:eastAsia="SimSun"/>
                <w:lang w:val="en-US" w:eastAsia="en-US"/>
              </w:rPr>
              <w:t>Yes</w:t>
            </w:r>
          </w:p>
        </w:tc>
        <w:tc>
          <w:tcPr>
            <w:tcW w:w="6462" w:type="dxa"/>
          </w:tcPr>
          <w:p w14:paraId="3D953CD6" w14:textId="324A6185" w:rsidR="00063C69" w:rsidRDefault="00063C69" w:rsidP="00737C4E">
            <w:pPr>
              <w:pStyle w:val="BodyText"/>
              <w:rPr>
                <w:rFonts w:eastAsia="SimSun"/>
                <w:lang w:val="en-US"/>
              </w:rPr>
            </w:pPr>
            <w:r>
              <w:rPr>
                <w:rFonts w:eastAsia="SimSun"/>
                <w:lang w:val="en-US" w:eastAsia="en-US"/>
              </w:rPr>
              <w:t>To receive SI and paging and perform cell reselection measurement</w:t>
            </w:r>
          </w:p>
        </w:tc>
      </w:tr>
      <w:tr w:rsidR="00657F87" w:rsidRPr="00315D6E" w14:paraId="46430464" w14:textId="77777777" w:rsidTr="00D129DD">
        <w:tblPrEx>
          <w:jc w:val="left"/>
        </w:tblPrEx>
        <w:tc>
          <w:tcPr>
            <w:tcW w:w="1768" w:type="dxa"/>
          </w:tcPr>
          <w:p w14:paraId="73AB2ECF" w14:textId="268AC10F" w:rsidR="00657F87" w:rsidRDefault="00657F87" w:rsidP="00657F87">
            <w:pPr>
              <w:pStyle w:val="BodyText"/>
              <w:rPr>
                <w:rFonts w:eastAsiaTheme="minorEastAsia"/>
                <w:bCs/>
                <w:lang w:val="en-US" w:eastAsia="en-US"/>
              </w:rPr>
            </w:pPr>
            <w:r>
              <w:rPr>
                <w:rFonts w:eastAsiaTheme="minorEastAsia"/>
                <w:bCs/>
                <w:lang w:val="en-US"/>
              </w:rPr>
              <w:t>Samsung</w:t>
            </w:r>
          </w:p>
        </w:tc>
        <w:tc>
          <w:tcPr>
            <w:tcW w:w="1268" w:type="dxa"/>
          </w:tcPr>
          <w:p w14:paraId="092FAD2B" w14:textId="341D134C" w:rsidR="00657F87" w:rsidRDefault="00657F87" w:rsidP="00657F87">
            <w:pPr>
              <w:pStyle w:val="BodyText"/>
              <w:rPr>
                <w:rFonts w:eastAsia="SimSun"/>
                <w:lang w:val="en-US" w:eastAsia="en-US"/>
              </w:rPr>
            </w:pPr>
            <w:r>
              <w:rPr>
                <w:rFonts w:eastAsia="SimSun"/>
                <w:lang w:val="en-US"/>
              </w:rPr>
              <w:t>Yes</w:t>
            </w:r>
          </w:p>
        </w:tc>
        <w:tc>
          <w:tcPr>
            <w:tcW w:w="6462" w:type="dxa"/>
          </w:tcPr>
          <w:p w14:paraId="051308BE" w14:textId="5A7A22F3" w:rsidR="00657F87" w:rsidRDefault="00657F87" w:rsidP="00657F87">
            <w:pPr>
              <w:pStyle w:val="BodyText"/>
              <w:rPr>
                <w:rFonts w:eastAsia="SimSun"/>
                <w:lang w:val="en-US" w:eastAsia="en-US"/>
              </w:rPr>
            </w:pPr>
            <w:r>
              <w:rPr>
                <w:rFonts w:eastAsia="SimSun"/>
                <w:lang w:val="en-US"/>
              </w:rPr>
              <w:t>-</w:t>
            </w:r>
          </w:p>
        </w:tc>
      </w:tr>
      <w:tr w:rsidR="004A783C" w:rsidRPr="00315D6E" w14:paraId="5A678EE3" w14:textId="77777777" w:rsidTr="00D129DD">
        <w:tblPrEx>
          <w:jc w:val="left"/>
        </w:tblPrEx>
        <w:tc>
          <w:tcPr>
            <w:tcW w:w="1768" w:type="dxa"/>
          </w:tcPr>
          <w:p w14:paraId="5BCA0226" w14:textId="38C474C2" w:rsidR="004A783C" w:rsidRDefault="004A783C" w:rsidP="004A783C">
            <w:pPr>
              <w:pStyle w:val="BodyText"/>
              <w:rPr>
                <w:rFonts w:eastAsiaTheme="minorEastAsia"/>
                <w:bCs/>
                <w:lang w:val="en-US"/>
              </w:rPr>
            </w:pPr>
            <w:r>
              <w:rPr>
                <w:rFonts w:eastAsiaTheme="minorEastAsia"/>
                <w:bCs/>
                <w:lang w:val="en-US" w:eastAsia="ja-JP"/>
              </w:rPr>
              <w:t>Futurewei</w:t>
            </w:r>
          </w:p>
        </w:tc>
        <w:tc>
          <w:tcPr>
            <w:tcW w:w="1268" w:type="dxa"/>
          </w:tcPr>
          <w:p w14:paraId="6FC1498A" w14:textId="63BFF6FD" w:rsidR="004A783C" w:rsidRDefault="004A783C" w:rsidP="004A783C">
            <w:pPr>
              <w:pStyle w:val="BodyText"/>
              <w:rPr>
                <w:rFonts w:eastAsia="SimSun"/>
                <w:lang w:val="en-US"/>
              </w:rPr>
            </w:pPr>
            <w:r>
              <w:rPr>
                <w:rFonts w:eastAsiaTheme="minorEastAsia"/>
                <w:sz w:val="20"/>
                <w:szCs w:val="20"/>
                <w:lang w:val="en-US" w:eastAsia="ja-JP"/>
              </w:rPr>
              <w:t>Yes</w:t>
            </w:r>
          </w:p>
        </w:tc>
        <w:tc>
          <w:tcPr>
            <w:tcW w:w="6462" w:type="dxa"/>
          </w:tcPr>
          <w:p w14:paraId="652F15E3" w14:textId="77777777" w:rsidR="004A783C" w:rsidRDefault="004A783C" w:rsidP="004A783C">
            <w:pPr>
              <w:pStyle w:val="BodyText"/>
              <w:rPr>
                <w:rFonts w:eastAsia="SimSun"/>
                <w:lang w:val="en-US"/>
              </w:rPr>
            </w:pPr>
          </w:p>
        </w:tc>
      </w:tr>
    </w:tbl>
    <w:p w14:paraId="3A615DF2"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445DDC30"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5FD4FE05" w14:textId="2BE57A12" w:rsidR="00015712" w:rsidRPr="00C63DE3" w:rsidRDefault="00015712" w:rsidP="0001571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2.2.8</w:t>
      </w:r>
    </w:p>
    <w:p w14:paraId="0921E4D4"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745458C7"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2DEBA3C"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159B7806"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08584B0F"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E443FDD" w14:textId="77777777" w:rsidR="00015712" w:rsidRPr="00BF47BC" w:rsidRDefault="00015712" w:rsidP="00015712">
      <w:pPr>
        <w:jc w:val="both"/>
        <w:rPr>
          <w:rFonts w:ascii="Arial" w:hAnsi="Arial" w:cs="Arial"/>
        </w:rPr>
      </w:pPr>
    </w:p>
    <w:p w14:paraId="5B52CAB7" w14:textId="77777777" w:rsidR="00015712" w:rsidRPr="00005946" w:rsidRDefault="00015712" w:rsidP="00015712">
      <w:pPr>
        <w:pStyle w:val="Proposal"/>
      </w:pPr>
      <w:bookmarkStart w:id="22" w:name="_Toc96429443"/>
      <w:r>
        <w:t>???</w:t>
      </w:r>
      <w:bookmarkEnd w:id="22"/>
    </w:p>
    <w:p w14:paraId="1237A89F" w14:textId="77777777" w:rsidR="00015712" w:rsidRDefault="00015712" w:rsidP="00015712">
      <w:pPr>
        <w:pStyle w:val="BodyText"/>
      </w:pPr>
    </w:p>
    <w:p w14:paraId="51A25AA0" w14:textId="77777777" w:rsidR="009657EE" w:rsidRDefault="009657EE" w:rsidP="00804C21">
      <w:pPr>
        <w:jc w:val="both"/>
        <w:rPr>
          <w:rFonts w:ascii="Arial" w:hAnsi="Arial" w:cs="Arial"/>
        </w:rPr>
      </w:pPr>
    </w:p>
    <w:p w14:paraId="7FEEFDAA" w14:textId="77777777" w:rsidR="003F766A" w:rsidRDefault="003F766A" w:rsidP="005562EF">
      <w:pPr>
        <w:pStyle w:val="BodyText"/>
      </w:pPr>
    </w:p>
    <w:p w14:paraId="0C92E07D" w14:textId="483A5289" w:rsidR="00221D7C" w:rsidRDefault="00A06336" w:rsidP="00D150C4">
      <w:pPr>
        <w:pStyle w:val="Heading1"/>
        <w:rPr>
          <w:lang w:val="en-US"/>
        </w:rPr>
      </w:pPr>
      <w:r>
        <w:rPr>
          <w:lang w:val="en-US"/>
        </w:rPr>
        <w:t>3</w:t>
      </w:r>
      <w:r w:rsidR="002B011B" w:rsidRPr="00C973B9">
        <w:rPr>
          <w:lang w:val="en-US"/>
        </w:rPr>
        <w:tab/>
      </w:r>
      <w:r w:rsidR="00C01F33" w:rsidRPr="00C973B9">
        <w:rPr>
          <w:lang w:val="en-US"/>
        </w:rPr>
        <w:t>Conclusion</w:t>
      </w:r>
    </w:p>
    <w:p w14:paraId="4095CA2A" w14:textId="513FBDDE" w:rsidR="00DE1F3D" w:rsidRDefault="00D150C4" w:rsidP="00F57B96">
      <w:pPr>
        <w:pStyle w:val="BodyText"/>
        <w:rPr>
          <w:lang w:val="en-US"/>
        </w:rPr>
      </w:pPr>
      <w:r>
        <w:rPr>
          <w:lang w:val="en-US"/>
        </w:rPr>
        <w:t>Based on the discussion above the following proposals</w:t>
      </w:r>
      <w:r w:rsidR="00F57B96">
        <w:rPr>
          <w:lang w:val="en-US"/>
        </w:rPr>
        <w:t xml:space="preserve"> have been made</w:t>
      </w:r>
      <w:r>
        <w:rPr>
          <w:lang w:val="en-US"/>
        </w:rPr>
        <w:t>:</w:t>
      </w:r>
    </w:p>
    <w:p w14:paraId="42F932F6" w14:textId="77777777" w:rsidR="00F740EA" w:rsidRPr="00F740EA" w:rsidRDefault="00F740EA" w:rsidP="00F57B96">
      <w:pPr>
        <w:pStyle w:val="BodyText"/>
        <w:rPr>
          <w:b/>
          <w:bCs/>
        </w:rPr>
      </w:pPr>
    </w:p>
    <w:p w14:paraId="200D65FD" w14:textId="4AD986EB" w:rsidR="00015712" w:rsidRDefault="00F740EA">
      <w:pPr>
        <w:pStyle w:val="TableofFigures"/>
        <w:tabs>
          <w:tab w:val="right" w:leader="dot" w:pos="9629"/>
        </w:tabs>
        <w:rPr>
          <w:rFonts w:asciiTheme="minorHAnsi" w:eastAsiaTheme="minorEastAsia" w:hAnsiTheme="minorHAnsi" w:cstheme="minorBidi"/>
          <w:b w:val="0"/>
          <w:noProof/>
          <w:sz w:val="22"/>
          <w:szCs w:val="22"/>
          <w:lang w:eastAsia="en-GB"/>
        </w:rPr>
      </w:pPr>
      <w:r w:rsidRPr="00F740EA">
        <w:rPr>
          <w:b w:val="0"/>
          <w:bCs/>
          <w:sz w:val="18"/>
          <w:szCs w:val="18"/>
        </w:rPr>
        <w:fldChar w:fldCharType="begin"/>
      </w:r>
      <w:r w:rsidRPr="00F740EA">
        <w:rPr>
          <w:b w:val="0"/>
          <w:bCs/>
          <w:sz w:val="18"/>
          <w:szCs w:val="18"/>
        </w:rPr>
        <w:instrText xml:space="preserve"> TOC \n \h \z \t "Proposal" \c </w:instrText>
      </w:r>
      <w:r w:rsidRPr="00F740EA">
        <w:rPr>
          <w:b w:val="0"/>
          <w:bCs/>
          <w:sz w:val="18"/>
          <w:szCs w:val="18"/>
        </w:rPr>
        <w:fldChar w:fldCharType="separate"/>
      </w:r>
      <w:hyperlink w:anchor="_Toc96429434" w:history="1">
        <w:r w:rsidR="00015712" w:rsidRPr="0032653F">
          <w:rPr>
            <w:rStyle w:val="Hyperlink"/>
            <w:noProof/>
          </w:rPr>
          <w:t>Proposal 1</w:t>
        </w:r>
        <w:r w:rsidR="00015712">
          <w:rPr>
            <w:rFonts w:asciiTheme="minorHAnsi" w:eastAsiaTheme="minorEastAsia" w:hAnsiTheme="minorHAnsi" w:cstheme="minorBidi"/>
            <w:b w:val="0"/>
            <w:noProof/>
            <w:sz w:val="22"/>
            <w:szCs w:val="22"/>
            <w:lang w:eastAsia="en-GB"/>
          </w:rPr>
          <w:tab/>
        </w:r>
        <w:r w:rsidR="00015712" w:rsidRPr="0032653F">
          <w:rPr>
            <w:rStyle w:val="Hyperlink"/>
            <w:noProof/>
          </w:rPr>
          <w:t>???</w:t>
        </w:r>
      </w:hyperlink>
    </w:p>
    <w:p w14:paraId="3D0E5641" w14:textId="76085DEE" w:rsidR="00015712" w:rsidRDefault="002F7B84">
      <w:pPr>
        <w:pStyle w:val="TableofFigures"/>
        <w:tabs>
          <w:tab w:val="right" w:leader="dot" w:pos="9629"/>
        </w:tabs>
        <w:rPr>
          <w:rFonts w:asciiTheme="minorHAnsi" w:eastAsiaTheme="minorEastAsia" w:hAnsiTheme="minorHAnsi" w:cstheme="minorBidi"/>
          <w:b w:val="0"/>
          <w:noProof/>
          <w:sz w:val="22"/>
          <w:szCs w:val="22"/>
          <w:lang w:eastAsia="en-GB"/>
        </w:rPr>
      </w:pPr>
      <w:hyperlink w:anchor="_Toc96429435" w:history="1">
        <w:r w:rsidR="00015712" w:rsidRPr="0032653F">
          <w:rPr>
            <w:rStyle w:val="Hyperlink"/>
            <w:noProof/>
          </w:rPr>
          <w:t>Proposal 2</w:t>
        </w:r>
        <w:r w:rsidR="00015712">
          <w:rPr>
            <w:rFonts w:asciiTheme="minorHAnsi" w:eastAsiaTheme="minorEastAsia" w:hAnsiTheme="minorHAnsi" w:cstheme="minorBidi"/>
            <w:b w:val="0"/>
            <w:noProof/>
            <w:sz w:val="22"/>
            <w:szCs w:val="22"/>
            <w:lang w:eastAsia="en-GB"/>
          </w:rPr>
          <w:tab/>
        </w:r>
        <w:r w:rsidR="00015712" w:rsidRPr="0032653F">
          <w:rPr>
            <w:rStyle w:val="Hyperlink"/>
            <w:noProof/>
          </w:rPr>
          <w:t>???</w:t>
        </w:r>
      </w:hyperlink>
    </w:p>
    <w:p w14:paraId="6A0FD00E" w14:textId="71A8EE29" w:rsidR="00015712" w:rsidRDefault="002F7B84">
      <w:pPr>
        <w:pStyle w:val="TableofFigures"/>
        <w:tabs>
          <w:tab w:val="right" w:leader="dot" w:pos="9629"/>
        </w:tabs>
        <w:rPr>
          <w:rFonts w:asciiTheme="minorHAnsi" w:eastAsiaTheme="minorEastAsia" w:hAnsiTheme="minorHAnsi" w:cstheme="minorBidi"/>
          <w:b w:val="0"/>
          <w:noProof/>
          <w:sz w:val="22"/>
          <w:szCs w:val="22"/>
          <w:lang w:eastAsia="en-GB"/>
        </w:rPr>
      </w:pPr>
      <w:hyperlink w:anchor="_Toc96429436" w:history="1">
        <w:r w:rsidR="00015712" w:rsidRPr="0032653F">
          <w:rPr>
            <w:rStyle w:val="Hyperlink"/>
            <w:noProof/>
          </w:rPr>
          <w:t>Proposal 3</w:t>
        </w:r>
        <w:r w:rsidR="00015712">
          <w:rPr>
            <w:rFonts w:asciiTheme="minorHAnsi" w:eastAsiaTheme="minorEastAsia" w:hAnsiTheme="minorHAnsi" w:cstheme="minorBidi"/>
            <w:b w:val="0"/>
            <w:noProof/>
            <w:sz w:val="22"/>
            <w:szCs w:val="22"/>
            <w:lang w:eastAsia="en-GB"/>
          </w:rPr>
          <w:tab/>
        </w:r>
        <w:r w:rsidR="00015712" w:rsidRPr="0032653F">
          <w:rPr>
            <w:rStyle w:val="Hyperlink"/>
            <w:noProof/>
          </w:rPr>
          <w:t>???</w:t>
        </w:r>
      </w:hyperlink>
    </w:p>
    <w:p w14:paraId="7BAD9E1F" w14:textId="4CA8A4C3" w:rsidR="00015712" w:rsidRDefault="002F7B84">
      <w:pPr>
        <w:pStyle w:val="TableofFigures"/>
        <w:tabs>
          <w:tab w:val="right" w:leader="dot" w:pos="9629"/>
        </w:tabs>
        <w:rPr>
          <w:rFonts w:asciiTheme="minorHAnsi" w:eastAsiaTheme="minorEastAsia" w:hAnsiTheme="minorHAnsi" w:cstheme="minorBidi"/>
          <w:b w:val="0"/>
          <w:noProof/>
          <w:sz w:val="22"/>
          <w:szCs w:val="22"/>
          <w:lang w:eastAsia="en-GB"/>
        </w:rPr>
      </w:pPr>
      <w:hyperlink w:anchor="_Toc96429437" w:history="1">
        <w:r w:rsidR="00015712" w:rsidRPr="0032653F">
          <w:rPr>
            <w:rStyle w:val="Hyperlink"/>
            <w:noProof/>
          </w:rPr>
          <w:t>Proposal 4</w:t>
        </w:r>
        <w:r w:rsidR="00015712">
          <w:rPr>
            <w:rFonts w:asciiTheme="minorHAnsi" w:eastAsiaTheme="minorEastAsia" w:hAnsiTheme="minorHAnsi" w:cstheme="minorBidi"/>
            <w:b w:val="0"/>
            <w:noProof/>
            <w:sz w:val="22"/>
            <w:szCs w:val="22"/>
            <w:lang w:eastAsia="en-GB"/>
          </w:rPr>
          <w:tab/>
        </w:r>
        <w:r w:rsidR="00015712" w:rsidRPr="0032653F">
          <w:rPr>
            <w:rStyle w:val="Hyperlink"/>
            <w:noProof/>
          </w:rPr>
          <w:t>???</w:t>
        </w:r>
      </w:hyperlink>
    </w:p>
    <w:p w14:paraId="4E9800D3" w14:textId="456A34F4" w:rsidR="00015712" w:rsidRDefault="002F7B84">
      <w:pPr>
        <w:pStyle w:val="TableofFigures"/>
        <w:tabs>
          <w:tab w:val="right" w:leader="dot" w:pos="9629"/>
        </w:tabs>
        <w:rPr>
          <w:rFonts w:asciiTheme="minorHAnsi" w:eastAsiaTheme="minorEastAsia" w:hAnsiTheme="minorHAnsi" w:cstheme="minorBidi"/>
          <w:b w:val="0"/>
          <w:noProof/>
          <w:sz w:val="22"/>
          <w:szCs w:val="22"/>
          <w:lang w:eastAsia="en-GB"/>
        </w:rPr>
      </w:pPr>
      <w:hyperlink w:anchor="_Toc96429438" w:history="1">
        <w:r w:rsidR="00015712" w:rsidRPr="0032653F">
          <w:rPr>
            <w:rStyle w:val="Hyperlink"/>
            <w:noProof/>
          </w:rPr>
          <w:t>Proposal 5</w:t>
        </w:r>
        <w:r w:rsidR="00015712">
          <w:rPr>
            <w:rFonts w:asciiTheme="minorHAnsi" w:eastAsiaTheme="minorEastAsia" w:hAnsiTheme="minorHAnsi" w:cstheme="minorBidi"/>
            <w:b w:val="0"/>
            <w:noProof/>
            <w:sz w:val="22"/>
            <w:szCs w:val="22"/>
            <w:lang w:eastAsia="en-GB"/>
          </w:rPr>
          <w:tab/>
        </w:r>
        <w:r w:rsidR="00015712" w:rsidRPr="0032653F">
          <w:rPr>
            <w:rStyle w:val="Hyperlink"/>
            <w:noProof/>
          </w:rPr>
          <w:t>???</w:t>
        </w:r>
      </w:hyperlink>
    </w:p>
    <w:p w14:paraId="38647858" w14:textId="04EC2980" w:rsidR="00015712" w:rsidRDefault="002F7B84">
      <w:pPr>
        <w:pStyle w:val="TableofFigures"/>
        <w:tabs>
          <w:tab w:val="right" w:leader="dot" w:pos="9629"/>
        </w:tabs>
        <w:rPr>
          <w:rFonts w:asciiTheme="minorHAnsi" w:eastAsiaTheme="minorEastAsia" w:hAnsiTheme="minorHAnsi" w:cstheme="minorBidi"/>
          <w:b w:val="0"/>
          <w:noProof/>
          <w:sz w:val="22"/>
          <w:szCs w:val="22"/>
          <w:lang w:eastAsia="en-GB"/>
        </w:rPr>
      </w:pPr>
      <w:hyperlink w:anchor="_Toc96429439" w:history="1">
        <w:r w:rsidR="00015712" w:rsidRPr="0032653F">
          <w:rPr>
            <w:rStyle w:val="Hyperlink"/>
            <w:noProof/>
          </w:rPr>
          <w:t>Proposal 6</w:t>
        </w:r>
        <w:r w:rsidR="00015712">
          <w:rPr>
            <w:rFonts w:asciiTheme="minorHAnsi" w:eastAsiaTheme="minorEastAsia" w:hAnsiTheme="minorHAnsi" w:cstheme="minorBidi"/>
            <w:b w:val="0"/>
            <w:noProof/>
            <w:sz w:val="22"/>
            <w:szCs w:val="22"/>
            <w:lang w:eastAsia="en-GB"/>
          </w:rPr>
          <w:tab/>
        </w:r>
        <w:r w:rsidR="00015712" w:rsidRPr="0032653F">
          <w:rPr>
            <w:rStyle w:val="Hyperlink"/>
            <w:noProof/>
          </w:rPr>
          <w:t>???</w:t>
        </w:r>
      </w:hyperlink>
    </w:p>
    <w:p w14:paraId="01698BB5" w14:textId="7F377DFD" w:rsidR="00015712" w:rsidRDefault="002F7B84">
      <w:pPr>
        <w:pStyle w:val="TableofFigures"/>
        <w:tabs>
          <w:tab w:val="right" w:leader="dot" w:pos="9629"/>
        </w:tabs>
        <w:rPr>
          <w:rFonts w:asciiTheme="minorHAnsi" w:eastAsiaTheme="minorEastAsia" w:hAnsiTheme="minorHAnsi" w:cstheme="minorBidi"/>
          <w:b w:val="0"/>
          <w:noProof/>
          <w:sz w:val="22"/>
          <w:szCs w:val="22"/>
          <w:lang w:eastAsia="en-GB"/>
        </w:rPr>
      </w:pPr>
      <w:hyperlink w:anchor="_Toc96429440" w:history="1">
        <w:r w:rsidR="00015712" w:rsidRPr="0032653F">
          <w:rPr>
            <w:rStyle w:val="Hyperlink"/>
            <w:noProof/>
          </w:rPr>
          <w:t>Proposal 7</w:t>
        </w:r>
        <w:r w:rsidR="00015712">
          <w:rPr>
            <w:rFonts w:asciiTheme="minorHAnsi" w:eastAsiaTheme="minorEastAsia" w:hAnsiTheme="minorHAnsi" w:cstheme="minorBidi"/>
            <w:b w:val="0"/>
            <w:noProof/>
            <w:sz w:val="22"/>
            <w:szCs w:val="22"/>
            <w:lang w:eastAsia="en-GB"/>
          </w:rPr>
          <w:tab/>
        </w:r>
        <w:r w:rsidR="00015712" w:rsidRPr="0032653F">
          <w:rPr>
            <w:rStyle w:val="Hyperlink"/>
            <w:noProof/>
          </w:rPr>
          <w:t>???</w:t>
        </w:r>
      </w:hyperlink>
    </w:p>
    <w:p w14:paraId="49215A06" w14:textId="296842CD" w:rsidR="00015712" w:rsidRDefault="002F7B84">
      <w:pPr>
        <w:pStyle w:val="TableofFigures"/>
        <w:tabs>
          <w:tab w:val="right" w:leader="dot" w:pos="9629"/>
        </w:tabs>
        <w:rPr>
          <w:rFonts w:asciiTheme="minorHAnsi" w:eastAsiaTheme="minorEastAsia" w:hAnsiTheme="minorHAnsi" w:cstheme="minorBidi"/>
          <w:b w:val="0"/>
          <w:noProof/>
          <w:sz w:val="22"/>
          <w:szCs w:val="22"/>
          <w:lang w:eastAsia="en-GB"/>
        </w:rPr>
      </w:pPr>
      <w:hyperlink w:anchor="_Toc96429441" w:history="1">
        <w:r w:rsidR="00015712" w:rsidRPr="0032653F">
          <w:rPr>
            <w:rStyle w:val="Hyperlink"/>
            <w:noProof/>
          </w:rPr>
          <w:t>Proposal 8</w:t>
        </w:r>
        <w:r w:rsidR="00015712">
          <w:rPr>
            <w:rFonts w:asciiTheme="minorHAnsi" w:eastAsiaTheme="minorEastAsia" w:hAnsiTheme="minorHAnsi" w:cstheme="minorBidi"/>
            <w:b w:val="0"/>
            <w:noProof/>
            <w:sz w:val="22"/>
            <w:szCs w:val="22"/>
            <w:lang w:eastAsia="en-GB"/>
          </w:rPr>
          <w:tab/>
        </w:r>
        <w:r w:rsidR="00015712" w:rsidRPr="0032653F">
          <w:rPr>
            <w:rStyle w:val="Hyperlink"/>
            <w:noProof/>
          </w:rPr>
          <w:t>???</w:t>
        </w:r>
      </w:hyperlink>
    </w:p>
    <w:p w14:paraId="1F8765A9" w14:textId="263B03C5" w:rsidR="00015712" w:rsidRDefault="002F7B84">
      <w:pPr>
        <w:pStyle w:val="TableofFigures"/>
        <w:tabs>
          <w:tab w:val="right" w:leader="dot" w:pos="9629"/>
        </w:tabs>
        <w:rPr>
          <w:rFonts w:asciiTheme="minorHAnsi" w:eastAsiaTheme="minorEastAsia" w:hAnsiTheme="minorHAnsi" w:cstheme="minorBidi"/>
          <w:b w:val="0"/>
          <w:noProof/>
          <w:sz w:val="22"/>
          <w:szCs w:val="22"/>
          <w:lang w:eastAsia="en-GB"/>
        </w:rPr>
      </w:pPr>
      <w:hyperlink w:anchor="_Toc96429442" w:history="1">
        <w:r w:rsidR="00015712" w:rsidRPr="0032653F">
          <w:rPr>
            <w:rStyle w:val="Hyperlink"/>
            <w:noProof/>
          </w:rPr>
          <w:t>Proposal 9</w:t>
        </w:r>
        <w:r w:rsidR="00015712">
          <w:rPr>
            <w:rFonts w:asciiTheme="minorHAnsi" w:eastAsiaTheme="minorEastAsia" w:hAnsiTheme="minorHAnsi" w:cstheme="minorBidi"/>
            <w:b w:val="0"/>
            <w:noProof/>
            <w:sz w:val="22"/>
            <w:szCs w:val="22"/>
            <w:lang w:eastAsia="en-GB"/>
          </w:rPr>
          <w:tab/>
        </w:r>
        <w:r w:rsidR="00015712" w:rsidRPr="0032653F">
          <w:rPr>
            <w:rStyle w:val="Hyperlink"/>
            <w:noProof/>
          </w:rPr>
          <w:t>???</w:t>
        </w:r>
      </w:hyperlink>
    </w:p>
    <w:p w14:paraId="2853BC4B" w14:textId="127B4FBF" w:rsidR="00015712" w:rsidRDefault="002F7B84">
      <w:pPr>
        <w:pStyle w:val="TableofFigures"/>
        <w:tabs>
          <w:tab w:val="right" w:leader="dot" w:pos="9629"/>
        </w:tabs>
        <w:rPr>
          <w:rFonts w:asciiTheme="minorHAnsi" w:eastAsiaTheme="minorEastAsia" w:hAnsiTheme="minorHAnsi" w:cstheme="minorBidi"/>
          <w:b w:val="0"/>
          <w:noProof/>
          <w:sz w:val="22"/>
          <w:szCs w:val="22"/>
          <w:lang w:eastAsia="en-GB"/>
        </w:rPr>
      </w:pPr>
      <w:hyperlink w:anchor="_Toc96429443" w:history="1">
        <w:r w:rsidR="00015712" w:rsidRPr="0032653F">
          <w:rPr>
            <w:rStyle w:val="Hyperlink"/>
            <w:noProof/>
          </w:rPr>
          <w:t>Proposal 10</w:t>
        </w:r>
        <w:r w:rsidR="00015712">
          <w:rPr>
            <w:rFonts w:asciiTheme="minorHAnsi" w:eastAsiaTheme="minorEastAsia" w:hAnsiTheme="minorHAnsi" w:cstheme="minorBidi"/>
            <w:b w:val="0"/>
            <w:noProof/>
            <w:sz w:val="22"/>
            <w:szCs w:val="22"/>
            <w:lang w:eastAsia="en-GB"/>
          </w:rPr>
          <w:tab/>
        </w:r>
        <w:r w:rsidR="00015712" w:rsidRPr="0032653F">
          <w:rPr>
            <w:rStyle w:val="Hyperlink"/>
            <w:noProof/>
          </w:rPr>
          <w:t>???</w:t>
        </w:r>
      </w:hyperlink>
    </w:p>
    <w:p w14:paraId="77480DC2" w14:textId="2F6B500E" w:rsidR="00F740EA" w:rsidRDefault="00F740EA" w:rsidP="00F57B96">
      <w:pPr>
        <w:pStyle w:val="BodyText"/>
        <w:rPr>
          <w:b/>
          <w:bCs/>
          <w:sz w:val="18"/>
          <w:szCs w:val="18"/>
        </w:rPr>
      </w:pPr>
      <w:r w:rsidRPr="00F740EA">
        <w:rPr>
          <w:b/>
          <w:bCs/>
          <w:sz w:val="18"/>
          <w:szCs w:val="18"/>
        </w:rPr>
        <w:fldChar w:fldCharType="end"/>
      </w:r>
    </w:p>
    <w:p w14:paraId="7EE4A3E2" w14:textId="77777777" w:rsidR="00F30457" w:rsidRPr="00F740EA" w:rsidRDefault="00F30457" w:rsidP="00F740EA">
      <w:pPr>
        <w:pStyle w:val="BodyText"/>
        <w:rPr>
          <w:b/>
          <w:bCs/>
          <w:lang w:val="en-US"/>
        </w:rPr>
      </w:pPr>
    </w:p>
    <w:p w14:paraId="75E7745C" w14:textId="77777777" w:rsidR="00CC377A" w:rsidRPr="00C973B9" w:rsidRDefault="00CC377A" w:rsidP="00CC377A">
      <w:pPr>
        <w:pStyle w:val="Heading1"/>
        <w:rPr>
          <w:lang w:val="en-US"/>
        </w:rPr>
      </w:pPr>
      <w:r>
        <w:rPr>
          <w:lang w:val="en-US"/>
        </w:rPr>
        <w:t>References</w:t>
      </w:r>
    </w:p>
    <w:bookmarkStart w:id="23" w:name="_Ref2"/>
    <w:p w14:paraId="741D7C07" w14:textId="4D0CA40B" w:rsidR="001221B1" w:rsidRPr="00CC377A" w:rsidRDefault="00C10790" w:rsidP="001221B1">
      <w:pPr>
        <w:pStyle w:val="Reference"/>
      </w:pPr>
      <w:r>
        <w:fldChar w:fldCharType="begin"/>
      </w:r>
      <w:r>
        <w:instrText>HYPERLINK "http://ftp.3gpp.org/tsg_ran/WG2_RL2/TSGR2_116bis-e/Docs/R2-2201886.zip"</w:instrText>
      </w:r>
      <w:r>
        <w:fldChar w:fldCharType="separate"/>
      </w:r>
      <w:r w:rsidRPr="00C67771">
        <w:rPr>
          <w:rStyle w:val="Hyperlink"/>
        </w:rPr>
        <w:t>R2-220188</w:t>
      </w:r>
      <w:r>
        <w:rPr>
          <w:rStyle w:val="Hyperlink"/>
        </w:rPr>
        <w:t>6</w:t>
      </w:r>
      <w:r>
        <w:rPr>
          <w:rStyle w:val="Hyperlink"/>
        </w:rPr>
        <w:fldChar w:fldCharType="end"/>
      </w:r>
      <w:r w:rsidR="00497D2B">
        <w:rPr>
          <w:noProof/>
        </w:rPr>
        <w:t xml:space="preserve"> Running 331 CR for RedCap</w:t>
      </w:r>
      <w:r w:rsidR="00497D2B">
        <w:rPr>
          <w:noProof/>
        </w:rPr>
        <w:tab/>
        <w:t>Ericsson</w:t>
      </w:r>
    </w:p>
    <w:p w14:paraId="2A2C159A" w14:textId="319F8C7A" w:rsidR="001221B1" w:rsidRDefault="002F7B84" w:rsidP="001221B1">
      <w:pPr>
        <w:pStyle w:val="Reference"/>
      </w:pPr>
      <w:hyperlink r:id="rId24" w:history="1">
        <w:r w:rsidR="001221B1" w:rsidRPr="00B47AAE">
          <w:rPr>
            <w:rStyle w:val="Hyperlink"/>
            <w:rFonts w:cs="Arial"/>
            <w:noProof/>
            <w:lang w:eastAsia="en-GB"/>
          </w:rPr>
          <w:t>R2-220</w:t>
        </w:r>
        <w:r w:rsidR="00C10790">
          <w:rPr>
            <w:rStyle w:val="Hyperlink"/>
            <w:rFonts w:cs="Arial"/>
            <w:noProof/>
            <w:lang w:eastAsia="en-GB"/>
          </w:rPr>
          <w:t>18</w:t>
        </w:r>
        <w:r w:rsidR="001221B1" w:rsidRPr="00B47AAE">
          <w:rPr>
            <w:rStyle w:val="Hyperlink"/>
            <w:rFonts w:cs="Arial"/>
            <w:noProof/>
            <w:lang w:eastAsia="en-GB"/>
          </w:rPr>
          <w:t>87</w:t>
        </w:r>
      </w:hyperlink>
      <w:r w:rsidR="001221B1">
        <w:rPr>
          <w:noProof/>
        </w:rPr>
        <w:t xml:space="preserve"> </w:t>
      </w:r>
      <w:r w:rsidR="00497D2B" w:rsidRPr="00497D2B">
        <w:rPr>
          <w:noProof/>
        </w:rPr>
        <w:t>Open issue list for 38.331 for RedCap</w:t>
      </w:r>
      <w:r w:rsidR="00497D2B">
        <w:rPr>
          <w:noProof/>
        </w:rPr>
        <w:tab/>
      </w:r>
      <w:r w:rsidR="00497D2B">
        <w:rPr>
          <w:noProof/>
        </w:rPr>
        <w:tab/>
        <w:t>Ericsson</w:t>
      </w:r>
      <w:r w:rsidR="001221B1">
        <w:t xml:space="preserve"> </w:t>
      </w:r>
    </w:p>
    <w:p w14:paraId="78456E90" w14:textId="7823B0F1" w:rsidR="001221B1" w:rsidRDefault="002F7B84" w:rsidP="001221B1">
      <w:pPr>
        <w:pStyle w:val="Reference"/>
      </w:pPr>
      <w:hyperlink r:id="rId25" w:history="1">
        <w:r w:rsidR="00C10790" w:rsidRPr="00C67771">
          <w:rPr>
            <w:rStyle w:val="Hyperlink"/>
          </w:rPr>
          <w:t>R2-220188</w:t>
        </w:r>
        <w:r w:rsidR="00C10790">
          <w:rPr>
            <w:rStyle w:val="Hyperlink"/>
          </w:rPr>
          <w:t>8</w:t>
        </w:r>
      </w:hyperlink>
      <w:r w:rsidR="001221B1">
        <w:rPr>
          <w:noProof/>
        </w:rPr>
        <w:t xml:space="preserve"> </w:t>
      </w:r>
      <w:r w:rsidR="00497D2B">
        <w:rPr>
          <w:noProof/>
        </w:rPr>
        <w:t>Running 304 CR for RedCap</w:t>
      </w:r>
      <w:r w:rsidR="00497D2B">
        <w:rPr>
          <w:noProof/>
        </w:rPr>
        <w:tab/>
        <w:t>Ericsson</w:t>
      </w:r>
      <w:r w:rsidR="001221B1">
        <w:t xml:space="preserve"> </w:t>
      </w:r>
    </w:p>
    <w:p w14:paraId="1AAF7E4E" w14:textId="6FF95CC3" w:rsidR="001221B1" w:rsidRDefault="002F7B84" w:rsidP="001221B1">
      <w:pPr>
        <w:pStyle w:val="Reference"/>
      </w:pPr>
      <w:hyperlink r:id="rId26" w:history="1">
        <w:r w:rsidR="00C10790" w:rsidRPr="00C67771">
          <w:rPr>
            <w:rStyle w:val="Hyperlink"/>
          </w:rPr>
          <w:t>R2-2201889</w:t>
        </w:r>
      </w:hyperlink>
      <w:r w:rsidR="001221B1">
        <w:rPr>
          <w:noProof/>
        </w:rPr>
        <w:t xml:space="preserve"> </w:t>
      </w:r>
      <w:r w:rsidR="00497D2B" w:rsidRPr="00497D2B">
        <w:rPr>
          <w:noProof/>
        </w:rPr>
        <w:t>Open issue list for 38.3</w:t>
      </w:r>
      <w:r w:rsidR="00497D2B">
        <w:rPr>
          <w:noProof/>
        </w:rPr>
        <w:t>04</w:t>
      </w:r>
      <w:r w:rsidR="00497D2B" w:rsidRPr="00497D2B">
        <w:rPr>
          <w:noProof/>
        </w:rPr>
        <w:t xml:space="preserve"> for RedCap</w:t>
      </w:r>
      <w:r w:rsidR="00497D2B">
        <w:rPr>
          <w:noProof/>
        </w:rPr>
        <w:tab/>
      </w:r>
      <w:r w:rsidR="00497D2B">
        <w:rPr>
          <w:noProof/>
        </w:rPr>
        <w:tab/>
        <w:t>Ericsson</w:t>
      </w:r>
    </w:p>
    <w:p w14:paraId="4C68A4E4" w14:textId="097239FD" w:rsidR="00497D2B" w:rsidRDefault="002F7B84" w:rsidP="001221B1">
      <w:pPr>
        <w:pStyle w:val="Reference"/>
      </w:pPr>
      <w:hyperlink r:id="rId27" w:history="1">
        <w:r w:rsidR="00CC087D" w:rsidRPr="00E52435">
          <w:rPr>
            <w:rStyle w:val="Hyperlink"/>
            <w:rFonts w:cs="Arial"/>
            <w:bCs/>
          </w:rPr>
          <w:t>R4-</w:t>
        </w:r>
        <w:r w:rsidR="00CC087D" w:rsidRPr="00CC087D">
          <w:rPr>
            <w:rStyle w:val="Hyperlink"/>
            <w:rFonts w:cs="Arial"/>
            <w:bCs/>
            <w:u w:val="none"/>
          </w:rPr>
          <w:t>2201780</w:t>
        </w:r>
      </w:hyperlink>
      <w:r w:rsidR="00CC087D">
        <w:rPr>
          <w:rStyle w:val="Hyperlink"/>
          <w:rFonts w:cs="Arial"/>
          <w:bCs/>
          <w:u w:val="none"/>
        </w:rPr>
        <w:t xml:space="preserve"> </w:t>
      </w:r>
      <w:r w:rsidR="00CC087D" w:rsidRPr="00CC087D">
        <w:t>Discussion on the use of NCD-SSB</w:t>
      </w:r>
      <w:r w:rsidR="00CC087D">
        <w:tab/>
      </w:r>
      <w:r w:rsidR="00CC087D">
        <w:tab/>
        <w:t>MediaTek</w:t>
      </w:r>
    </w:p>
    <w:p w14:paraId="4B148E90" w14:textId="170972E4" w:rsidR="00A07A27" w:rsidRPr="005C22C4" w:rsidRDefault="002F7B84" w:rsidP="00A07A27">
      <w:pPr>
        <w:pStyle w:val="Reference"/>
      </w:pPr>
      <w:hyperlink r:id="rId28" w:history="1">
        <w:r w:rsidR="00A07A27" w:rsidRPr="005C22C4">
          <w:rPr>
            <w:rStyle w:val="Hyperlink"/>
            <w:rFonts w:cs="Arial"/>
            <w:bCs/>
          </w:rPr>
          <w:t>R2-2202318</w:t>
        </w:r>
      </w:hyperlink>
      <w:r w:rsidR="00A07A27" w:rsidRPr="005C22C4">
        <w:tab/>
        <w:t>Discussion on RAN2 impacts on NCD-SSB and separate initial BWP</w:t>
      </w:r>
      <w:r w:rsidR="00A07A27" w:rsidRPr="005C22C4">
        <w:tab/>
        <w:t>vivo</w:t>
      </w:r>
      <w:r w:rsidR="003054D8">
        <w:t xml:space="preserve">, </w:t>
      </w:r>
      <w:r w:rsidR="003054D8" w:rsidRPr="005C22C4">
        <w:rPr>
          <w:rFonts w:cs="Arial"/>
          <w:bCs/>
        </w:rPr>
        <w:t>Guangdong Genius</w:t>
      </w:r>
    </w:p>
    <w:p w14:paraId="6EAE062C" w14:textId="10C3F50C" w:rsidR="00A07A27" w:rsidRPr="005C22C4" w:rsidRDefault="002F7B84" w:rsidP="003054D8">
      <w:pPr>
        <w:pStyle w:val="Reference"/>
        <w:tabs>
          <w:tab w:val="clear" w:pos="567"/>
          <w:tab w:val="num" w:pos="1418"/>
        </w:tabs>
      </w:pPr>
      <w:hyperlink r:id="rId29" w:history="1">
        <w:r w:rsidR="00A07A27" w:rsidRPr="005C22C4">
          <w:rPr>
            <w:rStyle w:val="Hyperlink"/>
            <w:rFonts w:cs="Arial"/>
            <w:bCs/>
          </w:rPr>
          <w:t>R2-2202653</w:t>
        </w:r>
      </w:hyperlink>
      <w:r w:rsidR="00A07A27" w:rsidRPr="005C22C4">
        <w:tab/>
        <w:t xml:space="preserve">Remaining issues on separate initial BWP and NCD-SSB for </w:t>
      </w:r>
      <w:proofErr w:type="spellStart"/>
      <w:r w:rsidR="00A07A27" w:rsidRPr="005C22C4">
        <w:t>RedCap</w:t>
      </w:r>
      <w:proofErr w:type="spellEnd"/>
      <w:r w:rsidR="00A07A27" w:rsidRPr="005C22C4">
        <w:t xml:space="preserve"> UEs</w:t>
      </w:r>
      <w:r w:rsidR="00A07A27" w:rsidRPr="005C22C4">
        <w:tab/>
        <w:t xml:space="preserve">ZTE Corporation, </w:t>
      </w:r>
      <w:proofErr w:type="spellStart"/>
      <w:r w:rsidR="00A07A27" w:rsidRPr="005C22C4">
        <w:t>Sanechips</w:t>
      </w:r>
      <w:proofErr w:type="spellEnd"/>
    </w:p>
    <w:p w14:paraId="252FBA5A" w14:textId="0B00AF0D" w:rsidR="00A07A27" w:rsidRPr="005C22C4" w:rsidRDefault="002F7B84" w:rsidP="00A07A27">
      <w:pPr>
        <w:pStyle w:val="Reference"/>
      </w:pPr>
      <w:hyperlink r:id="rId30" w:history="1">
        <w:r w:rsidR="00A07A27" w:rsidRPr="005C22C4">
          <w:rPr>
            <w:rStyle w:val="Hyperlink"/>
            <w:rFonts w:cs="Arial"/>
            <w:bCs/>
          </w:rPr>
          <w:t>R2-2202998</w:t>
        </w:r>
      </w:hyperlink>
      <w:r w:rsidR="00A07A27" w:rsidRPr="005C22C4">
        <w:tab/>
        <w:t>Left open issues on NCD-SSB</w:t>
      </w:r>
      <w:r w:rsidR="00A07A27" w:rsidRPr="005C22C4">
        <w:tab/>
        <w:t>OPPO</w:t>
      </w:r>
    </w:p>
    <w:p w14:paraId="330CC59E" w14:textId="6185C702" w:rsidR="00A07A27" w:rsidRPr="005C22C4" w:rsidRDefault="002F7B84" w:rsidP="00A07A27">
      <w:pPr>
        <w:pStyle w:val="Reference"/>
      </w:pPr>
      <w:hyperlink r:id="rId31" w:history="1">
        <w:r w:rsidR="00A07A27" w:rsidRPr="005C22C4">
          <w:rPr>
            <w:rStyle w:val="Hyperlink"/>
            <w:rFonts w:cs="Arial"/>
            <w:bCs/>
          </w:rPr>
          <w:t>R2-2203057</w:t>
        </w:r>
      </w:hyperlink>
      <w:r w:rsidR="00A07A27" w:rsidRPr="005C22C4">
        <w:tab/>
        <w:t xml:space="preserve">Discussion on NCD-SSB aspects for </w:t>
      </w:r>
      <w:proofErr w:type="spellStart"/>
      <w:r w:rsidR="00A07A27" w:rsidRPr="005C22C4">
        <w:t>RedCap</w:t>
      </w:r>
      <w:proofErr w:type="spellEnd"/>
      <w:r w:rsidR="00A07A27" w:rsidRPr="005C22C4">
        <w:t xml:space="preserve"> UE</w:t>
      </w:r>
      <w:r w:rsidR="00A07A27" w:rsidRPr="005C22C4">
        <w:tab/>
        <w:t xml:space="preserve">Huawei, </w:t>
      </w:r>
      <w:proofErr w:type="spellStart"/>
      <w:r w:rsidR="00A07A27" w:rsidRPr="005C22C4">
        <w:t>HiSilicon</w:t>
      </w:r>
      <w:proofErr w:type="spellEnd"/>
    </w:p>
    <w:p w14:paraId="0C061DB6" w14:textId="2092B427" w:rsidR="00A07A27" w:rsidRPr="005C22C4" w:rsidRDefault="002F7B84" w:rsidP="00A07A27">
      <w:pPr>
        <w:pStyle w:val="Reference"/>
      </w:pPr>
      <w:hyperlink r:id="rId32" w:history="1">
        <w:r w:rsidR="00A07A27" w:rsidRPr="005C22C4">
          <w:rPr>
            <w:rStyle w:val="Hyperlink"/>
            <w:rFonts w:cs="Arial"/>
            <w:bCs/>
          </w:rPr>
          <w:t>R2-2203078</w:t>
        </w:r>
      </w:hyperlink>
      <w:r w:rsidR="00A07A27" w:rsidRPr="005C22C4">
        <w:tab/>
        <w:t>Discussion on the open issues of NCD-SSB</w:t>
      </w:r>
      <w:r w:rsidR="00A07A27" w:rsidRPr="005C22C4">
        <w:tab/>
        <w:t>CATT</w:t>
      </w:r>
    </w:p>
    <w:p w14:paraId="61AE8464" w14:textId="02961F8B" w:rsidR="00A07A27" w:rsidRDefault="002F7B84" w:rsidP="00A07A27">
      <w:pPr>
        <w:pStyle w:val="Reference"/>
      </w:pPr>
      <w:hyperlink r:id="rId33" w:history="1">
        <w:r w:rsidR="00A51F03" w:rsidRPr="005C22C4">
          <w:rPr>
            <w:rStyle w:val="Hyperlink"/>
            <w:rFonts w:cs="Arial"/>
            <w:bCs/>
          </w:rPr>
          <w:t>R2-2203505</w:t>
        </w:r>
      </w:hyperlink>
      <w:r w:rsidR="00A07A27" w:rsidRPr="005C22C4">
        <w:tab/>
        <w:t>Monitoring POs in connected mode when using NCD-SSB</w:t>
      </w:r>
      <w:r w:rsidR="00A07A27" w:rsidRPr="005C22C4">
        <w:tab/>
        <w:t>Ericsson</w:t>
      </w:r>
    </w:p>
    <w:p w14:paraId="0629F84A" w14:textId="46226034" w:rsidR="00CC377A" w:rsidRDefault="002F7B84" w:rsidP="00A07A27">
      <w:pPr>
        <w:pStyle w:val="Reference"/>
      </w:pPr>
      <w:hyperlink r:id="rId34" w:history="1">
        <w:r w:rsidR="00A07A27" w:rsidRPr="005C22C4">
          <w:rPr>
            <w:rStyle w:val="Hyperlink"/>
            <w:rFonts w:cs="Arial"/>
            <w:bCs/>
          </w:rPr>
          <w:t>R2-2203508</w:t>
        </w:r>
      </w:hyperlink>
      <w:r w:rsidR="00A07A27" w:rsidRPr="005C22C4">
        <w:tab/>
        <w:t>C-plane related open issues on NCD-SSB</w:t>
      </w:r>
      <w:r w:rsidR="00A07A27" w:rsidRPr="005C22C4">
        <w:tab/>
        <w:t>DENSO CORPORATION</w:t>
      </w:r>
      <w:bookmarkEnd w:id="23"/>
    </w:p>
    <w:p w14:paraId="0A6EA179" w14:textId="49E97789" w:rsidR="00CC377A" w:rsidRPr="00A93770" w:rsidRDefault="00CC377A" w:rsidP="00A93770">
      <w:pPr>
        <w:pStyle w:val="BodyText"/>
        <w:rPr>
          <w:b/>
          <w:bCs/>
          <w:lang w:val="en-US"/>
        </w:rPr>
      </w:pPr>
    </w:p>
    <w:sectPr w:rsidR="00CC377A" w:rsidRPr="00A93770" w:rsidSect="00C473A5">
      <w:headerReference w:type="even" r:id="rId35"/>
      <w:footerReference w:type="default" r:id="rId3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62BD6" w14:textId="77777777" w:rsidR="002F7B84" w:rsidRDefault="002F7B84">
      <w:r>
        <w:separator/>
      </w:r>
    </w:p>
  </w:endnote>
  <w:endnote w:type="continuationSeparator" w:id="0">
    <w:p w14:paraId="6804AE56" w14:textId="77777777" w:rsidR="002F7B84" w:rsidRDefault="002F7B84">
      <w:r>
        <w:continuationSeparator/>
      </w:r>
    </w:p>
  </w:endnote>
  <w:endnote w:type="continuationNotice" w:id="1">
    <w:p w14:paraId="3D59FC16" w14:textId="77777777" w:rsidR="002F7B84" w:rsidRDefault="002F7B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Hilda">
    <w:altName w:val="Calibri"/>
    <w:charset w:val="00"/>
    <w:family w:val="auto"/>
    <w:pitch w:val="variable"/>
    <w:sig w:usb0="00000001"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KaiTi_GB2312">
    <w:altName w:val="Microsoft YaHei"/>
    <w:charset w:val="86"/>
    <w:family w:val="modern"/>
    <w:pitch w:val="fixed"/>
    <w:sig w:usb0="00000001"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C7C0" w14:textId="7AA49AE6" w:rsidR="00053EC6" w:rsidRDefault="00053EC6"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57F87">
      <w:rPr>
        <w:rStyle w:val="PageNumber"/>
      </w:rPr>
      <w:t>19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57F87">
      <w:rPr>
        <w:rStyle w:val="PageNumber"/>
      </w:rPr>
      <w:t>20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8330A" w14:textId="77777777" w:rsidR="002F7B84" w:rsidRDefault="002F7B84">
      <w:r>
        <w:separator/>
      </w:r>
    </w:p>
  </w:footnote>
  <w:footnote w:type="continuationSeparator" w:id="0">
    <w:p w14:paraId="0DA32B48" w14:textId="77777777" w:rsidR="002F7B84" w:rsidRDefault="002F7B84">
      <w:r>
        <w:continuationSeparator/>
      </w:r>
    </w:p>
  </w:footnote>
  <w:footnote w:type="continuationNotice" w:id="1">
    <w:p w14:paraId="32CEE53A" w14:textId="77777777" w:rsidR="002F7B84" w:rsidRDefault="002F7B8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FFF6" w14:textId="77777777" w:rsidR="00053EC6" w:rsidRDefault="00053EC6">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4FA25A7"/>
    <w:multiLevelType w:val="hybridMultilevel"/>
    <w:tmpl w:val="3FC4D3AA"/>
    <w:lvl w:ilvl="0" w:tplc="24AEA97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B517D"/>
    <w:multiLevelType w:val="hybridMultilevel"/>
    <w:tmpl w:val="D1FC6C06"/>
    <w:lvl w:ilvl="0" w:tplc="1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02623"/>
    <w:multiLevelType w:val="hybridMultilevel"/>
    <w:tmpl w:val="9A260AE4"/>
    <w:lvl w:ilvl="0" w:tplc="3E6A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A3684"/>
    <w:multiLevelType w:val="hybridMultilevel"/>
    <w:tmpl w:val="F20C5E00"/>
    <w:lvl w:ilvl="0" w:tplc="FCEC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F281422"/>
    <w:multiLevelType w:val="hybridMultilevel"/>
    <w:tmpl w:val="1E2AA688"/>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13EE3601"/>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9"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22C324B"/>
    <w:multiLevelType w:val="hybridMultilevel"/>
    <w:tmpl w:val="5E822EF0"/>
    <w:lvl w:ilvl="0" w:tplc="E82EE046">
      <w:start w:val="2"/>
      <w:numFmt w:val="decimal"/>
      <w:lvlText w:val="%1&gt;"/>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AD55606"/>
    <w:multiLevelType w:val="hybridMultilevel"/>
    <w:tmpl w:val="84A2AB42"/>
    <w:lvl w:ilvl="0" w:tplc="9844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9054D1"/>
    <w:multiLevelType w:val="hybridMultilevel"/>
    <w:tmpl w:val="2EC49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85F58AF"/>
    <w:multiLevelType w:val="hybridMultilevel"/>
    <w:tmpl w:val="08CE43F2"/>
    <w:lvl w:ilvl="0" w:tplc="B15485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AE2C58"/>
    <w:multiLevelType w:val="hybridMultilevel"/>
    <w:tmpl w:val="E93AD5AC"/>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891758"/>
    <w:multiLevelType w:val="hybridMultilevel"/>
    <w:tmpl w:val="D6B22316"/>
    <w:lvl w:ilvl="0" w:tplc="00062E40">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0" w15:restartNumberingAfterBreak="0">
    <w:nsid w:val="3DCE35CA"/>
    <w:multiLevelType w:val="hybridMultilevel"/>
    <w:tmpl w:val="AFBE9DF8"/>
    <w:lvl w:ilvl="0" w:tplc="CEEA8868">
      <w:start w:val="1"/>
      <w:numFmt w:val="bullet"/>
      <w:lvlText w:val="●"/>
      <w:lvlJc w:val="left"/>
      <w:pPr>
        <w:tabs>
          <w:tab w:val="num" w:pos="720"/>
        </w:tabs>
        <w:ind w:left="720" w:hanging="360"/>
      </w:pPr>
      <w:rPr>
        <w:rFonts w:ascii="Ericsson Hilda" w:hAnsi="Ericsson Hilda" w:hint="default"/>
      </w:rPr>
    </w:lvl>
    <w:lvl w:ilvl="1" w:tplc="6CA8F6A8">
      <w:numFmt w:val="bullet"/>
      <w:lvlText w:val=""/>
      <w:lvlJc w:val="left"/>
      <w:pPr>
        <w:tabs>
          <w:tab w:val="num" w:pos="1440"/>
        </w:tabs>
        <w:ind w:left="1440" w:hanging="360"/>
      </w:pPr>
      <w:rPr>
        <w:rFonts w:ascii="Symbol" w:hAnsi="Symbol" w:hint="default"/>
      </w:rPr>
    </w:lvl>
    <w:lvl w:ilvl="2" w:tplc="3ACC2134" w:tentative="1">
      <w:start w:val="1"/>
      <w:numFmt w:val="bullet"/>
      <w:lvlText w:val="●"/>
      <w:lvlJc w:val="left"/>
      <w:pPr>
        <w:tabs>
          <w:tab w:val="num" w:pos="2160"/>
        </w:tabs>
        <w:ind w:left="2160" w:hanging="360"/>
      </w:pPr>
      <w:rPr>
        <w:rFonts w:ascii="Ericsson Hilda" w:hAnsi="Ericsson Hilda" w:hint="default"/>
      </w:rPr>
    </w:lvl>
    <w:lvl w:ilvl="3" w:tplc="2B56DCA6" w:tentative="1">
      <w:start w:val="1"/>
      <w:numFmt w:val="bullet"/>
      <w:lvlText w:val="●"/>
      <w:lvlJc w:val="left"/>
      <w:pPr>
        <w:tabs>
          <w:tab w:val="num" w:pos="2880"/>
        </w:tabs>
        <w:ind w:left="2880" w:hanging="360"/>
      </w:pPr>
      <w:rPr>
        <w:rFonts w:ascii="Ericsson Hilda" w:hAnsi="Ericsson Hilda" w:hint="default"/>
      </w:rPr>
    </w:lvl>
    <w:lvl w:ilvl="4" w:tplc="8838347E" w:tentative="1">
      <w:start w:val="1"/>
      <w:numFmt w:val="bullet"/>
      <w:lvlText w:val="●"/>
      <w:lvlJc w:val="left"/>
      <w:pPr>
        <w:tabs>
          <w:tab w:val="num" w:pos="3600"/>
        </w:tabs>
        <w:ind w:left="3600" w:hanging="360"/>
      </w:pPr>
      <w:rPr>
        <w:rFonts w:ascii="Ericsson Hilda" w:hAnsi="Ericsson Hilda" w:hint="default"/>
      </w:rPr>
    </w:lvl>
    <w:lvl w:ilvl="5" w:tplc="49AEFF24" w:tentative="1">
      <w:start w:val="1"/>
      <w:numFmt w:val="bullet"/>
      <w:lvlText w:val="●"/>
      <w:lvlJc w:val="left"/>
      <w:pPr>
        <w:tabs>
          <w:tab w:val="num" w:pos="4320"/>
        </w:tabs>
        <w:ind w:left="4320" w:hanging="360"/>
      </w:pPr>
      <w:rPr>
        <w:rFonts w:ascii="Ericsson Hilda" w:hAnsi="Ericsson Hilda" w:hint="default"/>
      </w:rPr>
    </w:lvl>
    <w:lvl w:ilvl="6" w:tplc="AD923422" w:tentative="1">
      <w:start w:val="1"/>
      <w:numFmt w:val="bullet"/>
      <w:lvlText w:val="●"/>
      <w:lvlJc w:val="left"/>
      <w:pPr>
        <w:tabs>
          <w:tab w:val="num" w:pos="5040"/>
        </w:tabs>
        <w:ind w:left="5040" w:hanging="360"/>
      </w:pPr>
      <w:rPr>
        <w:rFonts w:ascii="Ericsson Hilda" w:hAnsi="Ericsson Hilda" w:hint="default"/>
      </w:rPr>
    </w:lvl>
    <w:lvl w:ilvl="7" w:tplc="6976599C" w:tentative="1">
      <w:start w:val="1"/>
      <w:numFmt w:val="bullet"/>
      <w:lvlText w:val="●"/>
      <w:lvlJc w:val="left"/>
      <w:pPr>
        <w:tabs>
          <w:tab w:val="num" w:pos="5760"/>
        </w:tabs>
        <w:ind w:left="5760" w:hanging="360"/>
      </w:pPr>
      <w:rPr>
        <w:rFonts w:ascii="Ericsson Hilda" w:hAnsi="Ericsson Hilda" w:hint="default"/>
      </w:rPr>
    </w:lvl>
    <w:lvl w:ilvl="8" w:tplc="227E8B9E" w:tentative="1">
      <w:start w:val="1"/>
      <w:numFmt w:val="bullet"/>
      <w:lvlText w:val="●"/>
      <w:lvlJc w:val="left"/>
      <w:pPr>
        <w:tabs>
          <w:tab w:val="num" w:pos="6480"/>
        </w:tabs>
        <w:ind w:left="6480" w:hanging="360"/>
      </w:pPr>
      <w:rPr>
        <w:rFonts w:ascii="Ericsson Hilda" w:hAnsi="Ericsson Hilda" w:hint="default"/>
      </w:rPr>
    </w:lvl>
  </w:abstractNum>
  <w:abstractNum w:abstractNumId="21" w15:restartNumberingAfterBreak="0">
    <w:nsid w:val="3ED07689"/>
    <w:multiLevelType w:val="hybridMultilevel"/>
    <w:tmpl w:val="5E822EF0"/>
    <w:lvl w:ilvl="0" w:tplc="E82EE046">
      <w:start w:val="2"/>
      <w:numFmt w:val="decimal"/>
      <w:lvlText w:val="%1&gt;"/>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2F2627"/>
    <w:multiLevelType w:val="hybridMultilevel"/>
    <w:tmpl w:val="752A3100"/>
    <w:lvl w:ilvl="0" w:tplc="4A2A913E">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F7249F"/>
    <w:multiLevelType w:val="hybridMultilevel"/>
    <w:tmpl w:val="29E8F030"/>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E76898"/>
    <w:multiLevelType w:val="hybridMultilevel"/>
    <w:tmpl w:val="9834876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0784190"/>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E3118"/>
    <w:multiLevelType w:val="hybridMultilevel"/>
    <w:tmpl w:val="AF4CAC5A"/>
    <w:lvl w:ilvl="0" w:tplc="C308984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2E42D5"/>
    <w:multiLevelType w:val="hybridMultilevel"/>
    <w:tmpl w:val="5F34D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8054CA8"/>
    <w:multiLevelType w:val="hybridMultilevel"/>
    <w:tmpl w:val="40544CD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6EF27E65"/>
    <w:multiLevelType w:val="hybridMultilevel"/>
    <w:tmpl w:val="55980A6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7" w15:restartNumberingAfterBreak="0">
    <w:nsid w:val="7A13039B"/>
    <w:multiLevelType w:val="hybridMultilevel"/>
    <w:tmpl w:val="88E2ABB0"/>
    <w:lvl w:ilvl="0" w:tplc="5F90B02E">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0"/>
  </w:num>
  <w:num w:numId="4">
    <w:abstractNumId w:val="28"/>
  </w:num>
  <w:num w:numId="5">
    <w:abstractNumId w:val="29"/>
  </w:num>
  <w:num w:numId="6">
    <w:abstractNumId w:val="32"/>
  </w:num>
  <w:num w:numId="7">
    <w:abstractNumId w:val="10"/>
  </w:num>
  <w:num w:numId="8">
    <w:abstractNumId w:val="12"/>
  </w:num>
  <w:num w:numId="9">
    <w:abstractNumId w:val="7"/>
  </w:num>
  <w:num w:numId="10">
    <w:abstractNumId w:val="36"/>
  </w:num>
  <w:num w:numId="11">
    <w:abstractNumId w:val="15"/>
  </w:num>
  <w:num w:numId="12">
    <w:abstractNumId w:val="34"/>
  </w:num>
  <w:num w:numId="13">
    <w:abstractNumId w:val="9"/>
  </w:num>
  <w:num w:numId="14">
    <w:abstractNumId w:val="16"/>
  </w:num>
  <w:num w:numId="15">
    <w:abstractNumId w:val="5"/>
  </w:num>
  <w:num w:numId="16">
    <w:abstractNumId w:val="4"/>
  </w:num>
  <w:num w:numId="17">
    <w:abstractNumId w:val="13"/>
  </w:num>
  <w:num w:numId="18">
    <w:abstractNumId w:val="33"/>
  </w:num>
  <w:num w:numId="19">
    <w:abstractNumId w:val="24"/>
  </w:num>
  <w:num w:numId="20">
    <w:abstractNumId w:val="27"/>
  </w:num>
  <w:num w:numId="21">
    <w:abstractNumId w:val="8"/>
  </w:num>
  <w:num w:numId="22">
    <w:abstractNumId w:val="23"/>
  </w:num>
  <w:num w:numId="23">
    <w:abstractNumId w:val="14"/>
  </w:num>
  <w:num w:numId="24">
    <w:abstractNumId w:val="17"/>
  </w:num>
  <w:num w:numId="25">
    <w:abstractNumId w:val="30"/>
  </w:num>
  <w:num w:numId="26">
    <w:abstractNumId w:val="6"/>
  </w:num>
  <w:num w:numId="27">
    <w:abstractNumId w:val="37"/>
  </w:num>
  <w:num w:numId="28">
    <w:abstractNumId w:val="31"/>
  </w:num>
  <w:num w:numId="29">
    <w:abstractNumId w:val="22"/>
  </w:num>
  <w:num w:numId="30">
    <w:abstractNumId w:val="3"/>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5"/>
  </w:num>
  <w:num w:numId="34">
    <w:abstractNumId w:val="20"/>
  </w:num>
  <w:num w:numId="35">
    <w:abstractNumId w:val="19"/>
  </w:num>
  <w:num w:numId="36">
    <w:abstractNumId w:val="21"/>
  </w:num>
  <w:num w:numId="37">
    <w:abstractNumId w:val="11"/>
  </w:num>
  <w:num w:numId="38">
    <w:abstractNumId w:val="2"/>
  </w:num>
  <w:num w:numId="39">
    <w:abstractNumId w:val="1"/>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Yulong">
    <w15:presenceInfo w15:providerId="None" w15:userId="Huawei-Yu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fi-FI" w:vendorID="64" w:dllVersion="0" w:nlCheck="1" w:checkStyle="0"/>
  <w:activeWritingStyle w:appName="MSWord" w:lang="ko-KR" w:vendorID="64" w:dllVersion="5" w:nlCheck="1" w:checkStyle="1"/>
  <w:activeWritingStyle w:appName="MSWord" w:lang="sv-SE" w:vendorID="64" w:dllVersion="4096" w:nlCheck="1" w:checkStyle="0"/>
  <w:activeWritingStyle w:appName="MSWord" w:lang="fi-FI" w:vendorID="64" w:dllVersion="4096" w:nlCheck="1" w:checkStyle="0"/>
  <w:activeWritingStyle w:appName="MSWord" w:lang="zh-CN" w:vendorID="64" w:dllVersion="0" w:nlCheck="1" w:checkStyle="1"/>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CA1"/>
    <w:rsid w:val="000006E1"/>
    <w:rsid w:val="00000B86"/>
    <w:rsid w:val="000012E8"/>
    <w:rsid w:val="00001587"/>
    <w:rsid w:val="0000180C"/>
    <w:rsid w:val="00002183"/>
    <w:rsid w:val="000022C1"/>
    <w:rsid w:val="00002A37"/>
    <w:rsid w:val="00004060"/>
    <w:rsid w:val="00005207"/>
    <w:rsid w:val="0000564C"/>
    <w:rsid w:val="00005946"/>
    <w:rsid w:val="00006446"/>
    <w:rsid w:val="00006896"/>
    <w:rsid w:val="00006A62"/>
    <w:rsid w:val="00007811"/>
    <w:rsid w:val="00007BEE"/>
    <w:rsid w:val="00007CDC"/>
    <w:rsid w:val="00010116"/>
    <w:rsid w:val="000101B6"/>
    <w:rsid w:val="00010BBF"/>
    <w:rsid w:val="00010D00"/>
    <w:rsid w:val="00011B28"/>
    <w:rsid w:val="0001259D"/>
    <w:rsid w:val="00013C1C"/>
    <w:rsid w:val="0001475B"/>
    <w:rsid w:val="000147AD"/>
    <w:rsid w:val="00015467"/>
    <w:rsid w:val="00015712"/>
    <w:rsid w:val="00015BCB"/>
    <w:rsid w:val="00015D15"/>
    <w:rsid w:val="00016008"/>
    <w:rsid w:val="00016FA1"/>
    <w:rsid w:val="00017350"/>
    <w:rsid w:val="00017411"/>
    <w:rsid w:val="00017CA1"/>
    <w:rsid w:val="00017CC2"/>
    <w:rsid w:val="00017FE0"/>
    <w:rsid w:val="00020366"/>
    <w:rsid w:val="00020D87"/>
    <w:rsid w:val="00021C62"/>
    <w:rsid w:val="00023123"/>
    <w:rsid w:val="00023359"/>
    <w:rsid w:val="00024099"/>
    <w:rsid w:val="00024179"/>
    <w:rsid w:val="000247D2"/>
    <w:rsid w:val="0002564D"/>
    <w:rsid w:val="00025ECA"/>
    <w:rsid w:val="00026310"/>
    <w:rsid w:val="000275D4"/>
    <w:rsid w:val="00031362"/>
    <w:rsid w:val="00031645"/>
    <w:rsid w:val="00031B64"/>
    <w:rsid w:val="00031CC1"/>
    <w:rsid w:val="000325B8"/>
    <w:rsid w:val="00032DE1"/>
    <w:rsid w:val="000336A3"/>
    <w:rsid w:val="00033874"/>
    <w:rsid w:val="0003393A"/>
    <w:rsid w:val="00034C15"/>
    <w:rsid w:val="000359B0"/>
    <w:rsid w:val="00035A3E"/>
    <w:rsid w:val="00036BA1"/>
    <w:rsid w:val="0003720B"/>
    <w:rsid w:val="00037AA1"/>
    <w:rsid w:val="0004049D"/>
    <w:rsid w:val="00040579"/>
    <w:rsid w:val="0004087E"/>
    <w:rsid w:val="00040C5A"/>
    <w:rsid w:val="000422E2"/>
    <w:rsid w:val="000429C8"/>
    <w:rsid w:val="00042F22"/>
    <w:rsid w:val="000430B9"/>
    <w:rsid w:val="000433DC"/>
    <w:rsid w:val="000444EF"/>
    <w:rsid w:val="00044682"/>
    <w:rsid w:val="00044753"/>
    <w:rsid w:val="000447B8"/>
    <w:rsid w:val="00045118"/>
    <w:rsid w:val="00045188"/>
    <w:rsid w:val="00045AAF"/>
    <w:rsid w:val="00047035"/>
    <w:rsid w:val="00047290"/>
    <w:rsid w:val="00050B00"/>
    <w:rsid w:val="00051BE8"/>
    <w:rsid w:val="00051C89"/>
    <w:rsid w:val="00051D76"/>
    <w:rsid w:val="00051E84"/>
    <w:rsid w:val="00052A07"/>
    <w:rsid w:val="00052ED1"/>
    <w:rsid w:val="00052F4F"/>
    <w:rsid w:val="000534E3"/>
    <w:rsid w:val="00053EC6"/>
    <w:rsid w:val="000547DD"/>
    <w:rsid w:val="00055103"/>
    <w:rsid w:val="00055272"/>
    <w:rsid w:val="0005527A"/>
    <w:rsid w:val="000557BC"/>
    <w:rsid w:val="0005606A"/>
    <w:rsid w:val="000560AA"/>
    <w:rsid w:val="000561DB"/>
    <w:rsid w:val="00056529"/>
    <w:rsid w:val="000565ED"/>
    <w:rsid w:val="000566B5"/>
    <w:rsid w:val="00057086"/>
    <w:rsid w:val="00057117"/>
    <w:rsid w:val="00057388"/>
    <w:rsid w:val="000577A8"/>
    <w:rsid w:val="000603BD"/>
    <w:rsid w:val="000604AC"/>
    <w:rsid w:val="00060AF2"/>
    <w:rsid w:val="000616E7"/>
    <w:rsid w:val="0006194A"/>
    <w:rsid w:val="00062005"/>
    <w:rsid w:val="00062252"/>
    <w:rsid w:val="00062764"/>
    <w:rsid w:val="00063C69"/>
    <w:rsid w:val="00064356"/>
    <w:rsid w:val="00064362"/>
    <w:rsid w:val="00064388"/>
    <w:rsid w:val="000643D3"/>
    <w:rsid w:val="00064505"/>
    <w:rsid w:val="0006487E"/>
    <w:rsid w:val="00064889"/>
    <w:rsid w:val="00064C5D"/>
    <w:rsid w:val="0006523D"/>
    <w:rsid w:val="00065376"/>
    <w:rsid w:val="000654BD"/>
    <w:rsid w:val="000656FF"/>
    <w:rsid w:val="00065BDB"/>
    <w:rsid w:val="00065E1A"/>
    <w:rsid w:val="00066FEF"/>
    <w:rsid w:val="00067386"/>
    <w:rsid w:val="000700DD"/>
    <w:rsid w:val="000709EF"/>
    <w:rsid w:val="00070B03"/>
    <w:rsid w:val="0007125F"/>
    <w:rsid w:val="00071C72"/>
    <w:rsid w:val="0007346E"/>
    <w:rsid w:val="0007381C"/>
    <w:rsid w:val="00075A59"/>
    <w:rsid w:val="00075ECE"/>
    <w:rsid w:val="000767A8"/>
    <w:rsid w:val="00076C50"/>
    <w:rsid w:val="000773DE"/>
    <w:rsid w:val="00077A8E"/>
    <w:rsid w:val="00077B89"/>
    <w:rsid w:val="00077E5F"/>
    <w:rsid w:val="0008001C"/>
    <w:rsid w:val="00080212"/>
    <w:rsid w:val="0008036A"/>
    <w:rsid w:val="00080718"/>
    <w:rsid w:val="000810CE"/>
    <w:rsid w:val="00081547"/>
    <w:rsid w:val="00081A83"/>
    <w:rsid w:val="00081AE6"/>
    <w:rsid w:val="00081C13"/>
    <w:rsid w:val="00081CFA"/>
    <w:rsid w:val="00081E67"/>
    <w:rsid w:val="000825DE"/>
    <w:rsid w:val="00082869"/>
    <w:rsid w:val="00083784"/>
    <w:rsid w:val="000848A5"/>
    <w:rsid w:val="000855EB"/>
    <w:rsid w:val="000859A0"/>
    <w:rsid w:val="00085A3A"/>
    <w:rsid w:val="00085B52"/>
    <w:rsid w:val="000866F2"/>
    <w:rsid w:val="00087002"/>
    <w:rsid w:val="00087AF3"/>
    <w:rsid w:val="0009009F"/>
    <w:rsid w:val="000901A8"/>
    <w:rsid w:val="00091557"/>
    <w:rsid w:val="00091CE6"/>
    <w:rsid w:val="000924C1"/>
    <w:rsid w:val="000924F0"/>
    <w:rsid w:val="00092A9F"/>
    <w:rsid w:val="00092D56"/>
    <w:rsid w:val="0009307A"/>
    <w:rsid w:val="000931F3"/>
    <w:rsid w:val="00093351"/>
    <w:rsid w:val="00093474"/>
    <w:rsid w:val="000937A8"/>
    <w:rsid w:val="000939FF"/>
    <w:rsid w:val="00093A92"/>
    <w:rsid w:val="00093B74"/>
    <w:rsid w:val="0009510F"/>
    <w:rsid w:val="0009580A"/>
    <w:rsid w:val="00096A43"/>
    <w:rsid w:val="00097B42"/>
    <w:rsid w:val="00097C10"/>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4D"/>
    <w:rsid w:val="000B2BA4"/>
    <w:rsid w:val="000B36DA"/>
    <w:rsid w:val="000B3A8F"/>
    <w:rsid w:val="000B3D8A"/>
    <w:rsid w:val="000B4AB9"/>
    <w:rsid w:val="000B58C3"/>
    <w:rsid w:val="000B61E9"/>
    <w:rsid w:val="000B6BCA"/>
    <w:rsid w:val="000B71D9"/>
    <w:rsid w:val="000B7879"/>
    <w:rsid w:val="000B7B9E"/>
    <w:rsid w:val="000B7CED"/>
    <w:rsid w:val="000B7EC6"/>
    <w:rsid w:val="000B7F9E"/>
    <w:rsid w:val="000C0083"/>
    <w:rsid w:val="000C0751"/>
    <w:rsid w:val="000C15F8"/>
    <w:rsid w:val="000C165A"/>
    <w:rsid w:val="000C24F8"/>
    <w:rsid w:val="000C2A01"/>
    <w:rsid w:val="000C2E19"/>
    <w:rsid w:val="000C4182"/>
    <w:rsid w:val="000C536F"/>
    <w:rsid w:val="000C5AB8"/>
    <w:rsid w:val="000C5E5D"/>
    <w:rsid w:val="000C6C4A"/>
    <w:rsid w:val="000C6CF0"/>
    <w:rsid w:val="000D0338"/>
    <w:rsid w:val="000D03C2"/>
    <w:rsid w:val="000D0D07"/>
    <w:rsid w:val="000D0E52"/>
    <w:rsid w:val="000D10E6"/>
    <w:rsid w:val="000D1A13"/>
    <w:rsid w:val="000D1B88"/>
    <w:rsid w:val="000D1E5E"/>
    <w:rsid w:val="000D1F85"/>
    <w:rsid w:val="000D248C"/>
    <w:rsid w:val="000D2EF7"/>
    <w:rsid w:val="000D303F"/>
    <w:rsid w:val="000D33A4"/>
    <w:rsid w:val="000D38CA"/>
    <w:rsid w:val="000D43EB"/>
    <w:rsid w:val="000D4797"/>
    <w:rsid w:val="000D56FA"/>
    <w:rsid w:val="000D5A9E"/>
    <w:rsid w:val="000D5B61"/>
    <w:rsid w:val="000D632F"/>
    <w:rsid w:val="000D7BC0"/>
    <w:rsid w:val="000E0527"/>
    <w:rsid w:val="000E0D75"/>
    <w:rsid w:val="000E1330"/>
    <w:rsid w:val="000E1E92"/>
    <w:rsid w:val="000E28B9"/>
    <w:rsid w:val="000E3423"/>
    <w:rsid w:val="000E66E6"/>
    <w:rsid w:val="000E7847"/>
    <w:rsid w:val="000E7E2F"/>
    <w:rsid w:val="000F06D6"/>
    <w:rsid w:val="000F0A2A"/>
    <w:rsid w:val="000F0DCD"/>
    <w:rsid w:val="000F0EB1"/>
    <w:rsid w:val="000F1106"/>
    <w:rsid w:val="000F1315"/>
    <w:rsid w:val="000F15E5"/>
    <w:rsid w:val="000F176D"/>
    <w:rsid w:val="000F2404"/>
    <w:rsid w:val="000F284C"/>
    <w:rsid w:val="000F364C"/>
    <w:rsid w:val="000F3BE9"/>
    <w:rsid w:val="000F3C9C"/>
    <w:rsid w:val="000F3F6C"/>
    <w:rsid w:val="000F45D9"/>
    <w:rsid w:val="000F59BA"/>
    <w:rsid w:val="000F5BAB"/>
    <w:rsid w:val="000F6DF3"/>
    <w:rsid w:val="00100362"/>
    <w:rsid w:val="001005FF"/>
    <w:rsid w:val="00100987"/>
    <w:rsid w:val="00100C15"/>
    <w:rsid w:val="00100FF1"/>
    <w:rsid w:val="001012F5"/>
    <w:rsid w:val="00101B02"/>
    <w:rsid w:val="00102043"/>
    <w:rsid w:val="001029A0"/>
    <w:rsid w:val="00102EEF"/>
    <w:rsid w:val="00103208"/>
    <w:rsid w:val="00104A19"/>
    <w:rsid w:val="00105789"/>
    <w:rsid w:val="00106262"/>
    <w:rsid w:val="001062FB"/>
    <w:rsid w:val="001063E6"/>
    <w:rsid w:val="001074EE"/>
    <w:rsid w:val="001079EB"/>
    <w:rsid w:val="00107CA5"/>
    <w:rsid w:val="001105EE"/>
    <w:rsid w:val="0011089B"/>
    <w:rsid w:val="00110BDD"/>
    <w:rsid w:val="0011125F"/>
    <w:rsid w:val="00111993"/>
    <w:rsid w:val="00112160"/>
    <w:rsid w:val="00113CF4"/>
    <w:rsid w:val="001142F2"/>
    <w:rsid w:val="00114A5E"/>
    <w:rsid w:val="001153EA"/>
    <w:rsid w:val="00115643"/>
    <w:rsid w:val="00115755"/>
    <w:rsid w:val="00116034"/>
    <w:rsid w:val="0011603A"/>
    <w:rsid w:val="00116765"/>
    <w:rsid w:val="00116A66"/>
    <w:rsid w:val="00117487"/>
    <w:rsid w:val="00117D7B"/>
    <w:rsid w:val="00117F14"/>
    <w:rsid w:val="001200B4"/>
    <w:rsid w:val="001203DB"/>
    <w:rsid w:val="0012107C"/>
    <w:rsid w:val="00121228"/>
    <w:rsid w:val="0012148F"/>
    <w:rsid w:val="001219F5"/>
    <w:rsid w:val="00121A20"/>
    <w:rsid w:val="001221B1"/>
    <w:rsid w:val="00122239"/>
    <w:rsid w:val="00122302"/>
    <w:rsid w:val="001223E4"/>
    <w:rsid w:val="00122B47"/>
    <w:rsid w:val="001235F5"/>
    <w:rsid w:val="0012376E"/>
    <w:rsid w:val="0012377F"/>
    <w:rsid w:val="001237AF"/>
    <w:rsid w:val="00124314"/>
    <w:rsid w:val="0012688A"/>
    <w:rsid w:val="0012699B"/>
    <w:rsid w:val="00126B4A"/>
    <w:rsid w:val="0013031C"/>
    <w:rsid w:val="001304DB"/>
    <w:rsid w:val="00130681"/>
    <w:rsid w:val="001306FC"/>
    <w:rsid w:val="00132320"/>
    <w:rsid w:val="00132C43"/>
    <w:rsid w:val="00132FD0"/>
    <w:rsid w:val="00133761"/>
    <w:rsid w:val="00133DF9"/>
    <w:rsid w:val="001340D8"/>
    <w:rsid w:val="001344C0"/>
    <w:rsid w:val="001346FA"/>
    <w:rsid w:val="00135252"/>
    <w:rsid w:val="0013569B"/>
    <w:rsid w:val="00135CD0"/>
    <w:rsid w:val="001365BE"/>
    <w:rsid w:val="00136891"/>
    <w:rsid w:val="00137A47"/>
    <w:rsid w:val="00137AB5"/>
    <w:rsid w:val="00137F0B"/>
    <w:rsid w:val="0014073E"/>
    <w:rsid w:val="001409DC"/>
    <w:rsid w:val="00140FC5"/>
    <w:rsid w:val="0014106F"/>
    <w:rsid w:val="00141E5D"/>
    <w:rsid w:val="00142992"/>
    <w:rsid w:val="00142DEA"/>
    <w:rsid w:val="00143090"/>
    <w:rsid w:val="001431A4"/>
    <w:rsid w:val="00144072"/>
    <w:rsid w:val="00144415"/>
    <w:rsid w:val="001450EA"/>
    <w:rsid w:val="001457A7"/>
    <w:rsid w:val="0014673F"/>
    <w:rsid w:val="00150BF3"/>
    <w:rsid w:val="00151400"/>
    <w:rsid w:val="001519AB"/>
    <w:rsid w:val="00151D0B"/>
    <w:rsid w:val="00151DCE"/>
    <w:rsid w:val="00151E23"/>
    <w:rsid w:val="001526E0"/>
    <w:rsid w:val="001530EA"/>
    <w:rsid w:val="00153C23"/>
    <w:rsid w:val="00154448"/>
    <w:rsid w:val="00154F9F"/>
    <w:rsid w:val="001551B5"/>
    <w:rsid w:val="001555D9"/>
    <w:rsid w:val="00155A8D"/>
    <w:rsid w:val="00156E80"/>
    <w:rsid w:val="00157D24"/>
    <w:rsid w:val="001606EE"/>
    <w:rsid w:val="00160A3D"/>
    <w:rsid w:val="00160B87"/>
    <w:rsid w:val="00161AB0"/>
    <w:rsid w:val="00161B03"/>
    <w:rsid w:val="00163197"/>
    <w:rsid w:val="00164B23"/>
    <w:rsid w:val="001658AE"/>
    <w:rsid w:val="001659C1"/>
    <w:rsid w:val="00166DAA"/>
    <w:rsid w:val="00167724"/>
    <w:rsid w:val="001677E6"/>
    <w:rsid w:val="001700B5"/>
    <w:rsid w:val="001700CF"/>
    <w:rsid w:val="0017038C"/>
    <w:rsid w:val="0017043F"/>
    <w:rsid w:val="00170A9E"/>
    <w:rsid w:val="00170E55"/>
    <w:rsid w:val="0017294E"/>
    <w:rsid w:val="00172C69"/>
    <w:rsid w:val="00172C6A"/>
    <w:rsid w:val="00173298"/>
    <w:rsid w:val="00173A8E"/>
    <w:rsid w:val="001744DD"/>
    <w:rsid w:val="00174FF9"/>
    <w:rsid w:val="0017502C"/>
    <w:rsid w:val="00175D38"/>
    <w:rsid w:val="00176C3E"/>
    <w:rsid w:val="00177622"/>
    <w:rsid w:val="00177DBB"/>
    <w:rsid w:val="001804FD"/>
    <w:rsid w:val="00180DE4"/>
    <w:rsid w:val="00180F66"/>
    <w:rsid w:val="00181034"/>
    <w:rsid w:val="0018143F"/>
    <w:rsid w:val="001818D1"/>
    <w:rsid w:val="0018198C"/>
    <w:rsid w:val="00181FF8"/>
    <w:rsid w:val="0018274D"/>
    <w:rsid w:val="00182BAC"/>
    <w:rsid w:val="00183725"/>
    <w:rsid w:val="00183CC1"/>
    <w:rsid w:val="00184505"/>
    <w:rsid w:val="00184758"/>
    <w:rsid w:val="00184D45"/>
    <w:rsid w:val="00185708"/>
    <w:rsid w:val="001869FA"/>
    <w:rsid w:val="00186F29"/>
    <w:rsid w:val="0019012C"/>
    <w:rsid w:val="00190142"/>
    <w:rsid w:val="001901F1"/>
    <w:rsid w:val="001904B9"/>
    <w:rsid w:val="00190AC1"/>
    <w:rsid w:val="00190BA6"/>
    <w:rsid w:val="00190D73"/>
    <w:rsid w:val="0019195A"/>
    <w:rsid w:val="0019341A"/>
    <w:rsid w:val="00193B20"/>
    <w:rsid w:val="00193E46"/>
    <w:rsid w:val="00194F9D"/>
    <w:rsid w:val="001978A5"/>
    <w:rsid w:val="00197DF9"/>
    <w:rsid w:val="001A08A6"/>
    <w:rsid w:val="001A14C5"/>
    <w:rsid w:val="001A1987"/>
    <w:rsid w:val="001A2225"/>
    <w:rsid w:val="001A2564"/>
    <w:rsid w:val="001A2DF3"/>
    <w:rsid w:val="001A3A64"/>
    <w:rsid w:val="001A4300"/>
    <w:rsid w:val="001A4312"/>
    <w:rsid w:val="001A59D3"/>
    <w:rsid w:val="001A6173"/>
    <w:rsid w:val="001A6AF4"/>
    <w:rsid w:val="001A6CBA"/>
    <w:rsid w:val="001A75EE"/>
    <w:rsid w:val="001A790A"/>
    <w:rsid w:val="001B0D2F"/>
    <w:rsid w:val="001B0D97"/>
    <w:rsid w:val="001B1179"/>
    <w:rsid w:val="001B12C6"/>
    <w:rsid w:val="001B2BA3"/>
    <w:rsid w:val="001B3272"/>
    <w:rsid w:val="001B4503"/>
    <w:rsid w:val="001B5079"/>
    <w:rsid w:val="001B5A5D"/>
    <w:rsid w:val="001C044C"/>
    <w:rsid w:val="001C098D"/>
    <w:rsid w:val="001C17DE"/>
    <w:rsid w:val="001C195B"/>
    <w:rsid w:val="001C1CE5"/>
    <w:rsid w:val="001C2BDE"/>
    <w:rsid w:val="001C2D4F"/>
    <w:rsid w:val="001C3892"/>
    <w:rsid w:val="001C3AEC"/>
    <w:rsid w:val="001C3B9C"/>
    <w:rsid w:val="001C3D2A"/>
    <w:rsid w:val="001C5139"/>
    <w:rsid w:val="001C5521"/>
    <w:rsid w:val="001C55C7"/>
    <w:rsid w:val="001C64A6"/>
    <w:rsid w:val="001C7224"/>
    <w:rsid w:val="001C792A"/>
    <w:rsid w:val="001D059E"/>
    <w:rsid w:val="001D08C2"/>
    <w:rsid w:val="001D1263"/>
    <w:rsid w:val="001D17DC"/>
    <w:rsid w:val="001D188D"/>
    <w:rsid w:val="001D2491"/>
    <w:rsid w:val="001D2550"/>
    <w:rsid w:val="001D4CE3"/>
    <w:rsid w:val="001D51BA"/>
    <w:rsid w:val="001D53E7"/>
    <w:rsid w:val="001D6342"/>
    <w:rsid w:val="001D6B67"/>
    <w:rsid w:val="001D6D53"/>
    <w:rsid w:val="001D73FB"/>
    <w:rsid w:val="001D7760"/>
    <w:rsid w:val="001D79B0"/>
    <w:rsid w:val="001E07F9"/>
    <w:rsid w:val="001E097E"/>
    <w:rsid w:val="001E0AC5"/>
    <w:rsid w:val="001E0B79"/>
    <w:rsid w:val="001E0F36"/>
    <w:rsid w:val="001E1240"/>
    <w:rsid w:val="001E140F"/>
    <w:rsid w:val="001E1DE9"/>
    <w:rsid w:val="001E3F84"/>
    <w:rsid w:val="001E4222"/>
    <w:rsid w:val="001E46D3"/>
    <w:rsid w:val="001E4A91"/>
    <w:rsid w:val="001E4FAC"/>
    <w:rsid w:val="001E5739"/>
    <w:rsid w:val="001E58E2"/>
    <w:rsid w:val="001E5ADA"/>
    <w:rsid w:val="001E60EB"/>
    <w:rsid w:val="001E6206"/>
    <w:rsid w:val="001E67CE"/>
    <w:rsid w:val="001E6B8D"/>
    <w:rsid w:val="001E75A2"/>
    <w:rsid w:val="001E7AED"/>
    <w:rsid w:val="001E7E4C"/>
    <w:rsid w:val="001F03B9"/>
    <w:rsid w:val="001F0712"/>
    <w:rsid w:val="001F2296"/>
    <w:rsid w:val="001F2C07"/>
    <w:rsid w:val="001F3916"/>
    <w:rsid w:val="001F40BD"/>
    <w:rsid w:val="001F4165"/>
    <w:rsid w:val="001F42C2"/>
    <w:rsid w:val="001F4D4B"/>
    <w:rsid w:val="001F543C"/>
    <w:rsid w:val="001F54C5"/>
    <w:rsid w:val="001F5BF4"/>
    <w:rsid w:val="001F662C"/>
    <w:rsid w:val="001F671E"/>
    <w:rsid w:val="001F6995"/>
    <w:rsid w:val="001F6C2C"/>
    <w:rsid w:val="001F7074"/>
    <w:rsid w:val="00200490"/>
    <w:rsid w:val="002009E5"/>
    <w:rsid w:val="00201F3A"/>
    <w:rsid w:val="00202BEE"/>
    <w:rsid w:val="00203516"/>
    <w:rsid w:val="002037C4"/>
    <w:rsid w:val="00203B69"/>
    <w:rsid w:val="00203F96"/>
    <w:rsid w:val="00204484"/>
    <w:rsid w:val="002044A1"/>
    <w:rsid w:val="00205A6D"/>
    <w:rsid w:val="00205B93"/>
    <w:rsid w:val="00205E80"/>
    <w:rsid w:val="00206020"/>
    <w:rsid w:val="002066DC"/>
    <w:rsid w:val="002067A4"/>
    <w:rsid w:val="002069B2"/>
    <w:rsid w:val="00206EFC"/>
    <w:rsid w:val="00207498"/>
    <w:rsid w:val="00207FA3"/>
    <w:rsid w:val="002105C4"/>
    <w:rsid w:val="00210848"/>
    <w:rsid w:val="00210C1C"/>
    <w:rsid w:val="00210F19"/>
    <w:rsid w:val="00211327"/>
    <w:rsid w:val="0021240F"/>
    <w:rsid w:val="00212D01"/>
    <w:rsid w:val="00213E3C"/>
    <w:rsid w:val="00214043"/>
    <w:rsid w:val="00214188"/>
    <w:rsid w:val="00214DA8"/>
    <w:rsid w:val="00215423"/>
    <w:rsid w:val="00215751"/>
    <w:rsid w:val="002158FA"/>
    <w:rsid w:val="00216FAC"/>
    <w:rsid w:val="00217D38"/>
    <w:rsid w:val="00220600"/>
    <w:rsid w:val="002210E9"/>
    <w:rsid w:val="00221C41"/>
    <w:rsid w:val="00221D7C"/>
    <w:rsid w:val="002224DB"/>
    <w:rsid w:val="00222807"/>
    <w:rsid w:val="002228E7"/>
    <w:rsid w:val="00223050"/>
    <w:rsid w:val="00223396"/>
    <w:rsid w:val="00223FCB"/>
    <w:rsid w:val="00224337"/>
    <w:rsid w:val="00224BEA"/>
    <w:rsid w:val="00224F98"/>
    <w:rsid w:val="002252C3"/>
    <w:rsid w:val="00225442"/>
    <w:rsid w:val="00225C54"/>
    <w:rsid w:val="00227078"/>
    <w:rsid w:val="00227168"/>
    <w:rsid w:val="002271CB"/>
    <w:rsid w:val="002271D7"/>
    <w:rsid w:val="00227AFA"/>
    <w:rsid w:val="00230229"/>
    <w:rsid w:val="00230765"/>
    <w:rsid w:val="0023087E"/>
    <w:rsid w:val="00230D18"/>
    <w:rsid w:val="002319E4"/>
    <w:rsid w:val="00231CC3"/>
    <w:rsid w:val="00231E18"/>
    <w:rsid w:val="0023423B"/>
    <w:rsid w:val="0023431A"/>
    <w:rsid w:val="002355A3"/>
    <w:rsid w:val="00235632"/>
    <w:rsid w:val="00235872"/>
    <w:rsid w:val="00236938"/>
    <w:rsid w:val="00236DAE"/>
    <w:rsid w:val="00237E47"/>
    <w:rsid w:val="00240029"/>
    <w:rsid w:val="0024098C"/>
    <w:rsid w:val="00241559"/>
    <w:rsid w:val="00242830"/>
    <w:rsid w:val="002435B3"/>
    <w:rsid w:val="002435DB"/>
    <w:rsid w:val="00244C94"/>
    <w:rsid w:val="00244F0A"/>
    <w:rsid w:val="00245410"/>
    <w:rsid w:val="002458EB"/>
    <w:rsid w:val="00247237"/>
    <w:rsid w:val="00247F7E"/>
    <w:rsid w:val="002500C8"/>
    <w:rsid w:val="00250101"/>
    <w:rsid w:val="00250191"/>
    <w:rsid w:val="00250495"/>
    <w:rsid w:val="00250866"/>
    <w:rsid w:val="00251B46"/>
    <w:rsid w:val="00251D23"/>
    <w:rsid w:val="002531AB"/>
    <w:rsid w:val="0025558D"/>
    <w:rsid w:val="002556BE"/>
    <w:rsid w:val="00257543"/>
    <w:rsid w:val="002576A4"/>
    <w:rsid w:val="00260044"/>
    <w:rsid w:val="0026070C"/>
    <w:rsid w:val="00260A57"/>
    <w:rsid w:val="00260DE5"/>
    <w:rsid w:val="002617E7"/>
    <w:rsid w:val="00262073"/>
    <w:rsid w:val="002628C7"/>
    <w:rsid w:val="00262EF4"/>
    <w:rsid w:val="00263F0F"/>
    <w:rsid w:val="0026413F"/>
    <w:rsid w:val="00264228"/>
    <w:rsid w:val="00264334"/>
    <w:rsid w:val="002645AE"/>
    <w:rsid w:val="002645F3"/>
    <w:rsid w:val="0026473E"/>
    <w:rsid w:val="002658C6"/>
    <w:rsid w:val="002659CA"/>
    <w:rsid w:val="00265D57"/>
    <w:rsid w:val="0026604B"/>
    <w:rsid w:val="002661CC"/>
    <w:rsid w:val="002661E0"/>
    <w:rsid w:val="00266214"/>
    <w:rsid w:val="002663DC"/>
    <w:rsid w:val="00266A2F"/>
    <w:rsid w:val="0026713B"/>
    <w:rsid w:val="002677A6"/>
    <w:rsid w:val="00267C83"/>
    <w:rsid w:val="0027133F"/>
    <w:rsid w:val="0027144F"/>
    <w:rsid w:val="00271813"/>
    <w:rsid w:val="00271F3A"/>
    <w:rsid w:val="00272CF5"/>
    <w:rsid w:val="00273278"/>
    <w:rsid w:val="002737F4"/>
    <w:rsid w:val="0027409B"/>
    <w:rsid w:val="0027411E"/>
    <w:rsid w:val="002744E5"/>
    <w:rsid w:val="00275171"/>
    <w:rsid w:val="0027530C"/>
    <w:rsid w:val="002757BF"/>
    <w:rsid w:val="00275E3B"/>
    <w:rsid w:val="00276E2F"/>
    <w:rsid w:val="00277DDB"/>
    <w:rsid w:val="002804BB"/>
    <w:rsid w:val="002805F5"/>
    <w:rsid w:val="00280751"/>
    <w:rsid w:val="00280919"/>
    <w:rsid w:val="0028280A"/>
    <w:rsid w:val="00282942"/>
    <w:rsid w:val="0028327F"/>
    <w:rsid w:val="0028366A"/>
    <w:rsid w:val="00283717"/>
    <w:rsid w:val="002839D0"/>
    <w:rsid w:val="00283DF9"/>
    <w:rsid w:val="00284228"/>
    <w:rsid w:val="00284A1E"/>
    <w:rsid w:val="00284D98"/>
    <w:rsid w:val="00286ACD"/>
    <w:rsid w:val="00286F59"/>
    <w:rsid w:val="00287838"/>
    <w:rsid w:val="00287FE9"/>
    <w:rsid w:val="00290224"/>
    <w:rsid w:val="002907B5"/>
    <w:rsid w:val="00290B61"/>
    <w:rsid w:val="00290C2A"/>
    <w:rsid w:val="00291383"/>
    <w:rsid w:val="0029271F"/>
    <w:rsid w:val="00292B4A"/>
    <w:rsid w:val="00292EB7"/>
    <w:rsid w:val="00293D99"/>
    <w:rsid w:val="00293EAE"/>
    <w:rsid w:val="00293F50"/>
    <w:rsid w:val="0029575F"/>
    <w:rsid w:val="00296227"/>
    <w:rsid w:val="00296F44"/>
    <w:rsid w:val="0029777D"/>
    <w:rsid w:val="00297B34"/>
    <w:rsid w:val="002A055E"/>
    <w:rsid w:val="002A06C5"/>
    <w:rsid w:val="002A111A"/>
    <w:rsid w:val="002A1921"/>
    <w:rsid w:val="002A1D4E"/>
    <w:rsid w:val="002A220D"/>
    <w:rsid w:val="002A23F0"/>
    <w:rsid w:val="002A2869"/>
    <w:rsid w:val="002A2D7C"/>
    <w:rsid w:val="002A3136"/>
    <w:rsid w:val="002A3343"/>
    <w:rsid w:val="002A34F5"/>
    <w:rsid w:val="002A3C2B"/>
    <w:rsid w:val="002A44A3"/>
    <w:rsid w:val="002A57DE"/>
    <w:rsid w:val="002A5D3F"/>
    <w:rsid w:val="002A5DB6"/>
    <w:rsid w:val="002A6F6B"/>
    <w:rsid w:val="002B011B"/>
    <w:rsid w:val="002B0179"/>
    <w:rsid w:val="002B07E2"/>
    <w:rsid w:val="002B0D69"/>
    <w:rsid w:val="002B0E9D"/>
    <w:rsid w:val="002B14CE"/>
    <w:rsid w:val="002B21D3"/>
    <w:rsid w:val="002B24D6"/>
    <w:rsid w:val="002B4238"/>
    <w:rsid w:val="002B45B8"/>
    <w:rsid w:val="002B4A5A"/>
    <w:rsid w:val="002B4D89"/>
    <w:rsid w:val="002B576F"/>
    <w:rsid w:val="002B57F6"/>
    <w:rsid w:val="002B6279"/>
    <w:rsid w:val="002B676A"/>
    <w:rsid w:val="002B6F2A"/>
    <w:rsid w:val="002B7172"/>
    <w:rsid w:val="002B7CBD"/>
    <w:rsid w:val="002C07C8"/>
    <w:rsid w:val="002C1EDE"/>
    <w:rsid w:val="002C23B9"/>
    <w:rsid w:val="002C27CF"/>
    <w:rsid w:val="002C3586"/>
    <w:rsid w:val="002C3608"/>
    <w:rsid w:val="002C39F3"/>
    <w:rsid w:val="002C3A7D"/>
    <w:rsid w:val="002C3FD7"/>
    <w:rsid w:val="002C41E6"/>
    <w:rsid w:val="002C47F4"/>
    <w:rsid w:val="002C56A2"/>
    <w:rsid w:val="002C5F34"/>
    <w:rsid w:val="002C6715"/>
    <w:rsid w:val="002C68AF"/>
    <w:rsid w:val="002C6D59"/>
    <w:rsid w:val="002C6D75"/>
    <w:rsid w:val="002C6EA9"/>
    <w:rsid w:val="002C71E9"/>
    <w:rsid w:val="002D03BC"/>
    <w:rsid w:val="002D071A"/>
    <w:rsid w:val="002D10B1"/>
    <w:rsid w:val="002D1386"/>
    <w:rsid w:val="002D18ED"/>
    <w:rsid w:val="002D19D8"/>
    <w:rsid w:val="002D22BF"/>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42B5"/>
    <w:rsid w:val="002E522C"/>
    <w:rsid w:val="002E6BBF"/>
    <w:rsid w:val="002E7390"/>
    <w:rsid w:val="002E74B2"/>
    <w:rsid w:val="002E77D7"/>
    <w:rsid w:val="002E7CAE"/>
    <w:rsid w:val="002F045A"/>
    <w:rsid w:val="002F0A64"/>
    <w:rsid w:val="002F0DCC"/>
    <w:rsid w:val="002F2492"/>
    <w:rsid w:val="002F2771"/>
    <w:rsid w:val="002F2913"/>
    <w:rsid w:val="002F2914"/>
    <w:rsid w:val="002F2AE3"/>
    <w:rsid w:val="002F37A9"/>
    <w:rsid w:val="002F4161"/>
    <w:rsid w:val="002F4548"/>
    <w:rsid w:val="002F5098"/>
    <w:rsid w:val="002F590B"/>
    <w:rsid w:val="002F63DD"/>
    <w:rsid w:val="002F649A"/>
    <w:rsid w:val="002F69CC"/>
    <w:rsid w:val="002F720E"/>
    <w:rsid w:val="002F723A"/>
    <w:rsid w:val="002F7B84"/>
    <w:rsid w:val="002F7D35"/>
    <w:rsid w:val="003001E5"/>
    <w:rsid w:val="003008DA"/>
    <w:rsid w:val="00301CE6"/>
    <w:rsid w:val="00301EC9"/>
    <w:rsid w:val="0030256B"/>
    <w:rsid w:val="00302778"/>
    <w:rsid w:val="00303E33"/>
    <w:rsid w:val="0030424F"/>
    <w:rsid w:val="003047B7"/>
    <w:rsid w:val="0030501F"/>
    <w:rsid w:val="003054D8"/>
    <w:rsid w:val="00305647"/>
    <w:rsid w:val="00305F94"/>
    <w:rsid w:val="00306710"/>
    <w:rsid w:val="00306A51"/>
    <w:rsid w:val="00306AED"/>
    <w:rsid w:val="00307964"/>
    <w:rsid w:val="00307BA1"/>
    <w:rsid w:val="00310621"/>
    <w:rsid w:val="00310795"/>
    <w:rsid w:val="00310C59"/>
    <w:rsid w:val="00311702"/>
    <w:rsid w:val="00311E82"/>
    <w:rsid w:val="00312C2C"/>
    <w:rsid w:val="0031333E"/>
    <w:rsid w:val="00313420"/>
    <w:rsid w:val="00313C11"/>
    <w:rsid w:val="00313FD6"/>
    <w:rsid w:val="003143BD"/>
    <w:rsid w:val="0031497B"/>
    <w:rsid w:val="00314FB7"/>
    <w:rsid w:val="00315363"/>
    <w:rsid w:val="00315A14"/>
    <w:rsid w:val="00315B17"/>
    <w:rsid w:val="00315D6E"/>
    <w:rsid w:val="003167E6"/>
    <w:rsid w:val="00316FED"/>
    <w:rsid w:val="0031715B"/>
    <w:rsid w:val="00317890"/>
    <w:rsid w:val="003203ED"/>
    <w:rsid w:val="00320776"/>
    <w:rsid w:val="00320823"/>
    <w:rsid w:val="003208B1"/>
    <w:rsid w:val="00321F10"/>
    <w:rsid w:val="00322549"/>
    <w:rsid w:val="003228EF"/>
    <w:rsid w:val="00322B52"/>
    <w:rsid w:val="00322C9F"/>
    <w:rsid w:val="00323C44"/>
    <w:rsid w:val="00323DEB"/>
    <w:rsid w:val="00324424"/>
    <w:rsid w:val="00324D23"/>
    <w:rsid w:val="00325475"/>
    <w:rsid w:val="00325891"/>
    <w:rsid w:val="00326A1E"/>
    <w:rsid w:val="003270C6"/>
    <w:rsid w:val="003308A5"/>
    <w:rsid w:val="00330CE2"/>
    <w:rsid w:val="00331751"/>
    <w:rsid w:val="00331ACF"/>
    <w:rsid w:val="00332E15"/>
    <w:rsid w:val="00333CDA"/>
    <w:rsid w:val="00333D10"/>
    <w:rsid w:val="00333F45"/>
    <w:rsid w:val="00334579"/>
    <w:rsid w:val="00334897"/>
    <w:rsid w:val="00334AFB"/>
    <w:rsid w:val="00335858"/>
    <w:rsid w:val="00335B1E"/>
    <w:rsid w:val="00336B2B"/>
    <w:rsid w:val="00336BDA"/>
    <w:rsid w:val="00337266"/>
    <w:rsid w:val="003405DC"/>
    <w:rsid w:val="003407DC"/>
    <w:rsid w:val="0034137F"/>
    <w:rsid w:val="00341388"/>
    <w:rsid w:val="003418D2"/>
    <w:rsid w:val="00342011"/>
    <w:rsid w:val="00342312"/>
    <w:rsid w:val="003423F6"/>
    <w:rsid w:val="00342BD7"/>
    <w:rsid w:val="0034319B"/>
    <w:rsid w:val="00343A47"/>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17B9"/>
    <w:rsid w:val="00353093"/>
    <w:rsid w:val="003533F0"/>
    <w:rsid w:val="003552CC"/>
    <w:rsid w:val="00355C22"/>
    <w:rsid w:val="00356706"/>
    <w:rsid w:val="00357380"/>
    <w:rsid w:val="003602D9"/>
    <w:rsid w:val="0036034A"/>
    <w:rsid w:val="003604CE"/>
    <w:rsid w:val="003609B0"/>
    <w:rsid w:val="003612D8"/>
    <w:rsid w:val="003618E0"/>
    <w:rsid w:val="00361F68"/>
    <w:rsid w:val="00361F89"/>
    <w:rsid w:val="003622FD"/>
    <w:rsid w:val="00365D34"/>
    <w:rsid w:val="00366534"/>
    <w:rsid w:val="00367006"/>
    <w:rsid w:val="003671E1"/>
    <w:rsid w:val="0036778A"/>
    <w:rsid w:val="003678ED"/>
    <w:rsid w:val="003700D9"/>
    <w:rsid w:val="003701C7"/>
    <w:rsid w:val="00370526"/>
    <w:rsid w:val="00370691"/>
    <w:rsid w:val="00370A6A"/>
    <w:rsid w:val="00370E47"/>
    <w:rsid w:val="00371AFA"/>
    <w:rsid w:val="00372182"/>
    <w:rsid w:val="003723FC"/>
    <w:rsid w:val="0037353B"/>
    <w:rsid w:val="003742AC"/>
    <w:rsid w:val="00374AF2"/>
    <w:rsid w:val="003751AF"/>
    <w:rsid w:val="0037681A"/>
    <w:rsid w:val="0037693C"/>
    <w:rsid w:val="00376AE2"/>
    <w:rsid w:val="00376CC6"/>
    <w:rsid w:val="0037795B"/>
    <w:rsid w:val="00377CE1"/>
    <w:rsid w:val="00380321"/>
    <w:rsid w:val="00380D41"/>
    <w:rsid w:val="00380E4D"/>
    <w:rsid w:val="003817AC"/>
    <w:rsid w:val="00381EF0"/>
    <w:rsid w:val="00383400"/>
    <w:rsid w:val="00385BD6"/>
    <w:rsid w:val="00385BF0"/>
    <w:rsid w:val="0038619A"/>
    <w:rsid w:val="003867A3"/>
    <w:rsid w:val="00386B82"/>
    <w:rsid w:val="0038766C"/>
    <w:rsid w:val="00387CC5"/>
    <w:rsid w:val="00390704"/>
    <w:rsid w:val="00392B13"/>
    <w:rsid w:val="003930DD"/>
    <w:rsid w:val="0039398A"/>
    <w:rsid w:val="003939FF"/>
    <w:rsid w:val="0039416B"/>
    <w:rsid w:val="003959F6"/>
    <w:rsid w:val="00395D0F"/>
    <w:rsid w:val="00396AAA"/>
    <w:rsid w:val="003976E1"/>
    <w:rsid w:val="00397A50"/>
    <w:rsid w:val="00397D31"/>
    <w:rsid w:val="003A0ACB"/>
    <w:rsid w:val="003A0FFE"/>
    <w:rsid w:val="003A1479"/>
    <w:rsid w:val="003A2223"/>
    <w:rsid w:val="003A2A0F"/>
    <w:rsid w:val="003A2F52"/>
    <w:rsid w:val="003A45A1"/>
    <w:rsid w:val="003A4BD1"/>
    <w:rsid w:val="003A4DA3"/>
    <w:rsid w:val="003A5026"/>
    <w:rsid w:val="003A5B0A"/>
    <w:rsid w:val="003A6BAC"/>
    <w:rsid w:val="003A70A4"/>
    <w:rsid w:val="003A7653"/>
    <w:rsid w:val="003A78B1"/>
    <w:rsid w:val="003A7EF3"/>
    <w:rsid w:val="003B05A1"/>
    <w:rsid w:val="003B14D5"/>
    <w:rsid w:val="003B159C"/>
    <w:rsid w:val="003B1708"/>
    <w:rsid w:val="003B1D1C"/>
    <w:rsid w:val="003B20AC"/>
    <w:rsid w:val="003B29D5"/>
    <w:rsid w:val="003B2A9B"/>
    <w:rsid w:val="003B2E5C"/>
    <w:rsid w:val="003B369F"/>
    <w:rsid w:val="003B36A3"/>
    <w:rsid w:val="003B48C3"/>
    <w:rsid w:val="003B4D89"/>
    <w:rsid w:val="003B513F"/>
    <w:rsid w:val="003B64BB"/>
    <w:rsid w:val="003B6534"/>
    <w:rsid w:val="003B7711"/>
    <w:rsid w:val="003B7FE5"/>
    <w:rsid w:val="003C048E"/>
    <w:rsid w:val="003C0A4D"/>
    <w:rsid w:val="003C0FF4"/>
    <w:rsid w:val="003C11C8"/>
    <w:rsid w:val="003C1D63"/>
    <w:rsid w:val="003C24F1"/>
    <w:rsid w:val="003C26D7"/>
    <w:rsid w:val="003C2702"/>
    <w:rsid w:val="003C3576"/>
    <w:rsid w:val="003C46DF"/>
    <w:rsid w:val="003C48A1"/>
    <w:rsid w:val="003C5587"/>
    <w:rsid w:val="003C60C1"/>
    <w:rsid w:val="003C618A"/>
    <w:rsid w:val="003C692C"/>
    <w:rsid w:val="003C7782"/>
    <w:rsid w:val="003C7806"/>
    <w:rsid w:val="003C7A52"/>
    <w:rsid w:val="003D057B"/>
    <w:rsid w:val="003D0C65"/>
    <w:rsid w:val="003D109F"/>
    <w:rsid w:val="003D18EB"/>
    <w:rsid w:val="003D2478"/>
    <w:rsid w:val="003D2755"/>
    <w:rsid w:val="003D2E8C"/>
    <w:rsid w:val="003D2E98"/>
    <w:rsid w:val="003D2ED4"/>
    <w:rsid w:val="003D2F01"/>
    <w:rsid w:val="003D3C45"/>
    <w:rsid w:val="003D4196"/>
    <w:rsid w:val="003D4B58"/>
    <w:rsid w:val="003D5398"/>
    <w:rsid w:val="003D5722"/>
    <w:rsid w:val="003D57EF"/>
    <w:rsid w:val="003D5B1F"/>
    <w:rsid w:val="003D6305"/>
    <w:rsid w:val="003D68BF"/>
    <w:rsid w:val="003D6AF2"/>
    <w:rsid w:val="003D6D68"/>
    <w:rsid w:val="003E13EB"/>
    <w:rsid w:val="003E14D0"/>
    <w:rsid w:val="003E15FA"/>
    <w:rsid w:val="003E2062"/>
    <w:rsid w:val="003E2561"/>
    <w:rsid w:val="003E2908"/>
    <w:rsid w:val="003E390F"/>
    <w:rsid w:val="003E477C"/>
    <w:rsid w:val="003E4EB6"/>
    <w:rsid w:val="003E5213"/>
    <w:rsid w:val="003E55E4"/>
    <w:rsid w:val="003E583F"/>
    <w:rsid w:val="003E5BC6"/>
    <w:rsid w:val="003E5E46"/>
    <w:rsid w:val="003E6AC8"/>
    <w:rsid w:val="003E74E3"/>
    <w:rsid w:val="003E7BFC"/>
    <w:rsid w:val="003F033B"/>
    <w:rsid w:val="003F045A"/>
    <w:rsid w:val="003F0473"/>
    <w:rsid w:val="003F0523"/>
    <w:rsid w:val="003F05C7"/>
    <w:rsid w:val="003F08F5"/>
    <w:rsid w:val="003F096A"/>
    <w:rsid w:val="003F0C7E"/>
    <w:rsid w:val="003F10D2"/>
    <w:rsid w:val="003F1974"/>
    <w:rsid w:val="003F2CC7"/>
    <w:rsid w:val="003F2CD4"/>
    <w:rsid w:val="003F30F5"/>
    <w:rsid w:val="003F33E5"/>
    <w:rsid w:val="003F36AC"/>
    <w:rsid w:val="003F3BC5"/>
    <w:rsid w:val="003F3D8B"/>
    <w:rsid w:val="003F4C60"/>
    <w:rsid w:val="003F5323"/>
    <w:rsid w:val="003F594E"/>
    <w:rsid w:val="003F69BF"/>
    <w:rsid w:val="003F6BBE"/>
    <w:rsid w:val="003F7006"/>
    <w:rsid w:val="003F73DB"/>
    <w:rsid w:val="003F766A"/>
    <w:rsid w:val="003F7974"/>
    <w:rsid w:val="004000E8"/>
    <w:rsid w:val="00400667"/>
    <w:rsid w:val="00401DD0"/>
    <w:rsid w:val="0040207A"/>
    <w:rsid w:val="00402546"/>
    <w:rsid w:val="00402629"/>
    <w:rsid w:val="004026BE"/>
    <w:rsid w:val="004026E6"/>
    <w:rsid w:val="0040291C"/>
    <w:rsid w:val="00402BBB"/>
    <w:rsid w:val="00402E2B"/>
    <w:rsid w:val="00403386"/>
    <w:rsid w:val="004033CE"/>
    <w:rsid w:val="00403A4A"/>
    <w:rsid w:val="0040435A"/>
    <w:rsid w:val="0040459B"/>
    <w:rsid w:val="00404901"/>
    <w:rsid w:val="00404DD1"/>
    <w:rsid w:val="0040512B"/>
    <w:rsid w:val="004052F1"/>
    <w:rsid w:val="0040530C"/>
    <w:rsid w:val="00405585"/>
    <w:rsid w:val="00405CA5"/>
    <w:rsid w:val="00407934"/>
    <w:rsid w:val="00407CD3"/>
    <w:rsid w:val="00407E6A"/>
    <w:rsid w:val="00410134"/>
    <w:rsid w:val="00410A9B"/>
    <w:rsid w:val="00410B13"/>
    <w:rsid w:val="00410B72"/>
    <w:rsid w:val="00410BFA"/>
    <w:rsid w:val="00410F18"/>
    <w:rsid w:val="00410FFB"/>
    <w:rsid w:val="0041263E"/>
    <w:rsid w:val="00412CF4"/>
    <w:rsid w:val="00412F9F"/>
    <w:rsid w:val="00413A96"/>
    <w:rsid w:val="00413AAC"/>
    <w:rsid w:val="00413B41"/>
    <w:rsid w:val="00413E92"/>
    <w:rsid w:val="00415278"/>
    <w:rsid w:val="004153A7"/>
    <w:rsid w:val="00415AD8"/>
    <w:rsid w:val="004160E8"/>
    <w:rsid w:val="004169F0"/>
    <w:rsid w:val="00416F7B"/>
    <w:rsid w:val="004172C9"/>
    <w:rsid w:val="00420D44"/>
    <w:rsid w:val="00421105"/>
    <w:rsid w:val="004219F7"/>
    <w:rsid w:val="00422AA4"/>
    <w:rsid w:val="0042342F"/>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119"/>
    <w:rsid w:val="00437447"/>
    <w:rsid w:val="00440BFB"/>
    <w:rsid w:val="00441103"/>
    <w:rsid w:val="0044133B"/>
    <w:rsid w:val="00441A92"/>
    <w:rsid w:val="0044266C"/>
    <w:rsid w:val="004431DC"/>
    <w:rsid w:val="0044386D"/>
    <w:rsid w:val="004449AD"/>
    <w:rsid w:val="00444C3A"/>
    <w:rsid w:val="00444F56"/>
    <w:rsid w:val="004450EC"/>
    <w:rsid w:val="00445137"/>
    <w:rsid w:val="004463DC"/>
    <w:rsid w:val="00446488"/>
    <w:rsid w:val="00447A0F"/>
    <w:rsid w:val="00450625"/>
    <w:rsid w:val="00450C6E"/>
    <w:rsid w:val="00450D8D"/>
    <w:rsid w:val="004517AA"/>
    <w:rsid w:val="00451ABB"/>
    <w:rsid w:val="00452A11"/>
    <w:rsid w:val="00452CAC"/>
    <w:rsid w:val="004547C6"/>
    <w:rsid w:val="00454A6F"/>
    <w:rsid w:val="00454E0D"/>
    <w:rsid w:val="00455995"/>
    <w:rsid w:val="00456412"/>
    <w:rsid w:val="00457565"/>
    <w:rsid w:val="00457B71"/>
    <w:rsid w:val="0046014D"/>
    <w:rsid w:val="00461DA2"/>
    <w:rsid w:val="00461E98"/>
    <w:rsid w:val="00462EE1"/>
    <w:rsid w:val="004635F8"/>
    <w:rsid w:val="00463AA2"/>
    <w:rsid w:val="004649AB"/>
    <w:rsid w:val="00464D50"/>
    <w:rsid w:val="00465119"/>
    <w:rsid w:val="00465381"/>
    <w:rsid w:val="004655B6"/>
    <w:rsid w:val="00465A17"/>
    <w:rsid w:val="00466442"/>
    <w:rsid w:val="004669E2"/>
    <w:rsid w:val="00467627"/>
    <w:rsid w:val="00467757"/>
    <w:rsid w:val="00467871"/>
    <w:rsid w:val="004706F4"/>
    <w:rsid w:val="00470BB5"/>
    <w:rsid w:val="00470C31"/>
    <w:rsid w:val="00471105"/>
    <w:rsid w:val="00471686"/>
    <w:rsid w:val="004718E2"/>
    <w:rsid w:val="00471DE0"/>
    <w:rsid w:val="004725A0"/>
    <w:rsid w:val="00472B18"/>
    <w:rsid w:val="004734D0"/>
    <w:rsid w:val="004740AD"/>
    <w:rsid w:val="0047453A"/>
    <w:rsid w:val="0047556B"/>
    <w:rsid w:val="00475B52"/>
    <w:rsid w:val="004765CA"/>
    <w:rsid w:val="00476655"/>
    <w:rsid w:val="00477768"/>
    <w:rsid w:val="00477D5D"/>
    <w:rsid w:val="0048049C"/>
    <w:rsid w:val="0048165F"/>
    <w:rsid w:val="00482020"/>
    <w:rsid w:val="00482043"/>
    <w:rsid w:val="004820E1"/>
    <w:rsid w:val="004824D1"/>
    <w:rsid w:val="004824F2"/>
    <w:rsid w:val="004848CE"/>
    <w:rsid w:val="0048501A"/>
    <w:rsid w:val="0048697C"/>
    <w:rsid w:val="00486D10"/>
    <w:rsid w:val="0048740D"/>
    <w:rsid w:val="004875B3"/>
    <w:rsid w:val="00487621"/>
    <w:rsid w:val="0048784E"/>
    <w:rsid w:val="004878D0"/>
    <w:rsid w:val="00490371"/>
    <w:rsid w:val="00490618"/>
    <w:rsid w:val="00491B35"/>
    <w:rsid w:val="00491B38"/>
    <w:rsid w:val="00492BC5"/>
    <w:rsid w:val="0049316C"/>
    <w:rsid w:val="004931BC"/>
    <w:rsid w:val="0049334C"/>
    <w:rsid w:val="00494540"/>
    <w:rsid w:val="00494CD0"/>
    <w:rsid w:val="00495328"/>
    <w:rsid w:val="0049539D"/>
    <w:rsid w:val="004955F2"/>
    <w:rsid w:val="00495CC6"/>
    <w:rsid w:val="0049642F"/>
    <w:rsid w:val="004964F1"/>
    <w:rsid w:val="00497D2B"/>
    <w:rsid w:val="004A06C6"/>
    <w:rsid w:val="004A1398"/>
    <w:rsid w:val="004A140B"/>
    <w:rsid w:val="004A16BC"/>
    <w:rsid w:val="004A1845"/>
    <w:rsid w:val="004A2B94"/>
    <w:rsid w:val="004A2F03"/>
    <w:rsid w:val="004A3F8D"/>
    <w:rsid w:val="004A412D"/>
    <w:rsid w:val="004A520E"/>
    <w:rsid w:val="004A7075"/>
    <w:rsid w:val="004A7153"/>
    <w:rsid w:val="004A783C"/>
    <w:rsid w:val="004A7AAE"/>
    <w:rsid w:val="004B00C0"/>
    <w:rsid w:val="004B023D"/>
    <w:rsid w:val="004B1133"/>
    <w:rsid w:val="004B1A88"/>
    <w:rsid w:val="004B20E7"/>
    <w:rsid w:val="004B2221"/>
    <w:rsid w:val="004B2C6D"/>
    <w:rsid w:val="004B2C96"/>
    <w:rsid w:val="004B3380"/>
    <w:rsid w:val="004B35FF"/>
    <w:rsid w:val="004B381E"/>
    <w:rsid w:val="004B440D"/>
    <w:rsid w:val="004B4799"/>
    <w:rsid w:val="004B5418"/>
    <w:rsid w:val="004B5955"/>
    <w:rsid w:val="004B5E29"/>
    <w:rsid w:val="004B63B4"/>
    <w:rsid w:val="004B6B59"/>
    <w:rsid w:val="004B6F6A"/>
    <w:rsid w:val="004B7287"/>
    <w:rsid w:val="004B7C0C"/>
    <w:rsid w:val="004C07AC"/>
    <w:rsid w:val="004C0870"/>
    <w:rsid w:val="004C1182"/>
    <w:rsid w:val="004C1523"/>
    <w:rsid w:val="004C17DF"/>
    <w:rsid w:val="004C1B59"/>
    <w:rsid w:val="004C21B5"/>
    <w:rsid w:val="004C2225"/>
    <w:rsid w:val="004C259B"/>
    <w:rsid w:val="004C352A"/>
    <w:rsid w:val="004C3898"/>
    <w:rsid w:val="004C4611"/>
    <w:rsid w:val="004C5FD2"/>
    <w:rsid w:val="004C6664"/>
    <w:rsid w:val="004C6BFB"/>
    <w:rsid w:val="004D05CA"/>
    <w:rsid w:val="004D1735"/>
    <w:rsid w:val="004D26F1"/>
    <w:rsid w:val="004D2886"/>
    <w:rsid w:val="004D2BA6"/>
    <w:rsid w:val="004D2F79"/>
    <w:rsid w:val="004D30A1"/>
    <w:rsid w:val="004D36B1"/>
    <w:rsid w:val="004D3CF7"/>
    <w:rsid w:val="004D467F"/>
    <w:rsid w:val="004D4D59"/>
    <w:rsid w:val="004D53EB"/>
    <w:rsid w:val="004D571A"/>
    <w:rsid w:val="004D5FDF"/>
    <w:rsid w:val="004D6367"/>
    <w:rsid w:val="004D6EDD"/>
    <w:rsid w:val="004D7EBD"/>
    <w:rsid w:val="004E0005"/>
    <w:rsid w:val="004E06B4"/>
    <w:rsid w:val="004E0CE2"/>
    <w:rsid w:val="004E0D0A"/>
    <w:rsid w:val="004E0FFC"/>
    <w:rsid w:val="004E108C"/>
    <w:rsid w:val="004E152E"/>
    <w:rsid w:val="004E16DD"/>
    <w:rsid w:val="004E2013"/>
    <w:rsid w:val="004E2680"/>
    <w:rsid w:val="004E28F9"/>
    <w:rsid w:val="004E325E"/>
    <w:rsid w:val="004E4065"/>
    <w:rsid w:val="004E462E"/>
    <w:rsid w:val="004E4993"/>
    <w:rsid w:val="004E4A82"/>
    <w:rsid w:val="004E5323"/>
    <w:rsid w:val="004E533F"/>
    <w:rsid w:val="004E54BF"/>
    <w:rsid w:val="004E5591"/>
    <w:rsid w:val="004E56DC"/>
    <w:rsid w:val="004E5D8F"/>
    <w:rsid w:val="004E6643"/>
    <w:rsid w:val="004E7441"/>
    <w:rsid w:val="004E750B"/>
    <w:rsid w:val="004E76F4"/>
    <w:rsid w:val="004F0A3C"/>
    <w:rsid w:val="004F0B4E"/>
    <w:rsid w:val="004F0B6C"/>
    <w:rsid w:val="004F0FCD"/>
    <w:rsid w:val="004F2078"/>
    <w:rsid w:val="004F2927"/>
    <w:rsid w:val="004F4397"/>
    <w:rsid w:val="004F4DA3"/>
    <w:rsid w:val="004F5278"/>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25"/>
    <w:rsid w:val="00506557"/>
    <w:rsid w:val="0050677A"/>
    <w:rsid w:val="00506A32"/>
    <w:rsid w:val="00507303"/>
    <w:rsid w:val="00510138"/>
    <w:rsid w:val="005104D4"/>
    <w:rsid w:val="005108D8"/>
    <w:rsid w:val="00510DA8"/>
    <w:rsid w:val="005116F9"/>
    <w:rsid w:val="00512EE9"/>
    <w:rsid w:val="00513F10"/>
    <w:rsid w:val="005145C7"/>
    <w:rsid w:val="005153A7"/>
    <w:rsid w:val="0051616E"/>
    <w:rsid w:val="00516CD1"/>
    <w:rsid w:val="0051795C"/>
    <w:rsid w:val="005209B4"/>
    <w:rsid w:val="00520F0E"/>
    <w:rsid w:val="005219CF"/>
    <w:rsid w:val="00522410"/>
    <w:rsid w:val="00522C2A"/>
    <w:rsid w:val="005232E9"/>
    <w:rsid w:val="00523848"/>
    <w:rsid w:val="00523E26"/>
    <w:rsid w:val="00525D6D"/>
    <w:rsid w:val="005319F9"/>
    <w:rsid w:val="00531D5D"/>
    <w:rsid w:val="00532090"/>
    <w:rsid w:val="0053368B"/>
    <w:rsid w:val="0053402D"/>
    <w:rsid w:val="00534820"/>
    <w:rsid w:val="00534835"/>
    <w:rsid w:val="00534AED"/>
    <w:rsid w:val="00534B59"/>
    <w:rsid w:val="0053581C"/>
    <w:rsid w:val="00535FA7"/>
    <w:rsid w:val="00536759"/>
    <w:rsid w:val="00536B6B"/>
    <w:rsid w:val="00537C62"/>
    <w:rsid w:val="00537F3D"/>
    <w:rsid w:val="00540016"/>
    <w:rsid w:val="00540199"/>
    <w:rsid w:val="00541754"/>
    <w:rsid w:val="00542DF3"/>
    <w:rsid w:val="00542EEB"/>
    <w:rsid w:val="005432C3"/>
    <w:rsid w:val="00545476"/>
    <w:rsid w:val="0054669D"/>
    <w:rsid w:val="00546970"/>
    <w:rsid w:val="0054731B"/>
    <w:rsid w:val="0055119F"/>
    <w:rsid w:val="005522E4"/>
    <w:rsid w:val="00552FA1"/>
    <w:rsid w:val="0055306A"/>
    <w:rsid w:val="00553A12"/>
    <w:rsid w:val="00554E19"/>
    <w:rsid w:val="005550AB"/>
    <w:rsid w:val="00555E66"/>
    <w:rsid w:val="005562EF"/>
    <w:rsid w:val="005564E4"/>
    <w:rsid w:val="0055711B"/>
    <w:rsid w:val="005573CB"/>
    <w:rsid w:val="0055792E"/>
    <w:rsid w:val="00560207"/>
    <w:rsid w:val="0056121F"/>
    <w:rsid w:val="005616A2"/>
    <w:rsid w:val="0056189D"/>
    <w:rsid w:val="00561CFE"/>
    <w:rsid w:val="00562A81"/>
    <w:rsid w:val="005635B5"/>
    <w:rsid w:val="00564284"/>
    <w:rsid w:val="0056683C"/>
    <w:rsid w:val="00566D36"/>
    <w:rsid w:val="005676D6"/>
    <w:rsid w:val="005677C1"/>
    <w:rsid w:val="005704D3"/>
    <w:rsid w:val="00570929"/>
    <w:rsid w:val="00572505"/>
    <w:rsid w:val="0057503C"/>
    <w:rsid w:val="00576468"/>
    <w:rsid w:val="00577015"/>
    <w:rsid w:val="00577871"/>
    <w:rsid w:val="00577CC6"/>
    <w:rsid w:val="00577EAD"/>
    <w:rsid w:val="005802FB"/>
    <w:rsid w:val="0058126D"/>
    <w:rsid w:val="005817FB"/>
    <w:rsid w:val="00581909"/>
    <w:rsid w:val="00581F83"/>
    <w:rsid w:val="00582364"/>
    <w:rsid w:val="005827BC"/>
    <w:rsid w:val="00582809"/>
    <w:rsid w:val="00586B06"/>
    <w:rsid w:val="00587437"/>
    <w:rsid w:val="0058798C"/>
    <w:rsid w:val="005900FA"/>
    <w:rsid w:val="00590113"/>
    <w:rsid w:val="005935A4"/>
    <w:rsid w:val="0059388B"/>
    <w:rsid w:val="00593F99"/>
    <w:rsid w:val="0059415A"/>
    <w:rsid w:val="0059471A"/>
    <w:rsid w:val="005948C2"/>
    <w:rsid w:val="00595DCA"/>
    <w:rsid w:val="00595E08"/>
    <w:rsid w:val="00596F47"/>
    <w:rsid w:val="00597214"/>
    <w:rsid w:val="0059779B"/>
    <w:rsid w:val="00597E21"/>
    <w:rsid w:val="005A02FC"/>
    <w:rsid w:val="005A0741"/>
    <w:rsid w:val="005A087C"/>
    <w:rsid w:val="005A087D"/>
    <w:rsid w:val="005A1092"/>
    <w:rsid w:val="005A209A"/>
    <w:rsid w:val="005A2898"/>
    <w:rsid w:val="005A2BD9"/>
    <w:rsid w:val="005A39B6"/>
    <w:rsid w:val="005A4D6D"/>
    <w:rsid w:val="005A4E20"/>
    <w:rsid w:val="005A5F8F"/>
    <w:rsid w:val="005A662D"/>
    <w:rsid w:val="005A6CA1"/>
    <w:rsid w:val="005A71CC"/>
    <w:rsid w:val="005A77DD"/>
    <w:rsid w:val="005A7D69"/>
    <w:rsid w:val="005B0408"/>
    <w:rsid w:val="005B0631"/>
    <w:rsid w:val="005B1409"/>
    <w:rsid w:val="005B151E"/>
    <w:rsid w:val="005B2079"/>
    <w:rsid w:val="005B21B3"/>
    <w:rsid w:val="005B2E67"/>
    <w:rsid w:val="005B3198"/>
    <w:rsid w:val="005B35D7"/>
    <w:rsid w:val="005B392A"/>
    <w:rsid w:val="005B3AA3"/>
    <w:rsid w:val="005B3B3D"/>
    <w:rsid w:val="005B481F"/>
    <w:rsid w:val="005B5534"/>
    <w:rsid w:val="005B5F26"/>
    <w:rsid w:val="005B5F32"/>
    <w:rsid w:val="005B6C8A"/>
    <w:rsid w:val="005B6F83"/>
    <w:rsid w:val="005B72D8"/>
    <w:rsid w:val="005B7473"/>
    <w:rsid w:val="005B7EF7"/>
    <w:rsid w:val="005C003E"/>
    <w:rsid w:val="005C22C4"/>
    <w:rsid w:val="005C23F6"/>
    <w:rsid w:val="005C360C"/>
    <w:rsid w:val="005C3A87"/>
    <w:rsid w:val="005C48D6"/>
    <w:rsid w:val="005C5493"/>
    <w:rsid w:val="005C5E34"/>
    <w:rsid w:val="005C7103"/>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0F"/>
    <w:rsid w:val="005D65AA"/>
    <w:rsid w:val="005D68E8"/>
    <w:rsid w:val="005D6A73"/>
    <w:rsid w:val="005D71B1"/>
    <w:rsid w:val="005D7482"/>
    <w:rsid w:val="005D7A1C"/>
    <w:rsid w:val="005E118D"/>
    <w:rsid w:val="005E2287"/>
    <w:rsid w:val="005E23AA"/>
    <w:rsid w:val="005E23FB"/>
    <w:rsid w:val="005E2AC3"/>
    <w:rsid w:val="005E385F"/>
    <w:rsid w:val="005E3DE0"/>
    <w:rsid w:val="005E5239"/>
    <w:rsid w:val="005E5A85"/>
    <w:rsid w:val="005E5B81"/>
    <w:rsid w:val="005E6682"/>
    <w:rsid w:val="005E6BAB"/>
    <w:rsid w:val="005E79AE"/>
    <w:rsid w:val="005E7E84"/>
    <w:rsid w:val="005F105C"/>
    <w:rsid w:val="005F2872"/>
    <w:rsid w:val="005F2CB1"/>
    <w:rsid w:val="005F3025"/>
    <w:rsid w:val="005F3088"/>
    <w:rsid w:val="005F618C"/>
    <w:rsid w:val="005F70BD"/>
    <w:rsid w:val="005F746F"/>
    <w:rsid w:val="005F75C1"/>
    <w:rsid w:val="005F775F"/>
    <w:rsid w:val="005F7DA5"/>
    <w:rsid w:val="006005B1"/>
    <w:rsid w:val="0060108D"/>
    <w:rsid w:val="00601215"/>
    <w:rsid w:val="00601ACD"/>
    <w:rsid w:val="0060201C"/>
    <w:rsid w:val="00602079"/>
    <w:rsid w:val="00602274"/>
    <w:rsid w:val="006023AE"/>
    <w:rsid w:val="006027CD"/>
    <w:rsid w:val="0060283C"/>
    <w:rsid w:val="00603323"/>
    <w:rsid w:val="00603E83"/>
    <w:rsid w:val="00604F14"/>
    <w:rsid w:val="006055AD"/>
    <w:rsid w:val="00605E96"/>
    <w:rsid w:val="006064E9"/>
    <w:rsid w:val="00606C5B"/>
    <w:rsid w:val="00607221"/>
    <w:rsid w:val="006072BA"/>
    <w:rsid w:val="00607363"/>
    <w:rsid w:val="006104C1"/>
    <w:rsid w:val="006104C2"/>
    <w:rsid w:val="00610DEF"/>
    <w:rsid w:val="00610E2C"/>
    <w:rsid w:val="0061155A"/>
    <w:rsid w:val="00611AAF"/>
    <w:rsid w:val="00611B83"/>
    <w:rsid w:val="006121E6"/>
    <w:rsid w:val="0061266C"/>
    <w:rsid w:val="00612AE0"/>
    <w:rsid w:val="00613257"/>
    <w:rsid w:val="00613C0B"/>
    <w:rsid w:val="00613C87"/>
    <w:rsid w:val="00614603"/>
    <w:rsid w:val="00614728"/>
    <w:rsid w:val="006154AF"/>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2E51"/>
    <w:rsid w:val="00633F9F"/>
    <w:rsid w:val="0063595B"/>
    <w:rsid w:val="00636321"/>
    <w:rsid w:val="00636398"/>
    <w:rsid w:val="006368D3"/>
    <w:rsid w:val="00636A3F"/>
    <w:rsid w:val="00636D62"/>
    <w:rsid w:val="006374D9"/>
    <w:rsid w:val="006377EC"/>
    <w:rsid w:val="006406C0"/>
    <w:rsid w:val="0064151F"/>
    <w:rsid w:val="00641533"/>
    <w:rsid w:val="0064208D"/>
    <w:rsid w:val="006422FE"/>
    <w:rsid w:val="00643471"/>
    <w:rsid w:val="00643475"/>
    <w:rsid w:val="0064396A"/>
    <w:rsid w:val="00644577"/>
    <w:rsid w:val="0064581F"/>
    <w:rsid w:val="006459FE"/>
    <w:rsid w:val="00645E6C"/>
    <w:rsid w:val="0064624E"/>
    <w:rsid w:val="00650633"/>
    <w:rsid w:val="00650699"/>
    <w:rsid w:val="00650AB9"/>
    <w:rsid w:val="00652535"/>
    <w:rsid w:val="0065388C"/>
    <w:rsid w:val="00653E2B"/>
    <w:rsid w:val="00653F21"/>
    <w:rsid w:val="00654467"/>
    <w:rsid w:val="00655733"/>
    <w:rsid w:val="00655ACD"/>
    <w:rsid w:val="00656A92"/>
    <w:rsid w:val="00656DDE"/>
    <w:rsid w:val="00656E1A"/>
    <w:rsid w:val="00657F7C"/>
    <w:rsid w:val="00657F87"/>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A94"/>
    <w:rsid w:val="00665CB1"/>
    <w:rsid w:val="00665F80"/>
    <w:rsid w:val="00667EE7"/>
    <w:rsid w:val="00667F56"/>
    <w:rsid w:val="00670922"/>
    <w:rsid w:val="00670BE1"/>
    <w:rsid w:val="00671925"/>
    <w:rsid w:val="00671A2F"/>
    <w:rsid w:val="0067218F"/>
    <w:rsid w:val="00673303"/>
    <w:rsid w:val="00673339"/>
    <w:rsid w:val="006741F2"/>
    <w:rsid w:val="00674CC3"/>
    <w:rsid w:val="0067551F"/>
    <w:rsid w:val="00675C72"/>
    <w:rsid w:val="00676869"/>
    <w:rsid w:val="00676E5F"/>
    <w:rsid w:val="006771F9"/>
    <w:rsid w:val="006776D7"/>
    <w:rsid w:val="0068013A"/>
    <w:rsid w:val="00680B1F"/>
    <w:rsid w:val="00681003"/>
    <w:rsid w:val="006812CD"/>
    <w:rsid w:val="006817C9"/>
    <w:rsid w:val="00682389"/>
    <w:rsid w:val="006824B3"/>
    <w:rsid w:val="00682E96"/>
    <w:rsid w:val="00683316"/>
    <w:rsid w:val="00683ECE"/>
    <w:rsid w:val="006845E0"/>
    <w:rsid w:val="00684703"/>
    <w:rsid w:val="0068551A"/>
    <w:rsid w:val="006866B1"/>
    <w:rsid w:val="00686BED"/>
    <w:rsid w:val="00690DDB"/>
    <w:rsid w:val="00693CA9"/>
    <w:rsid w:val="00693E6E"/>
    <w:rsid w:val="00694B09"/>
    <w:rsid w:val="00695FC2"/>
    <w:rsid w:val="00696199"/>
    <w:rsid w:val="00696949"/>
    <w:rsid w:val="00697052"/>
    <w:rsid w:val="00697E08"/>
    <w:rsid w:val="006A0A65"/>
    <w:rsid w:val="006A0D3B"/>
    <w:rsid w:val="006A207B"/>
    <w:rsid w:val="006A46FB"/>
    <w:rsid w:val="006A4A15"/>
    <w:rsid w:val="006A559E"/>
    <w:rsid w:val="006A55A7"/>
    <w:rsid w:val="006A5B9E"/>
    <w:rsid w:val="006A5E28"/>
    <w:rsid w:val="006A5F0B"/>
    <w:rsid w:val="006A5F2F"/>
    <w:rsid w:val="006A697B"/>
    <w:rsid w:val="006A6C76"/>
    <w:rsid w:val="006A6E29"/>
    <w:rsid w:val="006A6EF6"/>
    <w:rsid w:val="006A7AFF"/>
    <w:rsid w:val="006B098E"/>
    <w:rsid w:val="006B1816"/>
    <w:rsid w:val="006B18CC"/>
    <w:rsid w:val="006B2099"/>
    <w:rsid w:val="006B2D3C"/>
    <w:rsid w:val="006B49D6"/>
    <w:rsid w:val="006B4E25"/>
    <w:rsid w:val="006B50CF"/>
    <w:rsid w:val="006B5FF7"/>
    <w:rsid w:val="006B6621"/>
    <w:rsid w:val="006B793F"/>
    <w:rsid w:val="006C03B8"/>
    <w:rsid w:val="006C0901"/>
    <w:rsid w:val="006C125D"/>
    <w:rsid w:val="006C1B8E"/>
    <w:rsid w:val="006C1CD1"/>
    <w:rsid w:val="006C21AA"/>
    <w:rsid w:val="006C2F0B"/>
    <w:rsid w:val="006C4D99"/>
    <w:rsid w:val="006C514E"/>
    <w:rsid w:val="006C55D2"/>
    <w:rsid w:val="006C5669"/>
    <w:rsid w:val="006C5718"/>
    <w:rsid w:val="006C587E"/>
    <w:rsid w:val="006C5EC9"/>
    <w:rsid w:val="006C6059"/>
    <w:rsid w:val="006C69C0"/>
    <w:rsid w:val="006C7035"/>
    <w:rsid w:val="006C7522"/>
    <w:rsid w:val="006C77BD"/>
    <w:rsid w:val="006D03CB"/>
    <w:rsid w:val="006D0725"/>
    <w:rsid w:val="006D0EF4"/>
    <w:rsid w:val="006D178F"/>
    <w:rsid w:val="006D242C"/>
    <w:rsid w:val="006D271A"/>
    <w:rsid w:val="006D275A"/>
    <w:rsid w:val="006D394A"/>
    <w:rsid w:val="006D3F90"/>
    <w:rsid w:val="006D439E"/>
    <w:rsid w:val="006D4BCE"/>
    <w:rsid w:val="006D5BD8"/>
    <w:rsid w:val="006D60DA"/>
    <w:rsid w:val="006D6F08"/>
    <w:rsid w:val="006D72FC"/>
    <w:rsid w:val="006D7E6F"/>
    <w:rsid w:val="006E062C"/>
    <w:rsid w:val="006E150D"/>
    <w:rsid w:val="006E1C2D"/>
    <w:rsid w:val="006E1C82"/>
    <w:rsid w:val="006E28B7"/>
    <w:rsid w:val="006E2A9B"/>
    <w:rsid w:val="006E3310"/>
    <w:rsid w:val="006E34AD"/>
    <w:rsid w:val="006E377A"/>
    <w:rsid w:val="006E393E"/>
    <w:rsid w:val="006E3AD5"/>
    <w:rsid w:val="006E3D53"/>
    <w:rsid w:val="006E3FD6"/>
    <w:rsid w:val="006E4701"/>
    <w:rsid w:val="006E4E39"/>
    <w:rsid w:val="006E5469"/>
    <w:rsid w:val="006E55BA"/>
    <w:rsid w:val="006E565E"/>
    <w:rsid w:val="006E673D"/>
    <w:rsid w:val="006E67E4"/>
    <w:rsid w:val="006E6D58"/>
    <w:rsid w:val="006E7D3B"/>
    <w:rsid w:val="006F10EC"/>
    <w:rsid w:val="006F1691"/>
    <w:rsid w:val="006F1B70"/>
    <w:rsid w:val="006F261E"/>
    <w:rsid w:val="006F341D"/>
    <w:rsid w:val="006F3CDE"/>
    <w:rsid w:val="006F4618"/>
    <w:rsid w:val="006F4A64"/>
    <w:rsid w:val="006F4AB9"/>
    <w:rsid w:val="006F4CFC"/>
    <w:rsid w:val="006F569E"/>
    <w:rsid w:val="006F58D4"/>
    <w:rsid w:val="006F597E"/>
    <w:rsid w:val="006F5994"/>
    <w:rsid w:val="006F61F3"/>
    <w:rsid w:val="006F6582"/>
    <w:rsid w:val="006F6854"/>
    <w:rsid w:val="006F6DF7"/>
    <w:rsid w:val="006F6F87"/>
    <w:rsid w:val="007000FE"/>
    <w:rsid w:val="0070017A"/>
    <w:rsid w:val="007009AA"/>
    <w:rsid w:val="00700BD1"/>
    <w:rsid w:val="007014EF"/>
    <w:rsid w:val="0070172C"/>
    <w:rsid w:val="007021E3"/>
    <w:rsid w:val="00703170"/>
    <w:rsid w:val="0070346E"/>
    <w:rsid w:val="007038B7"/>
    <w:rsid w:val="0070396B"/>
    <w:rsid w:val="00703CBF"/>
    <w:rsid w:val="00704EDB"/>
    <w:rsid w:val="007051C6"/>
    <w:rsid w:val="0070597A"/>
    <w:rsid w:val="00706101"/>
    <w:rsid w:val="007064F9"/>
    <w:rsid w:val="00707072"/>
    <w:rsid w:val="007076AC"/>
    <w:rsid w:val="00707D61"/>
    <w:rsid w:val="00707D8B"/>
    <w:rsid w:val="00712220"/>
    <w:rsid w:val="00712287"/>
    <w:rsid w:val="00712772"/>
    <w:rsid w:val="007143E7"/>
    <w:rsid w:val="007148D3"/>
    <w:rsid w:val="00714A7C"/>
    <w:rsid w:val="0071500F"/>
    <w:rsid w:val="00715687"/>
    <w:rsid w:val="0071573B"/>
    <w:rsid w:val="00715B9A"/>
    <w:rsid w:val="00715DBD"/>
    <w:rsid w:val="007170F6"/>
    <w:rsid w:val="00717A97"/>
    <w:rsid w:val="00720364"/>
    <w:rsid w:val="007223C3"/>
    <w:rsid w:val="007228A3"/>
    <w:rsid w:val="00722B75"/>
    <w:rsid w:val="0072461A"/>
    <w:rsid w:val="007257D0"/>
    <w:rsid w:val="00725D6D"/>
    <w:rsid w:val="0072685E"/>
    <w:rsid w:val="00726EA6"/>
    <w:rsid w:val="00727208"/>
    <w:rsid w:val="0072740B"/>
    <w:rsid w:val="00727680"/>
    <w:rsid w:val="00727FC8"/>
    <w:rsid w:val="00730166"/>
    <w:rsid w:val="007308F9"/>
    <w:rsid w:val="00730D58"/>
    <w:rsid w:val="00731440"/>
    <w:rsid w:val="00732FD6"/>
    <w:rsid w:val="00733750"/>
    <w:rsid w:val="007348B1"/>
    <w:rsid w:val="00735C24"/>
    <w:rsid w:val="00735F5B"/>
    <w:rsid w:val="0073604B"/>
    <w:rsid w:val="007362A6"/>
    <w:rsid w:val="00736CC5"/>
    <w:rsid w:val="00736D7D"/>
    <w:rsid w:val="007371A6"/>
    <w:rsid w:val="007372F1"/>
    <w:rsid w:val="0073752C"/>
    <w:rsid w:val="007377A0"/>
    <w:rsid w:val="00737826"/>
    <w:rsid w:val="007379CA"/>
    <w:rsid w:val="007400FB"/>
    <w:rsid w:val="007407B4"/>
    <w:rsid w:val="00740E38"/>
    <w:rsid w:val="00740E58"/>
    <w:rsid w:val="00740F90"/>
    <w:rsid w:val="00741645"/>
    <w:rsid w:val="0074179A"/>
    <w:rsid w:val="00741B55"/>
    <w:rsid w:val="00741E46"/>
    <w:rsid w:val="007423E3"/>
    <w:rsid w:val="0074314B"/>
    <w:rsid w:val="007434EB"/>
    <w:rsid w:val="007445A0"/>
    <w:rsid w:val="0074524B"/>
    <w:rsid w:val="007453D1"/>
    <w:rsid w:val="00745749"/>
    <w:rsid w:val="00745913"/>
    <w:rsid w:val="007463F0"/>
    <w:rsid w:val="0074696A"/>
    <w:rsid w:val="00747D8B"/>
    <w:rsid w:val="00750124"/>
    <w:rsid w:val="00750715"/>
    <w:rsid w:val="00750D39"/>
    <w:rsid w:val="00751228"/>
    <w:rsid w:val="00752317"/>
    <w:rsid w:val="007528F9"/>
    <w:rsid w:val="00752E05"/>
    <w:rsid w:val="00752E4C"/>
    <w:rsid w:val="00753EA9"/>
    <w:rsid w:val="00753F52"/>
    <w:rsid w:val="0075459E"/>
    <w:rsid w:val="00754F45"/>
    <w:rsid w:val="00755DB3"/>
    <w:rsid w:val="007570A9"/>
    <w:rsid w:val="007571E1"/>
    <w:rsid w:val="00757A16"/>
    <w:rsid w:val="00757AE0"/>
    <w:rsid w:val="00757F50"/>
    <w:rsid w:val="007604B2"/>
    <w:rsid w:val="00760E10"/>
    <w:rsid w:val="00761B7A"/>
    <w:rsid w:val="00761F6D"/>
    <w:rsid w:val="007621E8"/>
    <w:rsid w:val="0076260F"/>
    <w:rsid w:val="007632FA"/>
    <w:rsid w:val="007649EF"/>
    <w:rsid w:val="00765281"/>
    <w:rsid w:val="007653E4"/>
    <w:rsid w:val="007656A2"/>
    <w:rsid w:val="007657C5"/>
    <w:rsid w:val="00765EC9"/>
    <w:rsid w:val="00765F78"/>
    <w:rsid w:val="00766BAD"/>
    <w:rsid w:val="00767887"/>
    <w:rsid w:val="00767D6B"/>
    <w:rsid w:val="00767E0D"/>
    <w:rsid w:val="0077041A"/>
    <w:rsid w:val="007706E1"/>
    <w:rsid w:val="00770AC2"/>
    <w:rsid w:val="00770D4A"/>
    <w:rsid w:val="00770FED"/>
    <w:rsid w:val="007729A2"/>
    <w:rsid w:val="0077379A"/>
    <w:rsid w:val="00774485"/>
    <w:rsid w:val="0077549B"/>
    <w:rsid w:val="007755F2"/>
    <w:rsid w:val="007756A1"/>
    <w:rsid w:val="0077644A"/>
    <w:rsid w:val="00776971"/>
    <w:rsid w:val="00776B1D"/>
    <w:rsid w:val="0077707F"/>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0A8"/>
    <w:rsid w:val="00793CD8"/>
    <w:rsid w:val="0079452E"/>
    <w:rsid w:val="00794709"/>
    <w:rsid w:val="007950CC"/>
    <w:rsid w:val="00795344"/>
    <w:rsid w:val="00795C92"/>
    <w:rsid w:val="00796231"/>
    <w:rsid w:val="00796919"/>
    <w:rsid w:val="00796BC9"/>
    <w:rsid w:val="00796D4B"/>
    <w:rsid w:val="00797E5B"/>
    <w:rsid w:val="007A193F"/>
    <w:rsid w:val="007A1CB3"/>
    <w:rsid w:val="007A1FA4"/>
    <w:rsid w:val="007A297A"/>
    <w:rsid w:val="007A306F"/>
    <w:rsid w:val="007A3972"/>
    <w:rsid w:val="007A43A6"/>
    <w:rsid w:val="007A4451"/>
    <w:rsid w:val="007A44B8"/>
    <w:rsid w:val="007A4979"/>
    <w:rsid w:val="007A58A6"/>
    <w:rsid w:val="007B0190"/>
    <w:rsid w:val="007B0F24"/>
    <w:rsid w:val="007B2A95"/>
    <w:rsid w:val="007B2D2B"/>
    <w:rsid w:val="007B32C9"/>
    <w:rsid w:val="007B333E"/>
    <w:rsid w:val="007B3513"/>
    <w:rsid w:val="007B3B0C"/>
    <w:rsid w:val="007B3D2D"/>
    <w:rsid w:val="007B50AE"/>
    <w:rsid w:val="007B51DF"/>
    <w:rsid w:val="007B538A"/>
    <w:rsid w:val="007B5E4C"/>
    <w:rsid w:val="007B7457"/>
    <w:rsid w:val="007C05DD"/>
    <w:rsid w:val="007C0849"/>
    <w:rsid w:val="007C091F"/>
    <w:rsid w:val="007C115E"/>
    <w:rsid w:val="007C2D38"/>
    <w:rsid w:val="007C37D6"/>
    <w:rsid w:val="007C3A65"/>
    <w:rsid w:val="007C3D18"/>
    <w:rsid w:val="007C3E46"/>
    <w:rsid w:val="007C41A9"/>
    <w:rsid w:val="007C4AD0"/>
    <w:rsid w:val="007C4E73"/>
    <w:rsid w:val="007C5205"/>
    <w:rsid w:val="007C5B88"/>
    <w:rsid w:val="007C60BF"/>
    <w:rsid w:val="007C6A07"/>
    <w:rsid w:val="007C75A1"/>
    <w:rsid w:val="007C77A5"/>
    <w:rsid w:val="007C7919"/>
    <w:rsid w:val="007D04E5"/>
    <w:rsid w:val="007D1159"/>
    <w:rsid w:val="007D22F4"/>
    <w:rsid w:val="007D30D9"/>
    <w:rsid w:val="007D4A9B"/>
    <w:rsid w:val="007D4CBC"/>
    <w:rsid w:val="007D4D3D"/>
    <w:rsid w:val="007D514B"/>
    <w:rsid w:val="007D5398"/>
    <w:rsid w:val="007D5901"/>
    <w:rsid w:val="007D5EA4"/>
    <w:rsid w:val="007D66B4"/>
    <w:rsid w:val="007D6B4A"/>
    <w:rsid w:val="007D7046"/>
    <w:rsid w:val="007D73D3"/>
    <w:rsid w:val="007D7526"/>
    <w:rsid w:val="007E10E7"/>
    <w:rsid w:val="007E11F4"/>
    <w:rsid w:val="007E1543"/>
    <w:rsid w:val="007E1F2B"/>
    <w:rsid w:val="007E2372"/>
    <w:rsid w:val="007E3025"/>
    <w:rsid w:val="007E307C"/>
    <w:rsid w:val="007E358C"/>
    <w:rsid w:val="007E4489"/>
    <w:rsid w:val="007E4610"/>
    <w:rsid w:val="007E4715"/>
    <w:rsid w:val="007E505B"/>
    <w:rsid w:val="007E54CF"/>
    <w:rsid w:val="007E6250"/>
    <w:rsid w:val="007E7091"/>
    <w:rsid w:val="007E7B57"/>
    <w:rsid w:val="007F0779"/>
    <w:rsid w:val="007F096D"/>
    <w:rsid w:val="007F0BA9"/>
    <w:rsid w:val="007F2BDF"/>
    <w:rsid w:val="007F3D96"/>
    <w:rsid w:val="007F4A11"/>
    <w:rsid w:val="007F4B83"/>
    <w:rsid w:val="007F506C"/>
    <w:rsid w:val="007F6A21"/>
    <w:rsid w:val="00800428"/>
    <w:rsid w:val="00801737"/>
    <w:rsid w:val="0080184F"/>
    <w:rsid w:val="0080245B"/>
    <w:rsid w:val="00802FCE"/>
    <w:rsid w:val="008031AD"/>
    <w:rsid w:val="00803FAE"/>
    <w:rsid w:val="00804628"/>
    <w:rsid w:val="008048C3"/>
    <w:rsid w:val="00804C21"/>
    <w:rsid w:val="0080544F"/>
    <w:rsid w:val="00805C6C"/>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1FEE"/>
    <w:rsid w:val="0082340D"/>
    <w:rsid w:val="008235DB"/>
    <w:rsid w:val="0082393E"/>
    <w:rsid w:val="00823DD7"/>
    <w:rsid w:val="008247BE"/>
    <w:rsid w:val="00824AB4"/>
    <w:rsid w:val="00824E14"/>
    <w:rsid w:val="00825C42"/>
    <w:rsid w:val="00825D25"/>
    <w:rsid w:val="008260F1"/>
    <w:rsid w:val="008262D9"/>
    <w:rsid w:val="008270B8"/>
    <w:rsid w:val="00827D6F"/>
    <w:rsid w:val="0083015F"/>
    <w:rsid w:val="00830F43"/>
    <w:rsid w:val="00831824"/>
    <w:rsid w:val="00832DA3"/>
    <w:rsid w:val="00832EFB"/>
    <w:rsid w:val="008335ED"/>
    <w:rsid w:val="00833C38"/>
    <w:rsid w:val="00833F7C"/>
    <w:rsid w:val="00834DE3"/>
    <w:rsid w:val="008351B6"/>
    <w:rsid w:val="00835B15"/>
    <w:rsid w:val="00835CF7"/>
    <w:rsid w:val="00836156"/>
    <w:rsid w:val="008376AC"/>
    <w:rsid w:val="00837919"/>
    <w:rsid w:val="00837E5B"/>
    <w:rsid w:val="0084051B"/>
    <w:rsid w:val="00840A8A"/>
    <w:rsid w:val="00844485"/>
    <w:rsid w:val="008444E8"/>
    <w:rsid w:val="00844BFD"/>
    <w:rsid w:val="00844E80"/>
    <w:rsid w:val="0084588C"/>
    <w:rsid w:val="00846B4C"/>
    <w:rsid w:val="00846EA3"/>
    <w:rsid w:val="00846FE7"/>
    <w:rsid w:val="00847601"/>
    <w:rsid w:val="008479A0"/>
    <w:rsid w:val="00847C39"/>
    <w:rsid w:val="00850445"/>
    <w:rsid w:val="00850933"/>
    <w:rsid w:val="00850938"/>
    <w:rsid w:val="00851441"/>
    <w:rsid w:val="0085164E"/>
    <w:rsid w:val="0085473C"/>
    <w:rsid w:val="00854B89"/>
    <w:rsid w:val="00854BED"/>
    <w:rsid w:val="00856911"/>
    <w:rsid w:val="00856DB5"/>
    <w:rsid w:val="00857233"/>
    <w:rsid w:val="00857682"/>
    <w:rsid w:val="008578AE"/>
    <w:rsid w:val="00857957"/>
    <w:rsid w:val="008601AA"/>
    <w:rsid w:val="00860F42"/>
    <w:rsid w:val="00861A76"/>
    <w:rsid w:val="00862F1B"/>
    <w:rsid w:val="008630C0"/>
    <w:rsid w:val="0086361B"/>
    <w:rsid w:val="0086370E"/>
    <w:rsid w:val="0086427E"/>
    <w:rsid w:val="008642C6"/>
    <w:rsid w:val="00865385"/>
    <w:rsid w:val="00866321"/>
    <w:rsid w:val="008664C8"/>
    <w:rsid w:val="008666E1"/>
    <w:rsid w:val="008677FD"/>
    <w:rsid w:val="0087006F"/>
    <w:rsid w:val="008706D4"/>
    <w:rsid w:val="0087072A"/>
    <w:rsid w:val="00870F8A"/>
    <w:rsid w:val="00871836"/>
    <w:rsid w:val="008719A4"/>
    <w:rsid w:val="00871D23"/>
    <w:rsid w:val="00871E3F"/>
    <w:rsid w:val="00872E90"/>
    <w:rsid w:val="00873258"/>
    <w:rsid w:val="008732EC"/>
    <w:rsid w:val="00873712"/>
    <w:rsid w:val="00874312"/>
    <w:rsid w:val="0087437C"/>
    <w:rsid w:val="008744D1"/>
    <w:rsid w:val="008758A9"/>
    <w:rsid w:val="008759EB"/>
    <w:rsid w:val="00875CD7"/>
    <w:rsid w:val="00876070"/>
    <w:rsid w:val="00876B4D"/>
    <w:rsid w:val="00877C82"/>
    <w:rsid w:val="00877F18"/>
    <w:rsid w:val="008805E8"/>
    <w:rsid w:val="008808B3"/>
    <w:rsid w:val="00880A2D"/>
    <w:rsid w:val="008817D2"/>
    <w:rsid w:val="008829EE"/>
    <w:rsid w:val="00883428"/>
    <w:rsid w:val="0088447D"/>
    <w:rsid w:val="008846BB"/>
    <w:rsid w:val="00884A01"/>
    <w:rsid w:val="00885408"/>
    <w:rsid w:val="00885B1E"/>
    <w:rsid w:val="00885F1E"/>
    <w:rsid w:val="00886100"/>
    <w:rsid w:val="00886286"/>
    <w:rsid w:val="00887AAC"/>
    <w:rsid w:val="00887C0D"/>
    <w:rsid w:val="0089081A"/>
    <w:rsid w:val="008914CB"/>
    <w:rsid w:val="00891660"/>
    <w:rsid w:val="00892257"/>
    <w:rsid w:val="008929E2"/>
    <w:rsid w:val="008932A3"/>
    <w:rsid w:val="00893897"/>
    <w:rsid w:val="00893D07"/>
    <w:rsid w:val="008941E3"/>
    <w:rsid w:val="00894A88"/>
    <w:rsid w:val="00895386"/>
    <w:rsid w:val="0089783B"/>
    <w:rsid w:val="00897C5D"/>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0A87"/>
    <w:rsid w:val="008B120C"/>
    <w:rsid w:val="008B123D"/>
    <w:rsid w:val="008B187A"/>
    <w:rsid w:val="008B217F"/>
    <w:rsid w:val="008B2755"/>
    <w:rsid w:val="008B29D8"/>
    <w:rsid w:val="008B2B2C"/>
    <w:rsid w:val="008B2E91"/>
    <w:rsid w:val="008B2F7B"/>
    <w:rsid w:val="008B4008"/>
    <w:rsid w:val="008B4086"/>
    <w:rsid w:val="008B4E25"/>
    <w:rsid w:val="008B51A0"/>
    <w:rsid w:val="008B5893"/>
    <w:rsid w:val="008B592A"/>
    <w:rsid w:val="008B5B85"/>
    <w:rsid w:val="008B5D56"/>
    <w:rsid w:val="008B74CD"/>
    <w:rsid w:val="008B7953"/>
    <w:rsid w:val="008B7B5C"/>
    <w:rsid w:val="008B7D0F"/>
    <w:rsid w:val="008C0C99"/>
    <w:rsid w:val="008C1549"/>
    <w:rsid w:val="008C2017"/>
    <w:rsid w:val="008C2018"/>
    <w:rsid w:val="008C25E8"/>
    <w:rsid w:val="008C2E29"/>
    <w:rsid w:val="008C43E4"/>
    <w:rsid w:val="008C45E5"/>
    <w:rsid w:val="008C4958"/>
    <w:rsid w:val="008C4BAA"/>
    <w:rsid w:val="008C583F"/>
    <w:rsid w:val="008C60D2"/>
    <w:rsid w:val="008C6AE8"/>
    <w:rsid w:val="008C6EF9"/>
    <w:rsid w:val="008C7573"/>
    <w:rsid w:val="008C7EF3"/>
    <w:rsid w:val="008D00A5"/>
    <w:rsid w:val="008D1048"/>
    <w:rsid w:val="008D1423"/>
    <w:rsid w:val="008D1846"/>
    <w:rsid w:val="008D34F1"/>
    <w:rsid w:val="008D39D8"/>
    <w:rsid w:val="008D3AC2"/>
    <w:rsid w:val="008D488C"/>
    <w:rsid w:val="008D4B72"/>
    <w:rsid w:val="008D5650"/>
    <w:rsid w:val="008D60AE"/>
    <w:rsid w:val="008D62A6"/>
    <w:rsid w:val="008D63DD"/>
    <w:rsid w:val="008D6D1A"/>
    <w:rsid w:val="008D793D"/>
    <w:rsid w:val="008E02D0"/>
    <w:rsid w:val="008E0579"/>
    <w:rsid w:val="008E065E"/>
    <w:rsid w:val="008E0927"/>
    <w:rsid w:val="008E0F62"/>
    <w:rsid w:val="008E1286"/>
    <w:rsid w:val="008E1909"/>
    <w:rsid w:val="008E194D"/>
    <w:rsid w:val="008E26BE"/>
    <w:rsid w:val="008E2D6A"/>
    <w:rsid w:val="008E2EEB"/>
    <w:rsid w:val="008E2F94"/>
    <w:rsid w:val="008E337C"/>
    <w:rsid w:val="008E33B6"/>
    <w:rsid w:val="008E36B4"/>
    <w:rsid w:val="008E3D95"/>
    <w:rsid w:val="008E3F44"/>
    <w:rsid w:val="008E4013"/>
    <w:rsid w:val="008E40E6"/>
    <w:rsid w:val="008E4A47"/>
    <w:rsid w:val="008E4E01"/>
    <w:rsid w:val="008E5515"/>
    <w:rsid w:val="008E5E91"/>
    <w:rsid w:val="008E63AE"/>
    <w:rsid w:val="008E70EC"/>
    <w:rsid w:val="008E7EF7"/>
    <w:rsid w:val="008F05A4"/>
    <w:rsid w:val="008F1CAC"/>
    <w:rsid w:val="008F1D32"/>
    <w:rsid w:val="008F1EAB"/>
    <w:rsid w:val="008F33CA"/>
    <w:rsid w:val="008F33DC"/>
    <w:rsid w:val="008F38E8"/>
    <w:rsid w:val="008F3B1C"/>
    <w:rsid w:val="008F4083"/>
    <w:rsid w:val="008F477F"/>
    <w:rsid w:val="008F49C9"/>
    <w:rsid w:val="008F4B57"/>
    <w:rsid w:val="008F4E9D"/>
    <w:rsid w:val="008F627E"/>
    <w:rsid w:val="008F68E5"/>
    <w:rsid w:val="008F6CFF"/>
    <w:rsid w:val="009001FD"/>
    <w:rsid w:val="009002F3"/>
    <w:rsid w:val="0090049C"/>
    <w:rsid w:val="00900BE8"/>
    <w:rsid w:val="00900C3A"/>
    <w:rsid w:val="00900CDE"/>
    <w:rsid w:val="00900DF9"/>
    <w:rsid w:val="00902350"/>
    <w:rsid w:val="0090264B"/>
    <w:rsid w:val="00902B3F"/>
    <w:rsid w:val="0090336B"/>
    <w:rsid w:val="009040B8"/>
    <w:rsid w:val="00904A01"/>
    <w:rsid w:val="00904B3A"/>
    <w:rsid w:val="009053AA"/>
    <w:rsid w:val="0090594B"/>
    <w:rsid w:val="00905B90"/>
    <w:rsid w:val="00906939"/>
    <w:rsid w:val="00910252"/>
    <w:rsid w:val="00910260"/>
    <w:rsid w:val="0091042D"/>
    <w:rsid w:val="00910B7D"/>
    <w:rsid w:val="00910FB9"/>
    <w:rsid w:val="00910FE1"/>
    <w:rsid w:val="00911376"/>
    <w:rsid w:val="00911DFB"/>
    <w:rsid w:val="00911EC5"/>
    <w:rsid w:val="00913283"/>
    <w:rsid w:val="009139D9"/>
    <w:rsid w:val="00914422"/>
    <w:rsid w:val="0091455A"/>
    <w:rsid w:val="00914AD8"/>
    <w:rsid w:val="009153A5"/>
    <w:rsid w:val="00915B9D"/>
    <w:rsid w:val="00915F53"/>
    <w:rsid w:val="00916079"/>
    <w:rsid w:val="00916BB5"/>
    <w:rsid w:val="00917CE9"/>
    <w:rsid w:val="00920719"/>
    <w:rsid w:val="00920BC8"/>
    <w:rsid w:val="00920BF2"/>
    <w:rsid w:val="00922010"/>
    <w:rsid w:val="0092268D"/>
    <w:rsid w:val="009236FA"/>
    <w:rsid w:val="00924224"/>
    <w:rsid w:val="00924253"/>
    <w:rsid w:val="009245A0"/>
    <w:rsid w:val="0092460D"/>
    <w:rsid w:val="00925F2F"/>
    <w:rsid w:val="00926584"/>
    <w:rsid w:val="0092667B"/>
    <w:rsid w:val="00926DC8"/>
    <w:rsid w:val="009304D2"/>
    <w:rsid w:val="00931BD9"/>
    <w:rsid w:val="0093218F"/>
    <w:rsid w:val="00932D4A"/>
    <w:rsid w:val="00933559"/>
    <w:rsid w:val="00933589"/>
    <w:rsid w:val="009336BA"/>
    <w:rsid w:val="00933A05"/>
    <w:rsid w:val="00933B74"/>
    <w:rsid w:val="00934212"/>
    <w:rsid w:val="00934A0B"/>
    <w:rsid w:val="00934F85"/>
    <w:rsid w:val="009368F3"/>
    <w:rsid w:val="009369B3"/>
    <w:rsid w:val="00936D80"/>
    <w:rsid w:val="00941636"/>
    <w:rsid w:val="00941DCD"/>
    <w:rsid w:val="00941F46"/>
    <w:rsid w:val="00942306"/>
    <w:rsid w:val="0094321F"/>
    <w:rsid w:val="00943742"/>
    <w:rsid w:val="00943DA0"/>
    <w:rsid w:val="00943F0D"/>
    <w:rsid w:val="00944BFF"/>
    <w:rsid w:val="00945746"/>
    <w:rsid w:val="00945C05"/>
    <w:rsid w:val="0094622B"/>
    <w:rsid w:val="00946827"/>
    <w:rsid w:val="00946945"/>
    <w:rsid w:val="00946C5A"/>
    <w:rsid w:val="009475B7"/>
    <w:rsid w:val="00947713"/>
    <w:rsid w:val="00950B79"/>
    <w:rsid w:val="00950DE7"/>
    <w:rsid w:val="00950E36"/>
    <w:rsid w:val="00951F6B"/>
    <w:rsid w:val="00951FC2"/>
    <w:rsid w:val="0095204C"/>
    <w:rsid w:val="009523EF"/>
    <w:rsid w:val="00953920"/>
    <w:rsid w:val="00953D47"/>
    <w:rsid w:val="00953F5B"/>
    <w:rsid w:val="00954AE7"/>
    <w:rsid w:val="00954E9F"/>
    <w:rsid w:val="009550FA"/>
    <w:rsid w:val="00955136"/>
    <w:rsid w:val="00956696"/>
    <w:rsid w:val="0095681E"/>
    <w:rsid w:val="00956E56"/>
    <w:rsid w:val="00956FC5"/>
    <w:rsid w:val="009572D4"/>
    <w:rsid w:val="0096182B"/>
    <w:rsid w:val="00961921"/>
    <w:rsid w:val="0096430A"/>
    <w:rsid w:val="009648D0"/>
    <w:rsid w:val="0096525A"/>
    <w:rsid w:val="009652D0"/>
    <w:rsid w:val="0096554B"/>
    <w:rsid w:val="009657EE"/>
    <w:rsid w:val="0096584A"/>
    <w:rsid w:val="00970216"/>
    <w:rsid w:val="009712F6"/>
    <w:rsid w:val="00971C7F"/>
    <w:rsid w:val="00971F08"/>
    <w:rsid w:val="00973398"/>
    <w:rsid w:val="00973C2B"/>
    <w:rsid w:val="00974B66"/>
    <w:rsid w:val="009753FF"/>
    <w:rsid w:val="0097551B"/>
    <w:rsid w:val="00975C64"/>
    <w:rsid w:val="0097603D"/>
    <w:rsid w:val="009768BE"/>
    <w:rsid w:val="00976949"/>
    <w:rsid w:val="00976A3F"/>
    <w:rsid w:val="00976AC6"/>
    <w:rsid w:val="00977753"/>
    <w:rsid w:val="009777AE"/>
    <w:rsid w:val="009779AB"/>
    <w:rsid w:val="00977DFD"/>
    <w:rsid w:val="00977FB7"/>
    <w:rsid w:val="00980477"/>
    <w:rsid w:val="00981EEB"/>
    <w:rsid w:val="00983938"/>
    <w:rsid w:val="00983F28"/>
    <w:rsid w:val="009841D4"/>
    <w:rsid w:val="00985253"/>
    <w:rsid w:val="009853B3"/>
    <w:rsid w:val="00985B1D"/>
    <w:rsid w:val="009879CB"/>
    <w:rsid w:val="00987A23"/>
    <w:rsid w:val="00987E3C"/>
    <w:rsid w:val="00987F34"/>
    <w:rsid w:val="0099023B"/>
    <w:rsid w:val="00990404"/>
    <w:rsid w:val="00990630"/>
    <w:rsid w:val="00990909"/>
    <w:rsid w:val="009913C0"/>
    <w:rsid w:val="00991761"/>
    <w:rsid w:val="00991992"/>
    <w:rsid w:val="00991D22"/>
    <w:rsid w:val="0099221C"/>
    <w:rsid w:val="00994DCA"/>
    <w:rsid w:val="009955EB"/>
    <w:rsid w:val="00995EE4"/>
    <w:rsid w:val="009960EC"/>
    <w:rsid w:val="009970DD"/>
    <w:rsid w:val="00997EE5"/>
    <w:rsid w:val="009A0FBA"/>
    <w:rsid w:val="009A1601"/>
    <w:rsid w:val="009A19BA"/>
    <w:rsid w:val="009A3234"/>
    <w:rsid w:val="009A3AFD"/>
    <w:rsid w:val="009A3BB6"/>
    <w:rsid w:val="009A462D"/>
    <w:rsid w:val="009A4827"/>
    <w:rsid w:val="009A5C74"/>
    <w:rsid w:val="009A5CBA"/>
    <w:rsid w:val="009A687B"/>
    <w:rsid w:val="009A7C54"/>
    <w:rsid w:val="009B1F30"/>
    <w:rsid w:val="009B2B19"/>
    <w:rsid w:val="009B3AC2"/>
    <w:rsid w:val="009B3F1F"/>
    <w:rsid w:val="009B4DF4"/>
    <w:rsid w:val="009B5197"/>
    <w:rsid w:val="009B564E"/>
    <w:rsid w:val="009B56AE"/>
    <w:rsid w:val="009B6380"/>
    <w:rsid w:val="009B656F"/>
    <w:rsid w:val="009B7E87"/>
    <w:rsid w:val="009C0169"/>
    <w:rsid w:val="009C12D3"/>
    <w:rsid w:val="009C166E"/>
    <w:rsid w:val="009C2078"/>
    <w:rsid w:val="009C21C5"/>
    <w:rsid w:val="009C2785"/>
    <w:rsid w:val="009C2A4B"/>
    <w:rsid w:val="009C403E"/>
    <w:rsid w:val="009C489D"/>
    <w:rsid w:val="009C4FE8"/>
    <w:rsid w:val="009C54FD"/>
    <w:rsid w:val="009C5967"/>
    <w:rsid w:val="009C5C77"/>
    <w:rsid w:val="009C6DE4"/>
    <w:rsid w:val="009C7A24"/>
    <w:rsid w:val="009C7AC2"/>
    <w:rsid w:val="009D0ADA"/>
    <w:rsid w:val="009D3B5E"/>
    <w:rsid w:val="009D4D04"/>
    <w:rsid w:val="009D4F68"/>
    <w:rsid w:val="009D4FF0"/>
    <w:rsid w:val="009D576B"/>
    <w:rsid w:val="009D5A72"/>
    <w:rsid w:val="009D5C6D"/>
    <w:rsid w:val="009D5CD0"/>
    <w:rsid w:val="009D6D3E"/>
    <w:rsid w:val="009D703C"/>
    <w:rsid w:val="009D718F"/>
    <w:rsid w:val="009D7448"/>
    <w:rsid w:val="009D7694"/>
    <w:rsid w:val="009D78BF"/>
    <w:rsid w:val="009E068F"/>
    <w:rsid w:val="009E0BFE"/>
    <w:rsid w:val="009E14E0"/>
    <w:rsid w:val="009E14F0"/>
    <w:rsid w:val="009E341D"/>
    <w:rsid w:val="009E35DB"/>
    <w:rsid w:val="009E3C29"/>
    <w:rsid w:val="009E47A3"/>
    <w:rsid w:val="009E4F2A"/>
    <w:rsid w:val="009E5D1E"/>
    <w:rsid w:val="009E6370"/>
    <w:rsid w:val="009E63C8"/>
    <w:rsid w:val="009E6CF9"/>
    <w:rsid w:val="009E7DA6"/>
    <w:rsid w:val="009F0607"/>
    <w:rsid w:val="009F08F3"/>
    <w:rsid w:val="009F2B69"/>
    <w:rsid w:val="009F344F"/>
    <w:rsid w:val="009F3A3A"/>
    <w:rsid w:val="009F4E35"/>
    <w:rsid w:val="009F5488"/>
    <w:rsid w:val="009F632D"/>
    <w:rsid w:val="009F6951"/>
    <w:rsid w:val="009F79B4"/>
    <w:rsid w:val="009F7BF0"/>
    <w:rsid w:val="009F7E18"/>
    <w:rsid w:val="00A005B8"/>
    <w:rsid w:val="00A00CAF"/>
    <w:rsid w:val="00A00CFC"/>
    <w:rsid w:val="00A031D8"/>
    <w:rsid w:val="00A03212"/>
    <w:rsid w:val="00A03298"/>
    <w:rsid w:val="00A03EAB"/>
    <w:rsid w:val="00A04256"/>
    <w:rsid w:val="00A04366"/>
    <w:rsid w:val="00A04811"/>
    <w:rsid w:val="00A048A8"/>
    <w:rsid w:val="00A04E80"/>
    <w:rsid w:val="00A04F49"/>
    <w:rsid w:val="00A05370"/>
    <w:rsid w:val="00A057D0"/>
    <w:rsid w:val="00A061BA"/>
    <w:rsid w:val="00A06336"/>
    <w:rsid w:val="00A06DEC"/>
    <w:rsid w:val="00A074BA"/>
    <w:rsid w:val="00A07A27"/>
    <w:rsid w:val="00A10FBB"/>
    <w:rsid w:val="00A11B3D"/>
    <w:rsid w:val="00A11C18"/>
    <w:rsid w:val="00A122E4"/>
    <w:rsid w:val="00A1234D"/>
    <w:rsid w:val="00A12796"/>
    <w:rsid w:val="00A12F75"/>
    <w:rsid w:val="00A12FA3"/>
    <w:rsid w:val="00A13E54"/>
    <w:rsid w:val="00A13ECD"/>
    <w:rsid w:val="00A142EB"/>
    <w:rsid w:val="00A14F41"/>
    <w:rsid w:val="00A15280"/>
    <w:rsid w:val="00A17A63"/>
    <w:rsid w:val="00A17F63"/>
    <w:rsid w:val="00A20176"/>
    <w:rsid w:val="00A20916"/>
    <w:rsid w:val="00A20A54"/>
    <w:rsid w:val="00A20D5E"/>
    <w:rsid w:val="00A20DCA"/>
    <w:rsid w:val="00A20ED4"/>
    <w:rsid w:val="00A20EFE"/>
    <w:rsid w:val="00A211E5"/>
    <w:rsid w:val="00A21849"/>
    <w:rsid w:val="00A2193B"/>
    <w:rsid w:val="00A21981"/>
    <w:rsid w:val="00A22F37"/>
    <w:rsid w:val="00A232E6"/>
    <w:rsid w:val="00A2351A"/>
    <w:rsid w:val="00A23702"/>
    <w:rsid w:val="00A2417A"/>
    <w:rsid w:val="00A25058"/>
    <w:rsid w:val="00A25085"/>
    <w:rsid w:val="00A250C4"/>
    <w:rsid w:val="00A2629D"/>
    <w:rsid w:val="00A26337"/>
    <w:rsid w:val="00A264A9"/>
    <w:rsid w:val="00A26D5B"/>
    <w:rsid w:val="00A26DCF"/>
    <w:rsid w:val="00A27785"/>
    <w:rsid w:val="00A279DE"/>
    <w:rsid w:val="00A27C44"/>
    <w:rsid w:val="00A30187"/>
    <w:rsid w:val="00A30E23"/>
    <w:rsid w:val="00A322AE"/>
    <w:rsid w:val="00A3448A"/>
    <w:rsid w:val="00A34547"/>
    <w:rsid w:val="00A34902"/>
    <w:rsid w:val="00A34E25"/>
    <w:rsid w:val="00A35C6E"/>
    <w:rsid w:val="00A3610E"/>
    <w:rsid w:val="00A36297"/>
    <w:rsid w:val="00A36AAD"/>
    <w:rsid w:val="00A37496"/>
    <w:rsid w:val="00A37DAA"/>
    <w:rsid w:val="00A4005B"/>
    <w:rsid w:val="00A41AE7"/>
    <w:rsid w:val="00A41E2B"/>
    <w:rsid w:val="00A41F06"/>
    <w:rsid w:val="00A424C6"/>
    <w:rsid w:val="00A4280F"/>
    <w:rsid w:val="00A42E65"/>
    <w:rsid w:val="00A432D3"/>
    <w:rsid w:val="00A43765"/>
    <w:rsid w:val="00A4383C"/>
    <w:rsid w:val="00A43FB8"/>
    <w:rsid w:val="00A440B5"/>
    <w:rsid w:val="00A44F50"/>
    <w:rsid w:val="00A4597B"/>
    <w:rsid w:val="00A45981"/>
    <w:rsid w:val="00A45B74"/>
    <w:rsid w:val="00A46370"/>
    <w:rsid w:val="00A46709"/>
    <w:rsid w:val="00A5017E"/>
    <w:rsid w:val="00A509D4"/>
    <w:rsid w:val="00A50C84"/>
    <w:rsid w:val="00A51F03"/>
    <w:rsid w:val="00A52E1D"/>
    <w:rsid w:val="00A5304F"/>
    <w:rsid w:val="00A54F6D"/>
    <w:rsid w:val="00A55464"/>
    <w:rsid w:val="00A5588B"/>
    <w:rsid w:val="00A56F1C"/>
    <w:rsid w:val="00A578D8"/>
    <w:rsid w:val="00A60169"/>
    <w:rsid w:val="00A60288"/>
    <w:rsid w:val="00A60480"/>
    <w:rsid w:val="00A61499"/>
    <w:rsid w:val="00A62427"/>
    <w:rsid w:val="00A62A77"/>
    <w:rsid w:val="00A62BAD"/>
    <w:rsid w:val="00A630DF"/>
    <w:rsid w:val="00A63483"/>
    <w:rsid w:val="00A6372C"/>
    <w:rsid w:val="00A63F61"/>
    <w:rsid w:val="00A644B3"/>
    <w:rsid w:val="00A64D8F"/>
    <w:rsid w:val="00A654CB"/>
    <w:rsid w:val="00A657D7"/>
    <w:rsid w:val="00A65E24"/>
    <w:rsid w:val="00A660AC"/>
    <w:rsid w:val="00A66539"/>
    <w:rsid w:val="00A66C5E"/>
    <w:rsid w:val="00A66EB2"/>
    <w:rsid w:val="00A66F0E"/>
    <w:rsid w:val="00A675DE"/>
    <w:rsid w:val="00A676D0"/>
    <w:rsid w:val="00A67E6C"/>
    <w:rsid w:val="00A67FB9"/>
    <w:rsid w:val="00A707D5"/>
    <w:rsid w:val="00A71624"/>
    <w:rsid w:val="00A71B99"/>
    <w:rsid w:val="00A71E7B"/>
    <w:rsid w:val="00A73998"/>
    <w:rsid w:val="00A739D0"/>
    <w:rsid w:val="00A73AA3"/>
    <w:rsid w:val="00A73E37"/>
    <w:rsid w:val="00A74B77"/>
    <w:rsid w:val="00A74C5E"/>
    <w:rsid w:val="00A75CDB"/>
    <w:rsid w:val="00A761D4"/>
    <w:rsid w:val="00A76A5E"/>
    <w:rsid w:val="00A77EC4"/>
    <w:rsid w:val="00A82B31"/>
    <w:rsid w:val="00A83756"/>
    <w:rsid w:val="00A84554"/>
    <w:rsid w:val="00A85978"/>
    <w:rsid w:val="00A85AEE"/>
    <w:rsid w:val="00A8698E"/>
    <w:rsid w:val="00A914CF"/>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A0095"/>
    <w:rsid w:val="00AA009C"/>
    <w:rsid w:val="00AA016F"/>
    <w:rsid w:val="00AA1ED6"/>
    <w:rsid w:val="00AA2028"/>
    <w:rsid w:val="00AA283B"/>
    <w:rsid w:val="00AA2A9A"/>
    <w:rsid w:val="00AA2FE4"/>
    <w:rsid w:val="00AA3E67"/>
    <w:rsid w:val="00AA45D9"/>
    <w:rsid w:val="00AA4F95"/>
    <w:rsid w:val="00AA51D6"/>
    <w:rsid w:val="00AA520B"/>
    <w:rsid w:val="00AA60BB"/>
    <w:rsid w:val="00AA7B95"/>
    <w:rsid w:val="00AA7D90"/>
    <w:rsid w:val="00AA7DA0"/>
    <w:rsid w:val="00AA7EE2"/>
    <w:rsid w:val="00AB02D1"/>
    <w:rsid w:val="00AB0BC8"/>
    <w:rsid w:val="00AB11CA"/>
    <w:rsid w:val="00AB14D9"/>
    <w:rsid w:val="00AB1D84"/>
    <w:rsid w:val="00AB380C"/>
    <w:rsid w:val="00AB3918"/>
    <w:rsid w:val="00AB3F77"/>
    <w:rsid w:val="00AB4AB8"/>
    <w:rsid w:val="00AB4B1C"/>
    <w:rsid w:val="00AB509D"/>
    <w:rsid w:val="00AB62B0"/>
    <w:rsid w:val="00AB655E"/>
    <w:rsid w:val="00AB68E7"/>
    <w:rsid w:val="00AB71C2"/>
    <w:rsid w:val="00AB77DC"/>
    <w:rsid w:val="00AB7A96"/>
    <w:rsid w:val="00AB7F14"/>
    <w:rsid w:val="00AC0002"/>
    <w:rsid w:val="00AC007F"/>
    <w:rsid w:val="00AC18F0"/>
    <w:rsid w:val="00AC1938"/>
    <w:rsid w:val="00AC19B6"/>
    <w:rsid w:val="00AC2558"/>
    <w:rsid w:val="00AC2B80"/>
    <w:rsid w:val="00AC2ECD"/>
    <w:rsid w:val="00AC30D6"/>
    <w:rsid w:val="00AC3119"/>
    <w:rsid w:val="00AC381D"/>
    <w:rsid w:val="00AC3A06"/>
    <w:rsid w:val="00AC49FB"/>
    <w:rsid w:val="00AC4B67"/>
    <w:rsid w:val="00AC5163"/>
    <w:rsid w:val="00AC5198"/>
    <w:rsid w:val="00AC5A10"/>
    <w:rsid w:val="00AC5E1D"/>
    <w:rsid w:val="00AC6555"/>
    <w:rsid w:val="00AC7950"/>
    <w:rsid w:val="00AC7A3B"/>
    <w:rsid w:val="00AD0AA3"/>
    <w:rsid w:val="00AD1BF7"/>
    <w:rsid w:val="00AD1F79"/>
    <w:rsid w:val="00AD27E0"/>
    <w:rsid w:val="00AD2C92"/>
    <w:rsid w:val="00AD3F94"/>
    <w:rsid w:val="00AD4A5A"/>
    <w:rsid w:val="00AD5819"/>
    <w:rsid w:val="00AD5DFF"/>
    <w:rsid w:val="00AE037F"/>
    <w:rsid w:val="00AE0401"/>
    <w:rsid w:val="00AE19C6"/>
    <w:rsid w:val="00AE19FE"/>
    <w:rsid w:val="00AE27AC"/>
    <w:rsid w:val="00AE3606"/>
    <w:rsid w:val="00AE38A3"/>
    <w:rsid w:val="00AE40E0"/>
    <w:rsid w:val="00AE4376"/>
    <w:rsid w:val="00AE4450"/>
    <w:rsid w:val="00AE458A"/>
    <w:rsid w:val="00AE4696"/>
    <w:rsid w:val="00AE4DBA"/>
    <w:rsid w:val="00AE4F07"/>
    <w:rsid w:val="00AE53DB"/>
    <w:rsid w:val="00AE5ABF"/>
    <w:rsid w:val="00AE69AE"/>
    <w:rsid w:val="00AE711C"/>
    <w:rsid w:val="00AE755A"/>
    <w:rsid w:val="00AE79B9"/>
    <w:rsid w:val="00AE7C43"/>
    <w:rsid w:val="00AF05C4"/>
    <w:rsid w:val="00AF05E8"/>
    <w:rsid w:val="00AF171C"/>
    <w:rsid w:val="00AF1864"/>
    <w:rsid w:val="00AF1C5D"/>
    <w:rsid w:val="00AF214B"/>
    <w:rsid w:val="00AF2BDD"/>
    <w:rsid w:val="00AF38C8"/>
    <w:rsid w:val="00AF3CD1"/>
    <w:rsid w:val="00AF42D7"/>
    <w:rsid w:val="00AF4B54"/>
    <w:rsid w:val="00AF4B60"/>
    <w:rsid w:val="00AF6EAD"/>
    <w:rsid w:val="00AF716F"/>
    <w:rsid w:val="00AF75CB"/>
    <w:rsid w:val="00B001C0"/>
    <w:rsid w:val="00B006B2"/>
    <w:rsid w:val="00B006FE"/>
    <w:rsid w:val="00B0079D"/>
    <w:rsid w:val="00B007CB"/>
    <w:rsid w:val="00B00CBD"/>
    <w:rsid w:val="00B00CD3"/>
    <w:rsid w:val="00B02AA9"/>
    <w:rsid w:val="00B02FA3"/>
    <w:rsid w:val="00B05084"/>
    <w:rsid w:val="00B06AAE"/>
    <w:rsid w:val="00B0743C"/>
    <w:rsid w:val="00B0783E"/>
    <w:rsid w:val="00B119C8"/>
    <w:rsid w:val="00B11C39"/>
    <w:rsid w:val="00B12D45"/>
    <w:rsid w:val="00B130E7"/>
    <w:rsid w:val="00B14CD3"/>
    <w:rsid w:val="00B151E6"/>
    <w:rsid w:val="00B15586"/>
    <w:rsid w:val="00B157F9"/>
    <w:rsid w:val="00B15E85"/>
    <w:rsid w:val="00B15F31"/>
    <w:rsid w:val="00B1614C"/>
    <w:rsid w:val="00B17079"/>
    <w:rsid w:val="00B17666"/>
    <w:rsid w:val="00B20256"/>
    <w:rsid w:val="00B202C4"/>
    <w:rsid w:val="00B20D09"/>
    <w:rsid w:val="00B2118A"/>
    <w:rsid w:val="00B21434"/>
    <w:rsid w:val="00B21CD7"/>
    <w:rsid w:val="00B231A2"/>
    <w:rsid w:val="00B24320"/>
    <w:rsid w:val="00B254B8"/>
    <w:rsid w:val="00B25D3E"/>
    <w:rsid w:val="00B25F4C"/>
    <w:rsid w:val="00B26E9C"/>
    <w:rsid w:val="00B2763F"/>
    <w:rsid w:val="00B276FE"/>
    <w:rsid w:val="00B27AAC"/>
    <w:rsid w:val="00B30711"/>
    <w:rsid w:val="00B3084E"/>
    <w:rsid w:val="00B30929"/>
    <w:rsid w:val="00B31038"/>
    <w:rsid w:val="00B31A24"/>
    <w:rsid w:val="00B323E9"/>
    <w:rsid w:val="00B3282C"/>
    <w:rsid w:val="00B32856"/>
    <w:rsid w:val="00B3286D"/>
    <w:rsid w:val="00B32D49"/>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554"/>
    <w:rsid w:val="00B45A52"/>
    <w:rsid w:val="00B46175"/>
    <w:rsid w:val="00B467DE"/>
    <w:rsid w:val="00B46AC0"/>
    <w:rsid w:val="00B47491"/>
    <w:rsid w:val="00B47AAE"/>
    <w:rsid w:val="00B50301"/>
    <w:rsid w:val="00B51111"/>
    <w:rsid w:val="00B52D0A"/>
    <w:rsid w:val="00B53195"/>
    <w:rsid w:val="00B53EE1"/>
    <w:rsid w:val="00B548B7"/>
    <w:rsid w:val="00B561C7"/>
    <w:rsid w:val="00B564FB"/>
    <w:rsid w:val="00B56D56"/>
    <w:rsid w:val="00B6002E"/>
    <w:rsid w:val="00B611DF"/>
    <w:rsid w:val="00B61574"/>
    <w:rsid w:val="00B6174A"/>
    <w:rsid w:val="00B62C0B"/>
    <w:rsid w:val="00B63F29"/>
    <w:rsid w:val="00B64CA3"/>
    <w:rsid w:val="00B65C65"/>
    <w:rsid w:val="00B65DEB"/>
    <w:rsid w:val="00B66031"/>
    <w:rsid w:val="00B6630F"/>
    <w:rsid w:val="00B664C7"/>
    <w:rsid w:val="00B66633"/>
    <w:rsid w:val="00B66D52"/>
    <w:rsid w:val="00B672D1"/>
    <w:rsid w:val="00B702EE"/>
    <w:rsid w:val="00B70608"/>
    <w:rsid w:val="00B71B1D"/>
    <w:rsid w:val="00B7215E"/>
    <w:rsid w:val="00B72B9C"/>
    <w:rsid w:val="00B72EE0"/>
    <w:rsid w:val="00B739F6"/>
    <w:rsid w:val="00B74335"/>
    <w:rsid w:val="00B74AAD"/>
    <w:rsid w:val="00B75B06"/>
    <w:rsid w:val="00B76150"/>
    <w:rsid w:val="00B76307"/>
    <w:rsid w:val="00B76334"/>
    <w:rsid w:val="00B77111"/>
    <w:rsid w:val="00B77708"/>
    <w:rsid w:val="00B777A7"/>
    <w:rsid w:val="00B80560"/>
    <w:rsid w:val="00B80936"/>
    <w:rsid w:val="00B80A43"/>
    <w:rsid w:val="00B81A6C"/>
    <w:rsid w:val="00B83060"/>
    <w:rsid w:val="00B837BD"/>
    <w:rsid w:val="00B8443E"/>
    <w:rsid w:val="00B85DE5"/>
    <w:rsid w:val="00B8627B"/>
    <w:rsid w:val="00B86352"/>
    <w:rsid w:val="00B902A4"/>
    <w:rsid w:val="00B90B96"/>
    <w:rsid w:val="00B90D00"/>
    <w:rsid w:val="00B90F73"/>
    <w:rsid w:val="00B91EAC"/>
    <w:rsid w:val="00B91F86"/>
    <w:rsid w:val="00B9311B"/>
    <w:rsid w:val="00B93B59"/>
    <w:rsid w:val="00B93CA4"/>
    <w:rsid w:val="00B9406A"/>
    <w:rsid w:val="00B9479E"/>
    <w:rsid w:val="00B94A92"/>
    <w:rsid w:val="00B94DCC"/>
    <w:rsid w:val="00B95925"/>
    <w:rsid w:val="00B95DE9"/>
    <w:rsid w:val="00B9619A"/>
    <w:rsid w:val="00B96BC0"/>
    <w:rsid w:val="00B97AFB"/>
    <w:rsid w:val="00B97BA3"/>
    <w:rsid w:val="00BA0D71"/>
    <w:rsid w:val="00BA1A13"/>
    <w:rsid w:val="00BA1A7C"/>
    <w:rsid w:val="00BA1DE2"/>
    <w:rsid w:val="00BA2280"/>
    <w:rsid w:val="00BA2A08"/>
    <w:rsid w:val="00BA30B3"/>
    <w:rsid w:val="00BA31E5"/>
    <w:rsid w:val="00BA32B7"/>
    <w:rsid w:val="00BA350D"/>
    <w:rsid w:val="00BA37EF"/>
    <w:rsid w:val="00BA4885"/>
    <w:rsid w:val="00BA55AE"/>
    <w:rsid w:val="00BA56D2"/>
    <w:rsid w:val="00BA56D3"/>
    <w:rsid w:val="00BA5C5F"/>
    <w:rsid w:val="00BA5EF4"/>
    <w:rsid w:val="00BA67D3"/>
    <w:rsid w:val="00BA758D"/>
    <w:rsid w:val="00BA76E0"/>
    <w:rsid w:val="00BB1BA5"/>
    <w:rsid w:val="00BB23AB"/>
    <w:rsid w:val="00BB2431"/>
    <w:rsid w:val="00BB2864"/>
    <w:rsid w:val="00BB2921"/>
    <w:rsid w:val="00BB2A25"/>
    <w:rsid w:val="00BB2B72"/>
    <w:rsid w:val="00BB2F0F"/>
    <w:rsid w:val="00BB32CC"/>
    <w:rsid w:val="00BB3DD4"/>
    <w:rsid w:val="00BB4295"/>
    <w:rsid w:val="00BB44BE"/>
    <w:rsid w:val="00BB461C"/>
    <w:rsid w:val="00BB46FE"/>
    <w:rsid w:val="00BB51E9"/>
    <w:rsid w:val="00BB5408"/>
    <w:rsid w:val="00BB62CB"/>
    <w:rsid w:val="00BB7346"/>
    <w:rsid w:val="00BC06AE"/>
    <w:rsid w:val="00BC0767"/>
    <w:rsid w:val="00BC0FDC"/>
    <w:rsid w:val="00BC1033"/>
    <w:rsid w:val="00BC197E"/>
    <w:rsid w:val="00BC1A81"/>
    <w:rsid w:val="00BC2A15"/>
    <w:rsid w:val="00BC3053"/>
    <w:rsid w:val="00BC3126"/>
    <w:rsid w:val="00BC3E9C"/>
    <w:rsid w:val="00BC41A5"/>
    <w:rsid w:val="00BC4D2E"/>
    <w:rsid w:val="00BC5484"/>
    <w:rsid w:val="00BC5805"/>
    <w:rsid w:val="00BC7D24"/>
    <w:rsid w:val="00BD0FEB"/>
    <w:rsid w:val="00BD10A6"/>
    <w:rsid w:val="00BD10C5"/>
    <w:rsid w:val="00BD1BF7"/>
    <w:rsid w:val="00BD1FEA"/>
    <w:rsid w:val="00BD2013"/>
    <w:rsid w:val="00BD211F"/>
    <w:rsid w:val="00BD2E52"/>
    <w:rsid w:val="00BD35FA"/>
    <w:rsid w:val="00BD3652"/>
    <w:rsid w:val="00BD391A"/>
    <w:rsid w:val="00BD48AC"/>
    <w:rsid w:val="00BD5F1A"/>
    <w:rsid w:val="00BD6350"/>
    <w:rsid w:val="00BD65AA"/>
    <w:rsid w:val="00BD6D2B"/>
    <w:rsid w:val="00BE0005"/>
    <w:rsid w:val="00BE1234"/>
    <w:rsid w:val="00BE19B5"/>
    <w:rsid w:val="00BE1B88"/>
    <w:rsid w:val="00BE1C6B"/>
    <w:rsid w:val="00BE2FA6"/>
    <w:rsid w:val="00BE333F"/>
    <w:rsid w:val="00BE3616"/>
    <w:rsid w:val="00BE389E"/>
    <w:rsid w:val="00BE46BF"/>
    <w:rsid w:val="00BE4A5C"/>
    <w:rsid w:val="00BE56D6"/>
    <w:rsid w:val="00BE7406"/>
    <w:rsid w:val="00BE7603"/>
    <w:rsid w:val="00BF0DDE"/>
    <w:rsid w:val="00BF1A25"/>
    <w:rsid w:val="00BF1CA6"/>
    <w:rsid w:val="00BF1DF1"/>
    <w:rsid w:val="00BF260E"/>
    <w:rsid w:val="00BF3279"/>
    <w:rsid w:val="00BF328F"/>
    <w:rsid w:val="00BF344A"/>
    <w:rsid w:val="00BF436F"/>
    <w:rsid w:val="00BF4592"/>
    <w:rsid w:val="00BF47BC"/>
    <w:rsid w:val="00BF5049"/>
    <w:rsid w:val="00BF5BC4"/>
    <w:rsid w:val="00BF5C21"/>
    <w:rsid w:val="00BF5C56"/>
    <w:rsid w:val="00BF6013"/>
    <w:rsid w:val="00BF6F09"/>
    <w:rsid w:val="00BF74C7"/>
    <w:rsid w:val="00BF77BF"/>
    <w:rsid w:val="00BF7FF0"/>
    <w:rsid w:val="00C00320"/>
    <w:rsid w:val="00C01067"/>
    <w:rsid w:val="00C015F1"/>
    <w:rsid w:val="00C01ADA"/>
    <w:rsid w:val="00C01F33"/>
    <w:rsid w:val="00C02185"/>
    <w:rsid w:val="00C02CC6"/>
    <w:rsid w:val="00C034B6"/>
    <w:rsid w:val="00C040F7"/>
    <w:rsid w:val="00C044AB"/>
    <w:rsid w:val="00C0473A"/>
    <w:rsid w:val="00C049D8"/>
    <w:rsid w:val="00C054C0"/>
    <w:rsid w:val="00C05706"/>
    <w:rsid w:val="00C07377"/>
    <w:rsid w:val="00C07EF7"/>
    <w:rsid w:val="00C10478"/>
    <w:rsid w:val="00C10790"/>
    <w:rsid w:val="00C110A4"/>
    <w:rsid w:val="00C113F1"/>
    <w:rsid w:val="00C117D5"/>
    <w:rsid w:val="00C11C15"/>
    <w:rsid w:val="00C120E6"/>
    <w:rsid w:val="00C12107"/>
    <w:rsid w:val="00C1448A"/>
    <w:rsid w:val="00C14D4B"/>
    <w:rsid w:val="00C154BB"/>
    <w:rsid w:val="00C159E1"/>
    <w:rsid w:val="00C16268"/>
    <w:rsid w:val="00C16392"/>
    <w:rsid w:val="00C164E5"/>
    <w:rsid w:val="00C17327"/>
    <w:rsid w:val="00C179C9"/>
    <w:rsid w:val="00C203CF"/>
    <w:rsid w:val="00C2131C"/>
    <w:rsid w:val="00C221D8"/>
    <w:rsid w:val="00C24193"/>
    <w:rsid w:val="00C2422A"/>
    <w:rsid w:val="00C257D1"/>
    <w:rsid w:val="00C268E6"/>
    <w:rsid w:val="00C268F2"/>
    <w:rsid w:val="00C279B5"/>
    <w:rsid w:val="00C27C45"/>
    <w:rsid w:val="00C27D1B"/>
    <w:rsid w:val="00C30381"/>
    <w:rsid w:val="00C30732"/>
    <w:rsid w:val="00C31279"/>
    <w:rsid w:val="00C31316"/>
    <w:rsid w:val="00C317F2"/>
    <w:rsid w:val="00C34B18"/>
    <w:rsid w:val="00C34D69"/>
    <w:rsid w:val="00C34DA3"/>
    <w:rsid w:val="00C362D3"/>
    <w:rsid w:val="00C3719D"/>
    <w:rsid w:val="00C3789E"/>
    <w:rsid w:val="00C37CB2"/>
    <w:rsid w:val="00C42118"/>
    <w:rsid w:val="00C443F0"/>
    <w:rsid w:val="00C44AB3"/>
    <w:rsid w:val="00C452A4"/>
    <w:rsid w:val="00C455AF"/>
    <w:rsid w:val="00C45759"/>
    <w:rsid w:val="00C458D0"/>
    <w:rsid w:val="00C45B3F"/>
    <w:rsid w:val="00C45E6C"/>
    <w:rsid w:val="00C461F8"/>
    <w:rsid w:val="00C463B6"/>
    <w:rsid w:val="00C4647D"/>
    <w:rsid w:val="00C46A2B"/>
    <w:rsid w:val="00C4736B"/>
    <w:rsid w:val="00C473A5"/>
    <w:rsid w:val="00C475E1"/>
    <w:rsid w:val="00C47862"/>
    <w:rsid w:val="00C47B51"/>
    <w:rsid w:val="00C47C42"/>
    <w:rsid w:val="00C50CBD"/>
    <w:rsid w:val="00C50ED1"/>
    <w:rsid w:val="00C51C70"/>
    <w:rsid w:val="00C541FC"/>
    <w:rsid w:val="00C54759"/>
    <w:rsid w:val="00C54995"/>
    <w:rsid w:val="00C54D41"/>
    <w:rsid w:val="00C558D6"/>
    <w:rsid w:val="00C55EF8"/>
    <w:rsid w:val="00C57350"/>
    <w:rsid w:val="00C57DCA"/>
    <w:rsid w:val="00C57E19"/>
    <w:rsid w:val="00C57E2B"/>
    <w:rsid w:val="00C60538"/>
    <w:rsid w:val="00C60783"/>
    <w:rsid w:val="00C61D71"/>
    <w:rsid w:val="00C62362"/>
    <w:rsid w:val="00C6285D"/>
    <w:rsid w:val="00C630B4"/>
    <w:rsid w:val="00C63DE3"/>
    <w:rsid w:val="00C64672"/>
    <w:rsid w:val="00C65607"/>
    <w:rsid w:val="00C658C4"/>
    <w:rsid w:val="00C66885"/>
    <w:rsid w:val="00C67258"/>
    <w:rsid w:val="00C67771"/>
    <w:rsid w:val="00C67FDA"/>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37C6"/>
    <w:rsid w:val="00C84AEB"/>
    <w:rsid w:val="00C851E3"/>
    <w:rsid w:val="00C8580A"/>
    <w:rsid w:val="00C863A4"/>
    <w:rsid w:val="00C865B1"/>
    <w:rsid w:val="00C900C7"/>
    <w:rsid w:val="00C9027A"/>
    <w:rsid w:val="00C9068E"/>
    <w:rsid w:val="00C93814"/>
    <w:rsid w:val="00C93C4B"/>
    <w:rsid w:val="00C944AB"/>
    <w:rsid w:val="00C95B40"/>
    <w:rsid w:val="00C95E4C"/>
    <w:rsid w:val="00C9641F"/>
    <w:rsid w:val="00C973B9"/>
    <w:rsid w:val="00C97BE8"/>
    <w:rsid w:val="00CA0718"/>
    <w:rsid w:val="00CA1ED8"/>
    <w:rsid w:val="00CA3AD4"/>
    <w:rsid w:val="00CA42E4"/>
    <w:rsid w:val="00CA5211"/>
    <w:rsid w:val="00CA5405"/>
    <w:rsid w:val="00CA629C"/>
    <w:rsid w:val="00CA6B7B"/>
    <w:rsid w:val="00CB0315"/>
    <w:rsid w:val="00CB09A9"/>
    <w:rsid w:val="00CB19D0"/>
    <w:rsid w:val="00CB1E62"/>
    <w:rsid w:val="00CB1F63"/>
    <w:rsid w:val="00CB54D1"/>
    <w:rsid w:val="00CB5697"/>
    <w:rsid w:val="00CB6514"/>
    <w:rsid w:val="00CB6F3F"/>
    <w:rsid w:val="00CB7170"/>
    <w:rsid w:val="00CB78E9"/>
    <w:rsid w:val="00CC03DB"/>
    <w:rsid w:val="00CC040E"/>
    <w:rsid w:val="00CC087D"/>
    <w:rsid w:val="00CC0934"/>
    <w:rsid w:val="00CC111F"/>
    <w:rsid w:val="00CC1648"/>
    <w:rsid w:val="00CC2011"/>
    <w:rsid w:val="00CC279A"/>
    <w:rsid w:val="00CC2BC7"/>
    <w:rsid w:val="00CC377A"/>
    <w:rsid w:val="00CC3EA0"/>
    <w:rsid w:val="00CC5398"/>
    <w:rsid w:val="00CC54B3"/>
    <w:rsid w:val="00CC6710"/>
    <w:rsid w:val="00CC6DB1"/>
    <w:rsid w:val="00CC6F17"/>
    <w:rsid w:val="00CC7B45"/>
    <w:rsid w:val="00CD0048"/>
    <w:rsid w:val="00CD05FB"/>
    <w:rsid w:val="00CD1188"/>
    <w:rsid w:val="00CD1826"/>
    <w:rsid w:val="00CD2B13"/>
    <w:rsid w:val="00CD2D43"/>
    <w:rsid w:val="00CD2ED1"/>
    <w:rsid w:val="00CD337B"/>
    <w:rsid w:val="00CD400D"/>
    <w:rsid w:val="00CD4299"/>
    <w:rsid w:val="00CD4EAA"/>
    <w:rsid w:val="00CD5B06"/>
    <w:rsid w:val="00CD5B90"/>
    <w:rsid w:val="00CD5FAF"/>
    <w:rsid w:val="00CD6C77"/>
    <w:rsid w:val="00CD7472"/>
    <w:rsid w:val="00CD7928"/>
    <w:rsid w:val="00CD7F3E"/>
    <w:rsid w:val="00CD7FA8"/>
    <w:rsid w:val="00CE0424"/>
    <w:rsid w:val="00CE05B5"/>
    <w:rsid w:val="00CE13F2"/>
    <w:rsid w:val="00CE1A5C"/>
    <w:rsid w:val="00CE1C3B"/>
    <w:rsid w:val="00CE23B0"/>
    <w:rsid w:val="00CE3195"/>
    <w:rsid w:val="00CE3D63"/>
    <w:rsid w:val="00CE4268"/>
    <w:rsid w:val="00CE4344"/>
    <w:rsid w:val="00CE4FA4"/>
    <w:rsid w:val="00CE546E"/>
    <w:rsid w:val="00CE7561"/>
    <w:rsid w:val="00CF029C"/>
    <w:rsid w:val="00CF1354"/>
    <w:rsid w:val="00CF1865"/>
    <w:rsid w:val="00CF1AEA"/>
    <w:rsid w:val="00CF2113"/>
    <w:rsid w:val="00CF2AEC"/>
    <w:rsid w:val="00CF2EBC"/>
    <w:rsid w:val="00CF3B1F"/>
    <w:rsid w:val="00CF3BF6"/>
    <w:rsid w:val="00CF4561"/>
    <w:rsid w:val="00CF56CF"/>
    <w:rsid w:val="00CF61EB"/>
    <w:rsid w:val="00CF625B"/>
    <w:rsid w:val="00CF6595"/>
    <w:rsid w:val="00CF687E"/>
    <w:rsid w:val="00CF6916"/>
    <w:rsid w:val="00CF75FC"/>
    <w:rsid w:val="00D00785"/>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29DD"/>
    <w:rsid w:val="00D13135"/>
    <w:rsid w:val="00D135C4"/>
    <w:rsid w:val="00D13E4E"/>
    <w:rsid w:val="00D140B0"/>
    <w:rsid w:val="00D143AE"/>
    <w:rsid w:val="00D14715"/>
    <w:rsid w:val="00D14D76"/>
    <w:rsid w:val="00D150C4"/>
    <w:rsid w:val="00D1553F"/>
    <w:rsid w:val="00D1595F"/>
    <w:rsid w:val="00D160EE"/>
    <w:rsid w:val="00D174D1"/>
    <w:rsid w:val="00D2013A"/>
    <w:rsid w:val="00D215BD"/>
    <w:rsid w:val="00D21ACF"/>
    <w:rsid w:val="00D222A5"/>
    <w:rsid w:val="00D2289D"/>
    <w:rsid w:val="00D23147"/>
    <w:rsid w:val="00D2372C"/>
    <w:rsid w:val="00D239A7"/>
    <w:rsid w:val="00D23F47"/>
    <w:rsid w:val="00D244CF"/>
    <w:rsid w:val="00D251B4"/>
    <w:rsid w:val="00D25EE8"/>
    <w:rsid w:val="00D263A7"/>
    <w:rsid w:val="00D26432"/>
    <w:rsid w:val="00D26572"/>
    <w:rsid w:val="00D26684"/>
    <w:rsid w:val="00D27C7C"/>
    <w:rsid w:val="00D3107E"/>
    <w:rsid w:val="00D3122F"/>
    <w:rsid w:val="00D313BF"/>
    <w:rsid w:val="00D31E18"/>
    <w:rsid w:val="00D32363"/>
    <w:rsid w:val="00D32385"/>
    <w:rsid w:val="00D34BD2"/>
    <w:rsid w:val="00D35D46"/>
    <w:rsid w:val="00D3600A"/>
    <w:rsid w:val="00D36C51"/>
    <w:rsid w:val="00D36E71"/>
    <w:rsid w:val="00D3705C"/>
    <w:rsid w:val="00D37D87"/>
    <w:rsid w:val="00D37E3F"/>
    <w:rsid w:val="00D406B9"/>
    <w:rsid w:val="00D4076F"/>
    <w:rsid w:val="00D40B33"/>
    <w:rsid w:val="00D40E00"/>
    <w:rsid w:val="00D416BB"/>
    <w:rsid w:val="00D4318F"/>
    <w:rsid w:val="00D431BA"/>
    <w:rsid w:val="00D434C9"/>
    <w:rsid w:val="00D438BF"/>
    <w:rsid w:val="00D438E1"/>
    <w:rsid w:val="00D440F8"/>
    <w:rsid w:val="00D44744"/>
    <w:rsid w:val="00D45478"/>
    <w:rsid w:val="00D46747"/>
    <w:rsid w:val="00D46BC4"/>
    <w:rsid w:val="00D47883"/>
    <w:rsid w:val="00D520EF"/>
    <w:rsid w:val="00D5330E"/>
    <w:rsid w:val="00D5341C"/>
    <w:rsid w:val="00D54042"/>
    <w:rsid w:val="00D5419B"/>
    <w:rsid w:val="00D546FF"/>
    <w:rsid w:val="00D54E3F"/>
    <w:rsid w:val="00D55AD5"/>
    <w:rsid w:val="00D56744"/>
    <w:rsid w:val="00D576CA"/>
    <w:rsid w:val="00D577B4"/>
    <w:rsid w:val="00D604BD"/>
    <w:rsid w:val="00D60642"/>
    <w:rsid w:val="00D60CDE"/>
    <w:rsid w:val="00D60D23"/>
    <w:rsid w:val="00D61AF5"/>
    <w:rsid w:val="00D61C5E"/>
    <w:rsid w:val="00D63852"/>
    <w:rsid w:val="00D63A1D"/>
    <w:rsid w:val="00D6440D"/>
    <w:rsid w:val="00D652B5"/>
    <w:rsid w:val="00D66155"/>
    <w:rsid w:val="00D679A7"/>
    <w:rsid w:val="00D708B0"/>
    <w:rsid w:val="00D70F15"/>
    <w:rsid w:val="00D712D5"/>
    <w:rsid w:val="00D720A7"/>
    <w:rsid w:val="00D74F7C"/>
    <w:rsid w:val="00D77B1D"/>
    <w:rsid w:val="00D77BDD"/>
    <w:rsid w:val="00D77BE7"/>
    <w:rsid w:val="00D8021F"/>
    <w:rsid w:val="00D802A1"/>
    <w:rsid w:val="00D80383"/>
    <w:rsid w:val="00D819C8"/>
    <w:rsid w:val="00D81A46"/>
    <w:rsid w:val="00D823C6"/>
    <w:rsid w:val="00D829C6"/>
    <w:rsid w:val="00D8327F"/>
    <w:rsid w:val="00D83615"/>
    <w:rsid w:val="00D8460E"/>
    <w:rsid w:val="00D84B1E"/>
    <w:rsid w:val="00D85231"/>
    <w:rsid w:val="00D85388"/>
    <w:rsid w:val="00D856F6"/>
    <w:rsid w:val="00D868A1"/>
    <w:rsid w:val="00D86B66"/>
    <w:rsid w:val="00D86B8F"/>
    <w:rsid w:val="00D86CA3"/>
    <w:rsid w:val="00D871CE"/>
    <w:rsid w:val="00D87240"/>
    <w:rsid w:val="00D87A64"/>
    <w:rsid w:val="00D87AA1"/>
    <w:rsid w:val="00D90866"/>
    <w:rsid w:val="00D9196D"/>
    <w:rsid w:val="00D92982"/>
    <w:rsid w:val="00D92BC5"/>
    <w:rsid w:val="00D94CB2"/>
    <w:rsid w:val="00D953A1"/>
    <w:rsid w:val="00D9603A"/>
    <w:rsid w:val="00D9759C"/>
    <w:rsid w:val="00DA030F"/>
    <w:rsid w:val="00DA23BB"/>
    <w:rsid w:val="00DA305E"/>
    <w:rsid w:val="00DA4E3D"/>
    <w:rsid w:val="00DA5417"/>
    <w:rsid w:val="00DA56E8"/>
    <w:rsid w:val="00DA5BAA"/>
    <w:rsid w:val="00DA639C"/>
    <w:rsid w:val="00DA67AB"/>
    <w:rsid w:val="00DA78C3"/>
    <w:rsid w:val="00DB02E9"/>
    <w:rsid w:val="00DB0569"/>
    <w:rsid w:val="00DB0A9F"/>
    <w:rsid w:val="00DB0BFB"/>
    <w:rsid w:val="00DB1796"/>
    <w:rsid w:val="00DB204F"/>
    <w:rsid w:val="00DB29D0"/>
    <w:rsid w:val="00DB2C47"/>
    <w:rsid w:val="00DB3626"/>
    <w:rsid w:val="00DB377D"/>
    <w:rsid w:val="00DB455A"/>
    <w:rsid w:val="00DB4D7E"/>
    <w:rsid w:val="00DB5375"/>
    <w:rsid w:val="00DB53EE"/>
    <w:rsid w:val="00DB56CD"/>
    <w:rsid w:val="00DB58FA"/>
    <w:rsid w:val="00DB6ED1"/>
    <w:rsid w:val="00DB7207"/>
    <w:rsid w:val="00DB7CD9"/>
    <w:rsid w:val="00DC082B"/>
    <w:rsid w:val="00DC1C88"/>
    <w:rsid w:val="00DC203D"/>
    <w:rsid w:val="00DC26B4"/>
    <w:rsid w:val="00DC2878"/>
    <w:rsid w:val="00DC294B"/>
    <w:rsid w:val="00DC2D36"/>
    <w:rsid w:val="00DC357B"/>
    <w:rsid w:val="00DC37AA"/>
    <w:rsid w:val="00DC3C1B"/>
    <w:rsid w:val="00DC3D54"/>
    <w:rsid w:val="00DC40C2"/>
    <w:rsid w:val="00DC44AC"/>
    <w:rsid w:val="00DC4FA0"/>
    <w:rsid w:val="00DC50C7"/>
    <w:rsid w:val="00DC53EF"/>
    <w:rsid w:val="00DC6492"/>
    <w:rsid w:val="00DC6C9C"/>
    <w:rsid w:val="00DC6FAF"/>
    <w:rsid w:val="00DD0D68"/>
    <w:rsid w:val="00DD0E89"/>
    <w:rsid w:val="00DD2649"/>
    <w:rsid w:val="00DD38C5"/>
    <w:rsid w:val="00DD5136"/>
    <w:rsid w:val="00DD52B1"/>
    <w:rsid w:val="00DD5950"/>
    <w:rsid w:val="00DD59A3"/>
    <w:rsid w:val="00DD7166"/>
    <w:rsid w:val="00DD7AD8"/>
    <w:rsid w:val="00DE050D"/>
    <w:rsid w:val="00DE088A"/>
    <w:rsid w:val="00DE0A42"/>
    <w:rsid w:val="00DE1053"/>
    <w:rsid w:val="00DE1F3D"/>
    <w:rsid w:val="00DE278B"/>
    <w:rsid w:val="00DE350C"/>
    <w:rsid w:val="00DE3A8E"/>
    <w:rsid w:val="00DE3B83"/>
    <w:rsid w:val="00DE427D"/>
    <w:rsid w:val="00DE4DBD"/>
    <w:rsid w:val="00DE5191"/>
    <w:rsid w:val="00DE5608"/>
    <w:rsid w:val="00DE58D0"/>
    <w:rsid w:val="00DE654F"/>
    <w:rsid w:val="00DE6695"/>
    <w:rsid w:val="00DF0631"/>
    <w:rsid w:val="00DF0967"/>
    <w:rsid w:val="00DF0B6E"/>
    <w:rsid w:val="00DF15E0"/>
    <w:rsid w:val="00DF16AC"/>
    <w:rsid w:val="00DF1819"/>
    <w:rsid w:val="00DF1F65"/>
    <w:rsid w:val="00DF326A"/>
    <w:rsid w:val="00DF37A0"/>
    <w:rsid w:val="00DF3DE2"/>
    <w:rsid w:val="00DF3E86"/>
    <w:rsid w:val="00DF4096"/>
    <w:rsid w:val="00DF5649"/>
    <w:rsid w:val="00DF5D9E"/>
    <w:rsid w:val="00DF6260"/>
    <w:rsid w:val="00DF6CE3"/>
    <w:rsid w:val="00E0012E"/>
    <w:rsid w:val="00E00B19"/>
    <w:rsid w:val="00E00D3E"/>
    <w:rsid w:val="00E01D86"/>
    <w:rsid w:val="00E0280A"/>
    <w:rsid w:val="00E02CDA"/>
    <w:rsid w:val="00E0340A"/>
    <w:rsid w:val="00E036E8"/>
    <w:rsid w:val="00E0533E"/>
    <w:rsid w:val="00E0546D"/>
    <w:rsid w:val="00E0605D"/>
    <w:rsid w:val="00E064CE"/>
    <w:rsid w:val="00E070B9"/>
    <w:rsid w:val="00E07E69"/>
    <w:rsid w:val="00E10805"/>
    <w:rsid w:val="00E108C3"/>
    <w:rsid w:val="00E1099A"/>
    <w:rsid w:val="00E110E7"/>
    <w:rsid w:val="00E11B20"/>
    <w:rsid w:val="00E126FB"/>
    <w:rsid w:val="00E12970"/>
    <w:rsid w:val="00E1322A"/>
    <w:rsid w:val="00E13FDD"/>
    <w:rsid w:val="00E14ACE"/>
    <w:rsid w:val="00E15286"/>
    <w:rsid w:val="00E15676"/>
    <w:rsid w:val="00E15D8F"/>
    <w:rsid w:val="00E15E07"/>
    <w:rsid w:val="00E15FCC"/>
    <w:rsid w:val="00E17709"/>
    <w:rsid w:val="00E17FA2"/>
    <w:rsid w:val="00E20084"/>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1D4C"/>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42B"/>
    <w:rsid w:val="00E40820"/>
    <w:rsid w:val="00E40E60"/>
    <w:rsid w:val="00E41172"/>
    <w:rsid w:val="00E41DA6"/>
    <w:rsid w:val="00E4218A"/>
    <w:rsid w:val="00E425AE"/>
    <w:rsid w:val="00E432FC"/>
    <w:rsid w:val="00E4378F"/>
    <w:rsid w:val="00E43D5E"/>
    <w:rsid w:val="00E44604"/>
    <w:rsid w:val="00E446F1"/>
    <w:rsid w:val="00E4589C"/>
    <w:rsid w:val="00E45CD9"/>
    <w:rsid w:val="00E46886"/>
    <w:rsid w:val="00E46EBE"/>
    <w:rsid w:val="00E474DA"/>
    <w:rsid w:val="00E474F2"/>
    <w:rsid w:val="00E479FF"/>
    <w:rsid w:val="00E47AEF"/>
    <w:rsid w:val="00E50123"/>
    <w:rsid w:val="00E504AA"/>
    <w:rsid w:val="00E5112D"/>
    <w:rsid w:val="00E512B6"/>
    <w:rsid w:val="00E51553"/>
    <w:rsid w:val="00E51774"/>
    <w:rsid w:val="00E51EC3"/>
    <w:rsid w:val="00E5220E"/>
    <w:rsid w:val="00E52435"/>
    <w:rsid w:val="00E52738"/>
    <w:rsid w:val="00E53B75"/>
    <w:rsid w:val="00E54E3B"/>
    <w:rsid w:val="00E559EC"/>
    <w:rsid w:val="00E55C00"/>
    <w:rsid w:val="00E5631E"/>
    <w:rsid w:val="00E56EC9"/>
    <w:rsid w:val="00E56F48"/>
    <w:rsid w:val="00E57072"/>
    <w:rsid w:val="00E57565"/>
    <w:rsid w:val="00E60330"/>
    <w:rsid w:val="00E60837"/>
    <w:rsid w:val="00E6223A"/>
    <w:rsid w:val="00E629A9"/>
    <w:rsid w:val="00E62B0C"/>
    <w:rsid w:val="00E62CFC"/>
    <w:rsid w:val="00E62F36"/>
    <w:rsid w:val="00E63838"/>
    <w:rsid w:val="00E63938"/>
    <w:rsid w:val="00E63C88"/>
    <w:rsid w:val="00E63F34"/>
    <w:rsid w:val="00E64434"/>
    <w:rsid w:val="00E6469D"/>
    <w:rsid w:val="00E6494F"/>
    <w:rsid w:val="00E64FCF"/>
    <w:rsid w:val="00E6516B"/>
    <w:rsid w:val="00E651E2"/>
    <w:rsid w:val="00E65350"/>
    <w:rsid w:val="00E65A1E"/>
    <w:rsid w:val="00E65A37"/>
    <w:rsid w:val="00E65CBF"/>
    <w:rsid w:val="00E65D9B"/>
    <w:rsid w:val="00E67974"/>
    <w:rsid w:val="00E67C51"/>
    <w:rsid w:val="00E704FB"/>
    <w:rsid w:val="00E708D2"/>
    <w:rsid w:val="00E70D41"/>
    <w:rsid w:val="00E72783"/>
    <w:rsid w:val="00E72EFC"/>
    <w:rsid w:val="00E72FFE"/>
    <w:rsid w:val="00E7303E"/>
    <w:rsid w:val="00E73299"/>
    <w:rsid w:val="00E74047"/>
    <w:rsid w:val="00E743AC"/>
    <w:rsid w:val="00E758EC"/>
    <w:rsid w:val="00E761C5"/>
    <w:rsid w:val="00E76635"/>
    <w:rsid w:val="00E77B29"/>
    <w:rsid w:val="00E80FBF"/>
    <w:rsid w:val="00E812F8"/>
    <w:rsid w:val="00E81FE7"/>
    <w:rsid w:val="00E8234C"/>
    <w:rsid w:val="00E83436"/>
    <w:rsid w:val="00E835AB"/>
    <w:rsid w:val="00E8373A"/>
    <w:rsid w:val="00E83AA9"/>
    <w:rsid w:val="00E849C6"/>
    <w:rsid w:val="00E85928"/>
    <w:rsid w:val="00E85EBE"/>
    <w:rsid w:val="00E85FA3"/>
    <w:rsid w:val="00E86E12"/>
    <w:rsid w:val="00E87576"/>
    <w:rsid w:val="00E87822"/>
    <w:rsid w:val="00E90395"/>
    <w:rsid w:val="00E904DD"/>
    <w:rsid w:val="00E90517"/>
    <w:rsid w:val="00E90E49"/>
    <w:rsid w:val="00E9100E"/>
    <w:rsid w:val="00E9115E"/>
    <w:rsid w:val="00E9143E"/>
    <w:rsid w:val="00E917F9"/>
    <w:rsid w:val="00E91834"/>
    <w:rsid w:val="00E9291C"/>
    <w:rsid w:val="00E92AE5"/>
    <w:rsid w:val="00E93228"/>
    <w:rsid w:val="00E9364D"/>
    <w:rsid w:val="00E93FFE"/>
    <w:rsid w:val="00E94758"/>
    <w:rsid w:val="00E94F8A"/>
    <w:rsid w:val="00E95D31"/>
    <w:rsid w:val="00E96FBF"/>
    <w:rsid w:val="00E9762A"/>
    <w:rsid w:val="00EA1056"/>
    <w:rsid w:val="00EA3EFE"/>
    <w:rsid w:val="00EA4858"/>
    <w:rsid w:val="00EA4A4C"/>
    <w:rsid w:val="00EA4F02"/>
    <w:rsid w:val="00EA5014"/>
    <w:rsid w:val="00EA7593"/>
    <w:rsid w:val="00EA7A41"/>
    <w:rsid w:val="00EA7A61"/>
    <w:rsid w:val="00EB013A"/>
    <w:rsid w:val="00EB077B"/>
    <w:rsid w:val="00EB0919"/>
    <w:rsid w:val="00EB0BE4"/>
    <w:rsid w:val="00EB0F91"/>
    <w:rsid w:val="00EB1B3B"/>
    <w:rsid w:val="00EB1C11"/>
    <w:rsid w:val="00EB1C53"/>
    <w:rsid w:val="00EB1C63"/>
    <w:rsid w:val="00EB1EEC"/>
    <w:rsid w:val="00EB267B"/>
    <w:rsid w:val="00EB32AC"/>
    <w:rsid w:val="00EB3B65"/>
    <w:rsid w:val="00EB4265"/>
    <w:rsid w:val="00EB4EA2"/>
    <w:rsid w:val="00EB5D66"/>
    <w:rsid w:val="00EB63FC"/>
    <w:rsid w:val="00EC00BD"/>
    <w:rsid w:val="00EC0F40"/>
    <w:rsid w:val="00EC1D3F"/>
    <w:rsid w:val="00EC1F14"/>
    <w:rsid w:val="00EC2201"/>
    <w:rsid w:val="00EC24D5"/>
    <w:rsid w:val="00EC27C6"/>
    <w:rsid w:val="00EC2A65"/>
    <w:rsid w:val="00EC2D55"/>
    <w:rsid w:val="00EC3850"/>
    <w:rsid w:val="00EC38EB"/>
    <w:rsid w:val="00EC4207"/>
    <w:rsid w:val="00EC4861"/>
    <w:rsid w:val="00EC53BA"/>
    <w:rsid w:val="00EC5653"/>
    <w:rsid w:val="00EC5DC0"/>
    <w:rsid w:val="00EC632C"/>
    <w:rsid w:val="00EC6573"/>
    <w:rsid w:val="00EC71CE"/>
    <w:rsid w:val="00ED02B1"/>
    <w:rsid w:val="00ED0380"/>
    <w:rsid w:val="00ED1006"/>
    <w:rsid w:val="00ED20E3"/>
    <w:rsid w:val="00ED30B7"/>
    <w:rsid w:val="00ED37CC"/>
    <w:rsid w:val="00ED3D33"/>
    <w:rsid w:val="00ED45DF"/>
    <w:rsid w:val="00ED46F9"/>
    <w:rsid w:val="00ED4A26"/>
    <w:rsid w:val="00ED4C4E"/>
    <w:rsid w:val="00ED52DA"/>
    <w:rsid w:val="00ED6389"/>
    <w:rsid w:val="00ED6939"/>
    <w:rsid w:val="00ED7874"/>
    <w:rsid w:val="00ED7DF0"/>
    <w:rsid w:val="00ED7FB0"/>
    <w:rsid w:val="00EE05AC"/>
    <w:rsid w:val="00EE1091"/>
    <w:rsid w:val="00EE1106"/>
    <w:rsid w:val="00EE13B1"/>
    <w:rsid w:val="00EE25C7"/>
    <w:rsid w:val="00EE2955"/>
    <w:rsid w:val="00EE31F9"/>
    <w:rsid w:val="00EE381C"/>
    <w:rsid w:val="00EE3B6B"/>
    <w:rsid w:val="00EE3BB8"/>
    <w:rsid w:val="00EE40C6"/>
    <w:rsid w:val="00EE59D8"/>
    <w:rsid w:val="00EE5DA7"/>
    <w:rsid w:val="00EF0893"/>
    <w:rsid w:val="00EF1033"/>
    <w:rsid w:val="00EF18FE"/>
    <w:rsid w:val="00EF1AAF"/>
    <w:rsid w:val="00EF2A3F"/>
    <w:rsid w:val="00EF32A1"/>
    <w:rsid w:val="00EF3853"/>
    <w:rsid w:val="00EF3B9E"/>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3AD"/>
    <w:rsid w:val="00F05CB1"/>
    <w:rsid w:val="00F05D6D"/>
    <w:rsid w:val="00F061AA"/>
    <w:rsid w:val="00F067A1"/>
    <w:rsid w:val="00F0685A"/>
    <w:rsid w:val="00F06983"/>
    <w:rsid w:val="00F06A6C"/>
    <w:rsid w:val="00F06C67"/>
    <w:rsid w:val="00F06DFD"/>
    <w:rsid w:val="00F071D1"/>
    <w:rsid w:val="00F07533"/>
    <w:rsid w:val="00F07676"/>
    <w:rsid w:val="00F0776A"/>
    <w:rsid w:val="00F103F5"/>
    <w:rsid w:val="00F10629"/>
    <w:rsid w:val="00F117A9"/>
    <w:rsid w:val="00F11DFE"/>
    <w:rsid w:val="00F1204B"/>
    <w:rsid w:val="00F12DAF"/>
    <w:rsid w:val="00F1348C"/>
    <w:rsid w:val="00F13876"/>
    <w:rsid w:val="00F13C6B"/>
    <w:rsid w:val="00F147C8"/>
    <w:rsid w:val="00F153A7"/>
    <w:rsid w:val="00F15D5E"/>
    <w:rsid w:val="00F15FA5"/>
    <w:rsid w:val="00F17B94"/>
    <w:rsid w:val="00F2026D"/>
    <w:rsid w:val="00F202F7"/>
    <w:rsid w:val="00F209B7"/>
    <w:rsid w:val="00F20F5C"/>
    <w:rsid w:val="00F21E8D"/>
    <w:rsid w:val="00F22409"/>
    <w:rsid w:val="00F22D10"/>
    <w:rsid w:val="00F2376F"/>
    <w:rsid w:val="00F243D8"/>
    <w:rsid w:val="00F2468B"/>
    <w:rsid w:val="00F25044"/>
    <w:rsid w:val="00F25A31"/>
    <w:rsid w:val="00F26335"/>
    <w:rsid w:val="00F26EE1"/>
    <w:rsid w:val="00F27344"/>
    <w:rsid w:val="00F27345"/>
    <w:rsid w:val="00F278F5"/>
    <w:rsid w:val="00F2795C"/>
    <w:rsid w:val="00F302BB"/>
    <w:rsid w:val="00F30457"/>
    <w:rsid w:val="00F30828"/>
    <w:rsid w:val="00F30CBB"/>
    <w:rsid w:val="00F31252"/>
    <w:rsid w:val="00F313D6"/>
    <w:rsid w:val="00F31882"/>
    <w:rsid w:val="00F319E7"/>
    <w:rsid w:val="00F31E8D"/>
    <w:rsid w:val="00F33081"/>
    <w:rsid w:val="00F33353"/>
    <w:rsid w:val="00F33F28"/>
    <w:rsid w:val="00F342A9"/>
    <w:rsid w:val="00F34568"/>
    <w:rsid w:val="00F345F4"/>
    <w:rsid w:val="00F34B47"/>
    <w:rsid w:val="00F35FBF"/>
    <w:rsid w:val="00F364B9"/>
    <w:rsid w:val="00F3726B"/>
    <w:rsid w:val="00F377B9"/>
    <w:rsid w:val="00F40F0C"/>
    <w:rsid w:val="00F41337"/>
    <w:rsid w:val="00F4189F"/>
    <w:rsid w:val="00F42253"/>
    <w:rsid w:val="00F42403"/>
    <w:rsid w:val="00F430C2"/>
    <w:rsid w:val="00F4693C"/>
    <w:rsid w:val="00F4766C"/>
    <w:rsid w:val="00F47EBB"/>
    <w:rsid w:val="00F5060E"/>
    <w:rsid w:val="00F507D1"/>
    <w:rsid w:val="00F515A6"/>
    <w:rsid w:val="00F519CE"/>
    <w:rsid w:val="00F51ADA"/>
    <w:rsid w:val="00F51E7C"/>
    <w:rsid w:val="00F52B7B"/>
    <w:rsid w:val="00F53C9B"/>
    <w:rsid w:val="00F54AFB"/>
    <w:rsid w:val="00F54DFF"/>
    <w:rsid w:val="00F54FB5"/>
    <w:rsid w:val="00F5529F"/>
    <w:rsid w:val="00F553AD"/>
    <w:rsid w:val="00F55534"/>
    <w:rsid w:val="00F55ED9"/>
    <w:rsid w:val="00F56FFD"/>
    <w:rsid w:val="00F57B96"/>
    <w:rsid w:val="00F601EB"/>
    <w:rsid w:val="00F60203"/>
    <w:rsid w:val="00F60287"/>
    <w:rsid w:val="00F607C5"/>
    <w:rsid w:val="00F60DEA"/>
    <w:rsid w:val="00F61249"/>
    <w:rsid w:val="00F61A24"/>
    <w:rsid w:val="00F61CA8"/>
    <w:rsid w:val="00F62146"/>
    <w:rsid w:val="00F6302A"/>
    <w:rsid w:val="00F63707"/>
    <w:rsid w:val="00F6377B"/>
    <w:rsid w:val="00F637D4"/>
    <w:rsid w:val="00F63950"/>
    <w:rsid w:val="00F64446"/>
    <w:rsid w:val="00F64918"/>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0EA"/>
    <w:rsid w:val="00F74BB9"/>
    <w:rsid w:val="00F75582"/>
    <w:rsid w:val="00F7582E"/>
    <w:rsid w:val="00F758AB"/>
    <w:rsid w:val="00F75C07"/>
    <w:rsid w:val="00F76EFA"/>
    <w:rsid w:val="00F77016"/>
    <w:rsid w:val="00F77981"/>
    <w:rsid w:val="00F77F35"/>
    <w:rsid w:val="00F80128"/>
    <w:rsid w:val="00F804BE"/>
    <w:rsid w:val="00F8174B"/>
    <w:rsid w:val="00F817CE"/>
    <w:rsid w:val="00F8224B"/>
    <w:rsid w:val="00F8240F"/>
    <w:rsid w:val="00F825CB"/>
    <w:rsid w:val="00F82B5A"/>
    <w:rsid w:val="00F83168"/>
    <w:rsid w:val="00F8356B"/>
    <w:rsid w:val="00F8371B"/>
    <w:rsid w:val="00F83E0E"/>
    <w:rsid w:val="00F8456C"/>
    <w:rsid w:val="00F859D8"/>
    <w:rsid w:val="00F85D93"/>
    <w:rsid w:val="00F867A0"/>
    <w:rsid w:val="00F868F5"/>
    <w:rsid w:val="00F8798F"/>
    <w:rsid w:val="00F87DC4"/>
    <w:rsid w:val="00F90343"/>
    <w:rsid w:val="00F904B0"/>
    <w:rsid w:val="00F9056A"/>
    <w:rsid w:val="00F90F8D"/>
    <w:rsid w:val="00F9102D"/>
    <w:rsid w:val="00F91553"/>
    <w:rsid w:val="00F91B62"/>
    <w:rsid w:val="00F92107"/>
    <w:rsid w:val="00F9211E"/>
    <w:rsid w:val="00F92694"/>
    <w:rsid w:val="00F92782"/>
    <w:rsid w:val="00F933FF"/>
    <w:rsid w:val="00F93806"/>
    <w:rsid w:val="00F938C0"/>
    <w:rsid w:val="00F93AA9"/>
    <w:rsid w:val="00F94208"/>
    <w:rsid w:val="00F946F0"/>
    <w:rsid w:val="00F94FC0"/>
    <w:rsid w:val="00F953C4"/>
    <w:rsid w:val="00F96985"/>
    <w:rsid w:val="00F970D4"/>
    <w:rsid w:val="00F97519"/>
    <w:rsid w:val="00F97838"/>
    <w:rsid w:val="00F97F9A"/>
    <w:rsid w:val="00FA0360"/>
    <w:rsid w:val="00FA0655"/>
    <w:rsid w:val="00FA1AE0"/>
    <w:rsid w:val="00FA280E"/>
    <w:rsid w:val="00FA2BB3"/>
    <w:rsid w:val="00FA3603"/>
    <w:rsid w:val="00FA3E40"/>
    <w:rsid w:val="00FA4045"/>
    <w:rsid w:val="00FA437A"/>
    <w:rsid w:val="00FA44F7"/>
    <w:rsid w:val="00FA4916"/>
    <w:rsid w:val="00FA4AB1"/>
    <w:rsid w:val="00FA5946"/>
    <w:rsid w:val="00FA6D98"/>
    <w:rsid w:val="00FA7424"/>
    <w:rsid w:val="00FA75B0"/>
    <w:rsid w:val="00FB06E0"/>
    <w:rsid w:val="00FB151A"/>
    <w:rsid w:val="00FB2D24"/>
    <w:rsid w:val="00FB35C1"/>
    <w:rsid w:val="00FB3CAE"/>
    <w:rsid w:val="00FB410F"/>
    <w:rsid w:val="00FB480F"/>
    <w:rsid w:val="00FB4C80"/>
    <w:rsid w:val="00FB4EE4"/>
    <w:rsid w:val="00FB5978"/>
    <w:rsid w:val="00FB6A6A"/>
    <w:rsid w:val="00FB7D73"/>
    <w:rsid w:val="00FC3B5C"/>
    <w:rsid w:val="00FC42D5"/>
    <w:rsid w:val="00FC4CC9"/>
    <w:rsid w:val="00FC626E"/>
    <w:rsid w:val="00FC665A"/>
    <w:rsid w:val="00FC689F"/>
    <w:rsid w:val="00FC71A5"/>
    <w:rsid w:val="00FC7429"/>
    <w:rsid w:val="00FD03F1"/>
    <w:rsid w:val="00FD0711"/>
    <w:rsid w:val="00FD07F6"/>
    <w:rsid w:val="00FD087D"/>
    <w:rsid w:val="00FD11A8"/>
    <w:rsid w:val="00FD1EC8"/>
    <w:rsid w:val="00FD29DB"/>
    <w:rsid w:val="00FD331E"/>
    <w:rsid w:val="00FD35CF"/>
    <w:rsid w:val="00FD3686"/>
    <w:rsid w:val="00FD3F98"/>
    <w:rsid w:val="00FD47ED"/>
    <w:rsid w:val="00FD523E"/>
    <w:rsid w:val="00FD54DC"/>
    <w:rsid w:val="00FD6A5B"/>
    <w:rsid w:val="00FD6CDF"/>
    <w:rsid w:val="00FD74B9"/>
    <w:rsid w:val="00FD74DB"/>
    <w:rsid w:val="00FD7660"/>
    <w:rsid w:val="00FD7CEE"/>
    <w:rsid w:val="00FE0655"/>
    <w:rsid w:val="00FE215E"/>
    <w:rsid w:val="00FE2365"/>
    <w:rsid w:val="00FE3312"/>
    <w:rsid w:val="00FE37D7"/>
    <w:rsid w:val="00FE4C7B"/>
    <w:rsid w:val="00FE664F"/>
    <w:rsid w:val="00FE6777"/>
    <w:rsid w:val="00FE6A47"/>
    <w:rsid w:val="00FE72DF"/>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4FE1"/>
    <w:rsid w:val="00FF5247"/>
    <w:rsid w:val="00FF5698"/>
    <w:rsid w:val="00FF5C91"/>
    <w:rsid w:val="00FF5E14"/>
    <w:rsid w:val="00FF5ED1"/>
    <w:rsid w:val="00FF651B"/>
    <w:rsid w:val="00FF765E"/>
    <w:rsid w:val="00FF778C"/>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A0ADD8"/>
  <w15:docId w15:val="{34A9C701-BE8C-4E60-A802-7AAC6995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E89"/>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qFormat/>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606C5B"/>
    <w:pPr>
      <w:numPr>
        <w:numId w:val="2"/>
      </w:numPr>
      <w:tabs>
        <w:tab w:val="clear" w:pos="2155"/>
        <w:tab w:val="num" w:pos="1701"/>
      </w:tabs>
      <w:ind w:left="1701" w:hanging="1701"/>
    </w:pPr>
    <w:rPr>
      <w:rFonts w:eastAsiaTheme="minorHAnsi"/>
      <w:b/>
      <w:bCs/>
      <w:lang w:val="en-US"/>
    </w:rPr>
  </w:style>
  <w:style w:type="character" w:customStyle="1" w:styleId="BodyTextChar">
    <w:name w:val="Body Text Char"/>
    <w:link w:val="BodyText"/>
    <w:qForma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qFormat/>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列表段落11,リスト段落,Bullet list"/>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Normal"/>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LineNumber">
    <w:name w:val="line number"/>
    <w:basedOn w:val="DefaultParagraphFont"/>
    <w:rsid w:val="00213E3C"/>
  </w:style>
  <w:style w:type="character" w:customStyle="1" w:styleId="B1Zchn">
    <w:name w:val="B1 Zchn"/>
    <w:qFormat/>
    <w:rsid w:val="00664C04"/>
    <w:rPr>
      <w:lang w:val="en-GB" w:eastAsia="en-US"/>
    </w:rPr>
  </w:style>
  <w:style w:type="paragraph" w:styleId="NormalWeb">
    <w:name w:val="Normal (Web)"/>
    <w:basedOn w:val="Normal"/>
    <w:uiPriority w:val="99"/>
    <w:unhideWhenUsed/>
    <w:qFormat/>
    <w:rsid w:val="00CB19D0"/>
    <w:pPr>
      <w:overflowPunct/>
      <w:autoSpaceDE/>
      <w:autoSpaceDN/>
      <w:adjustRightInd/>
      <w:spacing w:before="100" w:beforeAutospacing="1" w:after="100" w:afterAutospacing="1"/>
      <w:textAlignment w:val="auto"/>
    </w:pPr>
    <w:rPr>
      <w:sz w:val="24"/>
      <w:szCs w:val="24"/>
      <w:lang w:eastAsia="en-GB"/>
    </w:rPr>
  </w:style>
  <w:style w:type="paragraph" w:styleId="Revision">
    <w:name w:val="Revision"/>
    <w:hidden/>
    <w:uiPriority w:val="99"/>
    <w:semiHidden/>
    <w:rsid w:val="00350211"/>
    <w:rPr>
      <w:rFonts w:ascii="Times New Roman" w:hAnsi="Times New Roman"/>
      <w:lang w:eastAsia="ja-JP"/>
    </w:rPr>
  </w:style>
  <w:style w:type="character" w:customStyle="1" w:styleId="Mention1">
    <w:name w:val="Mention1"/>
    <w:basedOn w:val="DefaultParagraphFont"/>
    <w:uiPriority w:val="99"/>
    <w:unhideWhenUsed/>
    <w:rsid w:val="00D3600A"/>
    <w:rPr>
      <w:color w:val="2B579A"/>
      <w:shd w:val="clear" w:color="auto" w:fill="E1DFDD"/>
    </w:rPr>
  </w:style>
  <w:style w:type="paragraph" w:customStyle="1" w:styleId="Comments">
    <w:name w:val="Comments"/>
    <w:basedOn w:val="Normal"/>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
    <w:name w:val="@他1"/>
    <w:basedOn w:val="DefaultParagraphFont"/>
    <w:uiPriority w:val="99"/>
    <w:unhideWhenUsed/>
    <w:rsid w:val="00B71B1D"/>
    <w:rPr>
      <w:color w:val="2B579A"/>
      <w:shd w:val="clear" w:color="auto" w:fill="E1DFDD"/>
    </w:rPr>
  </w:style>
  <w:style w:type="character" w:customStyle="1" w:styleId="UnresolvedMention2">
    <w:name w:val="Unresolved Mention2"/>
    <w:basedOn w:val="DefaultParagraphFont"/>
    <w:uiPriority w:val="99"/>
    <w:unhideWhenUsed/>
    <w:rsid w:val="00C67771"/>
    <w:rPr>
      <w:color w:val="605E5C"/>
      <w:shd w:val="clear" w:color="auto" w:fill="E1DFDD"/>
    </w:rPr>
  </w:style>
  <w:style w:type="table" w:customStyle="1" w:styleId="TableGrid1">
    <w:name w:val="Table Grid1"/>
    <w:basedOn w:val="TableNormal"/>
    <w:next w:val="TableGrid"/>
    <w:uiPriority w:val="39"/>
    <w:qFormat/>
    <w:rsid w:val="00D87AA1"/>
    <w:rPr>
      <w:rFonts w:ascii="KaiTi_GB2312" w:eastAsia="Dotum" w:hAnsi="KaiTi_GB231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unhideWhenUsed/>
    <w:rsid w:val="004A7075"/>
    <w:rPr>
      <w:color w:val="2B579A"/>
      <w:shd w:val="clear" w:color="auto" w:fill="E1DFDD"/>
    </w:rPr>
  </w:style>
  <w:style w:type="character" w:customStyle="1" w:styleId="UnresolvedMention3">
    <w:name w:val="Unresolved Mention3"/>
    <w:basedOn w:val="DefaultParagraphFont"/>
    <w:uiPriority w:val="99"/>
    <w:semiHidden/>
    <w:unhideWhenUsed/>
    <w:rsid w:val="00DC6492"/>
    <w:rPr>
      <w:color w:val="605E5C"/>
      <w:shd w:val="clear" w:color="auto" w:fill="E1DFDD"/>
    </w:rPr>
  </w:style>
  <w:style w:type="character" w:customStyle="1" w:styleId="10">
    <w:name w:val="未处理的提及1"/>
    <w:basedOn w:val="DefaultParagraphFont"/>
    <w:uiPriority w:val="99"/>
    <w:semiHidden/>
    <w:unhideWhenUsed/>
    <w:rsid w:val="00DC4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5465">
      <w:bodyDiv w:val="1"/>
      <w:marLeft w:val="0"/>
      <w:marRight w:val="0"/>
      <w:marTop w:val="0"/>
      <w:marBottom w:val="0"/>
      <w:divBdr>
        <w:top w:val="none" w:sz="0" w:space="0" w:color="auto"/>
        <w:left w:val="none" w:sz="0" w:space="0" w:color="auto"/>
        <w:bottom w:val="none" w:sz="0" w:space="0" w:color="auto"/>
        <w:right w:val="none" w:sz="0" w:space="0" w:color="auto"/>
      </w:divBdr>
    </w:div>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19167310">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214779724">
      <w:bodyDiv w:val="1"/>
      <w:marLeft w:val="0"/>
      <w:marRight w:val="0"/>
      <w:marTop w:val="0"/>
      <w:marBottom w:val="0"/>
      <w:divBdr>
        <w:top w:val="none" w:sz="0" w:space="0" w:color="auto"/>
        <w:left w:val="none" w:sz="0" w:space="0" w:color="auto"/>
        <w:bottom w:val="none" w:sz="0" w:space="0" w:color="auto"/>
        <w:right w:val="none" w:sz="0" w:space="0" w:color="auto"/>
      </w:divBdr>
    </w:div>
    <w:div w:id="251865011">
      <w:bodyDiv w:val="1"/>
      <w:marLeft w:val="0"/>
      <w:marRight w:val="0"/>
      <w:marTop w:val="0"/>
      <w:marBottom w:val="0"/>
      <w:divBdr>
        <w:top w:val="none" w:sz="0" w:space="0" w:color="auto"/>
        <w:left w:val="none" w:sz="0" w:space="0" w:color="auto"/>
        <w:bottom w:val="none" w:sz="0" w:space="0" w:color="auto"/>
        <w:right w:val="none" w:sz="0" w:space="0" w:color="auto"/>
      </w:divBdr>
    </w:div>
    <w:div w:id="282352188">
      <w:bodyDiv w:val="1"/>
      <w:marLeft w:val="0"/>
      <w:marRight w:val="0"/>
      <w:marTop w:val="0"/>
      <w:marBottom w:val="0"/>
      <w:divBdr>
        <w:top w:val="none" w:sz="0" w:space="0" w:color="auto"/>
        <w:left w:val="none" w:sz="0" w:space="0" w:color="auto"/>
        <w:bottom w:val="none" w:sz="0" w:space="0" w:color="auto"/>
        <w:right w:val="none" w:sz="0" w:space="0" w:color="auto"/>
      </w:divBdr>
    </w:div>
    <w:div w:id="295070230">
      <w:bodyDiv w:val="1"/>
      <w:marLeft w:val="0"/>
      <w:marRight w:val="0"/>
      <w:marTop w:val="0"/>
      <w:marBottom w:val="0"/>
      <w:divBdr>
        <w:top w:val="none" w:sz="0" w:space="0" w:color="auto"/>
        <w:left w:val="none" w:sz="0" w:space="0" w:color="auto"/>
        <w:bottom w:val="none" w:sz="0" w:space="0" w:color="auto"/>
        <w:right w:val="none" w:sz="0" w:space="0" w:color="auto"/>
      </w:divBdr>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333536965">
      <w:bodyDiv w:val="1"/>
      <w:marLeft w:val="0"/>
      <w:marRight w:val="0"/>
      <w:marTop w:val="0"/>
      <w:marBottom w:val="0"/>
      <w:divBdr>
        <w:top w:val="none" w:sz="0" w:space="0" w:color="auto"/>
        <w:left w:val="none" w:sz="0" w:space="0" w:color="auto"/>
        <w:bottom w:val="none" w:sz="0" w:space="0" w:color="auto"/>
        <w:right w:val="none" w:sz="0" w:space="0" w:color="auto"/>
      </w:divBdr>
    </w:div>
    <w:div w:id="36262983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461848230">
      <w:bodyDiv w:val="1"/>
      <w:marLeft w:val="0"/>
      <w:marRight w:val="0"/>
      <w:marTop w:val="0"/>
      <w:marBottom w:val="0"/>
      <w:divBdr>
        <w:top w:val="none" w:sz="0" w:space="0" w:color="auto"/>
        <w:left w:val="none" w:sz="0" w:space="0" w:color="auto"/>
        <w:bottom w:val="none" w:sz="0" w:space="0" w:color="auto"/>
        <w:right w:val="none" w:sz="0" w:space="0" w:color="auto"/>
      </w:divBdr>
    </w:div>
    <w:div w:id="475076157">
      <w:bodyDiv w:val="1"/>
      <w:marLeft w:val="0"/>
      <w:marRight w:val="0"/>
      <w:marTop w:val="0"/>
      <w:marBottom w:val="0"/>
      <w:divBdr>
        <w:top w:val="none" w:sz="0" w:space="0" w:color="auto"/>
        <w:left w:val="none" w:sz="0" w:space="0" w:color="auto"/>
        <w:bottom w:val="none" w:sz="0" w:space="0" w:color="auto"/>
        <w:right w:val="none" w:sz="0" w:space="0" w:color="auto"/>
      </w:divBdr>
    </w:div>
    <w:div w:id="479612327">
      <w:bodyDiv w:val="1"/>
      <w:marLeft w:val="0"/>
      <w:marRight w:val="0"/>
      <w:marTop w:val="0"/>
      <w:marBottom w:val="0"/>
      <w:divBdr>
        <w:top w:val="none" w:sz="0" w:space="0" w:color="auto"/>
        <w:left w:val="none" w:sz="0" w:space="0" w:color="auto"/>
        <w:bottom w:val="none" w:sz="0" w:space="0" w:color="auto"/>
        <w:right w:val="none" w:sz="0" w:space="0" w:color="auto"/>
      </w:divBdr>
    </w:div>
    <w:div w:id="498421165">
      <w:bodyDiv w:val="1"/>
      <w:marLeft w:val="0"/>
      <w:marRight w:val="0"/>
      <w:marTop w:val="0"/>
      <w:marBottom w:val="0"/>
      <w:divBdr>
        <w:top w:val="none" w:sz="0" w:space="0" w:color="auto"/>
        <w:left w:val="none" w:sz="0" w:space="0" w:color="auto"/>
        <w:bottom w:val="none" w:sz="0" w:space="0" w:color="auto"/>
        <w:right w:val="none" w:sz="0" w:space="0" w:color="auto"/>
      </w:divBdr>
    </w:div>
    <w:div w:id="510032167">
      <w:bodyDiv w:val="1"/>
      <w:marLeft w:val="0"/>
      <w:marRight w:val="0"/>
      <w:marTop w:val="0"/>
      <w:marBottom w:val="0"/>
      <w:divBdr>
        <w:top w:val="none" w:sz="0" w:space="0" w:color="auto"/>
        <w:left w:val="none" w:sz="0" w:space="0" w:color="auto"/>
        <w:bottom w:val="none" w:sz="0" w:space="0" w:color="auto"/>
        <w:right w:val="none" w:sz="0" w:space="0" w:color="auto"/>
      </w:divBdr>
    </w:div>
    <w:div w:id="530340810">
      <w:bodyDiv w:val="1"/>
      <w:marLeft w:val="0"/>
      <w:marRight w:val="0"/>
      <w:marTop w:val="0"/>
      <w:marBottom w:val="0"/>
      <w:divBdr>
        <w:top w:val="none" w:sz="0" w:space="0" w:color="auto"/>
        <w:left w:val="none" w:sz="0" w:space="0" w:color="auto"/>
        <w:bottom w:val="none" w:sz="0" w:space="0" w:color="auto"/>
        <w:right w:val="none" w:sz="0" w:space="0" w:color="auto"/>
      </w:divBdr>
    </w:div>
    <w:div w:id="592279127">
      <w:bodyDiv w:val="1"/>
      <w:marLeft w:val="0"/>
      <w:marRight w:val="0"/>
      <w:marTop w:val="0"/>
      <w:marBottom w:val="0"/>
      <w:divBdr>
        <w:top w:val="none" w:sz="0" w:space="0" w:color="auto"/>
        <w:left w:val="none" w:sz="0" w:space="0" w:color="auto"/>
        <w:bottom w:val="none" w:sz="0" w:space="0" w:color="auto"/>
        <w:right w:val="none" w:sz="0" w:space="0" w:color="auto"/>
      </w:divBdr>
    </w:div>
    <w:div w:id="597519380">
      <w:bodyDiv w:val="1"/>
      <w:marLeft w:val="0"/>
      <w:marRight w:val="0"/>
      <w:marTop w:val="0"/>
      <w:marBottom w:val="0"/>
      <w:divBdr>
        <w:top w:val="none" w:sz="0" w:space="0" w:color="auto"/>
        <w:left w:val="none" w:sz="0" w:space="0" w:color="auto"/>
        <w:bottom w:val="none" w:sz="0" w:space="0" w:color="auto"/>
        <w:right w:val="none" w:sz="0" w:space="0" w:color="auto"/>
      </w:divBdr>
    </w:div>
    <w:div w:id="605506056">
      <w:bodyDiv w:val="1"/>
      <w:marLeft w:val="0"/>
      <w:marRight w:val="0"/>
      <w:marTop w:val="0"/>
      <w:marBottom w:val="0"/>
      <w:divBdr>
        <w:top w:val="none" w:sz="0" w:space="0" w:color="auto"/>
        <w:left w:val="none" w:sz="0" w:space="0" w:color="auto"/>
        <w:bottom w:val="none" w:sz="0" w:space="0" w:color="auto"/>
        <w:right w:val="none" w:sz="0" w:space="0" w:color="auto"/>
      </w:divBdr>
      <w:divsChild>
        <w:div w:id="141705377">
          <w:marLeft w:val="288"/>
          <w:marRight w:val="0"/>
          <w:marTop w:val="160"/>
          <w:marBottom w:val="0"/>
          <w:divBdr>
            <w:top w:val="none" w:sz="0" w:space="0" w:color="auto"/>
            <w:left w:val="none" w:sz="0" w:space="0" w:color="auto"/>
            <w:bottom w:val="none" w:sz="0" w:space="0" w:color="auto"/>
            <w:right w:val="none" w:sz="0" w:space="0" w:color="auto"/>
          </w:divBdr>
        </w:div>
        <w:div w:id="1085762451">
          <w:marLeft w:val="835"/>
          <w:marRight w:val="0"/>
          <w:marTop w:val="160"/>
          <w:marBottom w:val="0"/>
          <w:divBdr>
            <w:top w:val="none" w:sz="0" w:space="0" w:color="auto"/>
            <w:left w:val="none" w:sz="0" w:space="0" w:color="auto"/>
            <w:bottom w:val="none" w:sz="0" w:space="0" w:color="auto"/>
            <w:right w:val="none" w:sz="0" w:space="0" w:color="auto"/>
          </w:divBdr>
        </w:div>
        <w:div w:id="1941525180">
          <w:marLeft w:val="835"/>
          <w:marRight w:val="0"/>
          <w:marTop w:val="160"/>
          <w:marBottom w:val="0"/>
          <w:divBdr>
            <w:top w:val="none" w:sz="0" w:space="0" w:color="auto"/>
            <w:left w:val="none" w:sz="0" w:space="0" w:color="auto"/>
            <w:bottom w:val="none" w:sz="0" w:space="0" w:color="auto"/>
            <w:right w:val="none" w:sz="0" w:space="0" w:color="auto"/>
          </w:divBdr>
        </w:div>
      </w:divsChild>
    </w:div>
    <w:div w:id="607081530">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45692857">
      <w:bodyDiv w:val="1"/>
      <w:marLeft w:val="0"/>
      <w:marRight w:val="0"/>
      <w:marTop w:val="0"/>
      <w:marBottom w:val="0"/>
      <w:divBdr>
        <w:top w:val="none" w:sz="0" w:space="0" w:color="auto"/>
        <w:left w:val="none" w:sz="0" w:space="0" w:color="auto"/>
        <w:bottom w:val="none" w:sz="0" w:space="0" w:color="auto"/>
        <w:right w:val="none" w:sz="0" w:space="0" w:color="auto"/>
      </w:divBdr>
    </w:div>
    <w:div w:id="763648382">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780419659">
      <w:bodyDiv w:val="1"/>
      <w:marLeft w:val="0"/>
      <w:marRight w:val="0"/>
      <w:marTop w:val="0"/>
      <w:marBottom w:val="0"/>
      <w:divBdr>
        <w:top w:val="none" w:sz="0" w:space="0" w:color="auto"/>
        <w:left w:val="none" w:sz="0" w:space="0" w:color="auto"/>
        <w:bottom w:val="none" w:sz="0" w:space="0" w:color="auto"/>
        <w:right w:val="none" w:sz="0" w:space="0" w:color="auto"/>
      </w:divBdr>
    </w:div>
    <w:div w:id="82066185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874466060">
      <w:bodyDiv w:val="1"/>
      <w:marLeft w:val="0"/>
      <w:marRight w:val="0"/>
      <w:marTop w:val="0"/>
      <w:marBottom w:val="0"/>
      <w:divBdr>
        <w:top w:val="none" w:sz="0" w:space="0" w:color="auto"/>
        <w:left w:val="none" w:sz="0" w:space="0" w:color="auto"/>
        <w:bottom w:val="none" w:sz="0" w:space="0" w:color="auto"/>
        <w:right w:val="none" w:sz="0" w:space="0" w:color="auto"/>
      </w:divBdr>
    </w:div>
    <w:div w:id="883640180">
      <w:bodyDiv w:val="1"/>
      <w:marLeft w:val="0"/>
      <w:marRight w:val="0"/>
      <w:marTop w:val="0"/>
      <w:marBottom w:val="0"/>
      <w:divBdr>
        <w:top w:val="none" w:sz="0" w:space="0" w:color="auto"/>
        <w:left w:val="none" w:sz="0" w:space="0" w:color="auto"/>
        <w:bottom w:val="none" w:sz="0" w:space="0" w:color="auto"/>
        <w:right w:val="none" w:sz="0" w:space="0" w:color="auto"/>
      </w:divBdr>
    </w:div>
    <w:div w:id="932200329">
      <w:bodyDiv w:val="1"/>
      <w:marLeft w:val="0"/>
      <w:marRight w:val="0"/>
      <w:marTop w:val="0"/>
      <w:marBottom w:val="0"/>
      <w:divBdr>
        <w:top w:val="none" w:sz="0" w:space="0" w:color="auto"/>
        <w:left w:val="none" w:sz="0" w:space="0" w:color="auto"/>
        <w:bottom w:val="none" w:sz="0" w:space="0" w:color="auto"/>
        <w:right w:val="none" w:sz="0" w:space="0" w:color="auto"/>
      </w:divBdr>
    </w:div>
    <w:div w:id="97348898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986322288">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08162273">
      <w:bodyDiv w:val="1"/>
      <w:marLeft w:val="0"/>
      <w:marRight w:val="0"/>
      <w:marTop w:val="0"/>
      <w:marBottom w:val="0"/>
      <w:divBdr>
        <w:top w:val="none" w:sz="0" w:space="0" w:color="auto"/>
        <w:left w:val="none" w:sz="0" w:space="0" w:color="auto"/>
        <w:bottom w:val="none" w:sz="0" w:space="0" w:color="auto"/>
        <w:right w:val="none" w:sz="0" w:space="0" w:color="auto"/>
      </w:divBdr>
    </w:div>
    <w:div w:id="1126893827">
      <w:bodyDiv w:val="1"/>
      <w:marLeft w:val="0"/>
      <w:marRight w:val="0"/>
      <w:marTop w:val="0"/>
      <w:marBottom w:val="0"/>
      <w:divBdr>
        <w:top w:val="none" w:sz="0" w:space="0" w:color="auto"/>
        <w:left w:val="none" w:sz="0" w:space="0" w:color="auto"/>
        <w:bottom w:val="none" w:sz="0" w:space="0" w:color="auto"/>
        <w:right w:val="none" w:sz="0" w:space="0" w:color="auto"/>
      </w:divBdr>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151363626">
      <w:bodyDiv w:val="1"/>
      <w:marLeft w:val="0"/>
      <w:marRight w:val="0"/>
      <w:marTop w:val="0"/>
      <w:marBottom w:val="0"/>
      <w:divBdr>
        <w:top w:val="none" w:sz="0" w:space="0" w:color="auto"/>
        <w:left w:val="none" w:sz="0" w:space="0" w:color="auto"/>
        <w:bottom w:val="none" w:sz="0" w:space="0" w:color="auto"/>
        <w:right w:val="none" w:sz="0" w:space="0" w:color="auto"/>
      </w:divBdr>
    </w:div>
    <w:div w:id="1191577272">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06469852">
      <w:bodyDiv w:val="1"/>
      <w:marLeft w:val="0"/>
      <w:marRight w:val="0"/>
      <w:marTop w:val="0"/>
      <w:marBottom w:val="0"/>
      <w:divBdr>
        <w:top w:val="none" w:sz="0" w:space="0" w:color="auto"/>
        <w:left w:val="none" w:sz="0" w:space="0" w:color="auto"/>
        <w:bottom w:val="none" w:sz="0" w:space="0" w:color="auto"/>
        <w:right w:val="none" w:sz="0" w:space="0" w:color="auto"/>
      </w:divBdr>
    </w:div>
    <w:div w:id="1313682329">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10158591">
      <w:bodyDiv w:val="1"/>
      <w:marLeft w:val="0"/>
      <w:marRight w:val="0"/>
      <w:marTop w:val="0"/>
      <w:marBottom w:val="0"/>
      <w:divBdr>
        <w:top w:val="none" w:sz="0" w:space="0" w:color="auto"/>
        <w:left w:val="none" w:sz="0" w:space="0" w:color="auto"/>
        <w:bottom w:val="none" w:sz="0" w:space="0" w:color="auto"/>
        <w:right w:val="none" w:sz="0" w:space="0" w:color="auto"/>
      </w:divBdr>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448936941">
      <w:bodyDiv w:val="1"/>
      <w:marLeft w:val="0"/>
      <w:marRight w:val="0"/>
      <w:marTop w:val="0"/>
      <w:marBottom w:val="0"/>
      <w:divBdr>
        <w:top w:val="none" w:sz="0" w:space="0" w:color="auto"/>
        <w:left w:val="none" w:sz="0" w:space="0" w:color="auto"/>
        <w:bottom w:val="none" w:sz="0" w:space="0" w:color="auto"/>
        <w:right w:val="none" w:sz="0" w:space="0" w:color="auto"/>
      </w:divBdr>
    </w:div>
    <w:div w:id="1473595268">
      <w:bodyDiv w:val="1"/>
      <w:marLeft w:val="0"/>
      <w:marRight w:val="0"/>
      <w:marTop w:val="0"/>
      <w:marBottom w:val="0"/>
      <w:divBdr>
        <w:top w:val="none" w:sz="0" w:space="0" w:color="auto"/>
        <w:left w:val="none" w:sz="0" w:space="0" w:color="auto"/>
        <w:bottom w:val="none" w:sz="0" w:space="0" w:color="auto"/>
        <w:right w:val="none" w:sz="0" w:space="0" w:color="auto"/>
      </w:divBdr>
    </w:div>
    <w:div w:id="1505779456">
      <w:bodyDiv w:val="1"/>
      <w:marLeft w:val="0"/>
      <w:marRight w:val="0"/>
      <w:marTop w:val="0"/>
      <w:marBottom w:val="0"/>
      <w:divBdr>
        <w:top w:val="none" w:sz="0" w:space="0" w:color="auto"/>
        <w:left w:val="none" w:sz="0" w:space="0" w:color="auto"/>
        <w:bottom w:val="none" w:sz="0" w:space="0" w:color="auto"/>
        <w:right w:val="none" w:sz="0" w:space="0" w:color="auto"/>
      </w:divBdr>
    </w:div>
    <w:div w:id="1590844099">
      <w:bodyDiv w:val="1"/>
      <w:marLeft w:val="0"/>
      <w:marRight w:val="0"/>
      <w:marTop w:val="0"/>
      <w:marBottom w:val="0"/>
      <w:divBdr>
        <w:top w:val="none" w:sz="0" w:space="0" w:color="auto"/>
        <w:left w:val="none" w:sz="0" w:space="0" w:color="auto"/>
        <w:bottom w:val="none" w:sz="0" w:space="0" w:color="auto"/>
        <w:right w:val="none" w:sz="0" w:space="0" w:color="auto"/>
      </w:divBdr>
    </w:div>
    <w:div w:id="1605111255">
      <w:bodyDiv w:val="1"/>
      <w:marLeft w:val="0"/>
      <w:marRight w:val="0"/>
      <w:marTop w:val="0"/>
      <w:marBottom w:val="0"/>
      <w:divBdr>
        <w:top w:val="none" w:sz="0" w:space="0" w:color="auto"/>
        <w:left w:val="none" w:sz="0" w:space="0" w:color="auto"/>
        <w:bottom w:val="none" w:sz="0" w:space="0" w:color="auto"/>
        <w:right w:val="none" w:sz="0" w:space="0" w:color="auto"/>
      </w:divBdr>
      <w:divsChild>
        <w:div w:id="803738580">
          <w:marLeft w:val="288"/>
          <w:marRight w:val="0"/>
          <w:marTop w:val="160"/>
          <w:marBottom w:val="0"/>
          <w:divBdr>
            <w:top w:val="none" w:sz="0" w:space="0" w:color="auto"/>
            <w:left w:val="none" w:sz="0" w:space="0" w:color="auto"/>
            <w:bottom w:val="none" w:sz="0" w:space="0" w:color="auto"/>
            <w:right w:val="none" w:sz="0" w:space="0" w:color="auto"/>
          </w:divBdr>
        </w:div>
        <w:div w:id="255941021">
          <w:marLeft w:val="835"/>
          <w:marRight w:val="0"/>
          <w:marTop w:val="160"/>
          <w:marBottom w:val="0"/>
          <w:divBdr>
            <w:top w:val="none" w:sz="0" w:space="0" w:color="auto"/>
            <w:left w:val="none" w:sz="0" w:space="0" w:color="auto"/>
            <w:bottom w:val="none" w:sz="0" w:space="0" w:color="auto"/>
            <w:right w:val="none" w:sz="0" w:space="0" w:color="auto"/>
          </w:divBdr>
        </w:div>
        <w:div w:id="93526794">
          <w:marLeft w:val="835"/>
          <w:marRight w:val="0"/>
          <w:marTop w:val="160"/>
          <w:marBottom w:val="0"/>
          <w:divBdr>
            <w:top w:val="none" w:sz="0" w:space="0" w:color="auto"/>
            <w:left w:val="none" w:sz="0" w:space="0" w:color="auto"/>
            <w:bottom w:val="none" w:sz="0" w:space="0" w:color="auto"/>
            <w:right w:val="none" w:sz="0" w:space="0" w:color="auto"/>
          </w:divBdr>
        </w:div>
      </w:divsChild>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628000296">
      <w:bodyDiv w:val="1"/>
      <w:marLeft w:val="0"/>
      <w:marRight w:val="0"/>
      <w:marTop w:val="0"/>
      <w:marBottom w:val="0"/>
      <w:divBdr>
        <w:top w:val="none" w:sz="0" w:space="0" w:color="auto"/>
        <w:left w:val="none" w:sz="0" w:space="0" w:color="auto"/>
        <w:bottom w:val="none" w:sz="0" w:space="0" w:color="auto"/>
        <w:right w:val="none" w:sz="0" w:space="0" w:color="auto"/>
      </w:divBdr>
    </w:div>
    <w:div w:id="1631085820">
      <w:bodyDiv w:val="1"/>
      <w:marLeft w:val="0"/>
      <w:marRight w:val="0"/>
      <w:marTop w:val="0"/>
      <w:marBottom w:val="0"/>
      <w:divBdr>
        <w:top w:val="none" w:sz="0" w:space="0" w:color="auto"/>
        <w:left w:val="none" w:sz="0" w:space="0" w:color="auto"/>
        <w:bottom w:val="none" w:sz="0" w:space="0" w:color="auto"/>
        <w:right w:val="none" w:sz="0" w:space="0" w:color="auto"/>
      </w:divBdr>
    </w:div>
    <w:div w:id="1641810144">
      <w:bodyDiv w:val="1"/>
      <w:marLeft w:val="0"/>
      <w:marRight w:val="0"/>
      <w:marTop w:val="0"/>
      <w:marBottom w:val="0"/>
      <w:divBdr>
        <w:top w:val="none" w:sz="0" w:space="0" w:color="auto"/>
        <w:left w:val="none" w:sz="0" w:space="0" w:color="auto"/>
        <w:bottom w:val="none" w:sz="0" w:space="0" w:color="auto"/>
        <w:right w:val="none" w:sz="0" w:space="0" w:color="auto"/>
      </w:divBdr>
      <w:divsChild>
        <w:div w:id="1705016224">
          <w:marLeft w:val="288"/>
          <w:marRight w:val="0"/>
          <w:marTop w:val="160"/>
          <w:marBottom w:val="0"/>
          <w:divBdr>
            <w:top w:val="none" w:sz="0" w:space="0" w:color="auto"/>
            <w:left w:val="none" w:sz="0" w:space="0" w:color="auto"/>
            <w:bottom w:val="none" w:sz="0" w:space="0" w:color="auto"/>
            <w:right w:val="none" w:sz="0" w:space="0" w:color="auto"/>
          </w:divBdr>
        </w:div>
      </w:divsChild>
    </w:div>
    <w:div w:id="1689211413">
      <w:bodyDiv w:val="1"/>
      <w:marLeft w:val="0"/>
      <w:marRight w:val="0"/>
      <w:marTop w:val="0"/>
      <w:marBottom w:val="0"/>
      <w:divBdr>
        <w:top w:val="none" w:sz="0" w:space="0" w:color="auto"/>
        <w:left w:val="none" w:sz="0" w:space="0" w:color="auto"/>
        <w:bottom w:val="none" w:sz="0" w:space="0" w:color="auto"/>
        <w:right w:val="none" w:sz="0" w:space="0" w:color="auto"/>
      </w:divBdr>
    </w:div>
    <w:div w:id="1742097502">
      <w:bodyDiv w:val="1"/>
      <w:marLeft w:val="0"/>
      <w:marRight w:val="0"/>
      <w:marTop w:val="0"/>
      <w:marBottom w:val="0"/>
      <w:divBdr>
        <w:top w:val="none" w:sz="0" w:space="0" w:color="auto"/>
        <w:left w:val="none" w:sz="0" w:space="0" w:color="auto"/>
        <w:bottom w:val="none" w:sz="0" w:space="0" w:color="auto"/>
        <w:right w:val="none" w:sz="0" w:space="0" w:color="auto"/>
      </w:divBdr>
    </w:div>
    <w:div w:id="1788573648">
      <w:bodyDiv w:val="1"/>
      <w:marLeft w:val="0"/>
      <w:marRight w:val="0"/>
      <w:marTop w:val="0"/>
      <w:marBottom w:val="0"/>
      <w:divBdr>
        <w:top w:val="none" w:sz="0" w:space="0" w:color="auto"/>
        <w:left w:val="none" w:sz="0" w:space="0" w:color="auto"/>
        <w:bottom w:val="none" w:sz="0" w:space="0" w:color="auto"/>
        <w:right w:val="none" w:sz="0" w:space="0" w:color="auto"/>
      </w:divBdr>
    </w:div>
    <w:div w:id="1804956943">
      <w:bodyDiv w:val="1"/>
      <w:marLeft w:val="0"/>
      <w:marRight w:val="0"/>
      <w:marTop w:val="0"/>
      <w:marBottom w:val="0"/>
      <w:divBdr>
        <w:top w:val="none" w:sz="0" w:space="0" w:color="auto"/>
        <w:left w:val="none" w:sz="0" w:space="0" w:color="auto"/>
        <w:bottom w:val="none" w:sz="0" w:space="0" w:color="auto"/>
        <w:right w:val="none" w:sz="0" w:space="0" w:color="auto"/>
      </w:divBdr>
    </w:div>
    <w:div w:id="1864244544">
      <w:bodyDiv w:val="1"/>
      <w:marLeft w:val="0"/>
      <w:marRight w:val="0"/>
      <w:marTop w:val="0"/>
      <w:marBottom w:val="0"/>
      <w:divBdr>
        <w:top w:val="none" w:sz="0" w:space="0" w:color="auto"/>
        <w:left w:val="none" w:sz="0" w:space="0" w:color="auto"/>
        <w:bottom w:val="none" w:sz="0" w:space="0" w:color="auto"/>
        <w:right w:val="none" w:sz="0" w:space="0" w:color="auto"/>
      </w:divBdr>
    </w:div>
    <w:div w:id="1865704392">
      <w:bodyDiv w:val="1"/>
      <w:marLeft w:val="0"/>
      <w:marRight w:val="0"/>
      <w:marTop w:val="0"/>
      <w:marBottom w:val="0"/>
      <w:divBdr>
        <w:top w:val="none" w:sz="0" w:space="0" w:color="auto"/>
        <w:left w:val="none" w:sz="0" w:space="0" w:color="auto"/>
        <w:bottom w:val="none" w:sz="0" w:space="0" w:color="auto"/>
        <w:right w:val="none" w:sz="0" w:space="0" w:color="auto"/>
      </w:divBdr>
    </w:div>
    <w:div w:id="1893466706">
      <w:bodyDiv w:val="1"/>
      <w:marLeft w:val="0"/>
      <w:marRight w:val="0"/>
      <w:marTop w:val="0"/>
      <w:marBottom w:val="0"/>
      <w:divBdr>
        <w:top w:val="none" w:sz="0" w:space="0" w:color="auto"/>
        <w:left w:val="none" w:sz="0" w:space="0" w:color="auto"/>
        <w:bottom w:val="none" w:sz="0" w:space="0" w:color="auto"/>
        <w:right w:val="none" w:sz="0" w:space="0" w:color="auto"/>
      </w:divBdr>
    </w:div>
    <w:div w:id="1922374057">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1980726156">
      <w:bodyDiv w:val="1"/>
      <w:marLeft w:val="0"/>
      <w:marRight w:val="0"/>
      <w:marTop w:val="0"/>
      <w:marBottom w:val="0"/>
      <w:divBdr>
        <w:top w:val="none" w:sz="0" w:space="0" w:color="auto"/>
        <w:left w:val="none" w:sz="0" w:space="0" w:color="auto"/>
        <w:bottom w:val="none" w:sz="0" w:space="0" w:color="auto"/>
        <w:right w:val="none" w:sz="0" w:space="0" w:color="auto"/>
      </w:divBdr>
    </w:div>
    <w:div w:id="2050103752">
      <w:bodyDiv w:val="1"/>
      <w:marLeft w:val="0"/>
      <w:marRight w:val="0"/>
      <w:marTop w:val="0"/>
      <w:marBottom w:val="0"/>
      <w:divBdr>
        <w:top w:val="none" w:sz="0" w:space="0" w:color="auto"/>
        <w:left w:val="none" w:sz="0" w:space="0" w:color="auto"/>
        <w:bottom w:val="none" w:sz="0" w:space="0" w:color="auto"/>
        <w:right w:val="none" w:sz="0" w:space="0" w:color="auto"/>
      </w:divBdr>
      <w:divsChild>
        <w:div w:id="335301984">
          <w:marLeft w:val="288"/>
          <w:marRight w:val="0"/>
          <w:marTop w:val="160"/>
          <w:marBottom w:val="0"/>
          <w:divBdr>
            <w:top w:val="none" w:sz="0" w:space="0" w:color="auto"/>
            <w:left w:val="none" w:sz="0" w:space="0" w:color="auto"/>
            <w:bottom w:val="none" w:sz="0" w:space="0" w:color="auto"/>
            <w:right w:val="none" w:sz="0" w:space="0" w:color="auto"/>
          </w:divBdr>
        </w:div>
        <w:div w:id="591858999">
          <w:marLeft w:val="835"/>
          <w:marRight w:val="0"/>
          <w:marTop w:val="160"/>
          <w:marBottom w:val="0"/>
          <w:divBdr>
            <w:top w:val="none" w:sz="0" w:space="0" w:color="auto"/>
            <w:left w:val="none" w:sz="0" w:space="0" w:color="auto"/>
            <w:bottom w:val="none" w:sz="0" w:space="0" w:color="auto"/>
            <w:right w:val="none" w:sz="0" w:space="0" w:color="auto"/>
          </w:divBdr>
        </w:div>
        <w:div w:id="605238572">
          <w:marLeft w:val="835"/>
          <w:marRight w:val="0"/>
          <w:marTop w:val="160"/>
          <w:marBottom w:val="0"/>
          <w:divBdr>
            <w:top w:val="none" w:sz="0" w:space="0" w:color="auto"/>
            <w:left w:val="none" w:sz="0" w:space="0" w:color="auto"/>
            <w:bottom w:val="none" w:sz="0" w:space="0" w:color="auto"/>
            <w:right w:val="none" w:sz="0" w:space="0" w:color="auto"/>
          </w:divBdr>
        </w:div>
      </w:divsChild>
    </w:div>
    <w:div w:id="2056616304">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 w:id="2105612148">
      <w:bodyDiv w:val="1"/>
      <w:marLeft w:val="0"/>
      <w:marRight w:val="0"/>
      <w:marTop w:val="0"/>
      <w:marBottom w:val="0"/>
      <w:divBdr>
        <w:top w:val="none" w:sz="0" w:space="0" w:color="auto"/>
        <w:left w:val="none" w:sz="0" w:space="0" w:color="auto"/>
        <w:bottom w:val="none" w:sz="0" w:space="0" w:color="auto"/>
        <w:right w:val="none" w:sz="0" w:space="0" w:color="auto"/>
      </w:divBdr>
    </w:div>
    <w:div w:id="2106538252">
      <w:bodyDiv w:val="1"/>
      <w:marLeft w:val="0"/>
      <w:marRight w:val="0"/>
      <w:marTop w:val="0"/>
      <w:marBottom w:val="0"/>
      <w:divBdr>
        <w:top w:val="none" w:sz="0" w:space="0" w:color="auto"/>
        <w:left w:val="none" w:sz="0" w:space="0" w:color="auto"/>
        <w:bottom w:val="none" w:sz="0" w:space="0" w:color="auto"/>
        <w:right w:val="none" w:sz="0" w:space="0" w:color="auto"/>
      </w:divBdr>
    </w:div>
    <w:div w:id="211520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tp.3gpp.org/tsg_ran/WG2_RL2/TSGR2_117-e/Docs/R2-2203502.zip" TargetMode="External"/><Relationship Id="rId18" Type="http://schemas.openxmlformats.org/officeDocument/2006/relationships/hyperlink" Target="http://ftp.3gpp.org/tsg_ran/WG2_RL2/TSGR2_117-e/Docs/R2-2202653.zip" TargetMode="External"/><Relationship Id="rId26" Type="http://schemas.openxmlformats.org/officeDocument/2006/relationships/hyperlink" Target="http://ftp.3gpp.org/tsg_ran/WG2_RL2/TSGR2_116bis-e/Docs/R2-2201889.zip" TargetMode="External"/><Relationship Id="rId39" Type="http://schemas.openxmlformats.org/officeDocument/2006/relationships/theme" Target="theme/theme1.xml"/><Relationship Id="rId21" Type="http://schemas.openxmlformats.org/officeDocument/2006/relationships/hyperlink" Target="http://ftp.3gpp.org/tsg_ran/WG2_RL2/TSGR2_117-e/Docs/R2-2203078.zip" TargetMode="External"/><Relationship Id="rId34" Type="http://schemas.openxmlformats.org/officeDocument/2006/relationships/hyperlink" Target="http://ftp.3gpp.org/tsg_ran/WG2_RL2/TSGR2_117-e/Docs/R2-2203508.zip" TargetMode="External"/><Relationship Id="rId7" Type="http://schemas.openxmlformats.org/officeDocument/2006/relationships/settings" Target="settings.xml"/><Relationship Id="rId12" Type="http://schemas.openxmlformats.org/officeDocument/2006/relationships/hyperlink" Target="http://ftp.3gpp.org/tsg_ran/WG2_RL2/TSGR2_116bis-e/Docs/R2-2201889.zip" TargetMode="External"/><Relationship Id="rId17" Type="http://schemas.openxmlformats.org/officeDocument/2006/relationships/image" Target="cid:image001.png@01D824EC.D6140E30" TargetMode="External"/><Relationship Id="rId25" Type="http://schemas.openxmlformats.org/officeDocument/2006/relationships/hyperlink" Target="http://ftp.3gpp.org/tsg_ran/WG2_RL2/TSGR2_116bis-e/Docs/R2-2201888.zip" TargetMode="External"/><Relationship Id="rId33" Type="http://schemas.openxmlformats.org/officeDocument/2006/relationships/hyperlink" Target="http://ftp.3gpp.org/tsg_ran/WG2_RL2/TSGR2_117-e/Docs/R2-2203505.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ftp.3gpp.org/tsg_ran/WG2_RL2/TSGR2_117-e/Docs/R2-2203057.zip" TargetMode="External"/><Relationship Id="rId29" Type="http://schemas.openxmlformats.org/officeDocument/2006/relationships/hyperlink" Target="http://ftp.3gpp.org/tsg_ran/WG2_RL2/TSGR2_117-e/Docs/R2-220265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16bis-e/Docs/R2-2201887.zip" TargetMode="External"/><Relationship Id="rId24" Type="http://schemas.openxmlformats.org/officeDocument/2006/relationships/hyperlink" Target="http://ftp.3gpp.org/tsg_ran/WG2_RL2/TSGR2_116bis-e/Docs/R2-2201887.zip" TargetMode="External"/><Relationship Id="rId32" Type="http://schemas.openxmlformats.org/officeDocument/2006/relationships/hyperlink" Target="http://ftp.3gpp.org/tsg_ran/WG2_RL2/TSGR2_117-e/Docs/R2-2203078.zip"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ftp.3gpp.org/tsg_ran/WG2_RL2/TSGR2_117-e/Docs/R2-2203502.zip" TargetMode="External"/><Relationship Id="rId23" Type="http://schemas.openxmlformats.org/officeDocument/2006/relationships/hyperlink" Target="http://ftp.3gpp.org/tsg_ran/WG2_RL2/TSGR2_117-e/Docs/R2-2203508.zip" TargetMode="External"/><Relationship Id="rId28" Type="http://schemas.openxmlformats.org/officeDocument/2006/relationships/hyperlink" Target="http://ftp.3gpp.org/tsg_ran/WG2_RL2/TSGR2_117-e/Docs/R2-2202318.zip"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ftp.3gpp.org/tsg_ran/WG2_RL2/TSGR2_117-e/Docs/R2-2202998.zip" TargetMode="External"/><Relationship Id="rId31" Type="http://schemas.openxmlformats.org/officeDocument/2006/relationships/hyperlink" Target="http://ftp.3gpp.org/tsg_ran/WG2_RL2/TSGR2_117-e/Docs/R2-2203057.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ail@address.com" TargetMode="External"/><Relationship Id="rId22" Type="http://schemas.openxmlformats.org/officeDocument/2006/relationships/hyperlink" Target="http://ftp.3gpp.org/tsg_ran/WG2_RL2/TSGR2_117-e/Docs/R2-2203505.zip" TargetMode="External"/><Relationship Id="rId27" Type="http://schemas.openxmlformats.org/officeDocument/2006/relationships/hyperlink" Target="http://www.3gpp.org/ftp//tsg_ran/WG4_Radio/TSGR4_101-bis-e/Docs//R4-2201780.zip" TargetMode="External"/><Relationship Id="rId30" Type="http://schemas.openxmlformats.org/officeDocument/2006/relationships/hyperlink" Target="http://ftp.3gpp.org/tsg_ran/WG2_RL2/TSGR2_117-e/Docs/R2-2202998.zip"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1e5977639100ae9517d0625b02330d4">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60c6e6e0273375e6930364a0fb45871d"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b33437f-65a5-48c5-b537-19efd290f967">
      <UserInfo>
        <DisplayName/>
        <AccountId xsi:nil="true"/>
        <AccountType/>
      </UserInfo>
    </SharedWithUsers>
    <MediaLengthInSeconds xmlns="6f846979-0e6f-42ff-8b87-e1893efeda9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AE1246-4550-45BC-9A3A-C3C4EC60C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db33437f-65a5-48c5-b537-19efd290f967"/>
    <ds:schemaRef ds:uri="6f846979-0e6f-42ff-8b87-e1893efeda99"/>
  </ds:schemaRefs>
</ds:datastoreItem>
</file>

<file path=customXml/itemProps3.xml><?xml version="1.0" encoding="utf-8"?>
<ds:datastoreItem xmlns:ds="http://schemas.openxmlformats.org/officeDocument/2006/customXml" ds:itemID="{7533FA87-281D-4368-8111-25AADAFD2D0E}">
  <ds:schemaRefs>
    <ds:schemaRef ds:uri="http://schemas.openxmlformats.org/officeDocument/2006/bibliography"/>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6154</Words>
  <Characters>35080</Characters>
  <Application>Microsoft Office Word</Application>
  <DocSecurity>0</DocSecurity>
  <Lines>292</Lines>
  <Paragraphs>82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Ericsson</Company>
  <LinksUpToDate>false</LinksUpToDate>
  <CharactersWithSpaces>41152</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emre.yavuz@ericsson.com</dc:creator>
  <cp:keywords>3GPP; Ericsson; TDoc</cp:keywords>
  <cp:lastModifiedBy>Yunsong Yang</cp:lastModifiedBy>
  <cp:revision>4</cp:revision>
  <cp:lastPrinted>2008-02-01T01:09:00Z</cp:lastPrinted>
  <dcterms:created xsi:type="dcterms:W3CDTF">2022-02-23T06:19:00Z</dcterms:created>
  <dcterms:modified xsi:type="dcterms:W3CDTF">2022-02-23T06:23:00Z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0x0101003AA7AC0C743A294CADF60F661720E3E6</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y fmtid="{D5CDD505-2E9C-101B-9397-08002B2CF9AE}" pid="8" name="_2015_ms_pID_725343">
    <vt:lpwstr>(2)BWfpbjAoJ/cFVcPTJ+twyGcxI//b/x3imyp9sDh3eD2fbTB9IAPB6D2d3vPf3Xb00gfBnlMp
LaGEjyEoMmNbVxfJNT3FJFvUUuSeAzaP1rcha2DnMH3+SPGSOjDBljHTYmSbzPLzPyT/3DH1
WPtlVg1TgYMK/VU5FaEtTR5JI1tMuMRnrLzwLmq7TxCmCCThK3VA7CGi5nQ+ftNpe+4ktlq4
YaPwCOaFZahKIdWQWM</vt:lpwstr>
  </property>
  <property fmtid="{D5CDD505-2E9C-101B-9397-08002B2CF9AE}" pid="9" name="_2015_ms_pID_7253431">
    <vt:lpwstr>hsyit8bG0FDB8CAPw9NZNBkapXZRC5JImVqPsd9qv5t6s3PUmWjkJ2
9UIsLCaQ8IZ51E7N8ei7FjHPtS4WySyoMrX7WdbwaAbcksjpQRrQRV6GZrd+jHfpJsCw+CtN
33QEt7+7l9F8NOTy3Lw4mroiY7mvd3WP2Ay7Va6tkWaHqBGJSeg9vTznMPem8KbzNK5Dqz3F
1Sx4dpkmkaFyA6n/</vt:lpwstr>
  </property>
  <property fmtid="{D5CDD505-2E9C-101B-9397-08002B2CF9AE}" pid="10" name="CWM4ee09b5bde4644d89dafb978092c1d92">
    <vt:lpwstr>CWMCpTbJNw3iObYyhgAzr806EqIqLO1LMT6c3RU8bUtE6hipHVSVAitKloko4zOYtUQ7fVdxEt++iEalwQxsA53cw==</vt:lpwstr>
  </property>
</Properties>
</file>