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CC6A" w14:textId="0C054AAA" w:rsidR="00A15ACB" w:rsidRPr="00577E95" w:rsidRDefault="00A15ACB" w:rsidP="00A15ACB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rPr>
          <w:rFonts w:ascii="Arial" w:eastAsia="MS Mincho" w:hAnsi="Arial" w:cs="Arial"/>
          <w:b/>
          <w:sz w:val="24"/>
          <w:szCs w:val="24"/>
          <w:lang w:eastAsia="x-none"/>
        </w:rPr>
      </w:pPr>
      <w:bookmarkStart w:id="0" w:name="OLE_LINK16"/>
      <w:bookmarkStart w:id="1" w:name="OLE_LINK10"/>
      <w:bookmarkStart w:id="2" w:name="OLE_LINK15"/>
      <w:bookmarkStart w:id="3" w:name="OLE_LINK9"/>
      <w:bookmarkStart w:id="4" w:name="OLE_LINK11"/>
      <w:r w:rsidRPr="00A15ACB">
        <w:rPr>
          <w:rFonts w:ascii="Arial" w:eastAsia="MS Mincho" w:hAnsi="Arial"/>
          <w:b/>
          <w:sz w:val="24"/>
          <w:szCs w:val="24"/>
          <w:lang w:eastAsia="x-none"/>
        </w:rPr>
        <w:t>3GPP TSG-RAN WG2 Meeting #117 electronic</w:t>
      </w:r>
      <w:r w:rsidRPr="00A15ACB">
        <w:rPr>
          <w:rFonts w:ascii="Arial" w:eastAsia="MS Mincho" w:hAnsi="Arial"/>
          <w:b/>
          <w:sz w:val="24"/>
          <w:szCs w:val="24"/>
          <w:lang w:eastAsia="x-none"/>
        </w:rPr>
        <w:tab/>
        <w:t>R2-</w:t>
      </w:r>
      <w:r w:rsidR="002C12D2" w:rsidRPr="00C20AED">
        <w:rPr>
          <w:rFonts w:ascii="Arial" w:eastAsia="MS Mincho" w:hAnsi="Arial"/>
          <w:b/>
          <w:sz w:val="24"/>
          <w:szCs w:val="24"/>
          <w:lang w:eastAsia="x-none"/>
        </w:rPr>
        <w:t>220</w:t>
      </w:r>
      <w:r w:rsidR="002C12D2">
        <w:rPr>
          <w:rFonts w:ascii="Arial" w:eastAsiaTheme="minorEastAsia" w:hAnsi="Arial" w:cs="Arial"/>
          <w:b/>
          <w:sz w:val="24"/>
          <w:szCs w:val="24"/>
          <w:lang w:eastAsia="zh-CN"/>
        </w:rPr>
        <w:t>3925</w:t>
      </w:r>
    </w:p>
    <w:p w14:paraId="29D43B34" w14:textId="738C7308" w:rsidR="00726910" w:rsidRPr="00471696" w:rsidRDefault="002C3DE6" w:rsidP="00471696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rPr>
          <w:rFonts w:ascii="Arial" w:eastAsiaTheme="minorEastAsia" w:hAnsi="Arial"/>
          <w:b/>
          <w:sz w:val="24"/>
          <w:szCs w:val="24"/>
          <w:lang w:eastAsia="zh-CN"/>
        </w:rPr>
      </w:pPr>
      <w:r>
        <w:rPr>
          <w:rFonts w:ascii="Arial" w:eastAsia="MS Mincho" w:hAnsi="Arial"/>
          <w:b/>
          <w:sz w:val="24"/>
          <w:szCs w:val="24"/>
          <w:lang w:eastAsia="x-none"/>
        </w:rPr>
        <w:t>Electronic Meeting,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4DC5" w14:paraId="29D43B36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29D43B35" w14:textId="719E14BA" w:rsidR="00754DC5" w:rsidRDefault="00AE77EA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</w:t>
            </w:r>
            <w:commentRangeStart w:id="5"/>
            <w:r>
              <w:rPr>
                <w:i/>
                <w:sz w:val="14"/>
              </w:rPr>
              <w:t>v12</w:t>
            </w:r>
            <w:commentRangeEnd w:id="5"/>
            <w:r w:rsidR="00FA2978">
              <w:rPr>
                <w:rStyle w:val="CommentReference"/>
                <w:rFonts w:ascii="Times New Roman" w:hAnsi="Times New Roman"/>
                <w:lang w:eastAsia="ja-JP"/>
              </w:rPr>
              <w:commentReference w:id="5"/>
            </w:r>
            <w:r>
              <w:rPr>
                <w:i/>
                <w:sz w:val="14"/>
              </w:rPr>
              <w:t>.</w:t>
            </w:r>
            <w:r w:rsidR="009D035F">
              <w:rPr>
                <w:i/>
                <w:sz w:val="14"/>
              </w:rPr>
              <w:t>2</w:t>
            </w:r>
          </w:p>
        </w:tc>
      </w:tr>
      <w:tr w:rsidR="00754DC5" w14:paraId="29D43B3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37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754DC5" w14:paraId="29D43B3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3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44" w14:textId="77777777">
        <w:tc>
          <w:tcPr>
            <w:tcW w:w="142" w:type="dxa"/>
            <w:tcBorders>
              <w:left w:val="single" w:sz="4" w:space="0" w:color="auto"/>
            </w:tcBorders>
          </w:tcPr>
          <w:p w14:paraId="29D43B3B" w14:textId="77777777" w:rsidR="00754DC5" w:rsidRDefault="00754DC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29D43B3C" w14:textId="77777777" w:rsidR="00754DC5" w:rsidRDefault="00AE77EA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29D43B3D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9D43B3E" w14:textId="2F86549E" w:rsidR="00754DC5" w:rsidRDefault="003B14C9" w:rsidP="00BC0765">
            <w:pPr>
              <w:pStyle w:val="CRCoverPage"/>
              <w:spacing w:after="0"/>
              <w:jc w:val="center"/>
              <w:rPr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D</w:t>
            </w:r>
            <w:r w:rsidR="005707D1" w:rsidRPr="001B1A24">
              <w:rPr>
                <w:b/>
                <w:sz w:val="28"/>
              </w:rPr>
              <w:t>raft</w:t>
            </w:r>
            <w:r w:rsidR="005B44B0" w:rsidRPr="006E6A66">
              <w:rPr>
                <w:b/>
                <w:sz w:val="28"/>
                <w:highlight w:val="yellow"/>
              </w:rPr>
              <w:fldChar w:fldCharType="begin"/>
            </w:r>
            <w:r w:rsidR="00AE77EA" w:rsidRPr="006E6A66">
              <w:rPr>
                <w:b/>
                <w:sz w:val="28"/>
                <w:highlight w:val="yellow"/>
              </w:rPr>
              <w:instrText xml:space="preserve"> DOCPROPERTY  Cr#  \* MERGEFORMAT </w:instrText>
            </w:r>
            <w:r w:rsidR="005B44B0" w:rsidRPr="006E6A66">
              <w:rPr>
                <w:b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9D43B3F" w14:textId="77777777" w:rsidR="00754DC5" w:rsidRDefault="00AE77EA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9D43B40" w14:textId="77777777" w:rsidR="00754DC5" w:rsidRDefault="005B44B0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/>
            </w:r>
            <w:r w:rsidR="00AE77EA">
              <w:rPr>
                <w:b/>
                <w:sz w:val="28"/>
              </w:rPr>
              <w:instrText xml:space="preserve"> DOCPROPERTY  Revision  \* MERGEFORMAT </w:instrText>
            </w:r>
            <w:r>
              <w:rPr>
                <w:b/>
                <w:sz w:val="28"/>
              </w:rPr>
              <w:fldChar w:fldCharType="end"/>
            </w:r>
            <w:r w:rsidR="00AE77EA">
              <w:rPr>
                <w:b/>
              </w:rPr>
              <w:t xml:space="preserve"> </w:t>
            </w:r>
            <w:r w:rsidR="005846DF">
              <w:rPr>
                <w:b/>
              </w:rPr>
              <w:t>-</w:t>
            </w:r>
          </w:p>
        </w:tc>
        <w:tc>
          <w:tcPr>
            <w:tcW w:w="2410" w:type="dxa"/>
          </w:tcPr>
          <w:p w14:paraId="29D43B41" w14:textId="77777777" w:rsidR="00754DC5" w:rsidRDefault="00AE77EA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9D43B42" w14:textId="77777777" w:rsidR="00754DC5" w:rsidRDefault="00AE77EA" w:rsidP="00924CF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 w:rsidR="00924CF4">
              <w:rPr>
                <w:rFonts w:hint="eastAsia"/>
                <w:b/>
                <w:sz w:val="28"/>
                <w:lang w:eastAsia="zh-CN"/>
              </w:rPr>
              <w:t>7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D43B43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4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45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4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9D43B47" w14:textId="77777777" w:rsidR="00754DC5" w:rsidRDefault="00AE77EA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6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754DC5" w14:paraId="29D43B4A" w14:textId="77777777">
        <w:tc>
          <w:tcPr>
            <w:tcW w:w="9641" w:type="dxa"/>
            <w:gridSpan w:val="9"/>
          </w:tcPr>
          <w:p w14:paraId="29D43B4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29D43B4B" w14:textId="77777777" w:rsidR="00754DC5" w:rsidRDefault="00754DC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4DC5" w14:paraId="29D43B55" w14:textId="77777777">
        <w:tc>
          <w:tcPr>
            <w:tcW w:w="2835" w:type="dxa"/>
          </w:tcPr>
          <w:p w14:paraId="29D43B4C" w14:textId="77777777" w:rsidR="00754DC5" w:rsidRDefault="00AE77E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9D43B4D" w14:textId="77777777" w:rsidR="00754DC5" w:rsidRDefault="00AE77EA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D43B4E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D43B4F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D43B50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9D43B51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commentRangeStart w:id="7"/>
            <w:r>
              <w:t>Radio Access Network</w:t>
            </w:r>
            <w:commentRangeEnd w:id="7"/>
            <w:r w:rsidR="00551ED9">
              <w:rPr>
                <w:rStyle w:val="CommentReference"/>
                <w:rFonts w:ascii="Times New Roman" w:hAnsi="Times New Roman"/>
                <w:lang w:eastAsia="ja-JP"/>
              </w:rPr>
              <w:commentReference w:id="7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9D43B52" w14:textId="3A59220C" w:rsidR="00754DC5" w:rsidRDefault="009D035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9D43B53" w14:textId="77777777" w:rsidR="00754DC5" w:rsidRDefault="00AE77EA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D43B54" w14:textId="77777777" w:rsidR="00754DC5" w:rsidRDefault="00754DC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D43B56" w14:textId="77777777" w:rsidR="00754DC5" w:rsidRDefault="00754DC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4DC5" w14:paraId="29D43B58" w14:textId="77777777">
        <w:tc>
          <w:tcPr>
            <w:tcW w:w="9640" w:type="dxa"/>
            <w:gridSpan w:val="11"/>
          </w:tcPr>
          <w:p w14:paraId="29D43B57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5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9D43B59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D43B5A" w14:textId="77777777" w:rsidR="00754DC5" w:rsidRDefault="003E1725" w:rsidP="006E6A66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3E1725">
              <w:rPr>
                <w:lang w:eastAsia="ko-KR"/>
              </w:rPr>
              <w:t xml:space="preserve">UE capabilities for NR </w:t>
            </w:r>
            <w:r w:rsidR="00726910">
              <w:rPr>
                <w:rFonts w:hint="eastAsia"/>
                <w:lang w:eastAsia="zh-CN"/>
              </w:rPr>
              <w:t>Q</w:t>
            </w:r>
            <w:r w:rsidR="006E6A66">
              <w:rPr>
                <w:rFonts w:hint="eastAsia"/>
                <w:lang w:eastAsia="zh-CN"/>
              </w:rPr>
              <w:t>oE</w:t>
            </w:r>
          </w:p>
        </w:tc>
      </w:tr>
      <w:tr w:rsidR="00754DC5" w14:paraId="29D43B5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5C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D43B5D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5F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D43B60" w14:textId="14453481" w:rsidR="00754DC5" w:rsidRDefault="00AE77E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CMCC</w:t>
            </w:r>
          </w:p>
        </w:tc>
      </w:tr>
      <w:tr w:rsidR="00754DC5" w14:paraId="29D43B6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2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D43B63" w14:textId="77777777" w:rsidR="00754DC5" w:rsidRDefault="00AE77EA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754DC5" w14:paraId="29D43B6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5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D43B6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6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8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D43B69" w14:textId="77777777" w:rsidR="00754DC5" w:rsidRDefault="00AE77EA" w:rsidP="00EA365A">
            <w:pPr>
              <w:pStyle w:val="CRCoverPage"/>
              <w:ind w:left="100"/>
            </w:pPr>
            <w:r>
              <w:t>NR_</w:t>
            </w:r>
            <w:r w:rsidR="00EA365A">
              <w:rPr>
                <w:rFonts w:hint="eastAsia"/>
                <w:lang w:eastAsia="zh-CN"/>
              </w:rPr>
              <w:t>QoE</w:t>
            </w:r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9D43B6A" w14:textId="77777777" w:rsidR="00754DC5" w:rsidRDefault="00754DC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D43B6B" w14:textId="77777777" w:rsidR="00754DC5" w:rsidRDefault="00AE77EA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43B6C" w14:textId="3A935CB7" w:rsidR="00A52578" w:rsidRDefault="00AE77EA" w:rsidP="00A5257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202</w:t>
            </w:r>
            <w:r w:rsidR="0089596D">
              <w:rPr>
                <w:rFonts w:hint="eastAsia"/>
                <w:lang w:eastAsia="zh-CN"/>
              </w:rPr>
              <w:t>2</w:t>
            </w:r>
            <w:r>
              <w:t>-0</w:t>
            </w:r>
            <w:r w:rsidR="001455EA">
              <w:rPr>
                <w:lang w:eastAsia="zh-CN"/>
              </w:rPr>
              <w:t>3</w:t>
            </w:r>
            <w:r w:rsidR="00DB228C">
              <w:rPr>
                <w:rFonts w:hint="eastAsia"/>
                <w:lang w:eastAsia="zh-CN"/>
              </w:rPr>
              <w:t>-</w:t>
            </w:r>
            <w:r w:rsidR="00A52578">
              <w:rPr>
                <w:lang w:eastAsia="zh-CN"/>
              </w:rPr>
              <w:t>03</w:t>
            </w:r>
          </w:p>
        </w:tc>
      </w:tr>
      <w:tr w:rsidR="00754DC5" w14:paraId="29D43B7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E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9D43B6F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D43B7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43B71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9D43B72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79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D43B74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D43B75" w14:textId="77777777" w:rsidR="00754DC5" w:rsidRDefault="00AE77EA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D43B76" w14:textId="77777777" w:rsidR="00754DC5" w:rsidRDefault="00754DC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D43B77" w14:textId="77777777" w:rsidR="00754DC5" w:rsidRDefault="00AE77EA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43B78" w14:textId="77777777" w:rsidR="00754DC5" w:rsidRDefault="00AE77EA" w:rsidP="00EA365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Rel-1</w:t>
            </w:r>
            <w:r w:rsidR="00EA365A">
              <w:rPr>
                <w:rFonts w:hint="eastAsia"/>
                <w:lang w:eastAsia="zh-CN"/>
              </w:rPr>
              <w:t>7</w:t>
            </w:r>
          </w:p>
        </w:tc>
      </w:tr>
      <w:tr w:rsidR="00754DC5" w14:paraId="29D43B7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9D43B7A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D43B7B" w14:textId="77777777" w:rsidR="00754DC5" w:rsidRDefault="00AE77EA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bookmarkStart w:id="8" w:name="OLE_LINK1"/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bookmarkEnd w:id="8"/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9D43B7C" w14:textId="77777777" w:rsidR="00754DC5" w:rsidRDefault="00AE77EA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D43B7D" w14:textId="77777777" w:rsidR="00754DC5" w:rsidRDefault="00AE77E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</w:r>
            <w:r w:rsidR="00C26F3C">
              <w:rPr>
                <w:i/>
                <w:noProof/>
                <w:sz w:val="18"/>
              </w:rPr>
              <w:t>…</w:t>
            </w:r>
            <w:r w:rsidR="00C26F3C">
              <w:rPr>
                <w:i/>
                <w:noProof/>
                <w:sz w:val="18"/>
              </w:rPr>
              <w:br/>
              <w:t>Rel-15</w:t>
            </w:r>
            <w:r w:rsidR="00C26F3C">
              <w:rPr>
                <w:i/>
                <w:noProof/>
                <w:sz w:val="18"/>
              </w:rPr>
              <w:tab/>
              <w:t>(Release 15)</w:t>
            </w:r>
            <w:r w:rsidR="00C26F3C">
              <w:rPr>
                <w:i/>
                <w:noProof/>
                <w:sz w:val="18"/>
              </w:rPr>
              <w:br/>
              <w:t>Rel-16</w:t>
            </w:r>
            <w:r w:rsidR="00C26F3C">
              <w:rPr>
                <w:i/>
                <w:noProof/>
                <w:sz w:val="18"/>
              </w:rPr>
              <w:tab/>
              <w:t>(Release 16)</w:t>
            </w:r>
            <w:r w:rsidR="00C26F3C">
              <w:rPr>
                <w:i/>
                <w:noProof/>
                <w:sz w:val="18"/>
              </w:rPr>
              <w:br/>
              <w:t>Rel-17</w:t>
            </w:r>
            <w:r w:rsidR="00C26F3C">
              <w:rPr>
                <w:i/>
                <w:noProof/>
                <w:sz w:val="18"/>
              </w:rPr>
              <w:tab/>
              <w:t>(Release 17)</w:t>
            </w:r>
            <w:r w:rsidR="00C26F3C">
              <w:rPr>
                <w:i/>
                <w:noProof/>
                <w:sz w:val="18"/>
              </w:rPr>
              <w:br/>
              <w:t>Rel-18</w:t>
            </w:r>
            <w:r w:rsidR="00C26F3C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4DC5" w14:paraId="29D43B81" w14:textId="77777777">
        <w:tc>
          <w:tcPr>
            <w:tcW w:w="1843" w:type="dxa"/>
          </w:tcPr>
          <w:p w14:paraId="29D43B7F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9D43B8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8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43B82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159606" w14:textId="709DC7D8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bookmarkStart w:id="9" w:name="OLE_LINK18"/>
            <w:r>
              <w:rPr>
                <w:rFonts w:hint="eastAsia"/>
                <w:lang w:eastAsia="zh-CN"/>
              </w:rPr>
              <w:t>The following agreements related to UE capabilities for NR QMC are added:</w:t>
            </w:r>
          </w:p>
          <w:p w14:paraId="742935EC" w14:textId="77777777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At RAN2#116bis-e:</w:t>
            </w:r>
          </w:p>
          <w:p w14:paraId="6C06A574" w14:textId="77777777" w:rsidR="00F36DDF" w:rsidRPr="00055D9B" w:rsidRDefault="00F36DDF" w:rsidP="00F36DDF">
            <w:pPr>
              <w:pStyle w:val="Agreement"/>
            </w:pPr>
            <w:r>
              <w:t xml:space="preserve">[031] </w:t>
            </w:r>
            <w:r w:rsidRPr="00055D9B">
              <w:rPr>
                <w:rFonts w:hint="eastAsia"/>
              </w:rPr>
              <w:t>Introduce QoE UE capability parameters for each service type i.e., streaming, MTSI and VR.</w:t>
            </w:r>
          </w:p>
          <w:p w14:paraId="560643C2" w14:textId="77777777" w:rsidR="00F36DDF" w:rsidRPr="00055D9B" w:rsidRDefault="00F36DDF" w:rsidP="00F36DDF">
            <w:pPr>
              <w:pStyle w:val="Agreement"/>
            </w:pPr>
            <w:r>
              <w:rPr>
                <w:rFonts w:hint="eastAsia"/>
              </w:rPr>
              <w:t xml:space="preserve">[031] </w:t>
            </w:r>
            <w:r w:rsidRPr="00055D9B">
              <w:rPr>
                <w:rFonts w:hint="eastAsia"/>
              </w:rPr>
              <w:t>Introduce UE capability parameter(s) for RAN visible QoE.</w:t>
            </w:r>
          </w:p>
          <w:p w14:paraId="4962439D" w14:textId="341B4567" w:rsidR="00F36DDF" w:rsidRPr="00055D9B" w:rsidRDefault="00F36DDF" w:rsidP="00F36DDF">
            <w:pPr>
              <w:pStyle w:val="Agreement"/>
            </w:pPr>
            <w:r>
              <w:t xml:space="preserve">[031] </w:t>
            </w:r>
            <w:r>
              <w:rPr>
                <w:rFonts w:hint="eastAsia"/>
              </w:rPr>
              <w:t>I</w:t>
            </w:r>
            <w:r w:rsidRPr="00055D9B">
              <w:rPr>
                <w:rFonts w:hint="eastAsia"/>
              </w:rPr>
              <w:t>ntroduce a new sub-section</w:t>
            </w:r>
            <w:r w:rsidR="000C212B">
              <w:t xml:space="preserve"> </w:t>
            </w:r>
            <w:r w:rsidRPr="00055D9B">
              <w:rPr>
                <w:rFonts w:hint="eastAsia"/>
              </w:rPr>
              <w:t>in TS 38.306</w:t>
            </w:r>
            <w:r w:rsidR="000C212B">
              <w:t xml:space="preserve"> </w:t>
            </w:r>
            <w:r w:rsidRPr="00055D9B">
              <w:rPr>
                <w:rFonts w:hint="eastAsia"/>
              </w:rPr>
              <w:t>to capture QoE related capabilities.</w:t>
            </w:r>
          </w:p>
          <w:p w14:paraId="59C8CB94" w14:textId="19C781C6" w:rsidR="00F36DDF" w:rsidRPr="00055D9B" w:rsidRDefault="00F36DDF" w:rsidP="00F36DDF">
            <w:pPr>
              <w:pStyle w:val="Agreement"/>
            </w:pPr>
            <w:r>
              <w:t xml:space="preserve">[031] </w:t>
            </w:r>
            <w:r>
              <w:rPr>
                <w:rFonts w:hint="eastAsia"/>
              </w:rPr>
              <w:t>Agree that</w:t>
            </w:r>
            <w:r w:rsidRPr="00055D9B">
              <w:rPr>
                <w:rFonts w:hint="eastAsia"/>
              </w:rPr>
              <w:t xml:space="preserve"> no differentiation for FDD/TDD or FR1/FR2</w:t>
            </w:r>
            <w:r w:rsidR="000C212B">
              <w:t xml:space="preserve"> </w:t>
            </w:r>
            <w:r w:rsidRPr="00055D9B">
              <w:rPr>
                <w:rFonts w:hint="eastAsia"/>
              </w:rPr>
              <w:t>is needed</w:t>
            </w:r>
            <w:r w:rsidR="000C212B">
              <w:t xml:space="preserve"> </w:t>
            </w:r>
            <w:r w:rsidRPr="00055D9B">
              <w:rPr>
                <w:rFonts w:hint="eastAsia"/>
              </w:rPr>
              <w:t>for QoE</w:t>
            </w:r>
            <w:r w:rsidR="000C212B">
              <w:t xml:space="preserve"> </w:t>
            </w:r>
            <w:r w:rsidRPr="00055D9B">
              <w:rPr>
                <w:rFonts w:hint="eastAsia"/>
              </w:rPr>
              <w:t>related</w:t>
            </w:r>
            <w:r w:rsidR="000C212B">
              <w:t xml:space="preserve"> </w:t>
            </w:r>
            <w:r w:rsidRPr="00055D9B">
              <w:rPr>
                <w:rFonts w:hint="eastAsia"/>
              </w:rPr>
              <w:t>capabilities.</w:t>
            </w:r>
          </w:p>
          <w:p w14:paraId="0736DC0A" w14:textId="77777777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val="en-US" w:eastAsia="zh-CN"/>
              </w:rPr>
            </w:pPr>
            <w:r>
              <w:rPr>
                <w:lang w:val="en-US" w:eastAsia="zh-CN"/>
              </w:rPr>
              <w:t>At RAN2#117:</w:t>
            </w:r>
          </w:p>
          <w:p w14:paraId="5EA414FE" w14:textId="71CC5A29" w:rsidR="00F36DDF" w:rsidRDefault="00C64CAB" w:rsidP="00F36DDF">
            <w:pPr>
              <w:pStyle w:val="Agreement"/>
            </w:pPr>
            <w:r>
              <w:rPr>
                <w:lang w:val="en-US" w:eastAsia="zh-CN"/>
              </w:rPr>
              <w:t xml:space="preserve">[008] </w:t>
            </w:r>
            <w:r w:rsidR="00F36DDF">
              <w:rPr>
                <w:lang w:val="en-US" w:eastAsia="zh-CN"/>
              </w:rPr>
              <w:t>A parameter</w:t>
            </w:r>
            <w:r w:rsidR="00F36DDF">
              <w:t xml:space="preserve"> per service type indicating whether UE supports RAN visible QoE capability.</w:t>
            </w:r>
          </w:p>
          <w:p w14:paraId="29D43B83" w14:textId="24BE7F6A" w:rsidR="00754DC5" w:rsidRDefault="00C64CAB" w:rsidP="00F36DDF">
            <w:pPr>
              <w:pStyle w:val="Agreement"/>
            </w:pPr>
            <w:bookmarkStart w:id="10" w:name="OLE_LINK6"/>
            <w:r>
              <w:t xml:space="preserve">[008] </w:t>
            </w:r>
            <w:r w:rsidR="00F36DDF">
              <w:t>RRC segmentation capability can be optional with UE capability parameter (one extra bit).</w:t>
            </w:r>
            <w:bookmarkEnd w:id="9"/>
            <w:bookmarkEnd w:id="10"/>
          </w:p>
        </w:tc>
      </w:tr>
      <w:tr w:rsidR="00754DC5" w14:paraId="29D43B8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85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8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88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CFFBB87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The following are added to support NR QoE:</w:t>
            </w:r>
          </w:p>
          <w:p w14:paraId="39C9F4E6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>Add abbreviations for QoE</w:t>
            </w:r>
          </w:p>
          <w:p w14:paraId="13C4E0A4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>Add QoE measurement parameters as a new sub-section.</w:t>
            </w:r>
          </w:p>
          <w:p w14:paraId="02EAB931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qoe-Streaming-MeasReport-r17</w:t>
            </w:r>
            <w:r w:rsidRPr="002872E3">
              <w:rPr>
                <w:lang w:eastAsia="zh-CN"/>
              </w:rPr>
              <w:t xml:space="preserve"> to indicate whether the UE supports NR QoE Measurement Collection for streaming services.</w:t>
            </w:r>
          </w:p>
          <w:p w14:paraId="01CF3677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qoe-MTSI-MeasReport-r17</w:t>
            </w:r>
            <w:r w:rsidRPr="002872E3">
              <w:rPr>
                <w:lang w:eastAsia="zh-CN"/>
              </w:rPr>
              <w:t xml:space="preserve"> to </w:t>
            </w:r>
            <w:proofErr w:type="spellStart"/>
            <w:r w:rsidRPr="002872E3">
              <w:rPr>
                <w:lang w:eastAsia="zh-CN"/>
              </w:rPr>
              <w:t>ndicate</w:t>
            </w:r>
            <w:proofErr w:type="spellEnd"/>
            <w:r w:rsidRPr="002872E3">
              <w:rPr>
                <w:lang w:eastAsia="zh-CN"/>
              </w:rPr>
              <w:t xml:space="preserve"> whether the UE supports NR QoE Measurement Collection for MTSI services.</w:t>
            </w:r>
          </w:p>
          <w:p w14:paraId="0569266A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qoe-VR-MeasReport-r17</w:t>
            </w:r>
            <w:r w:rsidRPr="002872E3">
              <w:rPr>
                <w:lang w:eastAsia="zh-CN"/>
              </w:rPr>
              <w:t xml:space="preserve"> to indicate whether the UE supports NR QoE Measurement Collection for VR services.</w:t>
            </w:r>
          </w:p>
          <w:p w14:paraId="2DF356F1" w14:textId="0C850DA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lastRenderedPageBreak/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ran</w:t>
            </w:r>
            <w:ins w:id="11" w:author="Lenovo (Hyung-Nam)" w:date="2022-03-03T06:17:00Z">
              <w:r w:rsidR="006A215D">
                <w:rPr>
                  <w:i/>
                  <w:iCs/>
                  <w:lang w:eastAsia="zh-CN"/>
                </w:rPr>
                <w:t>-</w:t>
              </w:r>
            </w:ins>
            <w:r w:rsidRPr="002872E3">
              <w:rPr>
                <w:i/>
                <w:iCs/>
                <w:lang w:eastAsia="zh-CN"/>
              </w:rPr>
              <w:t>VisibleQoE-Streaming-MeasReport-r17</w:t>
            </w:r>
            <w:r w:rsidRPr="002872E3">
              <w:rPr>
                <w:lang w:eastAsia="zh-CN"/>
              </w:rPr>
              <w:t xml:space="preserve"> to indicate whether the UE supports RAN visible QoE Measurement Collection for </w:t>
            </w:r>
            <w:proofErr w:type="spellStart"/>
            <w:r w:rsidRPr="002872E3">
              <w:rPr>
                <w:lang w:eastAsia="zh-CN"/>
              </w:rPr>
              <w:t>stearming</w:t>
            </w:r>
            <w:proofErr w:type="spellEnd"/>
            <w:r w:rsidRPr="002872E3">
              <w:rPr>
                <w:lang w:eastAsia="zh-CN"/>
              </w:rPr>
              <w:t xml:space="preserve"> service.</w:t>
            </w:r>
          </w:p>
          <w:p w14:paraId="6B5B34BA" w14:textId="67697AEF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ran</w:t>
            </w:r>
            <w:ins w:id="12" w:author="Lenovo (Hyung-Nam)" w:date="2022-03-03T06:17:00Z">
              <w:r w:rsidR="006A215D">
                <w:rPr>
                  <w:i/>
                  <w:iCs/>
                  <w:lang w:eastAsia="zh-CN"/>
                </w:rPr>
                <w:t>-</w:t>
              </w:r>
            </w:ins>
            <w:r w:rsidRPr="002872E3">
              <w:rPr>
                <w:i/>
                <w:iCs/>
                <w:lang w:eastAsia="zh-CN"/>
              </w:rPr>
              <w:t>VisibleQoE-VR-MeasReport-r17</w:t>
            </w:r>
            <w:r w:rsidRPr="002872E3">
              <w:rPr>
                <w:lang w:eastAsia="zh-CN"/>
              </w:rPr>
              <w:t xml:space="preserve"> to indicates whether the UE supports RAN visible QoE Measurement Collection for VR service.</w:t>
            </w:r>
          </w:p>
          <w:p w14:paraId="29D43B90" w14:textId="355E435C" w:rsidR="00F53CE9" w:rsidRPr="002872E3" w:rsidRDefault="002872E3" w:rsidP="002872E3">
            <w:pPr>
              <w:pStyle w:val="CRCoverPage"/>
              <w:numPr>
                <w:ilvl w:val="0"/>
                <w:numId w:val="9"/>
              </w:numPr>
              <w:tabs>
                <w:tab w:val="left" w:pos="0"/>
              </w:tabs>
              <w:spacing w:before="20" w:after="80"/>
              <w:ind w:left="0" w:firstLine="0"/>
              <w:rPr>
                <w:lang w:eastAsia="zh-CN"/>
              </w:rPr>
            </w:pPr>
            <w:r w:rsidRPr="002872E3">
              <w:rPr>
                <w:lang w:eastAsia="zh-CN"/>
              </w:rPr>
              <w:t xml:space="preserve">Add </w:t>
            </w:r>
            <w:ins w:id="13" w:author="Lenovo (Hyung-Nam)" w:date="2022-03-03T06:17:00Z">
              <w:r w:rsidR="006A215D" w:rsidRPr="006A215D">
                <w:rPr>
                  <w:i/>
                  <w:iCs/>
                  <w:lang w:eastAsia="zh-CN"/>
                </w:rPr>
                <w:t xml:space="preserve">ul-MeasurementReportAppLayer-Seg-r17 </w:t>
              </w:r>
            </w:ins>
            <w:del w:id="14" w:author="Lenovo (Hyung-Nam)" w:date="2022-03-03T06:17:00Z">
              <w:r w:rsidRPr="002872E3" w:rsidDel="006A215D">
                <w:rPr>
                  <w:i/>
                  <w:iCs/>
                  <w:lang w:eastAsia="zh-CN"/>
                </w:rPr>
                <w:delText>qoe-RRC-</w:delText>
              </w:r>
              <w:r w:rsidR="009D035F" w:rsidDel="006A215D">
                <w:rPr>
                  <w:rFonts w:hint="eastAsia"/>
                  <w:i/>
                  <w:iCs/>
                  <w:lang w:eastAsia="zh-CN"/>
                </w:rPr>
                <w:delText>Segementation</w:delText>
              </w:r>
              <w:r w:rsidRPr="002872E3" w:rsidDel="006A215D">
                <w:rPr>
                  <w:i/>
                  <w:iCs/>
                  <w:lang w:eastAsia="zh-CN"/>
                </w:rPr>
                <w:delText>-r17</w:delText>
              </w:r>
              <w:r w:rsidRPr="002872E3" w:rsidDel="006A215D">
                <w:rPr>
                  <w:lang w:eastAsia="zh-CN"/>
                </w:rPr>
                <w:delText xml:space="preserve"> </w:delText>
              </w:r>
            </w:del>
            <w:r w:rsidRPr="002872E3">
              <w:rPr>
                <w:lang w:eastAsia="zh-CN"/>
              </w:rPr>
              <w:t>to indicate</w:t>
            </w:r>
            <w:del w:id="15" w:author="Lenovo (Hyung-Nam)" w:date="2022-03-03T06:18:00Z">
              <w:r w:rsidRPr="002872E3" w:rsidDel="006A215D">
                <w:rPr>
                  <w:lang w:eastAsia="zh-CN"/>
                </w:rPr>
                <w:delText>s</w:delText>
              </w:r>
            </w:del>
            <w:r w:rsidRPr="002872E3">
              <w:rPr>
                <w:lang w:eastAsia="zh-CN"/>
              </w:rPr>
              <w:t xml:space="preserve"> whether the UE supports </w:t>
            </w:r>
            <w:ins w:id="16" w:author="Lenovo (Hyung-Nam)" w:date="2022-03-03T06:18:00Z">
              <w:r w:rsidR="006A215D" w:rsidRPr="006A215D">
                <w:rPr>
                  <w:lang w:eastAsia="zh-CN"/>
                </w:rPr>
                <w:t xml:space="preserve">RRC segmentation of the </w:t>
              </w:r>
              <w:proofErr w:type="spellStart"/>
              <w:r w:rsidR="006A215D" w:rsidRPr="006A215D">
                <w:rPr>
                  <w:lang w:eastAsia="zh-CN"/>
                </w:rPr>
                <w:t>MeasurementReportAppLayer</w:t>
              </w:r>
              <w:proofErr w:type="spellEnd"/>
              <w:r w:rsidR="006A215D" w:rsidRPr="006A215D">
                <w:rPr>
                  <w:lang w:eastAsia="zh-CN"/>
                </w:rPr>
                <w:t xml:space="preserve"> message in UL</w:t>
              </w:r>
            </w:ins>
            <w:del w:id="17" w:author="Lenovo (Hyung-Nam)" w:date="2022-03-03T06:18:00Z">
              <w:r w:rsidRPr="002872E3" w:rsidDel="006A215D">
                <w:rPr>
                  <w:lang w:eastAsia="zh-CN"/>
                </w:rPr>
                <w:delText>UL RRC segementation for QoE report</w:delText>
              </w:r>
            </w:del>
            <w:r w:rsidRPr="002872E3">
              <w:rPr>
                <w:lang w:eastAsia="zh-CN"/>
              </w:rPr>
              <w:t>.</w:t>
            </w:r>
          </w:p>
        </w:tc>
      </w:tr>
      <w:tr w:rsidR="00754DC5" w14:paraId="29D43B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92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93" w14:textId="77777777" w:rsidR="00754DC5" w:rsidRPr="00940B0D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D43B95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96" w14:textId="77777777" w:rsidR="00754DC5" w:rsidRDefault="00DF1ED8" w:rsidP="00FF2B2E">
            <w:pPr>
              <w:pStyle w:val="CRCoverPage"/>
              <w:spacing w:after="0"/>
              <w:ind w:left="100"/>
            </w:pPr>
            <w:r>
              <w:t>The network does not know wh</w:t>
            </w:r>
            <w:r w:rsidR="00FF2B2E">
              <w:rPr>
                <w:rFonts w:hint="eastAsia"/>
                <w:lang w:eastAsia="zh-CN"/>
              </w:rPr>
              <w:t>at</w:t>
            </w:r>
            <w:r>
              <w:rPr>
                <w:rFonts w:hint="eastAsia"/>
                <w:lang w:eastAsia="zh-CN"/>
              </w:rPr>
              <w:t xml:space="preserve"> NR QMC related</w:t>
            </w:r>
            <w:r>
              <w:t xml:space="preserve"> capabilities </w:t>
            </w:r>
            <w:r>
              <w:rPr>
                <w:rFonts w:hint="eastAsia"/>
                <w:lang w:eastAsia="zh-CN"/>
              </w:rPr>
              <w:t>UE</w:t>
            </w:r>
            <w:r w:rsidR="00AE77EA">
              <w:t xml:space="preserve"> supports.</w:t>
            </w:r>
          </w:p>
        </w:tc>
      </w:tr>
      <w:tr w:rsidR="00754DC5" w14:paraId="29D43B9A" w14:textId="77777777">
        <w:tc>
          <w:tcPr>
            <w:tcW w:w="2694" w:type="dxa"/>
            <w:gridSpan w:val="2"/>
          </w:tcPr>
          <w:p w14:paraId="29D43B98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9D43B9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43B9B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D43B9C" w14:textId="2751AD46" w:rsidR="00754DC5" w:rsidDel="00CB6259" w:rsidRDefault="00556D06" w:rsidP="00CB6259">
            <w:pPr>
              <w:overflowPunct/>
              <w:autoSpaceDE/>
              <w:adjustRightInd/>
              <w:spacing w:after="0"/>
              <w:ind w:left="100"/>
              <w:rPr>
                <w:del w:id="18" w:author="Lenovo (Hyung-Nam)" w:date="2022-03-03T06:22:00Z"/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2, </w:t>
            </w:r>
            <w:r w:rsidR="00FF2B2E">
              <w:rPr>
                <w:rFonts w:ascii="Arial" w:hAnsi="Arial" w:cs="Arial" w:hint="eastAsia"/>
                <w:lang w:eastAsia="zh-CN"/>
              </w:rPr>
              <w:t>3.3</w:t>
            </w:r>
            <w:commentRangeStart w:id="19"/>
            <w:del w:id="20" w:author="Lenovo (Hyung-Nam)" w:date="2022-03-03T06:22:00Z">
              <w:r w:rsidR="00FF2B2E" w:rsidDel="00CB6259">
                <w:rPr>
                  <w:rFonts w:ascii="Arial" w:hAnsi="Arial" w:cs="Arial" w:hint="eastAsia"/>
                  <w:lang w:eastAsia="zh-CN"/>
                </w:rPr>
                <w:delText>, 4.2.x</w:delText>
              </w:r>
              <w:commentRangeEnd w:id="19"/>
              <w:r w:rsidR="006A215D" w:rsidDel="00CB6259">
                <w:rPr>
                  <w:rStyle w:val="CommentReference"/>
                </w:rPr>
                <w:commentReference w:id="19"/>
              </w:r>
            </w:del>
          </w:p>
          <w:p w14:paraId="29D43B9D" w14:textId="77777777" w:rsidR="00754DC5" w:rsidRDefault="00754DC5" w:rsidP="00CB6259">
            <w:pPr>
              <w:overflowPunct/>
              <w:autoSpaceDE/>
              <w:adjustRightInd/>
              <w:spacing w:after="0"/>
              <w:ind w:left="100"/>
              <w:rPr>
                <w:lang w:eastAsia="zh-CN"/>
              </w:rPr>
              <w:pPrChange w:id="21" w:author="Lenovo (Hyung-Nam)" w:date="2022-03-03T06:22:00Z">
                <w:pPr>
                  <w:pStyle w:val="CRCoverPage"/>
                  <w:spacing w:after="0"/>
                </w:pPr>
              </w:pPrChange>
            </w:pPr>
          </w:p>
        </w:tc>
      </w:tr>
      <w:tr w:rsidR="00754DC5" w14:paraId="29D43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9F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A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A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2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3BA3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9D43BA4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9D43BA5" w14:textId="77777777" w:rsidR="00754DC5" w:rsidRDefault="00754DC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9D43BA6" w14:textId="77777777" w:rsidR="00754DC5" w:rsidRDefault="00754DC5">
            <w:pPr>
              <w:pStyle w:val="CRCoverPage"/>
              <w:spacing w:after="0"/>
              <w:ind w:left="99"/>
            </w:pPr>
          </w:p>
        </w:tc>
      </w:tr>
      <w:tr w:rsidR="00754DC5" w14:paraId="29D43BA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8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A9" w14:textId="3DDB970C" w:rsidR="00754DC5" w:rsidRDefault="003B14C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AA" w14:textId="077C126D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29D43BAB" w14:textId="77777777" w:rsidR="00754DC5" w:rsidRDefault="00AE77EA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AC" w14:textId="2AC0D735" w:rsidR="00754DC5" w:rsidRDefault="003B625B" w:rsidP="005846DF">
            <w:pPr>
              <w:pStyle w:val="CRCoverPage"/>
              <w:spacing w:after="0"/>
              <w:ind w:left="99"/>
            </w:pPr>
            <w:bookmarkStart w:id="22" w:name="OLE_LINK5"/>
            <w:r>
              <w:t>TS</w:t>
            </w:r>
            <w:r w:rsidR="003B14C9">
              <w:t>38.331</w:t>
            </w:r>
            <w:r>
              <w:t xml:space="preserve"> CR </w:t>
            </w:r>
            <w:bookmarkEnd w:id="22"/>
            <w:r w:rsidR="003B14C9">
              <w:rPr>
                <w:rFonts w:hint="eastAsia"/>
                <w:lang w:eastAsia="zh-CN"/>
              </w:rPr>
              <w:t>Draft</w:t>
            </w:r>
          </w:p>
        </w:tc>
      </w:tr>
      <w:tr w:rsidR="00754DC5" w14:paraId="29D43B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E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AF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B0" w14:textId="77777777" w:rsidR="00754DC5" w:rsidRDefault="00FB6B5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9D43BB1" w14:textId="77777777" w:rsidR="00754DC5" w:rsidRDefault="00AE77EA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B2" w14:textId="77777777" w:rsidR="00754DC5" w:rsidRDefault="00AE77E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754DC5" w14:paraId="29D43B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B4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B5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B6" w14:textId="77777777" w:rsidR="00754DC5" w:rsidRDefault="00FB6B5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9D43BB7" w14:textId="77777777" w:rsidR="00754DC5" w:rsidRDefault="00AE77EA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B8" w14:textId="77777777" w:rsidR="00754DC5" w:rsidRDefault="00AE77EA">
            <w:pPr>
              <w:pStyle w:val="CRCoverPage"/>
              <w:spacing w:after="0"/>
              <w:ind w:left="99"/>
            </w:pPr>
            <w:bookmarkStart w:id="23" w:name="OLE_LINK2"/>
            <w:r>
              <w:t>TS/TR ... CR ...</w:t>
            </w:r>
            <w:bookmarkEnd w:id="23"/>
            <w:r>
              <w:t xml:space="preserve"> </w:t>
            </w:r>
          </w:p>
        </w:tc>
      </w:tr>
      <w:tr w:rsidR="00754DC5" w14:paraId="29D43B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BA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BB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C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D43BBD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754DC5" w14:paraId="29D43BBF" w14:textId="77777777">
              <w:tc>
                <w:tcPr>
                  <w:tcW w:w="96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29D43BBE" w14:textId="77777777" w:rsidR="00754DC5" w:rsidRDefault="00754DC5" w:rsidP="005846DF">
                  <w:pPr>
                    <w:pStyle w:val="CRCoverPage"/>
                    <w:spacing w:after="0"/>
                  </w:pPr>
                </w:p>
              </w:tc>
            </w:tr>
          </w:tbl>
          <w:p w14:paraId="29D43BC0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  <w:tr w:rsidR="00754DC5" w14:paraId="29D43BC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43BC2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9D43BC3" w14:textId="77777777" w:rsidR="00754DC5" w:rsidRDefault="00754DC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54DC5" w14:paraId="29D43BC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3BC5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C6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</w:tbl>
    <w:p w14:paraId="29D43BC8" w14:textId="77777777" w:rsidR="00754DC5" w:rsidRDefault="00754DC5">
      <w:pPr>
        <w:pStyle w:val="CRCoverPage"/>
        <w:spacing w:after="0"/>
        <w:rPr>
          <w:sz w:val="8"/>
          <w:szCs w:val="8"/>
        </w:rPr>
      </w:pPr>
    </w:p>
    <w:p w14:paraId="29D43BC9" w14:textId="77777777" w:rsidR="00754DC5" w:rsidRDefault="00754DC5">
      <w:pPr>
        <w:sectPr w:rsidR="00754DC5">
          <w:headerReference w:type="even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9D43BCA" w14:textId="77777777" w:rsidR="00754DC5" w:rsidRDefault="00AE77EA">
      <w:pPr>
        <w:pStyle w:val="Note-Boxed"/>
        <w:jc w:val="center"/>
        <w:rPr>
          <w:rFonts w:ascii="Times New Roman" w:hAnsi="Times New Roman" w:cs="Times New Roman"/>
        </w:rPr>
      </w:pPr>
      <w:bookmarkStart w:id="24" w:name="_Toc535235050"/>
      <w:r>
        <w:rPr>
          <w:rFonts w:ascii="Times New Roman" w:eastAsia="SimSun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046DE5A6" w14:textId="77777777" w:rsidR="00D0215B" w:rsidRPr="001F4300" w:rsidRDefault="00D0215B" w:rsidP="00D0215B">
      <w:pPr>
        <w:pStyle w:val="Heading1"/>
      </w:pPr>
      <w:bookmarkStart w:id="25" w:name="_Toc12750874"/>
      <w:bookmarkStart w:id="26" w:name="_Toc29382238"/>
      <w:bookmarkStart w:id="27" w:name="_Toc37093355"/>
      <w:bookmarkStart w:id="28" w:name="_Toc37238631"/>
      <w:bookmarkStart w:id="29" w:name="_Toc37238745"/>
      <w:bookmarkStart w:id="30" w:name="_Toc46488640"/>
      <w:bookmarkStart w:id="31" w:name="_Toc52574061"/>
      <w:bookmarkStart w:id="32" w:name="_Toc52574147"/>
      <w:bookmarkStart w:id="33" w:name="_Toc90723997"/>
      <w:bookmarkStart w:id="34" w:name="_Toc12750878"/>
      <w:bookmarkStart w:id="35" w:name="_Toc5705145"/>
      <w:bookmarkEnd w:id="24"/>
      <w:r w:rsidRPr="001F4300">
        <w:t>2</w:t>
      </w:r>
      <w:r w:rsidRPr="001F4300">
        <w:tab/>
        <w:t>References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70FB26D" w14:textId="77777777" w:rsidR="00D0215B" w:rsidRPr="001F4300" w:rsidRDefault="00D0215B" w:rsidP="00D0215B">
      <w:r w:rsidRPr="001F4300">
        <w:t>The following documents contain provisions which, through reference in this text, constitute provisions of the present document.</w:t>
      </w:r>
    </w:p>
    <w:p w14:paraId="003CBE04" w14:textId="77777777" w:rsidR="00D0215B" w:rsidRPr="001F4300" w:rsidRDefault="00D0215B" w:rsidP="00D0215B">
      <w:pPr>
        <w:pStyle w:val="B1"/>
      </w:pPr>
      <w:r w:rsidRPr="001F4300">
        <w:t>-</w:t>
      </w:r>
      <w:r w:rsidRPr="001F4300">
        <w:tab/>
        <w:t>References are either specific (identified by date of publication, edition number, version number, etc.) or non</w:t>
      </w:r>
      <w:r w:rsidRPr="001F4300">
        <w:noBreakHyphen/>
        <w:t>specific.</w:t>
      </w:r>
    </w:p>
    <w:p w14:paraId="35525EB2" w14:textId="77777777" w:rsidR="00D0215B" w:rsidRPr="001F4300" w:rsidRDefault="00D0215B" w:rsidP="00D0215B">
      <w:pPr>
        <w:pStyle w:val="B1"/>
      </w:pPr>
      <w:r w:rsidRPr="001F4300">
        <w:t>-</w:t>
      </w:r>
      <w:r w:rsidRPr="001F4300">
        <w:tab/>
        <w:t>For a specific reference, subsequent revisions do not apply.</w:t>
      </w:r>
    </w:p>
    <w:p w14:paraId="340791D5" w14:textId="77777777" w:rsidR="00D0215B" w:rsidRPr="001F4300" w:rsidRDefault="00D0215B" w:rsidP="00D0215B">
      <w:pPr>
        <w:pStyle w:val="B1"/>
      </w:pPr>
      <w:r w:rsidRPr="001F4300">
        <w:t>-</w:t>
      </w:r>
      <w:r w:rsidRPr="001F4300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1F4300">
        <w:rPr>
          <w:i/>
        </w:rPr>
        <w:t xml:space="preserve"> in the same Release as the present document</w:t>
      </w:r>
      <w:r w:rsidRPr="001F4300">
        <w:t>.</w:t>
      </w:r>
    </w:p>
    <w:p w14:paraId="21725EF7" w14:textId="77777777" w:rsidR="00D0215B" w:rsidRPr="001F4300" w:rsidRDefault="00D0215B" w:rsidP="00D0215B">
      <w:pPr>
        <w:pStyle w:val="EX"/>
      </w:pPr>
      <w:r w:rsidRPr="001F4300">
        <w:t>[1]</w:t>
      </w:r>
      <w:r w:rsidRPr="001F4300">
        <w:tab/>
        <w:t>3GPP TR 21.905: "Vocabulary for 3GPP Specifications".</w:t>
      </w:r>
    </w:p>
    <w:p w14:paraId="3BB1E141" w14:textId="77777777" w:rsidR="00D0215B" w:rsidRPr="001F4300" w:rsidRDefault="00D0215B" w:rsidP="00D0215B">
      <w:pPr>
        <w:pStyle w:val="EX"/>
      </w:pPr>
      <w:r w:rsidRPr="001F4300">
        <w:t>[2]</w:t>
      </w:r>
      <w:r w:rsidRPr="001F4300">
        <w:tab/>
        <w:t>3GPP TS 38.101-1: "NR; User Equipment (UE) radio transmission and reception Part 1: Range 1 Standalone".</w:t>
      </w:r>
    </w:p>
    <w:p w14:paraId="321B44F1" w14:textId="77777777" w:rsidR="00D0215B" w:rsidRPr="001F4300" w:rsidRDefault="00D0215B" w:rsidP="00D0215B">
      <w:pPr>
        <w:pStyle w:val="EX"/>
      </w:pPr>
      <w:r w:rsidRPr="001F4300">
        <w:t>[3]</w:t>
      </w:r>
      <w:r w:rsidRPr="001F4300">
        <w:tab/>
        <w:t>3GPP TS 38.101-2: "NR; User Equipment (UE) radio transmission and reception Part 2: Range 2 Standalone".</w:t>
      </w:r>
    </w:p>
    <w:p w14:paraId="5B30B295" w14:textId="77777777" w:rsidR="00D0215B" w:rsidRPr="001F4300" w:rsidRDefault="00D0215B" w:rsidP="00D0215B">
      <w:pPr>
        <w:pStyle w:val="EX"/>
      </w:pPr>
      <w:r w:rsidRPr="001F4300">
        <w:t>[4]</w:t>
      </w:r>
      <w:r w:rsidRPr="001F4300">
        <w:tab/>
        <w:t>3GPP TS 38.101-3: "NR; User Equipment (UE) radio transmission and reception Part 3: Range 1 and Range 2 Interworking operation with other radios".</w:t>
      </w:r>
    </w:p>
    <w:p w14:paraId="763FE095" w14:textId="77777777" w:rsidR="00D0215B" w:rsidRPr="001F4300" w:rsidRDefault="00D0215B" w:rsidP="00D0215B">
      <w:pPr>
        <w:pStyle w:val="EX"/>
      </w:pPr>
      <w:r w:rsidRPr="001F4300">
        <w:t>[5]</w:t>
      </w:r>
      <w:r w:rsidRPr="001F4300">
        <w:tab/>
        <w:t>3GPP TS 38.133: "NR; Requirements for support of radio resource management".</w:t>
      </w:r>
    </w:p>
    <w:p w14:paraId="0B97A7E6" w14:textId="77777777" w:rsidR="00D0215B" w:rsidRPr="001F4300" w:rsidRDefault="00D0215B" w:rsidP="00D0215B">
      <w:pPr>
        <w:pStyle w:val="EX"/>
      </w:pPr>
      <w:r w:rsidRPr="001F4300">
        <w:t>[6]</w:t>
      </w:r>
      <w:r w:rsidRPr="001F4300">
        <w:tab/>
        <w:t>3GPP TS 38.211: "NR; Physical channels and modulation".</w:t>
      </w:r>
    </w:p>
    <w:p w14:paraId="5410C818" w14:textId="77777777" w:rsidR="00D0215B" w:rsidRPr="001F4300" w:rsidRDefault="00D0215B" w:rsidP="00D0215B">
      <w:pPr>
        <w:pStyle w:val="EX"/>
      </w:pPr>
      <w:r w:rsidRPr="001F4300">
        <w:t>[7]</w:t>
      </w:r>
      <w:r w:rsidRPr="001F4300">
        <w:tab/>
        <w:t>3GPP TS 37.340: "Evolved Universal Terrestrial Radio Access (E-UTRA) and NR Multi-connectivity".</w:t>
      </w:r>
    </w:p>
    <w:p w14:paraId="22D91AA3" w14:textId="77777777" w:rsidR="00D0215B" w:rsidRPr="001F4300" w:rsidRDefault="00D0215B" w:rsidP="00D0215B">
      <w:pPr>
        <w:pStyle w:val="EX"/>
      </w:pPr>
      <w:r w:rsidRPr="001F4300">
        <w:t>[8]</w:t>
      </w:r>
      <w:r w:rsidRPr="001F4300">
        <w:tab/>
        <w:t>3GPP TS 38.321: "NR; Medium Access Control (MAC) protocol specification".</w:t>
      </w:r>
    </w:p>
    <w:p w14:paraId="7DDF917D" w14:textId="77777777" w:rsidR="00D0215B" w:rsidRPr="001F4300" w:rsidRDefault="00D0215B" w:rsidP="00D0215B">
      <w:pPr>
        <w:pStyle w:val="EX"/>
      </w:pPr>
      <w:r w:rsidRPr="001F4300">
        <w:t>[9]</w:t>
      </w:r>
      <w:r w:rsidRPr="001F4300">
        <w:tab/>
        <w:t>3GPP TS 38.331: "NR; Radio Resource Control (RRC) protocol specification".</w:t>
      </w:r>
    </w:p>
    <w:p w14:paraId="04DD640C" w14:textId="77777777" w:rsidR="00D0215B" w:rsidRPr="001F4300" w:rsidRDefault="00D0215B" w:rsidP="00D0215B">
      <w:pPr>
        <w:pStyle w:val="EX"/>
      </w:pPr>
      <w:r w:rsidRPr="001F4300">
        <w:t>[10]</w:t>
      </w:r>
      <w:r w:rsidRPr="001F4300">
        <w:tab/>
        <w:t>3GPP TS 38.212: "NR; Multiplexing and channel coding".</w:t>
      </w:r>
    </w:p>
    <w:p w14:paraId="3C53C8BF" w14:textId="77777777" w:rsidR="00D0215B" w:rsidRPr="001F4300" w:rsidRDefault="00D0215B" w:rsidP="00D0215B">
      <w:pPr>
        <w:pStyle w:val="EX"/>
      </w:pPr>
      <w:r w:rsidRPr="001F4300">
        <w:t>[11]</w:t>
      </w:r>
      <w:r w:rsidRPr="001F4300">
        <w:tab/>
        <w:t>3GPP TS 38.213: "NR; Physical layer procedures for control".</w:t>
      </w:r>
    </w:p>
    <w:p w14:paraId="75491D8D" w14:textId="77777777" w:rsidR="00D0215B" w:rsidRPr="001F4300" w:rsidRDefault="00D0215B" w:rsidP="00D0215B">
      <w:pPr>
        <w:pStyle w:val="EX"/>
      </w:pPr>
      <w:r w:rsidRPr="001F4300">
        <w:t>[12]</w:t>
      </w:r>
      <w:r w:rsidRPr="001F4300">
        <w:tab/>
        <w:t>3GPP TS 38.214: "NR; Physical layer procedures for data".</w:t>
      </w:r>
    </w:p>
    <w:p w14:paraId="10FFA615" w14:textId="77777777" w:rsidR="00D0215B" w:rsidRPr="001F4300" w:rsidRDefault="00D0215B" w:rsidP="00D0215B">
      <w:pPr>
        <w:pStyle w:val="EX"/>
      </w:pPr>
      <w:r w:rsidRPr="001F4300">
        <w:t>[13]</w:t>
      </w:r>
      <w:r w:rsidRPr="001F4300">
        <w:tab/>
        <w:t>3GPP TS 38.215: "NR; Physical layer measurements".</w:t>
      </w:r>
    </w:p>
    <w:p w14:paraId="3A9330D9" w14:textId="77777777" w:rsidR="00D0215B" w:rsidRPr="001F4300" w:rsidRDefault="00D0215B" w:rsidP="00D0215B">
      <w:pPr>
        <w:pStyle w:val="EX"/>
      </w:pPr>
      <w:r w:rsidRPr="001F4300">
        <w:t>[14]</w:t>
      </w:r>
      <w:r w:rsidRPr="001F4300">
        <w:tab/>
        <w:t>3GPP TS 36.101: "Evolved Universal Terrestrial Radio Access (E-UTRA) radio transmission and reception".</w:t>
      </w:r>
    </w:p>
    <w:p w14:paraId="3BC5B7AB" w14:textId="77777777" w:rsidR="00D0215B" w:rsidRPr="001F4300" w:rsidRDefault="00D0215B" w:rsidP="00D0215B">
      <w:pPr>
        <w:pStyle w:val="EX"/>
      </w:pPr>
      <w:r w:rsidRPr="001F4300">
        <w:t>[15]</w:t>
      </w:r>
      <w:r w:rsidRPr="001F4300">
        <w:tab/>
        <w:t>3GPP TS 36.306: "Evolved Universal Terrestrial Radio Access (E-UTRA) User Equipment (UE) radio access capabilities".</w:t>
      </w:r>
    </w:p>
    <w:p w14:paraId="2B23F5DC" w14:textId="77777777" w:rsidR="00D0215B" w:rsidRPr="001F4300" w:rsidRDefault="00D0215B" w:rsidP="00D0215B">
      <w:pPr>
        <w:pStyle w:val="EX"/>
      </w:pPr>
      <w:r w:rsidRPr="001F4300">
        <w:t>[16]</w:t>
      </w:r>
      <w:r w:rsidRPr="001F4300">
        <w:tab/>
        <w:t>3GPP TS 38.323: "NR; Packet Data Convergence Protocol (PDCP) specification".</w:t>
      </w:r>
    </w:p>
    <w:p w14:paraId="1D9BD17D" w14:textId="77777777" w:rsidR="00D0215B" w:rsidRPr="001F4300" w:rsidRDefault="00D0215B" w:rsidP="00D0215B">
      <w:pPr>
        <w:pStyle w:val="EX"/>
      </w:pPr>
      <w:r w:rsidRPr="001F4300">
        <w:lastRenderedPageBreak/>
        <w:t>[17]</w:t>
      </w:r>
      <w:r w:rsidRPr="001F4300">
        <w:tab/>
        <w:t>3GPP TS 36.331: "Evolved Universal Terrestrial Radio Access (E-UTRA) Radio Resource Control (RRC); Protocol Specification".</w:t>
      </w:r>
    </w:p>
    <w:p w14:paraId="7DC076B5" w14:textId="77777777" w:rsidR="00D0215B" w:rsidRPr="001F4300" w:rsidRDefault="00D0215B" w:rsidP="00D0215B">
      <w:pPr>
        <w:pStyle w:val="EX"/>
      </w:pPr>
      <w:r w:rsidRPr="001F4300">
        <w:t>[18]</w:t>
      </w:r>
      <w:r w:rsidRPr="001F4300">
        <w:tab/>
        <w:t>3GPP TS 38.101-4: "NR; User Equipment (UE) radio transmission and reception Part 4: Performance requirements".</w:t>
      </w:r>
    </w:p>
    <w:p w14:paraId="5B96F6D6" w14:textId="77777777" w:rsidR="00D0215B" w:rsidRPr="001F4300" w:rsidRDefault="00D0215B" w:rsidP="00D0215B">
      <w:pPr>
        <w:pStyle w:val="EX"/>
      </w:pPr>
      <w:r w:rsidRPr="001F4300">
        <w:t>[19]</w:t>
      </w:r>
      <w:r w:rsidRPr="001F4300">
        <w:tab/>
        <w:t>3GPP TS 36.213: "Evolved Universal Terrestrial Radio Access (E-UTRA); Physical layer procedures".</w:t>
      </w:r>
    </w:p>
    <w:p w14:paraId="49885DF6" w14:textId="77777777" w:rsidR="00D0215B" w:rsidRPr="001F4300" w:rsidRDefault="00D0215B" w:rsidP="00D0215B">
      <w:pPr>
        <w:pStyle w:val="EX"/>
      </w:pPr>
      <w:r w:rsidRPr="001F4300">
        <w:t>[20]</w:t>
      </w:r>
      <w:r w:rsidRPr="001F4300">
        <w:tab/>
        <w:t>3GPP TS 25.306: "UE radio access capabilities".</w:t>
      </w:r>
    </w:p>
    <w:p w14:paraId="0F8987A1" w14:textId="77777777" w:rsidR="00D0215B" w:rsidRPr="001F4300" w:rsidRDefault="00D0215B" w:rsidP="00D0215B">
      <w:pPr>
        <w:pStyle w:val="EX"/>
      </w:pPr>
      <w:r w:rsidRPr="001F4300">
        <w:t>[21]</w:t>
      </w:r>
      <w:r w:rsidRPr="001F4300">
        <w:tab/>
        <w:t>3GPP TS 38.304: "User Equipment (UE) procedures in Idle mode and RRC Inactive state".</w:t>
      </w:r>
    </w:p>
    <w:p w14:paraId="2A24D620" w14:textId="77777777" w:rsidR="00D0215B" w:rsidRPr="001F4300" w:rsidRDefault="00D0215B" w:rsidP="00D0215B">
      <w:pPr>
        <w:pStyle w:val="EX"/>
      </w:pPr>
      <w:r w:rsidRPr="001F4300">
        <w:t>[22]</w:t>
      </w:r>
      <w:r w:rsidRPr="001F4300">
        <w:tab/>
        <w:t>3GPP TS 37.355: " LTE Positioning Protocol (LPP)".</w:t>
      </w:r>
    </w:p>
    <w:p w14:paraId="62374AA9" w14:textId="77777777" w:rsidR="00D0215B" w:rsidRPr="001F4300" w:rsidRDefault="00D0215B" w:rsidP="00D0215B">
      <w:pPr>
        <w:pStyle w:val="EX"/>
      </w:pPr>
      <w:r w:rsidRPr="001F4300">
        <w:t>[23]</w:t>
      </w:r>
      <w:r w:rsidRPr="001F4300">
        <w:tab/>
        <w:t>3GPP TS 38.340: "NR; Backhaul Adaptation Protocol (BAP) specification".</w:t>
      </w:r>
    </w:p>
    <w:p w14:paraId="7E3828B5" w14:textId="77777777" w:rsidR="00D0215B" w:rsidRPr="001F4300" w:rsidRDefault="00D0215B" w:rsidP="00D0215B">
      <w:pPr>
        <w:pStyle w:val="EX"/>
      </w:pPr>
      <w:r w:rsidRPr="001F4300">
        <w:t>[24]</w:t>
      </w:r>
      <w:r w:rsidRPr="001F4300">
        <w:tab/>
        <w:t>3GPP TR 38.822: "NR; User Equipment (UE) feature list".</w:t>
      </w:r>
    </w:p>
    <w:p w14:paraId="4B7E967F" w14:textId="77777777" w:rsidR="00D0215B" w:rsidRPr="001F4300" w:rsidRDefault="00D0215B" w:rsidP="00D0215B">
      <w:pPr>
        <w:pStyle w:val="EX"/>
      </w:pPr>
      <w:r w:rsidRPr="001F4300">
        <w:t>[25]</w:t>
      </w:r>
      <w:r w:rsidRPr="001F4300">
        <w:tab/>
        <w:t>3GPP TS 37.324: "E-UTRA and NR; Service Data Adaptation Protocol (SDAP) specification"</w:t>
      </w:r>
    </w:p>
    <w:p w14:paraId="526071F5" w14:textId="77777777" w:rsidR="00D0215B" w:rsidRPr="001F4300" w:rsidRDefault="00D0215B" w:rsidP="00D0215B">
      <w:pPr>
        <w:pStyle w:val="EX"/>
      </w:pPr>
      <w:r w:rsidRPr="001F4300">
        <w:t>[26]</w:t>
      </w:r>
      <w:r w:rsidRPr="001F4300">
        <w:tab/>
        <w:t>3GPP TS 38.314: "NR; Layer 2 Measurements".</w:t>
      </w:r>
    </w:p>
    <w:p w14:paraId="5900AC74" w14:textId="77777777" w:rsidR="00D0215B" w:rsidRPr="001F4300" w:rsidRDefault="00D0215B" w:rsidP="00D0215B">
      <w:pPr>
        <w:pStyle w:val="EX"/>
      </w:pPr>
      <w:r w:rsidRPr="001F4300">
        <w:t>[27]</w:t>
      </w:r>
      <w:r w:rsidRPr="001F4300">
        <w:tab/>
        <w:t>3GPP TS 36.133: "Evolved Universal Terrestrial Radio Access (E-UTRA); Requirements for support of radio resource management".</w:t>
      </w:r>
    </w:p>
    <w:p w14:paraId="09E4BFED" w14:textId="77777777" w:rsidR="00D0215B" w:rsidRDefault="00D0215B" w:rsidP="00D0215B">
      <w:pPr>
        <w:pStyle w:val="EX"/>
        <w:rPr>
          <w:ins w:id="36" w:author="NR-QoE_Core" w:date="2022-03-03T10:10:00Z"/>
        </w:rPr>
      </w:pPr>
      <w:r w:rsidRPr="001F4300">
        <w:t>[28]</w:t>
      </w:r>
      <w:r w:rsidRPr="001F4300">
        <w:tab/>
        <w:t>3GPP TS 38.300: "NR; NR and NG-RAN Overall Description; Stage-2".</w:t>
      </w:r>
    </w:p>
    <w:p w14:paraId="59F53CF0" w14:textId="1C5CD0E7" w:rsidR="00D0215B" w:rsidRDefault="00D0215B" w:rsidP="00ED5ABD">
      <w:pPr>
        <w:pStyle w:val="EX"/>
        <w:rPr>
          <w:ins w:id="37" w:author="NR-QoE_Core" w:date="2022-03-03T10:14:00Z"/>
          <w:lang w:val="en-US" w:eastAsia="zh-CN"/>
        </w:rPr>
      </w:pPr>
      <w:ins w:id="38" w:author="NR-QoE_Core" w:date="2022-03-03T10:10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XX]</w:t>
        </w:r>
        <w:r>
          <w:rPr>
            <w:lang w:eastAsia="zh-CN"/>
          </w:rPr>
          <w:tab/>
        </w:r>
      </w:ins>
      <w:ins w:id="39" w:author="NR-QoE_Core" w:date="2022-03-03T10:12:00Z">
        <w:r w:rsidR="009E139C">
          <w:rPr>
            <w:lang w:eastAsia="zh-CN"/>
          </w:rPr>
          <w:t xml:space="preserve">3GPP TS 26.247: </w:t>
        </w:r>
      </w:ins>
      <w:bookmarkStart w:id="40" w:name="OLE_LINK23"/>
      <w:ins w:id="41" w:author="NR-QoE_Core" w:date="2022-03-03T10:13:00Z">
        <w:r w:rsidR="00ED5ABD" w:rsidRPr="001F4300">
          <w:t>"</w:t>
        </w:r>
      </w:ins>
      <w:bookmarkEnd w:id="40"/>
      <w:ins w:id="42" w:author="NR-QoE_Core" w:date="2022-03-03T10:15:00Z">
        <w:r w:rsidR="00ED5ABD">
          <w:t>T</w:t>
        </w:r>
      </w:ins>
      <w:ins w:id="43" w:author="NR-QoE_Core" w:date="2022-03-03T10:14:00Z">
        <w:r w:rsidR="00ED5ABD">
          <w:t>ransparent end-to-end Packet-switched</w:t>
        </w:r>
        <w:r w:rsidR="00ED5ABD">
          <w:rPr>
            <w:rFonts w:hint="eastAsia"/>
          </w:rPr>
          <w:t xml:space="preserve"> </w:t>
        </w:r>
        <w:r w:rsidR="00ED5ABD">
          <w:t>Streaming Service (PSS);</w:t>
        </w:r>
        <w:r w:rsidR="00ED5ABD">
          <w:rPr>
            <w:rFonts w:hint="eastAsia"/>
          </w:rPr>
          <w:t xml:space="preserve"> </w:t>
        </w:r>
        <w:r w:rsidR="00ED5ABD">
          <w:t>Progressive Download and Dynamic Adaptive Streaming over HTTP (3GP-DASH)</w:t>
        </w:r>
      </w:ins>
      <w:ins w:id="44" w:author="NR-QoE_Core" w:date="2022-03-03T10:13:00Z">
        <w:r w:rsidR="00ED5ABD" w:rsidRPr="001F4300">
          <w:t>".</w:t>
        </w:r>
        <w:r w:rsidR="00ED5ABD">
          <w:rPr>
            <w:lang w:val="en-US" w:eastAsia="zh-CN"/>
          </w:rPr>
          <w:t xml:space="preserve"> </w:t>
        </w:r>
      </w:ins>
    </w:p>
    <w:p w14:paraId="111191AF" w14:textId="6FF77DA9" w:rsidR="00ED5ABD" w:rsidRDefault="00ED5ABD" w:rsidP="00B7126E">
      <w:pPr>
        <w:pStyle w:val="EX"/>
        <w:rPr>
          <w:ins w:id="45" w:author="NR-QoE_Core" w:date="2022-03-03T10:15:00Z"/>
        </w:rPr>
      </w:pPr>
      <w:ins w:id="46" w:author="NR-QoE_Core" w:date="2022-03-03T10:14:00Z">
        <w:r>
          <w:rPr>
            <w:rFonts w:hint="eastAsia"/>
            <w:lang w:val="en-US" w:eastAsia="zh-CN"/>
          </w:rPr>
          <w:t>[</w:t>
        </w:r>
        <w:r>
          <w:rPr>
            <w:lang w:val="en-US" w:eastAsia="zh-CN"/>
          </w:rPr>
          <w:t>YY]</w:t>
        </w:r>
        <w:r>
          <w:rPr>
            <w:lang w:val="en-US" w:eastAsia="zh-CN"/>
          </w:rPr>
          <w:tab/>
          <w:t>3GPP TS 26.11</w:t>
        </w:r>
      </w:ins>
      <w:ins w:id="47" w:author="NR-QoE_Core" w:date="2022-03-03T10:15:00Z">
        <w:r w:rsidR="005964F7">
          <w:rPr>
            <w:lang w:val="en-US" w:eastAsia="zh-CN"/>
          </w:rPr>
          <w:t>4</w:t>
        </w:r>
      </w:ins>
      <w:ins w:id="48" w:author="NR-QoE_Core" w:date="2022-03-03T10:14:00Z">
        <w:r>
          <w:rPr>
            <w:lang w:val="en-US" w:eastAsia="zh-CN"/>
          </w:rPr>
          <w:t>:</w:t>
        </w:r>
      </w:ins>
      <w:ins w:id="49" w:author="NR-QoE_Core" w:date="2022-03-03T10:15:00Z">
        <w:r>
          <w:rPr>
            <w:lang w:val="en-US" w:eastAsia="zh-CN"/>
          </w:rPr>
          <w:t xml:space="preserve"> </w:t>
        </w:r>
        <w:r w:rsidRPr="001F4300">
          <w:t>"</w:t>
        </w:r>
      </w:ins>
      <w:ins w:id="50" w:author="NR-QoE_Core" w:date="2022-03-03T10:17:00Z">
        <w:r w:rsidR="00B7126E" w:rsidRPr="00B7126E">
          <w:t xml:space="preserve"> </w:t>
        </w:r>
        <w:r w:rsidR="00B7126E">
          <w:t>IP Multimedia Subsystem (IMS);</w:t>
        </w:r>
        <w:r w:rsidR="00B7126E">
          <w:rPr>
            <w:rFonts w:hint="eastAsia"/>
          </w:rPr>
          <w:t xml:space="preserve"> </w:t>
        </w:r>
        <w:r w:rsidR="00B7126E">
          <w:t>Multimedia Telephony;</w:t>
        </w:r>
        <w:r w:rsidR="00B7126E">
          <w:rPr>
            <w:rFonts w:hint="eastAsia"/>
          </w:rPr>
          <w:t xml:space="preserve"> </w:t>
        </w:r>
        <w:r w:rsidR="00B7126E">
          <w:t>Media handling and interaction</w:t>
        </w:r>
      </w:ins>
      <w:ins w:id="51" w:author="NR-QoE_Core" w:date="2022-03-03T10:15:00Z">
        <w:r w:rsidRPr="001F4300">
          <w:t>"</w:t>
        </w:r>
      </w:ins>
      <w:ins w:id="52" w:author="NR-QoE_Core" w:date="2022-03-03T10:16:00Z">
        <w:r w:rsidR="005964F7">
          <w:t>.</w:t>
        </w:r>
      </w:ins>
    </w:p>
    <w:p w14:paraId="6277E98E" w14:textId="68C51BD9" w:rsidR="005964F7" w:rsidRPr="00ED5ABD" w:rsidRDefault="005964F7" w:rsidP="005964F7">
      <w:pPr>
        <w:pStyle w:val="EX"/>
      </w:pPr>
      <w:ins w:id="53" w:author="NR-QoE_Core" w:date="2022-03-03T10:15:00Z">
        <w:r>
          <w:rPr>
            <w:rFonts w:hint="eastAsia"/>
            <w:lang w:val="en-US" w:eastAsia="zh-CN"/>
          </w:rPr>
          <w:t>[</w:t>
        </w:r>
        <w:r>
          <w:rPr>
            <w:lang w:val="en-US" w:eastAsia="zh-CN"/>
          </w:rPr>
          <w:t>ZZ]</w:t>
        </w:r>
        <w:r>
          <w:rPr>
            <w:lang w:val="en-US" w:eastAsia="zh-CN"/>
          </w:rPr>
          <w:tab/>
          <w:t xml:space="preserve">3GPP TS 26.118: </w:t>
        </w:r>
        <w:r w:rsidRPr="001F4300">
          <w:t>"</w:t>
        </w:r>
      </w:ins>
      <w:ins w:id="54" w:author="NR-QoE_Core" w:date="2022-03-03T10:16:00Z">
        <w:r w:rsidRPr="005964F7">
          <w:t>Virtual Reality (VR) profiles for streaming applications</w:t>
        </w:r>
      </w:ins>
      <w:ins w:id="55" w:author="NR-QoE_Core" w:date="2022-03-03T10:15:00Z">
        <w:r w:rsidRPr="001F4300">
          <w:t>"</w:t>
        </w:r>
      </w:ins>
      <w:ins w:id="56" w:author="NR-QoE_Core" w:date="2022-03-03T10:16:00Z">
        <w:r>
          <w:t>.</w:t>
        </w:r>
      </w:ins>
    </w:p>
    <w:p w14:paraId="0A6012CF" w14:textId="28B8BCC7" w:rsidR="00D0215B" w:rsidRPr="00D0215B" w:rsidRDefault="00D0215B" w:rsidP="00D0215B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CHANGES</w:t>
      </w:r>
    </w:p>
    <w:p w14:paraId="29D43BCB" w14:textId="2A89FA9D" w:rsidR="00754DC5" w:rsidRDefault="00AE77EA">
      <w:pPr>
        <w:pStyle w:val="Heading2"/>
      </w:pPr>
      <w:r>
        <w:t>3.3</w:t>
      </w:r>
      <w:r>
        <w:tab/>
        <w:t>Abbreviations</w:t>
      </w:r>
      <w:bookmarkEnd w:id="34"/>
    </w:p>
    <w:p w14:paraId="29D43BCC" w14:textId="77777777" w:rsidR="00077CE5" w:rsidRPr="00077CE5" w:rsidRDefault="00077CE5" w:rsidP="00077CE5">
      <w:pPr>
        <w:keepNext/>
        <w:textAlignment w:val="baseline"/>
        <w:rPr>
          <w:rFonts w:eastAsia="Times New Roman"/>
        </w:rPr>
      </w:pPr>
      <w:r w:rsidRPr="00077CE5">
        <w:rPr>
          <w:rFonts w:eastAsia="Times New Roman"/>
        </w:rPr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29D43BCD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BAP</w:t>
      </w:r>
      <w:r w:rsidRPr="00077CE5">
        <w:rPr>
          <w:rFonts w:eastAsia="Times New Roman"/>
        </w:rPr>
        <w:tab/>
        <w:t>Backhaul Adaptation Protocol</w:t>
      </w:r>
    </w:p>
    <w:p w14:paraId="29D43BCE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BC</w:t>
      </w:r>
      <w:r w:rsidRPr="00077CE5">
        <w:rPr>
          <w:rFonts w:eastAsia="Times New Roman"/>
        </w:rPr>
        <w:tab/>
        <w:t>Band Combination</w:t>
      </w:r>
    </w:p>
    <w:p w14:paraId="29D43BCF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BT</w:t>
      </w:r>
      <w:r w:rsidRPr="00077CE5">
        <w:rPr>
          <w:rFonts w:eastAsia="Times New Roman"/>
        </w:rPr>
        <w:tab/>
        <w:t>Bluetooth</w:t>
      </w:r>
    </w:p>
    <w:p w14:paraId="29D43BD0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DAPS</w:t>
      </w:r>
      <w:r w:rsidRPr="00077CE5">
        <w:rPr>
          <w:rFonts w:eastAsia="Times New Roman"/>
        </w:rPr>
        <w:tab/>
        <w:t>Dual Active Protocol Stack</w:t>
      </w:r>
    </w:p>
    <w:p w14:paraId="29D43BD1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DL</w:t>
      </w:r>
      <w:r w:rsidRPr="00077CE5">
        <w:rPr>
          <w:rFonts w:eastAsia="Times New Roman"/>
        </w:rPr>
        <w:tab/>
        <w:t>Downlink</w:t>
      </w:r>
    </w:p>
    <w:p w14:paraId="29D43BD2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EHC</w:t>
      </w:r>
      <w:r w:rsidRPr="00077CE5">
        <w:rPr>
          <w:rFonts w:eastAsia="Times New Roman"/>
        </w:rPr>
        <w:tab/>
        <w:t>Ethernet Header Compression</w:t>
      </w:r>
    </w:p>
    <w:p w14:paraId="29D43BD3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FS</w:t>
      </w:r>
      <w:r w:rsidRPr="00077CE5">
        <w:rPr>
          <w:rFonts w:eastAsia="Times New Roman"/>
        </w:rPr>
        <w:tab/>
        <w:t>Feature Set</w:t>
      </w:r>
    </w:p>
    <w:p w14:paraId="29D43BD4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FSPC</w:t>
      </w:r>
      <w:r w:rsidRPr="00077CE5">
        <w:rPr>
          <w:rFonts w:eastAsia="Times New Roman"/>
        </w:rPr>
        <w:tab/>
        <w:t>Feature Set Per Component-carrier</w:t>
      </w:r>
    </w:p>
    <w:p w14:paraId="29D43BD5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lastRenderedPageBreak/>
        <w:t>IAB-MT</w:t>
      </w:r>
      <w:r w:rsidRPr="00077CE5">
        <w:rPr>
          <w:rFonts w:eastAsia="Times New Roman"/>
        </w:rPr>
        <w:tab/>
        <w:t>Integrated Access Backhaul Mobile Termination</w:t>
      </w:r>
    </w:p>
    <w:p w14:paraId="29D43BD6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MAC</w:t>
      </w:r>
      <w:r w:rsidRPr="00077CE5">
        <w:rPr>
          <w:rFonts w:eastAsia="Times New Roman"/>
        </w:rPr>
        <w:tab/>
        <w:t>Medium Access Control</w:t>
      </w:r>
    </w:p>
    <w:p w14:paraId="29D43BD7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MCG</w:t>
      </w:r>
      <w:r w:rsidRPr="00077CE5">
        <w:rPr>
          <w:rFonts w:eastAsia="Times New Roman"/>
        </w:rPr>
        <w:tab/>
        <w:t>Master Cell Group</w:t>
      </w:r>
    </w:p>
    <w:p w14:paraId="29D43BD8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MN</w:t>
      </w:r>
      <w:r w:rsidRPr="00077CE5">
        <w:rPr>
          <w:rFonts w:eastAsia="Times New Roman"/>
        </w:rPr>
        <w:tab/>
        <w:t>Master Node</w:t>
      </w:r>
    </w:p>
    <w:p w14:paraId="29D43BD9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MR-DC</w:t>
      </w:r>
      <w:r w:rsidRPr="00077CE5">
        <w:rPr>
          <w:rFonts w:eastAsia="Times New Roman"/>
        </w:rPr>
        <w:tab/>
        <w:t>Multi-RAT Dual Connectivity</w:t>
      </w:r>
    </w:p>
    <w:p w14:paraId="7A4B767A" w14:textId="46D84628" w:rsidR="00D35367" w:rsidRDefault="00077CE5" w:rsidP="00D35367">
      <w:pPr>
        <w:keepLines/>
        <w:spacing w:after="0"/>
        <w:ind w:left="1702" w:hanging="1418"/>
        <w:textAlignment w:val="baseline"/>
        <w:rPr>
          <w:ins w:id="57" w:author="NR-QoE_Core" w:date="2022-02-25T12:18:00Z"/>
          <w:rFonts w:eastAsia="Times New Roman"/>
        </w:rPr>
      </w:pPr>
      <w:r w:rsidRPr="00077CE5">
        <w:rPr>
          <w:rFonts w:eastAsia="Times New Roman"/>
        </w:rPr>
        <w:t>PDCP</w:t>
      </w:r>
      <w:r w:rsidRPr="00077CE5">
        <w:rPr>
          <w:rFonts w:eastAsia="Times New Roman"/>
        </w:rPr>
        <w:tab/>
        <w:t>Packet Data Convergence Protocol</w:t>
      </w:r>
    </w:p>
    <w:p w14:paraId="1A2353C6" w14:textId="612F6B20" w:rsidR="006C4657" w:rsidRPr="002740CF" w:rsidRDefault="006C4657" w:rsidP="006C4657">
      <w:pPr>
        <w:keepLines/>
        <w:spacing w:after="0"/>
        <w:ind w:left="1702" w:hanging="1418"/>
        <w:textAlignment w:val="baseline"/>
        <w:rPr>
          <w:rFonts w:eastAsia="MS Mincho"/>
        </w:rPr>
      </w:pPr>
      <w:bookmarkStart w:id="58" w:name="_Hlk96681662"/>
      <w:ins w:id="59" w:author="NR-QoE_Core" w:date="2022-02-25T12:18:00Z">
        <w:r>
          <w:rPr>
            <w:rFonts w:eastAsia="MS Mincho" w:hint="eastAsia"/>
          </w:rPr>
          <w:t>Q</w:t>
        </w:r>
        <w:r>
          <w:rPr>
            <w:rFonts w:eastAsia="MS Mincho"/>
          </w:rPr>
          <w:t>oE</w:t>
        </w:r>
      </w:ins>
      <w:r w:rsidR="00FB020E">
        <w:rPr>
          <w:rFonts w:eastAsia="MS Mincho"/>
        </w:rPr>
        <w:tab/>
      </w:r>
      <w:ins w:id="60" w:author="NR-QoE_Core" w:date="2022-02-25T12:18:00Z">
        <w:r>
          <w:rPr>
            <w:rFonts w:eastAsia="MS Mincho"/>
          </w:rPr>
          <w:t>Quality of Experience</w:t>
        </w:r>
      </w:ins>
      <w:bookmarkEnd w:id="58"/>
    </w:p>
    <w:p w14:paraId="29D43BDC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RLC</w:t>
      </w:r>
      <w:r w:rsidRPr="00077CE5">
        <w:rPr>
          <w:rFonts w:eastAsia="Times New Roman"/>
        </w:rPr>
        <w:tab/>
        <w:t>Radio Link Control</w:t>
      </w:r>
    </w:p>
    <w:p w14:paraId="29D43BDD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RTT</w:t>
      </w:r>
      <w:r w:rsidRPr="00077CE5">
        <w:rPr>
          <w:rFonts w:eastAsia="Times New Roman"/>
        </w:rPr>
        <w:tab/>
        <w:t>Round Trip Time</w:t>
      </w:r>
    </w:p>
    <w:p w14:paraId="29D43BDE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SCG</w:t>
      </w:r>
      <w:r w:rsidRPr="00077CE5">
        <w:rPr>
          <w:rFonts w:eastAsia="Times New Roman"/>
        </w:rPr>
        <w:tab/>
        <w:t>Secondary Cell Group</w:t>
      </w:r>
    </w:p>
    <w:p w14:paraId="29D43BDF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SDAP</w:t>
      </w:r>
      <w:r w:rsidRPr="00077CE5">
        <w:rPr>
          <w:rFonts w:eastAsia="Times New Roman"/>
        </w:rPr>
        <w:tab/>
        <w:t>Service Data Adaptation Protocol</w:t>
      </w:r>
    </w:p>
    <w:p w14:paraId="29D43BE0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SN</w:t>
      </w:r>
      <w:r w:rsidRPr="00077CE5">
        <w:rPr>
          <w:rFonts w:eastAsia="Times New Roman"/>
        </w:rPr>
        <w:tab/>
        <w:t>Secondary Node</w:t>
      </w:r>
    </w:p>
    <w:p w14:paraId="29D43BE1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UL</w:t>
      </w:r>
      <w:r w:rsidRPr="00077CE5">
        <w:rPr>
          <w:rFonts w:eastAsia="Times New Roman"/>
        </w:rPr>
        <w:tab/>
        <w:t>Uplink</w:t>
      </w:r>
    </w:p>
    <w:p w14:paraId="29D43BE2" w14:textId="77777777" w:rsidR="00077CE5" w:rsidRPr="00077CE5" w:rsidRDefault="00077CE5" w:rsidP="00077CE5">
      <w:pPr>
        <w:keepLines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WLAN</w:t>
      </w:r>
      <w:r w:rsidRPr="00077CE5">
        <w:rPr>
          <w:rFonts w:eastAsia="Times New Roman"/>
        </w:rPr>
        <w:tab/>
        <w:t>Wireless Local Area Network</w:t>
      </w:r>
    </w:p>
    <w:p w14:paraId="29D43BE3" w14:textId="77777777" w:rsidR="00754DC5" w:rsidRPr="00077CE5" w:rsidRDefault="00754DC5">
      <w:pPr>
        <w:tabs>
          <w:tab w:val="left" w:pos="765"/>
        </w:tabs>
      </w:pPr>
    </w:p>
    <w:p w14:paraId="29D43BE4" w14:textId="77777777" w:rsidR="00754DC5" w:rsidRDefault="00E1459F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61" w:name="OLE_LINK22"/>
      <w:r>
        <w:rPr>
          <w:rFonts w:ascii="Times New Roman" w:eastAsia="SimSun" w:hAnsi="Times New Roman" w:cs="Times New Roman"/>
          <w:lang w:val="en-US" w:eastAsia="zh-CN"/>
        </w:rPr>
        <w:t>NEXT</w:t>
      </w:r>
      <w:r w:rsidR="00AE77EA">
        <w:rPr>
          <w:rFonts w:ascii="Times New Roman" w:hAnsi="Times New Roman" w:cs="Times New Roman"/>
          <w:lang w:val="en-US"/>
        </w:rPr>
        <w:t xml:space="preserve"> CHANGES</w:t>
      </w:r>
    </w:p>
    <w:p w14:paraId="1BDF1380" w14:textId="77777777" w:rsidR="006C4657" w:rsidRPr="00FF2B2E" w:rsidRDefault="006C4657" w:rsidP="006C4657">
      <w:pPr>
        <w:keepNext/>
        <w:keepLines/>
        <w:spacing w:before="120"/>
        <w:ind w:left="1134" w:hanging="1134"/>
        <w:textAlignment w:val="baseline"/>
        <w:outlineLvl w:val="2"/>
        <w:rPr>
          <w:ins w:id="62" w:author="NR-QoE_Core" w:date="2022-02-25T12:19:00Z"/>
          <w:rFonts w:ascii="Arial" w:eastAsia="Times New Roman" w:hAnsi="Arial"/>
          <w:sz w:val="28"/>
        </w:rPr>
      </w:pPr>
      <w:bookmarkStart w:id="63" w:name="OLE_LINK12"/>
      <w:bookmarkEnd w:id="61"/>
      <w:ins w:id="64" w:author="NR-QoE_Core" w:date="2022-02-25T12:19:00Z">
        <w:r w:rsidRPr="00FF2B2E">
          <w:rPr>
            <w:rFonts w:ascii="Arial" w:eastAsia="Times New Roman" w:hAnsi="Arial" w:hint="eastAsia"/>
            <w:sz w:val="28"/>
          </w:rPr>
          <w:t xml:space="preserve">4.2.x </w:t>
        </w:r>
        <w:bookmarkStart w:id="65" w:name="OLE_LINK8"/>
        <w:r w:rsidRPr="00FF2B2E">
          <w:rPr>
            <w:rFonts w:ascii="Arial" w:eastAsia="Times New Roman" w:hAnsi="Arial" w:hint="eastAsia"/>
            <w:sz w:val="28"/>
          </w:rPr>
          <w:t>QoE measurement parameters</w:t>
        </w:r>
        <w:bookmarkEnd w:id="65"/>
      </w:ins>
    </w:p>
    <w:tbl>
      <w:tblPr>
        <w:tblW w:w="9529" w:type="dxa"/>
        <w:tblInd w:w="2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7"/>
        <w:gridCol w:w="709"/>
        <w:gridCol w:w="564"/>
        <w:gridCol w:w="712"/>
        <w:gridCol w:w="737"/>
      </w:tblGrid>
      <w:tr w:rsidR="006C4657" w:rsidRPr="00F4543C" w14:paraId="2E901DD2" w14:textId="77777777" w:rsidTr="00066A25">
        <w:trPr>
          <w:cantSplit/>
          <w:tblHeader/>
          <w:ins w:id="66" w:author="NR-QoE_Core" w:date="2022-02-25T12:19:00Z"/>
        </w:trPr>
        <w:tc>
          <w:tcPr>
            <w:tcW w:w="6807" w:type="dxa"/>
          </w:tcPr>
          <w:p w14:paraId="57FBE06D" w14:textId="77777777" w:rsidR="006C4657" w:rsidRPr="00F4543C" w:rsidRDefault="006C4657" w:rsidP="00066A25">
            <w:pPr>
              <w:pStyle w:val="TAH"/>
              <w:rPr>
                <w:ins w:id="67" w:author="NR-QoE_Core" w:date="2022-02-25T12:19:00Z"/>
                <w:rFonts w:cs="Arial"/>
                <w:szCs w:val="18"/>
              </w:rPr>
            </w:pPr>
            <w:ins w:id="68" w:author="NR-QoE_Core" w:date="2022-02-25T12:19:00Z">
              <w:r w:rsidRPr="00F4543C">
                <w:rPr>
                  <w:rFonts w:cs="Arial"/>
                  <w:szCs w:val="18"/>
                </w:rPr>
                <w:t>Definitions for parameters</w:t>
              </w:r>
            </w:ins>
          </w:p>
        </w:tc>
        <w:tc>
          <w:tcPr>
            <w:tcW w:w="709" w:type="dxa"/>
          </w:tcPr>
          <w:p w14:paraId="74DDA803" w14:textId="77777777" w:rsidR="006C4657" w:rsidRPr="00F4543C" w:rsidRDefault="006C4657" w:rsidP="00066A25">
            <w:pPr>
              <w:pStyle w:val="TAH"/>
              <w:rPr>
                <w:ins w:id="69" w:author="NR-QoE_Core" w:date="2022-02-25T12:19:00Z"/>
                <w:rFonts w:cs="Arial"/>
                <w:szCs w:val="18"/>
              </w:rPr>
            </w:pPr>
            <w:ins w:id="70" w:author="NR-QoE_Core" w:date="2022-02-25T12:19:00Z">
              <w:r w:rsidRPr="00F4543C">
                <w:rPr>
                  <w:rFonts w:cs="Arial"/>
                  <w:szCs w:val="18"/>
                </w:rPr>
                <w:t>Per</w:t>
              </w:r>
            </w:ins>
          </w:p>
        </w:tc>
        <w:tc>
          <w:tcPr>
            <w:tcW w:w="564" w:type="dxa"/>
          </w:tcPr>
          <w:p w14:paraId="768362F0" w14:textId="77777777" w:rsidR="006C4657" w:rsidRPr="00F4543C" w:rsidRDefault="006C4657" w:rsidP="00066A25">
            <w:pPr>
              <w:pStyle w:val="TAH"/>
              <w:rPr>
                <w:ins w:id="71" w:author="NR-QoE_Core" w:date="2022-02-25T12:19:00Z"/>
                <w:rFonts w:cs="Arial"/>
                <w:szCs w:val="18"/>
              </w:rPr>
            </w:pPr>
            <w:ins w:id="72" w:author="NR-QoE_Core" w:date="2022-02-25T12:19:00Z">
              <w:r w:rsidRPr="00F4543C"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712" w:type="dxa"/>
          </w:tcPr>
          <w:p w14:paraId="2977881A" w14:textId="77777777" w:rsidR="006C4657" w:rsidRPr="00F4543C" w:rsidRDefault="006C4657" w:rsidP="00066A25">
            <w:pPr>
              <w:pStyle w:val="TAH"/>
              <w:rPr>
                <w:ins w:id="73" w:author="NR-QoE_Core" w:date="2022-02-25T12:19:00Z"/>
                <w:rFonts w:cs="Arial"/>
                <w:szCs w:val="18"/>
              </w:rPr>
            </w:pPr>
            <w:ins w:id="74" w:author="NR-QoE_Core" w:date="2022-02-25T12:19:00Z">
              <w:r w:rsidRPr="00F4543C">
                <w:rPr>
                  <w:rFonts w:cs="Arial"/>
                  <w:szCs w:val="18"/>
                </w:rPr>
                <w:t>FDD-TDD DIFF</w:t>
              </w:r>
            </w:ins>
          </w:p>
        </w:tc>
        <w:tc>
          <w:tcPr>
            <w:tcW w:w="737" w:type="dxa"/>
          </w:tcPr>
          <w:p w14:paraId="69AD0B1C" w14:textId="77777777" w:rsidR="006C4657" w:rsidRPr="00F4543C" w:rsidRDefault="006C4657" w:rsidP="00066A25">
            <w:pPr>
              <w:pStyle w:val="TAH"/>
              <w:rPr>
                <w:ins w:id="75" w:author="NR-QoE_Core" w:date="2022-02-25T12:19:00Z"/>
                <w:rFonts w:eastAsia="MS Mincho" w:cs="Arial"/>
                <w:szCs w:val="18"/>
              </w:rPr>
            </w:pPr>
            <w:ins w:id="76" w:author="NR-QoE_Core" w:date="2022-02-25T12:19:00Z">
              <w:r w:rsidRPr="00F4543C">
                <w:rPr>
                  <w:rFonts w:eastAsia="MS Mincho" w:cs="Arial"/>
                  <w:szCs w:val="18"/>
                </w:rPr>
                <w:t>FR1-FR2 DIFF</w:t>
              </w:r>
            </w:ins>
          </w:p>
        </w:tc>
      </w:tr>
      <w:tr w:rsidR="006C4657" w:rsidRPr="00A37B17" w14:paraId="34058D5A" w14:textId="77777777" w:rsidTr="00FA2978">
        <w:trPr>
          <w:cantSplit/>
          <w:trHeight w:val="274"/>
          <w:ins w:id="77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4C34C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78" w:author="NR-QoE_Core" w:date="2022-02-25T12:19:00Z"/>
                <w:rFonts w:ascii="Arial" w:eastAsia="DengXian" w:hAnsi="Arial"/>
                <w:b/>
                <w:i/>
                <w:sz w:val="18"/>
                <w:lang w:eastAsia="zh-CN"/>
              </w:rPr>
            </w:pPr>
            <w:ins w:id="79" w:author="NR-QoE_Core" w:date="2022-02-25T12:19:00Z">
              <w:r>
                <w:rPr>
                  <w:rFonts w:ascii="Arial" w:eastAsia="DengXian" w:hAnsi="Arial"/>
                  <w:b/>
                  <w:i/>
                  <w:sz w:val="18"/>
                  <w:lang w:eastAsia="zh-CN"/>
                </w:rPr>
                <w:t>qoe</w:t>
              </w:r>
              <w:r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t>-Streaming-MeasReport-r17</w:t>
              </w:r>
            </w:ins>
          </w:p>
          <w:p w14:paraId="22553BCA" w14:textId="0AC93D16" w:rsidR="006C4657" w:rsidRPr="002B3D23" w:rsidRDefault="006C4657" w:rsidP="00066A25">
            <w:pPr>
              <w:keepNext/>
              <w:keepLines/>
              <w:spacing w:after="0"/>
              <w:textAlignment w:val="baseline"/>
              <w:rPr>
                <w:ins w:id="80" w:author="NR-QoE_Core" w:date="2022-02-25T12:19:00Z"/>
                <w:rFonts w:ascii="Arial" w:eastAsia="DengXian" w:hAnsi="Arial"/>
                <w:sz w:val="18"/>
                <w:lang w:eastAsia="zh-CN"/>
              </w:rPr>
            </w:pPr>
            <w:ins w:id="81" w:author="NR-QoE_Core" w:date="2022-02-25T12:19:00Z"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 xml:space="preserve">Indicates whether the UE supports NR QoE Measurement Collection for streaming </w:t>
              </w:r>
            </w:ins>
            <w:ins w:id="82" w:author="NR-QoE_Core" w:date="2022-03-03T09:59:00Z">
              <w:r w:rsidR="002F0602">
                <w:rPr>
                  <w:rFonts w:ascii="Arial" w:eastAsia="DengXian" w:hAnsi="Arial"/>
                  <w:sz w:val="18"/>
                  <w:lang w:eastAsia="zh-CN"/>
                </w:rPr>
                <w:t>services</w:t>
              </w:r>
            </w:ins>
            <w:commentRangeStart w:id="83"/>
            <w:commentRangeEnd w:id="83"/>
            <w:r w:rsidR="00FA2978">
              <w:rPr>
                <w:rStyle w:val="CommentReference"/>
              </w:rPr>
              <w:commentReference w:id="83"/>
            </w:r>
            <w:ins w:id="84" w:author="NR-QoE_Core" w:date="2022-03-03T09:53:00Z">
              <w:r w:rsidR="00A13427">
                <w:rPr>
                  <w:rFonts w:ascii="Arial" w:eastAsia="DengXian" w:hAnsi="Arial"/>
                  <w:sz w:val="18"/>
                  <w:lang w:eastAsia="zh-CN"/>
                </w:rPr>
                <w:t>, see TS</w:t>
              </w:r>
            </w:ins>
            <w:ins w:id="85" w:author="NR-QoE_Core" w:date="2022-03-03T09:54:00Z">
              <w:r w:rsidR="003768A4">
                <w:rPr>
                  <w:rFonts w:ascii="Arial" w:eastAsia="DengXian" w:hAnsi="Arial"/>
                  <w:sz w:val="18"/>
                  <w:lang w:eastAsia="zh-CN"/>
                </w:rPr>
                <w:t xml:space="preserve"> </w:t>
              </w:r>
            </w:ins>
            <w:ins w:id="86" w:author="NR-QoE_Core" w:date="2022-03-03T09:53:00Z">
              <w:r w:rsidR="0050032B">
                <w:rPr>
                  <w:rFonts w:ascii="Arial" w:eastAsia="DengXian" w:hAnsi="Arial"/>
                  <w:sz w:val="18"/>
                  <w:lang w:eastAsia="zh-CN"/>
                </w:rPr>
                <w:t>26.247[XX]</w:t>
              </w:r>
            </w:ins>
            <w:ins w:id="87" w:author="NR-QoE_Core" w:date="2022-02-25T12:19:00Z"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36D8E" w14:textId="77777777" w:rsidR="006C4657" w:rsidRPr="002B3D23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88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89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EAAC4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0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ins w:id="91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9F44C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2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ins w:id="93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DF250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4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ins w:id="95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1D4F8E56" w14:textId="77777777" w:rsidTr="00066A25">
        <w:trPr>
          <w:cantSplit/>
          <w:ins w:id="96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C8891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97" w:author="NR-QoE_Core" w:date="2022-02-25T12:19:00Z"/>
                <w:rFonts w:ascii="Arial" w:eastAsia="DengXian" w:hAnsi="Arial"/>
                <w:b/>
                <w:i/>
                <w:sz w:val="18"/>
                <w:lang w:eastAsia="zh-CN"/>
              </w:rPr>
            </w:pPr>
            <w:ins w:id="98" w:author="NR-QoE_Core" w:date="2022-02-25T12:19:00Z">
              <w:r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t>qoe-MTSI-MeasReport-r17</w:t>
              </w:r>
            </w:ins>
          </w:p>
          <w:p w14:paraId="7FDFF877" w14:textId="20B161EA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99" w:author="NR-QoE_Core" w:date="2022-02-25T12:19:00Z"/>
                <w:rFonts w:ascii="Arial" w:eastAsia="DengXian" w:hAnsi="Arial"/>
                <w:b/>
                <w:i/>
                <w:sz w:val="18"/>
                <w:lang w:eastAsia="zh-CN"/>
              </w:rPr>
            </w:pPr>
            <w:ins w:id="100" w:author="NR-QoE_Core" w:date="2022-02-25T12:19:00Z"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 xml:space="preserve">Indicates whether the UE supports NR QoE Measurement Collection for </w:t>
              </w:r>
              <w:r>
                <w:rPr>
                  <w:rFonts w:ascii="Arial" w:eastAsia="DengXian" w:hAnsi="Arial" w:hint="eastAsia"/>
                  <w:sz w:val="18"/>
                  <w:lang w:eastAsia="zh-CN"/>
                </w:rPr>
                <w:t>MTSI</w:t>
              </w:r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 xml:space="preserve"> services</w:t>
              </w:r>
            </w:ins>
            <w:ins w:id="101" w:author="NR-QoE_Core" w:date="2022-03-03T09:53:00Z">
              <w:r w:rsidR="0050032B">
                <w:rPr>
                  <w:rFonts w:ascii="Arial" w:eastAsia="DengXian" w:hAnsi="Arial"/>
                  <w:sz w:val="18"/>
                  <w:lang w:eastAsia="zh-CN"/>
                </w:rPr>
                <w:t>, see TS</w:t>
              </w:r>
            </w:ins>
            <w:ins w:id="102" w:author="NR-QoE_Core" w:date="2022-03-03T09:54:00Z">
              <w:r w:rsidR="003768A4">
                <w:rPr>
                  <w:rFonts w:ascii="Arial" w:eastAsia="DengXian" w:hAnsi="Arial"/>
                  <w:sz w:val="18"/>
                  <w:lang w:eastAsia="zh-CN"/>
                </w:rPr>
                <w:t xml:space="preserve"> </w:t>
              </w:r>
              <w:r w:rsidR="001C7080">
                <w:rPr>
                  <w:rFonts w:ascii="Arial" w:eastAsia="DengXian" w:hAnsi="Arial"/>
                  <w:sz w:val="18"/>
                  <w:lang w:eastAsia="zh-CN"/>
                </w:rPr>
                <w:t>26.114[YY]</w:t>
              </w:r>
            </w:ins>
            <w:ins w:id="103" w:author="NR-QoE_Core" w:date="2022-02-25T12:19:00Z"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BEC9C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04" w:author="NR-QoE_Core" w:date="2022-02-25T12:19:00Z"/>
                <w:rFonts w:ascii="Arial" w:eastAsia="Times New Roman" w:hAnsi="Arial"/>
                <w:sz w:val="18"/>
              </w:rPr>
            </w:pPr>
            <w:ins w:id="105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0EE6B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06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ins w:id="107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75F3A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08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ins w:id="109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D2489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10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ins w:id="111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3F9C5A13" w14:textId="77777777" w:rsidTr="00066A25">
        <w:trPr>
          <w:cantSplit/>
          <w:ins w:id="112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448BF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13" w:author="NR-QoE_Core" w:date="2022-02-25T12:19:00Z"/>
                <w:rFonts w:ascii="Arial" w:eastAsia="DengXian" w:hAnsi="Arial"/>
                <w:b/>
                <w:i/>
                <w:sz w:val="18"/>
                <w:lang w:eastAsia="zh-CN"/>
              </w:rPr>
            </w:pPr>
            <w:ins w:id="114" w:author="NR-QoE_Core" w:date="2022-02-25T12:19:00Z">
              <w:r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t>qoe-VR-MeasReport-r17</w:t>
              </w:r>
            </w:ins>
          </w:p>
          <w:p w14:paraId="75377025" w14:textId="14E545AD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15" w:author="NR-QoE_Core" w:date="2022-02-25T12:19:00Z"/>
                <w:rFonts w:ascii="Arial" w:eastAsia="DengXian" w:hAnsi="Arial"/>
                <w:b/>
                <w:i/>
                <w:sz w:val="18"/>
                <w:lang w:eastAsia="zh-CN"/>
              </w:rPr>
            </w:pPr>
            <w:bookmarkStart w:id="116" w:name="OLE_LINK21"/>
            <w:ins w:id="117" w:author="NR-QoE_Core" w:date="2022-02-25T12:19:00Z"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 xml:space="preserve">Indicates whether the UE supports NR QoE Measurement Collection for </w:t>
              </w:r>
              <w:r>
                <w:rPr>
                  <w:rFonts w:ascii="Arial" w:eastAsia="DengXian" w:hAnsi="Arial" w:hint="eastAsia"/>
                  <w:sz w:val="18"/>
                  <w:lang w:eastAsia="zh-CN"/>
                </w:rPr>
                <w:t>VR</w:t>
              </w:r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 xml:space="preserve"> services</w:t>
              </w:r>
            </w:ins>
            <w:bookmarkEnd w:id="116"/>
            <w:ins w:id="118" w:author="NR-QoE_Core" w:date="2022-03-03T09:54:00Z">
              <w:r w:rsidR="001C7080">
                <w:rPr>
                  <w:rFonts w:ascii="Arial" w:eastAsia="DengXian" w:hAnsi="Arial"/>
                  <w:sz w:val="18"/>
                  <w:lang w:eastAsia="zh-CN"/>
                </w:rPr>
                <w:t xml:space="preserve">, see </w:t>
              </w:r>
              <w:r w:rsidR="003768A4">
                <w:rPr>
                  <w:rFonts w:ascii="Arial" w:eastAsia="DengXian" w:hAnsi="Arial"/>
                  <w:sz w:val="18"/>
                  <w:lang w:eastAsia="zh-CN"/>
                </w:rPr>
                <w:t>TS 26.114[</w:t>
              </w:r>
            </w:ins>
            <w:ins w:id="119" w:author="NR-QoE_Core" w:date="2022-03-03T09:55:00Z">
              <w:r w:rsidR="003768A4">
                <w:rPr>
                  <w:rFonts w:ascii="Arial" w:eastAsia="DengXian" w:hAnsi="Arial"/>
                  <w:sz w:val="18"/>
                  <w:lang w:eastAsia="zh-CN"/>
                </w:rPr>
                <w:t>ZZ</w:t>
              </w:r>
            </w:ins>
            <w:ins w:id="120" w:author="NR-QoE_Core" w:date="2022-03-03T09:54:00Z">
              <w:r w:rsidR="003768A4">
                <w:rPr>
                  <w:rFonts w:ascii="Arial" w:eastAsia="DengXian" w:hAnsi="Arial"/>
                  <w:sz w:val="18"/>
                  <w:lang w:eastAsia="zh-CN"/>
                </w:rPr>
                <w:t>]</w:t>
              </w:r>
            </w:ins>
            <w:ins w:id="121" w:author="NR-QoE_Core" w:date="2022-02-25T12:19:00Z"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63473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22" w:author="NR-QoE_Core" w:date="2022-02-25T12:19:00Z"/>
                <w:rFonts w:ascii="Arial" w:eastAsia="Times New Roman" w:hAnsi="Arial"/>
                <w:sz w:val="18"/>
              </w:rPr>
            </w:pPr>
            <w:ins w:id="123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7071B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24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ins w:id="125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85CDE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26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ins w:id="127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F841E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28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ins w:id="129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2877DF98" w14:textId="77777777" w:rsidTr="00066A25">
        <w:trPr>
          <w:cantSplit/>
          <w:ins w:id="130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8694F" w14:textId="004C5E80" w:rsidR="006C4657" w:rsidRDefault="009B4CA2" w:rsidP="00066A25">
            <w:pPr>
              <w:keepNext/>
              <w:keepLines/>
              <w:spacing w:after="0"/>
              <w:textAlignment w:val="baseline"/>
              <w:rPr>
                <w:ins w:id="131" w:author="NR-QoE_Core" w:date="2022-02-25T12:19:00Z"/>
                <w:rFonts w:ascii="Arial" w:eastAsia="DengXian" w:hAnsi="Arial"/>
                <w:b/>
                <w:i/>
                <w:sz w:val="18"/>
                <w:lang w:eastAsia="zh-CN"/>
              </w:rPr>
            </w:pPr>
            <w:bookmarkStart w:id="132" w:name="OLE_LINK7"/>
            <w:ins w:id="133" w:author="NR-QoE_Core" w:date="2022-03-03T09:40:00Z">
              <w:r>
                <w:rPr>
                  <w:rFonts w:ascii="Arial" w:eastAsia="DengXian" w:hAnsi="Arial"/>
                  <w:b/>
                  <w:i/>
                  <w:sz w:val="18"/>
                  <w:lang w:eastAsia="zh-CN"/>
                </w:rPr>
                <w:t>ran-Visible</w:t>
              </w:r>
            </w:ins>
            <w:commentRangeStart w:id="134"/>
            <w:commentRangeEnd w:id="134"/>
            <w:del w:id="135" w:author="NR-QoE_Core" w:date="2022-03-03T09:40:00Z">
              <w:r w:rsidR="00551ED9" w:rsidDel="009B4CA2">
                <w:rPr>
                  <w:rStyle w:val="CommentReference"/>
                </w:rPr>
                <w:commentReference w:id="134"/>
              </w:r>
            </w:del>
            <w:bookmarkEnd w:id="132"/>
            <w:ins w:id="136" w:author="NR-QoE_Core" w:date="2022-02-25T12:19:00Z">
              <w:r w:rsidR="006C4657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t>QoE</w:t>
              </w:r>
              <w:r w:rsidR="006C4657">
                <w:rPr>
                  <w:rFonts w:ascii="Arial" w:eastAsia="DengXian" w:hAnsi="Arial"/>
                  <w:b/>
                  <w:i/>
                  <w:sz w:val="18"/>
                  <w:lang w:eastAsia="zh-CN"/>
                </w:rPr>
                <w:t>-Streaming</w:t>
              </w:r>
              <w:r w:rsidR="006C4657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t xml:space="preserve">-MeasReport-r17 </w:t>
              </w:r>
            </w:ins>
          </w:p>
          <w:p w14:paraId="4B2CF6CE" w14:textId="14BCC332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37" w:author="NR-QoE_Core" w:date="2022-02-25T12:19:00Z"/>
                <w:rFonts w:ascii="Arial" w:eastAsia="DengXian" w:hAnsi="Arial"/>
                <w:b/>
                <w:i/>
                <w:sz w:val="18"/>
                <w:lang w:eastAsia="zh-CN"/>
              </w:rPr>
            </w:pPr>
            <w:ins w:id="138" w:author="NR-QoE_Core" w:date="2022-02-25T12:19:00Z"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 xml:space="preserve">Indicates whether the UE supports </w:t>
              </w:r>
              <w:r>
                <w:rPr>
                  <w:rFonts w:ascii="Arial" w:eastAsia="DengXian" w:hAnsi="Arial" w:hint="eastAsia"/>
                  <w:sz w:val="18"/>
                  <w:lang w:eastAsia="zh-CN"/>
                </w:rPr>
                <w:t>RAN visible</w:t>
              </w:r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 xml:space="preserve"> QoE Measurement Collection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 xml:space="preserve"> for </w:t>
              </w:r>
            </w:ins>
            <w:ins w:id="139" w:author="NR-QoE_Core" w:date="2022-03-03T09:35:00Z">
              <w:r w:rsidR="0023190A">
                <w:rPr>
                  <w:rFonts w:ascii="Arial" w:eastAsia="DengXian" w:hAnsi="Arial"/>
                  <w:sz w:val="18"/>
                  <w:lang w:eastAsia="zh-CN"/>
                </w:rPr>
                <w:t>streaming services</w:t>
              </w:r>
            </w:ins>
            <w:commentRangeStart w:id="140"/>
            <w:commentRangeEnd w:id="140"/>
            <w:del w:id="141" w:author="NR-QoE_Core" w:date="2022-03-03T09:35:00Z">
              <w:r w:rsidR="00551ED9" w:rsidDel="0023190A">
                <w:rPr>
                  <w:rStyle w:val="CommentReference"/>
                </w:rPr>
                <w:commentReference w:id="140"/>
              </w:r>
            </w:del>
            <w:ins w:id="142" w:author="NR-QoE_Core" w:date="2022-02-25T12:19:00Z"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52776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43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144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79F8D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45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ins w:id="146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0BB36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47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ins w:id="148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B0265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49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ins w:id="150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51B90894" w14:textId="77777777" w:rsidTr="00066A25">
        <w:trPr>
          <w:cantSplit/>
          <w:ins w:id="151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98A49" w14:textId="7A4CD9B8" w:rsidR="006C4657" w:rsidRDefault="009B4CA2" w:rsidP="00066A25">
            <w:pPr>
              <w:keepNext/>
              <w:keepLines/>
              <w:spacing w:after="0"/>
              <w:textAlignment w:val="baseline"/>
              <w:rPr>
                <w:ins w:id="152" w:author="NR-QoE_Core" w:date="2022-02-25T12:19:00Z"/>
                <w:rFonts w:ascii="Arial" w:eastAsia="DengXian" w:hAnsi="Arial"/>
                <w:b/>
                <w:i/>
                <w:sz w:val="18"/>
                <w:lang w:eastAsia="zh-CN"/>
              </w:rPr>
            </w:pPr>
            <w:ins w:id="153" w:author="NR-QoE_Core" w:date="2022-03-03T09:40:00Z">
              <w:r w:rsidRPr="009B4CA2">
                <w:rPr>
                  <w:rFonts w:ascii="Arial" w:eastAsia="DengXian" w:hAnsi="Arial"/>
                  <w:b/>
                  <w:i/>
                  <w:sz w:val="18"/>
                  <w:lang w:eastAsia="zh-CN"/>
                </w:rPr>
                <w:t>ran-Visible</w:t>
              </w:r>
            </w:ins>
            <w:commentRangeStart w:id="154"/>
            <w:commentRangeEnd w:id="154"/>
            <w:del w:id="155" w:author="NR-QoE_Core" w:date="2022-03-03T09:40:00Z">
              <w:r w:rsidR="00551ED9" w:rsidDel="009B4CA2">
                <w:rPr>
                  <w:rStyle w:val="CommentReference"/>
                </w:rPr>
                <w:commentReference w:id="154"/>
              </w:r>
            </w:del>
            <w:ins w:id="156" w:author="NR-QoE_Core" w:date="2022-02-25T12:19:00Z">
              <w:r w:rsidR="006C4657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t>QoE</w:t>
              </w:r>
              <w:r w:rsidR="006C4657">
                <w:rPr>
                  <w:rFonts w:ascii="Arial" w:eastAsia="DengXian" w:hAnsi="Arial"/>
                  <w:b/>
                  <w:i/>
                  <w:sz w:val="18"/>
                  <w:lang w:eastAsia="zh-CN"/>
                </w:rPr>
                <w:t>-V</w:t>
              </w:r>
              <w:r w:rsidR="006C4657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t xml:space="preserve">R-MeasReport-r17 </w:t>
              </w:r>
            </w:ins>
          </w:p>
          <w:p w14:paraId="63CAD19B" w14:textId="75CA43D9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57" w:author="NR-QoE_Core" w:date="2022-02-25T12:19:00Z"/>
                <w:rFonts w:ascii="Arial" w:eastAsia="DengXian" w:hAnsi="Arial"/>
                <w:b/>
                <w:i/>
                <w:sz w:val="18"/>
                <w:lang w:eastAsia="zh-CN"/>
              </w:rPr>
            </w:pPr>
            <w:ins w:id="158" w:author="NR-QoE_Core" w:date="2022-02-25T12:19:00Z"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 xml:space="preserve">Indicates whether the UE supports </w:t>
              </w:r>
              <w:r>
                <w:rPr>
                  <w:rFonts w:ascii="Arial" w:eastAsia="DengXian" w:hAnsi="Arial" w:hint="eastAsia"/>
                  <w:sz w:val="18"/>
                  <w:lang w:eastAsia="zh-CN"/>
                </w:rPr>
                <w:t>RAN visible</w:t>
              </w:r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 xml:space="preserve"> QoE Measurement Collection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 xml:space="preserve"> for VR </w:t>
              </w:r>
            </w:ins>
            <w:ins w:id="159" w:author="NR-QoE_Core" w:date="2022-03-03T09:38:00Z">
              <w:r w:rsidR="009B4CA2">
                <w:rPr>
                  <w:rFonts w:ascii="Arial" w:eastAsia="DengXian" w:hAnsi="Arial"/>
                  <w:sz w:val="18"/>
                  <w:lang w:eastAsia="zh-CN"/>
                </w:rPr>
                <w:t>service</w:t>
              </w:r>
            </w:ins>
            <w:commentRangeStart w:id="160"/>
            <w:commentRangeEnd w:id="160"/>
            <w:del w:id="161" w:author="NR-QoE_Core" w:date="2022-03-03T09:38:00Z">
              <w:r w:rsidR="00551ED9" w:rsidDel="009B4CA2">
                <w:rPr>
                  <w:rStyle w:val="CommentReference"/>
                </w:rPr>
                <w:commentReference w:id="160"/>
              </w:r>
            </w:del>
            <w:ins w:id="162" w:author="NR-QoE_Core" w:date="2022-03-03T09:37:00Z">
              <w:r w:rsidR="009B4CA2">
                <w:rPr>
                  <w:rFonts w:ascii="Arial" w:eastAsia="DengXian" w:hAnsi="Arial"/>
                  <w:sz w:val="18"/>
                  <w:lang w:eastAsia="zh-CN"/>
                </w:rPr>
                <w:t>s</w:t>
              </w:r>
            </w:ins>
            <w:ins w:id="163" w:author="NR-QoE_Core" w:date="2022-02-25T12:19:00Z">
              <w:r w:rsidRPr="002B3D23">
                <w:rPr>
                  <w:rFonts w:ascii="Arial" w:eastAsia="DengXian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82543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64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165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A6224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66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ins w:id="167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3E102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68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ins w:id="169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BF313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70" w:author="NR-QoE_Core" w:date="2022-02-25T12:19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ins w:id="171" w:author="NR-QoE_Core" w:date="2022-02-25T12:19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014DCD" w:rsidRPr="00A37B17" w14:paraId="455406AD" w14:textId="77777777" w:rsidTr="00066A25">
        <w:trPr>
          <w:cantSplit/>
          <w:ins w:id="172" w:author="NR-QoE_Core" w:date="2022-02-28T11:16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99E36" w14:textId="77777777" w:rsidR="00C403DD" w:rsidRPr="009B4CA2" w:rsidRDefault="00C403DD" w:rsidP="00014DCD">
            <w:pPr>
              <w:keepNext/>
              <w:keepLines/>
              <w:spacing w:after="0"/>
              <w:textAlignment w:val="baseline"/>
              <w:rPr>
                <w:ins w:id="173" w:author="NR-QoE_Core" w:date="2022-03-03T09:36:00Z"/>
                <w:rFonts w:ascii="Arial" w:eastAsia="MS Mincho" w:hAnsi="Arial" w:cs="Arial"/>
                <w:b/>
                <w:bCs/>
                <w:i/>
              </w:rPr>
            </w:pPr>
            <w:bookmarkStart w:id="174" w:name="OLE_LINK19"/>
            <w:ins w:id="175" w:author="NR-QoE_Core" w:date="2022-03-03T09:36:00Z">
              <w:r w:rsidRPr="009B4CA2">
                <w:rPr>
                  <w:rFonts w:ascii="Arial" w:eastAsia="MS Mincho" w:hAnsi="Arial" w:cs="Arial"/>
                  <w:b/>
                  <w:bCs/>
                  <w:i/>
                </w:rPr>
                <w:t>ul-MeasurementReportAppLayer-Seg-r17</w:t>
              </w:r>
            </w:ins>
            <w:commentRangeStart w:id="176"/>
            <w:commentRangeEnd w:id="176"/>
            <w:del w:id="177" w:author="NR-QoE_Core" w:date="2022-03-03T09:36:00Z">
              <w:r w:rsidR="00FA2978" w:rsidRPr="00C403DD" w:rsidDel="00C403DD">
                <w:rPr>
                  <w:rStyle w:val="CommentReference"/>
                  <w:rFonts w:ascii="Arial" w:hAnsi="Arial" w:cs="Arial"/>
                  <w:b/>
                  <w:bCs/>
                  <w:rPrChange w:id="178" w:author="NR-QoE_Core" w:date="2022-03-03T09:37:00Z">
                    <w:rPr>
                      <w:rStyle w:val="CommentReference"/>
                    </w:rPr>
                  </w:rPrChange>
                </w:rPr>
                <w:commentReference w:id="176"/>
              </w:r>
            </w:del>
            <w:bookmarkEnd w:id="174"/>
          </w:p>
          <w:p w14:paraId="60E30049" w14:textId="574A767F" w:rsidR="00014DCD" w:rsidRPr="009B4CA2" w:rsidRDefault="009B4CA2" w:rsidP="00014DCD">
            <w:pPr>
              <w:keepNext/>
              <w:keepLines/>
              <w:spacing w:after="0"/>
              <w:textAlignment w:val="baseline"/>
              <w:rPr>
                <w:ins w:id="180" w:author="NR-QoE_Core" w:date="2022-02-28T11:16:00Z"/>
                <w:rFonts w:ascii="Arial" w:eastAsia="DengXian" w:hAnsi="Arial"/>
                <w:bCs/>
                <w:iCs/>
                <w:sz w:val="18"/>
                <w:lang w:eastAsia="zh-CN"/>
              </w:rPr>
            </w:pPr>
            <w:bookmarkStart w:id="181" w:name="OLE_LINK25"/>
            <w:ins w:id="182" w:author="NR-QoE_Core" w:date="2022-03-03T09:39:00Z">
              <w:r w:rsidRPr="009B4CA2">
                <w:rPr>
                  <w:rFonts w:ascii="Arial" w:eastAsia="DengXian" w:hAnsi="Arial"/>
                  <w:bCs/>
                  <w:iCs/>
                  <w:sz w:val="18"/>
                  <w:lang w:val="en-US" w:eastAsia="zh-CN"/>
                </w:rPr>
                <w:t xml:space="preserve">Indicates whether the UE supports RRC segmentation of the </w:t>
              </w:r>
              <w:proofErr w:type="spellStart"/>
              <w:r w:rsidRPr="009B4CA2">
                <w:rPr>
                  <w:rFonts w:ascii="Arial" w:eastAsia="DengXian" w:hAnsi="Arial"/>
                  <w:bCs/>
                  <w:iCs/>
                  <w:sz w:val="18"/>
                  <w:lang w:val="en-US" w:eastAsia="zh-CN"/>
                </w:rPr>
                <w:t>MeasurementReportAppLayer</w:t>
              </w:r>
              <w:proofErr w:type="spellEnd"/>
              <w:r w:rsidRPr="009B4CA2">
                <w:rPr>
                  <w:rFonts w:ascii="Arial" w:eastAsia="DengXian" w:hAnsi="Arial"/>
                  <w:bCs/>
                  <w:iCs/>
                  <w:sz w:val="18"/>
                  <w:lang w:val="en-US" w:eastAsia="zh-CN"/>
                </w:rPr>
                <w:t xml:space="preserve"> message in UL</w:t>
              </w:r>
              <w:bookmarkEnd w:id="181"/>
              <w:r w:rsidRPr="009B4CA2">
                <w:rPr>
                  <w:rFonts w:ascii="Arial" w:eastAsia="DengXian" w:hAnsi="Arial"/>
                  <w:bCs/>
                  <w:iCs/>
                  <w:sz w:val="18"/>
                  <w:lang w:val="en-US" w:eastAsia="zh-CN"/>
                </w:rPr>
                <w:t>, as specified in TS 38.331 [9].</w:t>
              </w:r>
            </w:ins>
            <w:commentRangeStart w:id="183"/>
            <w:commentRangeEnd w:id="183"/>
            <w:del w:id="184" w:author="NR-QoE_Core" w:date="2022-03-03T09:39:00Z">
              <w:r w:rsidR="00551ED9" w:rsidDel="009B4CA2">
                <w:rPr>
                  <w:rStyle w:val="CommentReference"/>
                </w:rPr>
                <w:commentReference w:id="183"/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EDB97" w14:textId="05079B33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85" w:author="NR-QoE_Core" w:date="2022-02-28T11:16:00Z"/>
                <w:rFonts w:ascii="Arial" w:eastAsiaTheme="minorEastAsia" w:hAnsi="Arial"/>
                <w:sz w:val="18"/>
                <w:lang w:eastAsia="zh-CN"/>
              </w:rPr>
            </w:pPr>
            <w:ins w:id="186" w:author="NR-QoE_Core" w:date="2022-02-28T11:26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B1F5A" w14:textId="3DA32DEE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87" w:author="NR-QoE_Core" w:date="2022-02-28T11:16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ins w:id="188" w:author="NR-QoE_Core" w:date="2022-02-28T11:26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DengXian" w:hAnsi="Arial" w:cs="Arial"/>
                  <w:bCs/>
                  <w:iCs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E7DF6" w14:textId="42E20DF4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89" w:author="NR-QoE_Core" w:date="2022-02-28T11:16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ins w:id="190" w:author="NR-QoE_Core" w:date="2022-02-28T11:27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31E08" w14:textId="753E2BDE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91" w:author="NR-QoE_Core" w:date="2022-02-28T11:16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ins w:id="192" w:author="NR-QoE_Core" w:date="2022-02-28T11:27:00Z">
              <w:r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bookmarkEnd w:id="63"/>
    </w:tbl>
    <w:p w14:paraId="29D43BE5" w14:textId="77777777" w:rsidR="00754DC5" w:rsidRPr="007061CB" w:rsidRDefault="00754DC5">
      <w:pPr>
        <w:rPr>
          <w:rFonts w:eastAsia="MS Mincho"/>
        </w:rPr>
      </w:pPr>
    </w:p>
    <w:bookmarkEnd w:id="35"/>
    <w:p w14:paraId="361DBB7C" w14:textId="77777777" w:rsidR="00BE4372" w:rsidRDefault="00AE77EA" w:rsidP="00BE4372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END</w:t>
      </w:r>
      <w:r>
        <w:rPr>
          <w:rFonts w:ascii="Times New Roman" w:hAnsi="Times New Roman" w:cs="Times New Roman"/>
          <w:lang w:val="en-US"/>
        </w:rPr>
        <w:t xml:space="preserve"> OF CHANGES</w:t>
      </w:r>
    </w:p>
    <w:p w14:paraId="3CBED618" w14:textId="2DAE5B6A" w:rsidR="00BE3D23" w:rsidRPr="00BE3D23" w:rsidRDefault="00BE3D23" w:rsidP="00BE3D23">
      <w:pPr>
        <w:rPr>
          <w:rFonts w:eastAsia="Malgun Gothic"/>
          <w:lang w:val="en-US" w:eastAsia="ko-KR"/>
        </w:rPr>
        <w:sectPr w:rsidR="00BE3D23" w:rsidRPr="00BE3D23" w:rsidSect="00BE4372">
          <w:headerReference w:type="even" r:id="rId18"/>
          <w:headerReference w:type="default" r:id="rId19"/>
          <w:headerReference w:type="first" r:id="rId20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type="lines" w:linePitch="312"/>
        </w:sectPr>
      </w:pPr>
    </w:p>
    <w:p w14:paraId="62956EAF" w14:textId="77777777" w:rsidR="00BA05CC" w:rsidRDefault="00BA05CC" w:rsidP="00BA05CC">
      <w:pPr>
        <w:pStyle w:val="Heading1"/>
      </w:pPr>
      <w:r>
        <w:lastRenderedPageBreak/>
        <w:t>Annex A: R2 feature list for this CR</w:t>
      </w:r>
    </w:p>
    <w:p w14:paraId="6A16B160" w14:textId="1312B29F" w:rsidR="0089064D" w:rsidRDefault="003432C2" w:rsidP="0089064D">
      <w:pPr>
        <w:pStyle w:val="Heading3"/>
        <w:rPr>
          <w:rFonts w:eastAsia="Times New Roman"/>
          <w:lang w:eastAsia="ko-KR"/>
        </w:rPr>
      </w:pPr>
      <w:r>
        <w:rPr>
          <w:lang w:eastAsia="ko-KR"/>
        </w:rPr>
        <w:t>4</w:t>
      </w:r>
      <w:r w:rsidR="0089064D">
        <w:rPr>
          <w:lang w:eastAsia="ko-KR"/>
        </w:rPr>
        <w:t>.2.</w:t>
      </w:r>
      <w:r w:rsidR="0089064D">
        <w:rPr>
          <w:rFonts w:hint="eastAsia"/>
          <w:lang w:eastAsia="zh-CN"/>
        </w:rPr>
        <w:t>x</w:t>
      </w:r>
      <w:r w:rsidR="0089064D">
        <w:rPr>
          <w:lang w:eastAsia="ko-KR"/>
        </w:rPr>
        <w:tab/>
      </w:r>
      <w:bookmarkStart w:id="193" w:name="OLE_LINK3"/>
      <w:r w:rsidR="0089064D">
        <w:rPr>
          <w:rFonts w:hint="eastAsia"/>
          <w:lang w:eastAsia="zh-CN"/>
        </w:rPr>
        <w:t>NR</w:t>
      </w:r>
      <w:r w:rsidR="0089064D">
        <w:rPr>
          <w:lang w:val="en-US" w:eastAsia="zh-CN"/>
        </w:rPr>
        <w:t>_</w:t>
      </w:r>
      <w:r w:rsidR="0089064D">
        <w:rPr>
          <w:rFonts w:hint="eastAsia"/>
          <w:lang w:eastAsia="zh-CN"/>
        </w:rPr>
        <w:t>QoE</w:t>
      </w:r>
      <w:r w:rsidR="0089064D">
        <w:rPr>
          <w:lang w:eastAsia="ko-KR"/>
        </w:rPr>
        <w:t>-Core</w:t>
      </w:r>
      <w:bookmarkEnd w:id="193"/>
    </w:p>
    <w:p w14:paraId="039FA451" w14:textId="24528F08" w:rsidR="0089064D" w:rsidRDefault="0089064D" w:rsidP="0089064D">
      <w:pPr>
        <w:pStyle w:val="TH"/>
        <w:rPr>
          <w:lang w:eastAsia="ja-JP"/>
        </w:rPr>
      </w:pPr>
      <w:commentRangeStart w:id="194"/>
      <w:r>
        <w:t xml:space="preserve">Table </w:t>
      </w:r>
      <w:r w:rsidR="003432C2">
        <w:t>4</w:t>
      </w:r>
      <w:r>
        <w:t>.2.X-1</w:t>
      </w:r>
      <w:commentRangeEnd w:id="194"/>
      <w:r w:rsidR="00551ED9">
        <w:rPr>
          <w:rStyle w:val="CommentReference"/>
          <w:rFonts w:ascii="Times New Roman" w:hAnsi="Times New Roman"/>
          <w:b w:val="0"/>
          <w:lang w:eastAsia="ja-JP"/>
        </w:rPr>
        <w:commentReference w:id="194"/>
      </w:r>
      <w:r>
        <w:t xml:space="preserve">: Layer-2 and Layer-3 feature list for </w:t>
      </w:r>
      <w:r>
        <w:rPr>
          <w:rFonts w:hint="eastAsia"/>
          <w:lang w:eastAsia="zh-CN"/>
        </w:rPr>
        <w:t>NR</w:t>
      </w:r>
      <w:r>
        <w:rPr>
          <w:lang w:val="en-US" w:eastAsia="zh-CN"/>
        </w:rPr>
        <w:t>_</w:t>
      </w:r>
      <w:r>
        <w:rPr>
          <w:rFonts w:hint="eastAsia"/>
          <w:lang w:eastAsia="zh-CN"/>
        </w:rPr>
        <w:t>QoE</w:t>
      </w:r>
      <w:r>
        <w:rPr>
          <w:lang w:eastAsia="ko-KR"/>
        </w:rPr>
        <w:t>-Core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24"/>
        <w:gridCol w:w="1417"/>
        <w:gridCol w:w="1843"/>
        <w:gridCol w:w="1417"/>
        <w:gridCol w:w="1418"/>
        <w:gridCol w:w="1276"/>
        <w:gridCol w:w="1417"/>
        <w:gridCol w:w="1418"/>
        <w:gridCol w:w="708"/>
        <w:gridCol w:w="1242"/>
      </w:tblGrid>
      <w:tr w:rsidR="002F0602" w14:paraId="21E45186" w14:textId="77777777" w:rsidTr="00DA0D77">
        <w:trPr>
          <w:trHeight w:val="28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753E" w14:textId="77777777" w:rsidR="0089064D" w:rsidRDefault="0089064D" w:rsidP="003502E9">
            <w:pPr>
              <w:pStyle w:val="TAH"/>
            </w:pPr>
            <w:bookmarkStart w:id="195" w:name="OLE_LINK20"/>
            <w:r>
              <w:lastRenderedPageBreak/>
              <w:t>Features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9FBE" w14:textId="77777777" w:rsidR="0089064D" w:rsidRDefault="0089064D" w:rsidP="003502E9">
            <w:pPr>
              <w:pStyle w:val="TAH"/>
            </w:pPr>
            <w:r>
              <w:t>Index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1C28" w14:textId="77777777" w:rsidR="0089064D" w:rsidRDefault="0089064D" w:rsidP="003502E9">
            <w:pPr>
              <w:pStyle w:val="TAH"/>
            </w:pPr>
            <w:r>
              <w:t>Feature group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0618" w14:textId="77777777" w:rsidR="0089064D" w:rsidRDefault="0089064D" w:rsidP="003502E9">
            <w:pPr>
              <w:pStyle w:val="TAH"/>
            </w:pPr>
            <w:r>
              <w:t>Components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9F35" w14:textId="77777777" w:rsidR="0089064D" w:rsidRDefault="0089064D" w:rsidP="003502E9">
            <w:pPr>
              <w:pStyle w:val="TAH"/>
            </w:pPr>
            <w:r>
              <w:t>Prerequisite feature groups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A1F3" w14:textId="77777777" w:rsidR="0089064D" w:rsidRDefault="0089064D" w:rsidP="003502E9">
            <w:pPr>
              <w:pStyle w:val="TAH"/>
            </w:pPr>
            <w:r>
              <w:t>Field name in TS 38.331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BE1F" w14:textId="77777777" w:rsidR="0089064D" w:rsidRDefault="0089064D" w:rsidP="003502E9">
            <w:pPr>
              <w:pStyle w:val="TAH"/>
            </w:pPr>
            <w:r>
              <w:t>Parent IE in TS 38.331 [2]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72BF" w14:textId="77777777" w:rsidR="0089064D" w:rsidRDefault="0089064D" w:rsidP="003502E9">
            <w:pPr>
              <w:pStyle w:val="TAH"/>
            </w:pPr>
            <w:r>
              <w:t>Need of FDD/TDD differentiation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C7CD" w14:textId="77777777" w:rsidR="0089064D" w:rsidRDefault="0089064D" w:rsidP="003502E9">
            <w:pPr>
              <w:pStyle w:val="TAH"/>
            </w:pPr>
            <w:r>
              <w:t>Need of FR1/FR2 differentiation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E913" w14:textId="77777777" w:rsidR="0089064D" w:rsidRDefault="0089064D" w:rsidP="003502E9">
            <w:pPr>
              <w:pStyle w:val="TAH"/>
            </w:pPr>
            <w:r>
              <w:t>Note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636E" w14:textId="77777777" w:rsidR="0089064D" w:rsidRDefault="0089064D" w:rsidP="003502E9">
            <w:pPr>
              <w:pStyle w:val="TAH"/>
            </w:pPr>
            <w:r>
              <w:t>Mandatory/Optional</w:t>
            </w:r>
          </w:p>
        </w:tc>
      </w:tr>
      <w:tr w:rsidR="002F0602" w14:paraId="1EA123AF" w14:textId="77777777" w:rsidTr="00DA0D77">
        <w:trPr>
          <w:trHeight w:val="283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83DFF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 xml:space="preserve">X. </w:t>
            </w:r>
            <w:r>
              <w:rPr>
                <w:rFonts w:hint="eastAsia"/>
                <w:lang w:eastAsia="zh-CN"/>
              </w:rPr>
              <w:t>NR_QoE</w:t>
            </w:r>
            <w:r>
              <w:t>-Core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41F1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X-1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A062" w14:textId="31FC6FB6" w:rsidR="008B724B" w:rsidRPr="00BB6CE0" w:rsidRDefault="008B724B" w:rsidP="003502E9">
            <w:pPr>
              <w:pStyle w:val="TAL"/>
              <w:rPr>
                <w:rFonts w:cs="Arial"/>
                <w:szCs w:val="18"/>
                <w:lang w:eastAsia="zh-CN"/>
              </w:rPr>
            </w:pPr>
            <w:bookmarkStart w:id="196" w:name="OLE_LINK4"/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  <w:bookmarkEnd w:id="19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7D63" w14:textId="35852164" w:rsidR="008B724B" w:rsidRDefault="002F0602" w:rsidP="003502E9">
            <w:pPr>
              <w:pStyle w:val="TAL"/>
              <w:rPr>
                <w:rFonts w:eastAsia="Times New Roman"/>
                <w:lang w:eastAsia="ja-JP"/>
              </w:rPr>
            </w:pPr>
            <w:r w:rsidRPr="002F0602">
              <w:t>Indicates whether the UE supports NR QoE Measurement Collection for streaming services</w:t>
            </w:r>
            <w:r w:rsidR="008B724B" w:rsidRPr="00D2417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1C3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BE3" w14:textId="77777777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qoe-Streaming-MeasReport-r17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A0B" w14:textId="7C6BEA66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del w:id="197" w:author="Lenovo (Hyung-Nam)" w:date="2022-03-03T06:19:00Z">
              <w:r w:rsidRPr="004F2618" w:rsidDel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delText>qoE</w:delText>
              </w:r>
            </w:del>
            <w:ins w:id="198" w:author="Lenovo (Hyung-Nam)" w:date="2022-03-03T06:19:00Z">
              <w:r w:rsidR="006A215D" w:rsidRPr="004F2618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qo</w:t>
              </w:r>
              <w:r w:rsidR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e</w:t>
              </w:r>
            </w:ins>
            <w:r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3518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D667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A7C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724F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Optional with capability signalling</w:t>
            </w:r>
          </w:p>
        </w:tc>
      </w:tr>
      <w:tr w:rsidR="002F0602" w14:paraId="47160B67" w14:textId="77777777" w:rsidTr="00DA0D77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2A207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BE2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X</w:t>
            </w:r>
            <w: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909" w14:textId="2F8FD217" w:rsidR="008B724B" w:rsidRPr="00292C35" w:rsidRDefault="008B724B" w:rsidP="00F27E9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262" w14:textId="1FFBEDA4" w:rsidR="008B724B" w:rsidRPr="00D24175" w:rsidRDefault="002F0602" w:rsidP="003502E9">
            <w:pPr>
              <w:pStyle w:val="TAL"/>
            </w:pPr>
            <w:r w:rsidRPr="002F0602">
              <w:t>Indicates whether the UE supports NR QoE Measurement Collection for MTSI services</w:t>
            </w:r>
            <w:r w:rsidR="0005379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15A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290" w14:textId="3FB0E765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</w:t>
            </w:r>
            <w:del w:id="199" w:author="Lenovo (Hyung-Nam)" w:date="2022-03-03T06:20:00Z">
              <w:r w:rsidRPr="007C3F21" w:rsidDel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delText>Streaming-</w:delText>
              </w:r>
            </w:del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MTSI-</w:t>
            </w:r>
            <w:ins w:id="200" w:author="Lenovo (Hyung-Nam)" w:date="2022-03-03T06:20:00Z">
              <w:r w:rsidR="006A215D">
                <w:t xml:space="preserve"> </w:t>
              </w:r>
              <w:r w:rsidR="006A215D" w:rsidRPr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MeasReport-</w:t>
              </w:r>
            </w:ins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958" w14:textId="308F2365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del w:id="201" w:author="Lenovo (Hyung-Nam)" w:date="2022-03-03T06:19:00Z">
              <w:r w:rsidRPr="004F2618" w:rsidDel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delText>qoE</w:delText>
              </w:r>
            </w:del>
            <w:ins w:id="202" w:author="Lenovo (Hyung-Nam)" w:date="2022-03-03T06:19:00Z">
              <w:r w:rsidR="006A215D" w:rsidRPr="004F2618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qo</w:t>
              </w:r>
              <w:r w:rsidR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e</w:t>
              </w:r>
            </w:ins>
            <w:r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8B3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BCD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9F8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869" w14:textId="77777777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2F0602" w14:paraId="6BE63E38" w14:textId="77777777" w:rsidTr="00DA0D77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03E4B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ED9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X</w:t>
            </w:r>
            <w: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F3C" w14:textId="34F8C73D" w:rsidR="008B724B" w:rsidRPr="00292C35" w:rsidRDefault="008B724B" w:rsidP="00F27E9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9ED" w14:textId="3EDF84F1" w:rsidR="008B724B" w:rsidRPr="00D24175" w:rsidRDefault="002F0602" w:rsidP="003502E9">
            <w:pPr>
              <w:pStyle w:val="TAL"/>
            </w:pPr>
            <w:r w:rsidRPr="002F0602">
              <w:t>Indicates whether the UE supports NR QoE Measurement Collection for VR services</w:t>
            </w:r>
            <w:r w:rsidR="0005379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682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F8D" w14:textId="14F615D9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</w:t>
            </w:r>
            <w:del w:id="203" w:author="Lenovo (Hyung-Nam)" w:date="2022-03-03T06:20:00Z">
              <w:r w:rsidRPr="007C3F21" w:rsidDel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delText>Streaming-</w:delText>
              </w:r>
            </w:del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VR-</w:t>
            </w:r>
            <w:ins w:id="204" w:author="Lenovo (Hyung-Nam)" w:date="2022-03-03T06:20:00Z">
              <w:r w:rsidR="006A215D">
                <w:t xml:space="preserve"> </w:t>
              </w:r>
              <w:r w:rsidR="006A215D" w:rsidRPr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MeasReport-</w:t>
              </w:r>
            </w:ins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DA7" w14:textId="2B1A3E04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del w:id="205" w:author="Lenovo (Hyung-Nam)" w:date="2022-03-03T06:19:00Z">
              <w:r w:rsidRPr="004F2618" w:rsidDel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delText>qoE</w:delText>
              </w:r>
            </w:del>
            <w:ins w:id="206" w:author="Lenovo (Hyung-Nam)" w:date="2022-03-03T06:19:00Z">
              <w:r w:rsidR="006A215D" w:rsidRPr="004F2618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qo</w:t>
              </w:r>
              <w:r w:rsidR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e</w:t>
              </w:r>
            </w:ins>
            <w:r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E29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11A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3D9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122" w14:textId="77777777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2F0602" w14:paraId="57A46E0B" w14:textId="77777777" w:rsidTr="00DA0D77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842B1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68B" w14:textId="252C90D8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X-4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EF5" w14:textId="49AD9C61" w:rsidR="008B724B" w:rsidRPr="00292C35" w:rsidRDefault="008B724B" w:rsidP="00292C3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RAN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visible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C63" w14:textId="7C41D9B8" w:rsidR="008B724B" w:rsidRPr="00D24175" w:rsidRDefault="008B724B" w:rsidP="003502E9">
            <w:pPr>
              <w:pStyle w:val="TAL"/>
            </w:pPr>
            <w:r w:rsidRPr="0095288E">
              <w:t xml:space="preserve">Indicates whether the UE supports RAN visible QoE Measurement Collection for </w:t>
            </w:r>
            <w:r w:rsidR="002F0602">
              <w:t>streaming</w:t>
            </w:r>
            <w:r w:rsidRPr="0095288E">
              <w:t xml:space="preserve"> service</w:t>
            </w:r>
            <w:r w:rsidR="002F0602">
              <w:t>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492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060" w14:textId="7B0CB9AA" w:rsidR="008B724B" w:rsidRPr="0095288E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ran</w:t>
            </w:r>
            <w:ins w:id="207" w:author="Lenovo (Hyung-Nam)" w:date="2022-03-03T06:19:00Z">
              <w:r w:rsidR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-</w:t>
              </w:r>
            </w:ins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VisibleQoE-Streaming-MeasReport-r17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CD3" w14:textId="51933862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bookmarkStart w:id="208" w:name="OLE_LINK13"/>
            <w:del w:id="209" w:author="Lenovo (Hyung-Nam)" w:date="2022-03-03T06:19:00Z">
              <w:r w:rsidRPr="004F2618" w:rsidDel="006A215D"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delText>qoE</w:delText>
              </w:r>
            </w:del>
            <w:ins w:id="210" w:author="Lenovo (Hyung-Nam)" w:date="2022-03-03T06:19:00Z">
              <w:r w:rsidR="006A215D" w:rsidRPr="004F2618"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t>qo</w:t>
              </w:r>
              <w:r w:rsidR="006A215D"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t>e</w:t>
              </w:r>
            </w:ins>
            <w:r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-Parameters-r17</w:t>
            </w:r>
            <w:bookmarkEnd w:id="20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E7F" w14:textId="6BA57867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1CA" w14:textId="4608E7A0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28D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1D7" w14:textId="58BA4C66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2F0602" w14:paraId="10DFE7DB" w14:textId="77777777" w:rsidTr="00DA0D77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0F72F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F0D" w14:textId="70339FD1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X-5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B8F" w14:textId="2E4D8C3F" w:rsidR="008B724B" w:rsidRPr="00292C35" w:rsidRDefault="008B724B" w:rsidP="0004348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RAN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visible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B83" w14:textId="3C302F14" w:rsidR="008B724B" w:rsidRPr="00D24175" w:rsidRDefault="008B724B" w:rsidP="003502E9">
            <w:pPr>
              <w:pStyle w:val="TAL"/>
            </w:pPr>
            <w:r w:rsidRPr="0095288E">
              <w:t xml:space="preserve">Indicates whether the UE supports RAN visible QoE Measurement Collection for </w:t>
            </w:r>
            <w:r>
              <w:rPr>
                <w:rFonts w:hint="eastAsia"/>
                <w:lang w:eastAsia="zh-CN"/>
              </w:rPr>
              <w:t>VR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service</w:t>
            </w:r>
            <w:r w:rsidR="002F0602">
              <w:rPr>
                <w:lang w:eastAsia="zh-CN"/>
              </w:rPr>
              <w:t>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420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347" w14:textId="7E78195A" w:rsidR="008B724B" w:rsidRPr="0095288E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ran</w:t>
            </w:r>
            <w:ins w:id="211" w:author="Lenovo (Hyung-Nam)" w:date="2022-03-03T06:19:00Z">
              <w:r w:rsidR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-</w:t>
              </w:r>
            </w:ins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VisibleQoE-</w:t>
            </w:r>
            <w:r w:rsidRPr="0095288E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VR</w:t>
            </w: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-MeasReport-r17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3D1" w14:textId="744E2B9B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del w:id="212" w:author="Lenovo (Hyung-Nam)" w:date="2022-03-03T06:19:00Z">
              <w:r w:rsidRPr="004F2618" w:rsidDel="006A215D"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delText>qoE</w:delText>
              </w:r>
            </w:del>
            <w:ins w:id="213" w:author="Lenovo (Hyung-Nam)" w:date="2022-03-03T06:19:00Z">
              <w:r w:rsidR="006A215D" w:rsidRPr="004F2618"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t>qo</w:t>
              </w:r>
              <w:r w:rsidR="006A215D"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t>e</w:t>
              </w:r>
            </w:ins>
            <w:r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52A" w14:textId="5F846650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DF5" w14:textId="0CDD45F3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A07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DAF" w14:textId="77777777" w:rsidR="008B724B" w:rsidRDefault="008B724B" w:rsidP="003502E9">
            <w:pPr>
              <w:pStyle w:val="TAL"/>
            </w:pPr>
            <w:bookmarkStart w:id="214" w:name="OLE_LINK17"/>
            <w:r>
              <w:t>Optional with capability signalling</w:t>
            </w:r>
          </w:p>
          <w:bookmarkEnd w:id="214"/>
          <w:p w14:paraId="1F5B6935" w14:textId="1EC6C7BD" w:rsidR="00FA696F" w:rsidRPr="00FA696F" w:rsidRDefault="00FA696F" w:rsidP="00FA696F">
            <w:pPr>
              <w:rPr>
                <w:lang w:eastAsia="en-US"/>
              </w:rPr>
            </w:pPr>
          </w:p>
        </w:tc>
      </w:tr>
      <w:tr w:rsidR="002F0602" w14:paraId="7E1568AB" w14:textId="77777777" w:rsidTr="00DA0D77">
        <w:trPr>
          <w:trHeight w:val="1258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9B0" w14:textId="77777777" w:rsidR="00D64104" w:rsidRDefault="00D64104" w:rsidP="00D64104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201" w14:textId="2B6178BA" w:rsidR="00D64104" w:rsidRDefault="00D64104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B68" w14:textId="374BB550" w:rsidR="00D64104" w:rsidRDefault="00D64104" w:rsidP="00D64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3B7" w14:textId="0DF303A5" w:rsidR="00D64104" w:rsidRPr="0095288E" w:rsidRDefault="00053795" w:rsidP="00D64104">
            <w:pPr>
              <w:pStyle w:val="TAL"/>
              <w:rPr>
                <w:lang w:eastAsia="zh-CN"/>
              </w:rPr>
            </w:pPr>
            <w:r w:rsidRPr="00053795">
              <w:rPr>
                <w:lang w:eastAsia="zh-CN"/>
              </w:rPr>
              <w:t xml:space="preserve">Indicates whether the UE supports RRC segmentation of the </w:t>
            </w:r>
            <w:proofErr w:type="spellStart"/>
            <w:r w:rsidRPr="00053795">
              <w:rPr>
                <w:lang w:eastAsia="zh-CN"/>
              </w:rPr>
              <w:t>MeasurementReportAppLayer</w:t>
            </w:r>
            <w:proofErr w:type="spellEnd"/>
            <w:r w:rsidRPr="00053795">
              <w:rPr>
                <w:lang w:eastAsia="zh-CN"/>
              </w:rPr>
              <w:t xml:space="preserve"> message in UL</w:t>
            </w:r>
            <w:r>
              <w:rPr>
                <w:rFonts w:hint="eastAsia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2A5" w14:textId="77777777" w:rsidR="00D64104" w:rsidRDefault="00D64104" w:rsidP="00D64104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B47" w14:textId="6504CCE1" w:rsidR="00D64104" w:rsidRPr="0095288E" w:rsidRDefault="003432C2" w:rsidP="00D64104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3432C2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ul-MeasurementReportAppLayer-Seg-r17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A7F" w14:textId="32FBBC6B" w:rsidR="00D64104" w:rsidRPr="004F2618" w:rsidRDefault="00FA696F" w:rsidP="00D64104">
            <w:pPr>
              <w:pStyle w:val="TAL"/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</w:pPr>
            <w:del w:id="215" w:author="Lenovo (Hyung-Nam)" w:date="2022-03-03T06:19:00Z">
              <w:r w:rsidRPr="004F2618" w:rsidDel="006A215D"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delText>qoE</w:delText>
              </w:r>
            </w:del>
            <w:ins w:id="216" w:author="Lenovo (Hyung-Nam)" w:date="2022-03-03T06:19:00Z">
              <w:r w:rsidR="006A215D" w:rsidRPr="004F2618"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t>qo</w:t>
              </w:r>
              <w:r w:rsidR="006A215D"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t>e</w:t>
              </w:r>
            </w:ins>
            <w:r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C99" w14:textId="1C81AD93" w:rsidR="00D64104" w:rsidRDefault="00FA696F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47D8" w14:textId="4618DA64" w:rsidR="00D64104" w:rsidRDefault="00FA696F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047" w14:textId="77777777" w:rsidR="00D64104" w:rsidRDefault="00D64104" w:rsidP="00D64104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037" w14:textId="3A6446DA" w:rsidR="00D64104" w:rsidRDefault="00FA696F" w:rsidP="00D64104">
            <w:pPr>
              <w:pStyle w:val="TAL"/>
            </w:pPr>
            <w:r>
              <w:t>Optional with capability signalling</w:t>
            </w:r>
          </w:p>
        </w:tc>
      </w:tr>
      <w:bookmarkEnd w:id="195"/>
    </w:tbl>
    <w:p w14:paraId="7AEDE55F" w14:textId="77777777" w:rsidR="0089064D" w:rsidRPr="006E4DCA" w:rsidRDefault="0089064D" w:rsidP="00DA0D77">
      <w:pPr>
        <w:textAlignment w:val="baseline"/>
        <w:rPr>
          <w:rFonts w:eastAsia="MS Mincho"/>
        </w:rPr>
      </w:pPr>
    </w:p>
    <w:sectPr w:rsidR="0089064D" w:rsidRPr="006E4DCA" w:rsidSect="009B32C2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Huawei - Jun Chen" w:date="2022-03-02T11:13:00Z" w:initials="hw">
    <w:p w14:paraId="1572EBDD" w14:textId="77777777" w:rsidR="00FA2978" w:rsidRDefault="00FA2978" w:rsidP="00FA297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Suggest to use v12.2</w:t>
      </w:r>
    </w:p>
    <w:p w14:paraId="74CF296A" w14:textId="77777777" w:rsidR="00FA2978" w:rsidRDefault="00FA2978" w:rsidP="00FA2978">
      <w:pPr>
        <w:pStyle w:val="CommentText"/>
      </w:pPr>
    </w:p>
    <w:p w14:paraId="4A74C72F" w14:textId="77777777" w:rsidR="00FA2978" w:rsidRDefault="00B11BDF" w:rsidP="00FA2978">
      <w:pPr>
        <w:pStyle w:val="CommentText"/>
      </w:pPr>
      <w:hyperlink r:id="rId1" w:history="1">
        <w:r w:rsidR="00FA2978" w:rsidRPr="002D103D">
          <w:rPr>
            <w:rStyle w:val="Hyperlink"/>
          </w:rPr>
          <w:t>https://www.3gpp.org/ftp/tsg_ran/TSG_RAN/TSGR_95e/Templates/CR-Form.zip</w:t>
        </w:r>
      </w:hyperlink>
    </w:p>
    <w:p w14:paraId="092DB470" w14:textId="396FEA0E" w:rsidR="00FA2978" w:rsidRPr="00FA2978" w:rsidRDefault="00FA2978">
      <w:pPr>
        <w:pStyle w:val="CommentText"/>
      </w:pPr>
    </w:p>
  </w:comment>
  <w:comment w:id="7" w:author="Lenovo (Hyung-Nam)" w:date="2022-03-01T22:22:00Z" w:initials="B">
    <w:p w14:paraId="5CDD1D03" w14:textId="0D53841C" w:rsidR="00551ED9" w:rsidRDefault="00551ED9">
      <w:pPr>
        <w:pStyle w:val="CommentText"/>
      </w:pPr>
      <w:r>
        <w:rPr>
          <w:rStyle w:val="CommentReference"/>
        </w:rPr>
        <w:annotationRef/>
      </w:r>
      <w:r>
        <w:t>RAN box needs to be ticked</w:t>
      </w:r>
    </w:p>
  </w:comment>
  <w:comment w:id="19" w:author="Lenovo (Hyung-Nam)" w:date="2022-03-03T06:16:00Z" w:initials="B">
    <w:p w14:paraId="5B468529" w14:textId="5F2E2932" w:rsidR="006A215D" w:rsidRDefault="006A215D">
      <w:pPr>
        <w:pStyle w:val="CommentText"/>
      </w:pPr>
      <w:r>
        <w:rPr>
          <w:rStyle w:val="CommentReference"/>
        </w:rPr>
        <w:annotationRef/>
      </w:r>
      <w:r>
        <w:t>Can be removed since 4.2.x is not part of 38.306</w:t>
      </w:r>
    </w:p>
  </w:comment>
  <w:comment w:id="83" w:author="Huawei - Jun Chen" w:date="2022-03-02T11:14:00Z" w:initials="hw">
    <w:p w14:paraId="19657072" w14:textId="062FF22E" w:rsidR="00FA2978" w:rsidRDefault="00FA297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I</w:t>
      </w:r>
      <w:r>
        <w:rPr>
          <w:lang w:eastAsia="zh-CN"/>
        </w:rPr>
        <w:t>n the RRC CR for NR QoE, SA4 specs are referenced for some fields:</w:t>
      </w:r>
    </w:p>
    <w:p w14:paraId="7BFD9143" w14:textId="77777777" w:rsidR="00FA2978" w:rsidRDefault="00FA2978">
      <w:pPr>
        <w:pStyle w:val="CommentText"/>
        <w:rPr>
          <w:lang w:eastAsia="zh-CN"/>
        </w:rPr>
      </w:pPr>
    </w:p>
    <w:p w14:paraId="5DFF16DD" w14:textId="77777777" w:rsidR="00FA2978" w:rsidRDefault="00FA2978" w:rsidP="00FA2978">
      <w:pPr>
        <w:keepNext/>
        <w:keepLines/>
        <w:widowControl w:val="0"/>
        <w:tabs>
          <w:tab w:val="right" w:leader="dot" w:pos="9639"/>
        </w:tabs>
        <w:spacing w:after="0"/>
        <w:ind w:left="1701" w:right="425" w:hanging="1701"/>
        <w:rPr>
          <w:rFonts w:ascii="Arial" w:hAnsi="Arial"/>
          <w:b/>
          <w:i/>
          <w:sz w:val="18"/>
          <w:lang w:eastAsia="en-GB"/>
        </w:rPr>
      </w:pPr>
      <w:proofErr w:type="spellStart"/>
      <w:r>
        <w:rPr>
          <w:rFonts w:ascii="Arial" w:hAnsi="Arial"/>
          <w:b/>
          <w:bCs/>
          <w:i/>
          <w:sz w:val="18"/>
          <w:lang w:eastAsia="en-GB"/>
        </w:rPr>
        <w:t>serviceType</w:t>
      </w:r>
      <w:proofErr w:type="spellEnd"/>
    </w:p>
    <w:p w14:paraId="49BABC43" w14:textId="1E1CF9DF" w:rsidR="00FA2978" w:rsidRDefault="00FA2978" w:rsidP="00FA2978">
      <w:pPr>
        <w:pStyle w:val="CommentText"/>
        <w:rPr>
          <w:lang w:eastAsia="zh-CN"/>
        </w:rPr>
      </w:pPr>
      <w:r>
        <w:rPr>
          <w:rFonts w:cs="Arial"/>
          <w:szCs w:val="18"/>
          <w:lang w:eastAsia="zh-CN"/>
        </w:rPr>
        <w:t xml:space="preserve">Indicates the type of application layer measurement. Value </w:t>
      </w:r>
      <w:r>
        <w:rPr>
          <w:rFonts w:cs="Arial"/>
          <w:i/>
          <w:szCs w:val="18"/>
          <w:lang w:eastAsia="zh-CN"/>
        </w:rPr>
        <w:t>streaming</w:t>
      </w:r>
      <w:r>
        <w:rPr>
          <w:rFonts w:cs="Arial"/>
          <w:szCs w:val="18"/>
          <w:lang w:eastAsia="zh-CN"/>
        </w:rPr>
        <w:t xml:space="preserve"> indicates Quality of Experience Measurement Collection for streaming services (see [XX]), value </w:t>
      </w:r>
      <w:proofErr w:type="spellStart"/>
      <w:r>
        <w:rPr>
          <w:rFonts w:cs="Arial"/>
          <w:i/>
          <w:szCs w:val="18"/>
          <w:lang w:eastAsia="zh-CN"/>
        </w:rPr>
        <w:t>mtsi</w:t>
      </w:r>
      <w:proofErr w:type="spellEnd"/>
      <w:r>
        <w:rPr>
          <w:rFonts w:cs="Arial"/>
          <w:szCs w:val="18"/>
          <w:lang w:eastAsia="zh-CN"/>
        </w:rPr>
        <w:t xml:space="preserve"> indicates Quality of Experience Measurement Collection for MTSI (see [YY]).</w:t>
      </w:r>
      <w:r>
        <w:rPr>
          <w:rFonts w:cs="Arial" w:hint="eastAsia"/>
          <w:szCs w:val="18"/>
          <w:lang w:eastAsia="zh-CN"/>
        </w:rPr>
        <w:t xml:space="preserve"> </w:t>
      </w:r>
      <w:r>
        <w:rPr>
          <w:rFonts w:cs="Arial"/>
          <w:szCs w:val="18"/>
          <w:lang w:eastAsia="zh-CN"/>
        </w:rPr>
        <w:t xml:space="preserve">value </w:t>
      </w:r>
      <w:proofErr w:type="spellStart"/>
      <w:r w:rsidRPr="005D3903">
        <w:rPr>
          <w:rFonts w:cs="Arial" w:hint="eastAsia"/>
          <w:i/>
          <w:szCs w:val="18"/>
          <w:lang w:eastAsia="zh-CN"/>
        </w:rPr>
        <w:t>vr</w:t>
      </w:r>
      <w:proofErr w:type="spellEnd"/>
      <w:r>
        <w:rPr>
          <w:rFonts w:cs="Arial"/>
          <w:szCs w:val="18"/>
          <w:lang w:eastAsia="zh-CN"/>
        </w:rPr>
        <w:t xml:space="preserve"> indicates Quality of Experience Measurement Collection for </w:t>
      </w:r>
      <w:r>
        <w:rPr>
          <w:rFonts w:cs="Arial" w:hint="eastAsia"/>
          <w:szCs w:val="18"/>
          <w:lang w:eastAsia="zh-CN"/>
        </w:rPr>
        <w:t>VR</w:t>
      </w:r>
      <w:r>
        <w:rPr>
          <w:rFonts w:cs="Arial"/>
          <w:szCs w:val="18"/>
          <w:lang w:eastAsia="zh-CN"/>
        </w:rPr>
        <w:t xml:space="preserve"> </w:t>
      </w:r>
      <w:r>
        <w:rPr>
          <w:rFonts w:cs="Arial" w:hint="eastAsia"/>
          <w:szCs w:val="18"/>
          <w:lang w:eastAsia="zh-CN"/>
        </w:rPr>
        <w:t>service</w:t>
      </w:r>
      <w:r>
        <w:rPr>
          <w:rFonts w:cs="Arial"/>
          <w:szCs w:val="18"/>
          <w:lang w:eastAsia="zh-CN"/>
        </w:rPr>
        <w:t xml:space="preserve"> (see [</w:t>
      </w:r>
      <w:r>
        <w:rPr>
          <w:rFonts w:cs="Arial" w:hint="eastAsia"/>
          <w:szCs w:val="18"/>
          <w:lang w:eastAsia="zh-CN"/>
        </w:rPr>
        <w:t>ZZ</w:t>
      </w:r>
      <w:r>
        <w:rPr>
          <w:rFonts w:cs="Arial"/>
          <w:szCs w:val="18"/>
          <w:lang w:eastAsia="zh-CN"/>
        </w:rPr>
        <w:t>]).</w:t>
      </w:r>
    </w:p>
    <w:p w14:paraId="1BD5392C" w14:textId="77777777" w:rsidR="00FA2978" w:rsidRDefault="00FA2978">
      <w:pPr>
        <w:pStyle w:val="CommentText"/>
        <w:rPr>
          <w:lang w:eastAsia="zh-CN"/>
        </w:rPr>
      </w:pPr>
    </w:p>
    <w:p w14:paraId="58AAB4D4" w14:textId="0E396775" w:rsidR="00FA2978" w:rsidRDefault="00FA2978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think it would be good to add </w:t>
      </w:r>
      <w:proofErr w:type="spellStart"/>
      <w:r>
        <w:rPr>
          <w:lang w:eastAsia="zh-CN"/>
        </w:rPr>
        <w:t>refrences</w:t>
      </w:r>
      <w:proofErr w:type="spellEnd"/>
      <w:r>
        <w:rPr>
          <w:lang w:eastAsia="zh-CN"/>
        </w:rPr>
        <w:t xml:space="preserve"> to SA4 specs for particular services, e.g.</w:t>
      </w:r>
    </w:p>
    <w:p w14:paraId="4B429CA4" w14:textId="77777777" w:rsidR="00FA2978" w:rsidRDefault="00FA2978">
      <w:pPr>
        <w:pStyle w:val="CommentText"/>
        <w:rPr>
          <w:lang w:eastAsia="zh-CN"/>
        </w:rPr>
      </w:pPr>
    </w:p>
    <w:p w14:paraId="4D4D3B4A" w14:textId="77777777" w:rsidR="00FA2978" w:rsidRPr="00FA2978" w:rsidRDefault="00FA2978" w:rsidP="00FA2978">
      <w:pPr>
        <w:keepNext/>
        <w:keepLines/>
        <w:spacing w:after="0"/>
        <w:textAlignment w:val="baseline"/>
        <w:rPr>
          <w:rFonts w:ascii="Arial" w:eastAsia="DengXian" w:hAnsi="Arial"/>
          <w:b/>
          <w:i/>
          <w:sz w:val="18"/>
          <w:highlight w:val="yellow"/>
          <w:lang w:eastAsia="zh-CN"/>
        </w:rPr>
      </w:pPr>
      <w:r w:rsidRPr="00FA2978">
        <w:rPr>
          <w:rFonts w:ascii="Arial" w:eastAsia="DengXian" w:hAnsi="Arial"/>
          <w:b/>
          <w:i/>
          <w:sz w:val="18"/>
          <w:highlight w:val="yellow"/>
          <w:lang w:eastAsia="zh-CN"/>
        </w:rPr>
        <w:t>qoe</w:t>
      </w:r>
      <w:r w:rsidRPr="00FA2978">
        <w:rPr>
          <w:rFonts w:ascii="Arial" w:eastAsia="DengXian" w:hAnsi="Arial" w:hint="eastAsia"/>
          <w:b/>
          <w:i/>
          <w:sz w:val="18"/>
          <w:highlight w:val="yellow"/>
          <w:lang w:eastAsia="zh-CN"/>
        </w:rPr>
        <w:t>-Streaming-MeasReport-r17</w:t>
      </w:r>
    </w:p>
    <w:p w14:paraId="55800EB4" w14:textId="3F603172" w:rsidR="00FA2978" w:rsidRDefault="00FA2978" w:rsidP="00FA2978">
      <w:pPr>
        <w:pStyle w:val="CommentText"/>
        <w:rPr>
          <w:lang w:eastAsia="zh-CN"/>
        </w:rPr>
      </w:pPr>
      <w:r w:rsidRPr="00FA2978">
        <w:rPr>
          <w:rFonts w:ascii="Arial" w:eastAsia="DengXian" w:hAnsi="Arial" w:hint="eastAsia"/>
          <w:sz w:val="18"/>
          <w:highlight w:val="yellow"/>
          <w:lang w:eastAsia="zh-CN"/>
        </w:rPr>
        <w:t>Indicates whether the UE supports NR QoE Measurement Collection for streaming services</w:t>
      </w:r>
      <w:r w:rsidRPr="00FA2978">
        <w:rPr>
          <w:rStyle w:val="CommentReference"/>
          <w:highlight w:val="yellow"/>
        </w:rPr>
        <w:annotationRef/>
      </w:r>
      <w:r w:rsidRPr="00FA2978">
        <w:rPr>
          <w:rFonts w:ascii="Arial" w:eastAsia="DengXian" w:hAnsi="Arial"/>
          <w:sz w:val="18"/>
          <w:highlight w:val="yellow"/>
          <w:lang w:eastAsia="zh-CN"/>
        </w:rPr>
        <w:t xml:space="preserve"> (see [XX])</w:t>
      </w:r>
      <w:r w:rsidRPr="00FA2978">
        <w:rPr>
          <w:rFonts w:ascii="Arial" w:eastAsia="DengXian" w:hAnsi="Arial" w:hint="eastAsia"/>
          <w:sz w:val="18"/>
          <w:highlight w:val="yellow"/>
          <w:lang w:eastAsia="zh-CN"/>
        </w:rPr>
        <w:t>.</w:t>
      </w:r>
    </w:p>
    <w:p w14:paraId="27E81A89" w14:textId="77777777" w:rsidR="00FA2978" w:rsidRDefault="00FA2978">
      <w:pPr>
        <w:pStyle w:val="CommentText"/>
        <w:rPr>
          <w:lang w:eastAsia="zh-CN"/>
        </w:rPr>
      </w:pPr>
    </w:p>
  </w:comment>
  <w:comment w:id="134" w:author="Lenovo (Hyung-Nam)" w:date="2022-03-01T22:31:00Z" w:initials="B">
    <w:p w14:paraId="6B2115D4" w14:textId="3068F53E" w:rsidR="00551ED9" w:rsidRDefault="00551ED9">
      <w:pPr>
        <w:pStyle w:val="CommentText"/>
      </w:pPr>
      <w:r>
        <w:rPr>
          <w:rStyle w:val="CommentReference"/>
        </w:rPr>
        <w:annotationRef/>
      </w:r>
      <w:r>
        <w:t>Add dash between “ran” and “Visible”</w:t>
      </w:r>
    </w:p>
  </w:comment>
  <w:comment w:id="140" w:author="Lenovo (Hyung-Nam)" w:date="2022-03-01T22:25:00Z" w:initials="B">
    <w:p w14:paraId="4ABA64C4" w14:textId="77777777" w:rsidR="00551ED9" w:rsidRDefault="00551ED9">
      <w:pPr>
        <w:pStyle w:val="CommentText"/>
      </w:pPr>
      <w:r>
        <w:rPr>
          <w:rStyle w:val="CommentReference"/>
        </w:rPr>
        <w:annotationRef/>
      </w:r>
      <w:r>
        <w:t>Typo in word “</w:t>
      </w:r>
      <w:proofErr w:type="spellStart"/>
      <w:r>
        <w:t>stearming</w:t>
      </w:r>
      <w:proofErr w:type="spellEnd"/>
      <w:r>
        <w:t>” -&gt;”streaming”</w:t>
      </w:r>
    </w:p>
    <w:p w14:paraId="57FFD59A" w14:textId="1C12E94D" w:rsidR="00551ED9" w:rsidRDefault="00551ED9">
      <w:pPr>
        <w:pStyle w:val="CommentText"/>
      </w:pPr>
      <w:r>
        <w:t>Suggest to use plural, i.e. “services”</w:t>
      </w:r>
    </w:p>
  </w:comment>
  <w:comment w:id="154" w:author="Lenovo (Hyung-Nam)" w:date="2022-03-01T22:31:00Z" w:initials="B">
    <w:p w14:paraId="06D3044E" w14:textId="016CF8FB" w:rsidR="00551ED9" w:rsidRDefault="00551ED9">
      <w:pPr>
        <w:pStyle w:val="CommentText"/>
      </w:pPr>
      <w:r>
        <w:rPr>
          <w:rStyle w:val="CommentReference"/>
        </w:rPr>
        <w:annotationRef/>
      </w:r>
      <w:r w:rsidRPr="00551ED9">
        <w:t>Add dash between “ran” and “Visible”</w:t>
      </w:r>
    </w:p>
  </w:comment>
  <w:comment w:id="160" w:author="Lenovo (Hyung-Nam)" w:date="2022-03-01T22:29:00Z" w:initials="B">
    <w:p w14:paraId="602BEF97" w14:textId="14361491" w:rsidR="00551ED9" w:rsidRDefault="00551ED9">
      <w:pPr>
        <w:pStyle w:val="CommentText"/>
      </w:pPr>
      <w:r>
        <w:rPr>
          <w:rStyle w:val="CommentReference"/>
        </w:rPr>
        <w:annotationRef/>
      </w:r>
      <w:r>
        <w:t>Suggest to use plural, i.e. “services”</w:t>
      </w:r>
    </w:p>
  </w:comment>
  <w:comment w:id="176" w:author="Huawei - Jun Chen" w:date="2022-03-02T11:16:00Z" w:initials="hw">
    <w:p w14:paraId="6855B67B" w14:textId="15EE0946" w:rsidR="00FA2978" w:rsidRDefault="00FA297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F</w:t>
      </w:r>
      <w:r>
        <w:rPr>
          <w:lang w:eastAsia="zh-CN"/>
        </w:rPr>
        <w:t>or qoe-RRC-Segmentation-r17, we think it will be good to refer to a message name instead of “QoE report”, e.g.</w:t>
      </w:r>
    </w:p>
    <w:p w14:paraId="67E683B1" w14:textId="77777777" w:rsidR="00FA2978" w:rsidRDefault="00FA2978">
      <w:pPr>
        <w:pStyle w:val="CommentText"/>
        <w:rPr>
          <w:lang w:eastAsia="zh-CN"/>
        </w:rPr>
      </w:pPr>
    </w:p>
    <w:p w14:paraId="6185B4FF" w14:textId="10254C27" w:rsidR="00FA2978" w:rsidRDefault="00AB17D2">
      <w:pPr>
        <w:pStyle w:val="CommentText"/>
        <w:rPr>
          <w:lang w:eastAsia="zh-CN"/>
        </w:rPr>
      </w:pPr>
      <w:bookmarkStart w:id="179" w:name="OLE_LINK14"/>
      <w:r>
        <w:rPr>
          <w:rFonts w:eastAsia="MS Mincho"/>
          <w:i/>
        </w:rPr>
        <w:t>ul-</w:t>
      </w:r>
      <w:r w:rsidR="00FA2978">
        <w:rPr>
          <w:rFonts w:eastAsia="MS Mincho"/>
          <w:i/>
        </w:rPr>
        <w:t>MeasurementReportAppLayer-Seg-r17</w:t>
      </w:r>
      <w:bookmarkEnd w:id="179"/>
    </w:p>
    <w:p w14:paraId="1156FF29" w14:textId="4AAB7C51" w:rsidR="00FA2978" w:rsidRDefault="00D5758E">
      <w:pPr>
        <w:pStyle w:val="CommentText"/>
      </w:pPr>
      <w:r>
        <w:rPr>
          <w:rFonts w:hint="eastAsia"/>
          <w:lang w:eastAsia="zh-CN"/>
        </w:rPr>
        <w:t>I</w:t>
      </w:r>
      <w:r>
        <w:rPr>
          <w:lang w:eastAsia="zh-CN"/>
        </w:rPr>
        <w:t>ndicates whether the UE supports RRC segmentation</w:t>
      </w:r>
      <w:r w:rsidR="00FD229D">
        <w:rPr>
          <w:lang w:eastAsia="zh-CN"/>
        </w:rPr>
        <w:t xml:space="preserve"> of </w:t>
      </w:r>
      <w:r>
        <w:rPr>
          <w:lang w:eastAsia="zh-CN"/>
        </w:rPr>
        <w:t>the</w:t>
      </w:r>
      <w:r>
        <w:t xml:space="preserve"> </w:t>
      </w:r>
      <w:proofErr w:type="spellStart"/>
      <w:r>
        <w:rPr>
          <w:i/>
        </w:rPr>
        <w:t>MeasurementReportAppLayer</w:t>
      </w:r>
      <w:proofErr w:type="spellEnd"/>
      <w:r>
        <w:t xml:space="preserve"> message in UL, as specified in TS 38.331 [9].</w:t>
      </w:r>
    </w:p>
    <w:p w14:paraId="6A663AA0" w14:textId="77777777" w:rsidR="0004313E" w:rsidRDefault="0004313E">
      <w:pPr>
        <w:pStyle w:val="CommentText"/>
      </w:pPr>
    </w:p>
    <w:p w14:paraId="6EE402CF" w14:textId="77777777" w:rsidR="0004313E" w:rsidRDefault="0004313E">
      <w:pPr>
        <w:pStyle w:val="CommentText"/>
      </w:pPr>
    </w:p>
    <w:p w14:paraId="3C4CB49D" w14:textId="70764528" w:rsidR="0004313E" w:rsidRDefault="0004313E">
      <w:pPr>
        <w:pStyle w:val="CommentText"/>
        <w:rPr>
          <w:lang w:eastAsia="zh-CN"/>
        </w:rPr>
      </w:pPr>
      <w:r>
        <w:t>Similar comments are also applied for TS 38.331 CR for QoE UE capabilities.</w:t>
      </w:r>
    </w:p>
  </w:comment>
  <w:comment w:id="183" w:author="Lenovo (Hyung-Nam)" w:date="2022-03-01T22:28:00Z" w:initials="B">
    <w:p w14:paraId="0EBE774D" w14:textId="225B5F90" w:rsidR="00551ED9" w:rsidRDefault="00551ED9">
      <w:pPr>
        <w:pStyle w:val="CommentText"/>
      </w:pPr>
      <w:r>
        <w:rPr>
          <w:rStyle w:val="CommentReference"/>
        </w:rPr>
        <w:annotationRef/>
      </w:r>
      <w:r>
        <w:t xml:space="preserve">Suggest to replace it by “of </w:t>
      </w:r>
      <w:proofErr w:type="spellStart"/>
      <w:r w:rsidRPr="00551ED9">
        <w:rPr>
          <w:i/>
          <w:iCs/>
        </w:rPr>
        <w:t>MeasurementReportAppLayer</w:t>
      </w:r>
      <w:proofErr w:type="spellEnd"/>
      <w:r w:rsidRPr="00551ED9">
        <w:rPr>
          <w:i/>
          <w:iCs/>
        </w:rPr>
        <w:t xml:space="preserve"> </w:t>
      </w:r>
      <w:r w:rsidRPr="00551ED9">
        <w:t>message</w:t>
      </w:r>
      <w:r>
        <w:t xml:space="preserve"> as specified in TS 38.331 [9].”</w:t>
      </w:r>
    </w:p>
  </w:comment>
  <w:comment w:id="194" w:author="Lenovo (Hyung-Nam)" w:date="2022-03-01T22:34:00Z" w:initials="B">
    <w:p w14:paraId="7287F1D5" w14:textId="1BAB7E51" w:rsidR="00551ED9" w:rsidRDefault="00551ED9">
      <w:pPr>
        <w:pStyle w:val="CommentText"/>
      </w:pPr>
      <w:r>
        <w:rPr>
          <w:rStyle w:val="CommentReference"/>
        </w:rPr>
        <w:annotationRef/>
      </w:r>
      <w:r>
        <w:t>The description of the components, field names need to be aligned with the proposed changes above.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2DB470" w15:done="1"/>
  <w15:commentEx w15:paraId="5CDD1D03" w15:done="1"/>
  <w15:commentEx w15:paraId="5B468529" w15:done="0"/>
  <w15:commentEx w15:paraId="27E81A89" w15:done="1"/>
  <w15:commentEx w15:paraId="6B2115D4" w15:done="1"/>
  <w15:commentEx w15:paraId="57FFD59A" w15:done="1"/>
  <w15:commentEx w15:paraId="06D3044E" w15:done="1"/>
  <w15:commentEx w15:paraId="602BEF97" w15:done="1"/>
  <w15:commentEx w15:paraId="3C4CB49D" w15:done="1"/>
  <w15:commentEx w15:paraId="0EBE774D" w15:done="1"/>
  <w15:commentEx w15:paraId="7287F1D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0955" w16cex:dateUtc="2022-03-02T03:13:00Z"/>
  <w16cex:commentExtensible w16cex:durableId="25C8B8CC" w16cex:dateUtc="2022-03-01T14:22:00Z"/>
  <w16cex:commentExtensible w16cex:durableId="25CADBBB" w16cex:dateUtc="2022-03-03T05:16:00Z"/>
  <w16cex:commentExtensible w16cex:durableId="25CB0958" w16cex:dateUtc="2022-03-02T03:14:00Z"/>
  <w16cex:commentExtensible w16cex:durableId="25C8BACC" w16cex:dateUtc="2022-03-01T14:31:00Z"/>
  <w16cex:commentExtensible w16cex:durableId="25C8B95B" w16cex:dateUtc="2022-03-01T14:25:00Z"/>
  <w16cex:commentExtensible w16cex:durableId="25C8BAE5" w16cex:dateUtc="2022-03-01T14:31:00Z"/>
  <w16cex:commentExtensible w16cex:durableId="25C8BA40" w16cex:dateUtc="2022-03-01T14:29:00Z"/>
  <w16cex:commentExtensible w16cex:durableId="25CB095D" w16cex:dateUtc="2022-03-02T03:16:00Z"/>
  <w16cex:commentExtensible w16cex:durableId="25C8BA0E" w16cex:dateUtc="2022-03-01T14:28:00Z"/>
  <w16cex:commentExtensible w16cex:durableId="25C8BB72" w16cex:dateUtc="2022-03-01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2DB470" w16cid:durableId="25CB0955"/>
  <w16cid:commentId w16cid:paraId="5CDD1D03" w16cid:durableId="25C8B8CC"/>
  <w16cid:commentId w16cid:paraId="5B468529" w16cid:durableId="25CADBBB"/>
  <w16cid:commentId w16cid:paraId="27E81A89" w16cid:durableId="25CB0958"/>
  <w16cid:commentId w16cid:paraId="6B2115D4" w16cid:durableId="25C8BACC"/>
  <w16cid:commentId w16cid:paraId="57FFD59A" w16cid:durableId="25C8B95B"/>
  <w16cid:commentId w16cid:paraId="06D3044E" w16cid:durableId="25C8BAE5"/>
  <w16cid:commentId w16cid:paraId="602BEF97" w16cid:durableId="25C8BA40"/>
  <w16cid:commentId w16cid:paraId="3C4CB49D" w16cid:durableId="25CB095D"/>
  <w16cid:commentId w16cid:paraId="0EBE774D" w16cid:durableId="25C8BA0E"/>
  <w16cid:commentId w16cid:paraId="7287F1D5" w16cid:durableId="25C8BB7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2819" w14:textId="77777777" w:rsidR="00B11BDF" w:rsidRDefault="00B11BDF">
      <w:pPr>
        <w:spacing w:after="0"/>
      </w:pPr>
      <w:r>
        <w:separator/>
      </w:r>
    </w:p>
  </w:endnote>
  <w:endnote w:type="continuationSeparator" w:id="0">
    <w:p w14:paraId="0729A4EF" w14:textId="77777777" w:rsidR="00B11BDF" w:rsidRDefault="00B11B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9BB4" w14:textId="77777777" w:rsidR="00B11BDF" w:rsidRDefault="00B11BDF">
      <w:pPr>
        <w:spacing w:after="0"/>
      </w:pPr>
      <w:r>
        <w:separator/>
      </w:r>
    </w:p>
  </w:footnote>
  <w:footnote w:type="continuationSeparator" w:id="0">
    <w:p w14:paraId="237752F1" w14:textId="77777777" w:rsidR="00B11BDF" w:rsidRDefault="00B11B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0" w14:textId="77777777" w:rsidR="00754DC5" w:rsidRDefault="00AE77EA">
    <w:r>
      <w:t xml:space="preserve">Page </w:t>
    </w:r>
    <w:r w:rsidR="005B44B0">
      <w:fldChar w:fldCharType="begin"/>
    </w:r>
    <w:r>
      <w:instrText>PAGE</w:instrText>
    </w:r>
    <w:r w:rsidR="005B44B0">
      <w:fldChar w:fldCharType="separate"/>
    </w:r>
    <w:r>
      <w:t>1</w:t>
    </w:r>
    <w:r w:rsidR="005B44B0"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1" w14:textId="77777777" w:rsidR="00754DC5" w:rsidRDefault="00754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2" w14:textId="77777777" w:rsidR="00754DC5" w:rsidRDefault="00AE77E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3" w14:textId="77777777" w:rsidR="00754DC5" w:rsidRDefault="00754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3C1"/>
    <w:multiLevelType w:val="hybridMultilevel"/>
    <w:tmpl w:val="9A6A685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C0001A"/>
    <w:multiLevelType w:val="hybridMultilevel"/>
    <w:tmpl w:val="3814A41A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CD632A"/>
    <w:multiLevelType w:val="multilevel"/>
    <w:tmpl w:val="34CD632A"/>
    <w:lvl w:ilvl="0">
      <w:start w:val="1"/>
      <w:numFmt w:val="bullet"/>
      <w:lvlText w:val="-"/>
      <w:lvlJc w:val="left"/>
      <w:pPr>
        <w:ind w:left="615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4B5F3064"/>
    <w:multiLevelType w:val="hybridMultilevel"/>
    <w:tmpl w:val="71346D4A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397257"/>
    <w:multiLevelType w:val="hybridMultilevel"/>
    <w:tmpl w:val="81806CC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hybridMultilevel"/>
    <w:tmpl w:val="AB22E0F4"/>
    <w:lvl w:ilvl="0" w:tplc="74DED790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6" w15:restartNumberingAfterBreak="0">
    <w:nsid w:val="76C41C46"/>
    <w:multiLevelType w:val="hybridMultilevel"/>
    <w:tmpl w:val="78E6A3B4"/>
    <w:lvl w:ilvl="0" w:tplc="207A4C2A">
      <w:start w:val="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7AA56B73"/>
    <w:multiLevelType w:val="hybridMultilevel"/>
    <w:tmpl w:val="8E20C2F0"/>
    <w:lvl w:ilvl="0" w:tplc="207A4C2A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- Jun Chen">
    <w15:presenceInfo w15:providerId="None" w15:userId="Huawei - Jun Chen"/>
  </w15:person>
  <w15:person w15:author="Lenovo (Hyung-Nam)">
    <w15:presenceInfo w15:providerId="None" w15:userId="Lenovo (Hyung-Nam)"/>
  </w15:person>
  <w15:person w15:author="NR-QoE_Core">
    <w15:presenceInfo w15:providerId="None" w15:userId="NR-QoE_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26"/>
    <w:rsid w:val="00001870"/>
    <w:rsid w:val="0001114B"/>
    <w:rsid w:val="00014DCD"/>
    <w:rsid w:val="0001584F"/>
    <w:rsid w:val="0001644A"/>
    <w:rsid w:val="00022E4A"/>
    <w:rsid w:val="00023EE1"/>
    <w:rsid w:val="00026B04"/>
    <w:rsid w:val="0002720D"/>
    <w:rsid w:val="00035F9A"/>
    <w:rsid w:val="00040172"/>
    <w:rsid w:val="0004313E"/>
    <w:rsid w:val="0004348A"/>
    <w:rsid w:val="00043C1E"/>
    <w:rsid w:val="0004421E"/>
    <w:rsid w:val="00045177"/>
    <w:rsid w:val="00047381"/>
    <w:rsid w:val="00053795"/>
    <w:rsid w:val="0005688C"/>
    <w:rsid w:val="0006526A"/>
    <w:rsid w:val="00077737"/>
    <w:rsid w:val="00077CE5"/>
    <w:rsid w:val="000825BF"/>
    <w:rsid w:val="000829CA"/>
    <w:rsid w:val="00085D9A"/>
    <w:rsid w:val="00093ACD"/>
    <w:rsid w:val="00097330"/>
    <w:rsid w:val="000A1D22"/>
    <w:rsid w:val="000A3456"/>
    <w:rsid w:val="000A3DA4"/>
    <w:rsid w:val="000A6394"/>
    <w:rsid w:val="000B7FED"/>
    <w:rsid w:val="000C038A"/>
    <w:rsid w:val="000C212B"/>
    <w:rsid w:val="000C6598"/>
    <w:rsid w:val="000D357E"/>
    <w:rsid w:val="000E4DB3"/>
    <w:rsid w:val="000E5746"/>
    <w:rsid w:val="000F0FB6"/>
    <w:rsid w:val="000F6DBE"/>
    <w:rsid w:val="001076BA"/>
    <w:rsid w:val="001128CA"/>
    <w:rsid w:val="00113EAB"/>
    <w:rsid w:val="00126C54"/>
    <w:rsid w:val="001273CF"/>
    <w:rsid w:val="00131DC5"/>
    <w:rsid w:val="001330AF"/>
    <w:rsid w:val="0014210F"/>
    <w:rsid w:val="001455EA"/>
    <w:rsid w:val="00145D43"/>
    <w:rsid w:val="00156684"/>
    <w:rsid w:val="00163A57"/>
    <w:rsid w:val="00177CF2"/>
    <w:rsid w:val="001842B4"/>
    <w:rsid w:val="00190B24"/>
    <w:rsid w:val="00192C46"/>
    <w:rsid w:val="00194505"/>
    <w:rsid w:val="001946BB"/>
    <w:rsid w:val="001964B9"/>
    <w:rsid w:val="0019690B"/>
    <w:rsid w:val="001A08B3"/>
    <w:rsid w:val="001A11F4"/>
    <w:rsid w:val="001A1479"/>
    <w:rsid w:val="001A224E"/>
    <w:rsid w:val="001A7B60"/>
    <w:rsid w:val="001B1A24"/>
    <w:rsid w:val="001B2FDE"/>
    <w:rsid w:val="001B52F0"/>
    <w:rsid w:val="001B7A65"/>
    <w:rsid w:val="001C1338"/>
    <w:rsid w:val="001C605A"/>
    <w:rsid w:val="001C7080"/>
    <w:rsid w:val="001D14A4"/>
    <w:rsid w:val="001D7386"/>
    <w:rsid w:val="001E1322"/>
    <w:rsid w:val="001E1E74"/>
    <w:rsid w:val="001E2F3D"/>
    <w:rsid w:val="001E41F3"/>
    <w:rsid w:val="001E748D"/>
    <w:rsid w:val="00200A0A"/>
    <w:rsid w:val="00202EC9"/>
    <w:rsid w:val="00204C80"/>
    <w:rsid w:val="00213EF0"/>
    <w:rsid w:val="0023190A"/>
    <w:rsid w:val="00246ECB"/>
    <w:rsid w:val="002536AF"/>
    <w:rsid w:val="0026004D"/>
    <w:rsid w:val="002640DD"/>
    <w:rsid w:val="00267DE1"/>
    <w:rsid w:val="002740CF"/>
    <w:rsid w:val="002752A8"/>
    <w:rsid w:val="00275D12"/>
    <w:rsid w:val="00282C11"/>
    <w:rsid w:val="00283126"/>
    <w:rsid w:val="00284FEB"/>
    <w:rsid w:val="002860C4"/>
    <w:rsid w:val="002872E3"/>
    <w:rsid w:val="0029105D"/>
    <w:rsid w:val="00292C35"/>
    <w:rsid w:val="002A3341"/>
    <w:rsid w:val="002B0B4D"/>
    <w:rsid w:val="002B2CD1"/>
    <w:rsid w:val="002B3D23"/>
    <w:rsid w:val="002B5741"/>
    <w:rsid w:val="002C12D2"/>
    <w:rsid w:val="002C2440"/>
    <w:rsid w:val="002C3DE6"/>
    <w:rsid w:val="002C5A6A"/>
    <w:rsid w:val="002C5BA5"/>
    <w:rsid w:val="002D6F15"/>
    <w:rsid w:val="002E1D48"/>
    <w:rsid w:val="002E2EB6"/>
    <w:rsid w:val="002F0602"/>
    <w:rsid w:val="002F3F7A"/>
    <w:rsid w:val="002F6A54"/>
    <w:rsid w:val="002F71FF"/>
    <w:rsid w:val="00305409"/>
    <w:rsid w:val="0030724E"/>
    <w:rsid w:val="003119E3"/>
    <w:rsid w:val="00313F8E"/>
    <w:rsid w:val="0032212B"/>
    <w:rsid w:val="003376A7"/>
    <w:rsid w:val="00340376"/>
    <w:rsid w:val="00341500"/>
    <w:rsid w:val="003432C2"/>
    <w:rsid w:val="003461E0"/>
    <w:rsid w:val="003461F1"/>
    <w:rsid w:val="00346202"/>
    <w:rsid w:val="003609EF"/>
    <w:rsid w:val="0036231A"/>
    <w:rsid w:val="003674B4"/>
    <w:rsid w:val="00367581"/>
    <w:rsid w:val="00374DD4"/>
    <w:rsid w:val="003768A4"/>
    <w:rsid w:val="00377FFD"/>
    <w:rsid w:val="0038160F"/>
    <w:rsid w:val="00394996"/>
    <w:rsid w:val="003A1E36"/>
    <w:rsid w:val="003A57A4"/>
    <w:rsid w:val="003B14C9"/>
    <w:rsid w:val="003B279E"/>
    <w:rsid w:val="003B3CDA"/>
    <w:rsid w:val="003B625B"/>
    <w:rsid w:val="003B6282"/>
    <w:rsid w:val="003C4507"/>
    <w:rsid w:val="003C7ADC"/>
    <w:rsid w:val="003D1FCF"/>
    <w:rsid w:val="003D4A6D"/>
    <w:rsid w:val="003E1725"/>
    <w:rsid w:val="003E1A36"/>
    <w:rsid w:val="003E2B3A"/>
    <w:rsid w:val="003E36FC"/>
    <w:rsid w:val="003E42E2"/>
    <w:rsid w:val="003E5934"/>
    <w:rsid w:val="003F72EE"/>
    <w:rsid w:val="00400DBC"/>
    <w:rsid w:val="00405E0A"/>
    <w:rsid w:val="0040605E"/>
    <w:rsid w:val="004101AC"/>
    <w:rsid w:val="00410371"/>
    <w:rsid w:val="004128ED"/>
    <w:rsid w:val="004156F3"/>
    <w:rsid w:val="0041737D"/>
    <w:rsid w:val="00420EDA"/>
    <w:rsid w:val="00422AA8"/>
    <w:rsid w:val="004242F1"/>
    <w:rsid w:val="00430175"/>
    <w:rsid w:val="00430450"/>
    <w:rsid w:val="00434B37"/>
    <w:rsid w:val="00440F34"/>
    <w:rsid w:val="004461E9"/>
    <w:rsid w:val="00446CCF"/>
    <w:rsid w:val="00447E23"/>
    <w:rsid w:val="0046140A"/>
    <w:rsid w:val="00471696"/>
    <w:rsid w:val="0048023F"/>
    <w:rsid w:val="00480851"/>
    <w:rsid w:val="004863C1"/>
    <w:rsid w:val="004911E5"/>
    <w:rsid w:val="00492DAB"/>
    <w:rsid w:val="004932FA"/>
    <w:rsid w:val="00497660"/>
    <w:rsid w:val="004B2FAE"/>
    <w:rsid w:val="004B40C4"/>
    <w:rsid w:val="004B52FC"/>
    <w:rsid w:val="004B6E2C"/>
    <w:rsid w:val="004B75B7"/>
    <w:rsid w:val="004B7648"/>
    <w:rsid w:val="004C6C72"/>
    <w:rsid w:val="004D4A48"/>
    <w:rsid w:val="004E3E68"/>
    <w:rsid w:val="004F2618"/>
    <w:rsid w:val="0050032B"/>
    <w:rsid w:val="00500A17"/>
    <w:rsid w:val="005017D6"/>
    <w:rsid w:val="00503671"/>
    <w:rsid w:val="005146B2"/>
    <w:rsid w:val="0051580D"/>
    <w:rsid w:val="0051628B"/>
    <w:rsid w:val="0051735B"/>
    <w:rsid w:val="00517C0C"/>
    <w:rsid w:val="00525176"/>
    <w:rsid w:val="005379B1"/>
    <w:rsid w:val="00546D0F"/>
    <w:rsid w:val="00547111"/>
    <w:rsid w:val="0054785E"/>
    <w:rsid w:val="00551ED9"/>
    <w:rsid w:val="00556D06"/>
    <w:rsid w:val="005614CB"/>
    <w:rsid w:val="00565266"/>
    <w:rsid w:val="005707D1"/>
    <w:rsid w:val="005737CD"/>
    <w:rsid w:val="00577B3E"/>
    <w:rsid w:val="00577E95"/>
    <w:rsid w:val="005846DF"/>
    <w:rsid w:val="005875E7"/>
    <w:rsid w:val="0058786F"/>
    <w:rsid w:val="00591E11"/>
    <w:rsid w:val="00592D74"/>
    <w:rsid w:val="0059302C"/>
    <w:rsid w:val="00595990"/>
    <w:rsid w:val="005964F7"/>
    <w:rsid w:val="0059739F"/>
    <w:rsid w:val="005A0039"/>
    <w:rsid w:val="005B44B0"/>
    <w:rsid w:val="005D052C"/>
    <w:rsid w:val="005E2C44"/>
    <w:rsid w:val="005E4111"/>
    <w:rsid w:val="005E7FD7"/>
    <w:rsid w:val="005F4824"/>
    <w:rsid w:val="005F5B17"/>
    <w:rsid w:val="005F5D6D"/>
    <w:rsid w:val="005F605B"/>
    <w:rsid w:val="005F7E13"/>
    <w:rsid w:val="006026A0"/>
    <w:rsid w:val="006102B6"/>
    <w:rsid w:val="006201A2"/>
    <w:rsid w:val="00621188"/>
    <w:rsid w:val="006257ED"/>
    <w:rsid w:val="00625B00"/>
    <w:rsid w:val="00626ED5"/>
    <w:rsid w:val="006313B1"/>
    <w:rsid w:val="00633C32"/>
    <w:rsid w:val="0064494B"/>
    <w:rsid w:val="00644DE1"/>
    <w:rsid w:val="00645582"/>
    <w:rsid w:val="00655527"/>
    <w:rsid w:val="006604F2"/>
    <w:rsid w:val="00664BAE"/>
    <w:rsid w:val="00671C15"/>
    <w:rsid w:val="00681B80"/>
    <w:rsid w:val="00686BD1"/>
    <w:rsid w:val="00687C8C"/>
    <w:rsid w:val="006912A7"/>
    <w:rsid w:val="00695808"/>
    <w:rsid w:val="00696FEA"/>
    <w:rsid w:val="00697B66"/>
    <w:rsid w:val="006A215D"/>
    <w:rsid w:val="006A3BCE"/>
    <w:rsid w:val="006B46FB"/>
    <w:rsid w:val="006B7892"/>
    <w:rsid w:val="006B7D97"/>
    <w:rsid w:val="006C09E2"/>
    <w:rsid w:val="006C4657"/>
    <w:rsid w:val="006C66A1"/>
    <w:rsid w:val="006D120A"/>
    <w:rsid w:val="006E01B2"/>
    <w:rsid w:val="006E21FB"/>
    <w:rsid w:val="006E3DFD"/>
    <w:rsid w:val="006E4DCA"/>
    <w:rsid w:val="006E5248"/>
    <w:rsid w:val="006E6A66"/>
    <w:rsid w:val="006F2981"/>
    <w:rsid w:val="00703071"/>
    <w:rsid w:val="007058F1"/>
    <w:rsid w:val="007061CB"/>
    <w:rsid w:val="00706B0D"/>
    <w:rsid w:val="00726910"/>
    <w:rsid w:val="007300AC"/>
    <w:rsid w:val="00731FD8"/>
    <w:rsid w:val="00732BFB"/>
    <w:rsid w:val="00734303"/>
    <w:rsid w:val="007364B0"/>
    <w:rsid w:val="007416C0"/>
    <w:rsid w:val="00746F37"/>
    <w:rsid w:val="00747E98"/>
    <w:rsid w:val="0075342B"/>
    <w:rsid w:val="00754DC5"/>
    <w:rsid w:val="00764C09"/>
    <w:rsid w:val="00764F47"/>
    <w:rsid w:val="00765760"/>
    <w:rsid w:val="00766AE3"/>
    <w:rsid w:val="007673EC"/>
    <w:rsid w:val="007826C9"/>
    <w:rsid w:val="00783C68"/>
    <w:rsid w:val="0079208E"/>
    <w:rsid w:val="00792342"/>
    <w:rsid w:val="0079308D"/>
    <w:rsid w:val="007977A8"/>
    <w:rsid w:val="007A7170"/>
    <w:rsid w:val="007B217D"/>
    <w:rsid w:val="007B512A"/>
    <w:rsid w:val="007B6E38"/>
    <w:rsid w:val="007B74F2"/>
    <w:rsid w:val="007C2097"/>
    <w:rsid w:val="007D6A07"/>
    <w:rsid w:val="007D7791"/>
    <w:rsid w:val="007E1FDF"/>
    <w:rsid w:val="007F5AFC"/>
    <w:rsid w:val="007F7259"/>
    <w:rsid w:val="008028B5"/>
    <w:rsid w:val="00803874"/>
    <w:rsid w:val="008040A8"/>
    <w:rsid w:val="00806298"/>
    <w:rsid w:val="0080666A"/>
    <w:rsid w:val="00807F3E"/>
    <w:rsid w:val="00823AB6"/>
    <w:rsid w:val="00824E2C"/>
    <w:rsid w:val="008279FA"/>
    <w:rsid w:val="008351D5"/>
    <w:rsid w:val="00840197"/>
    <w:rsid w:val="0084020C"/>
    <w:rsid w:val="00842907"/>
    <w:rsid w:val="00844AAC"/>
    <w:rsid w:val="00854F2F"/>
    <w:rsid w:val="00855930"/>
    <w:rsid w:val="00857506"/>
    <w:rsid w:val="008626E7"/>
    <w:rsid w:val="0086532D"/>
    <w:rsid w:val="00870EE7"/>
    <w:rsid w:val="008863B9"/>
    <w:rsid w:val="0089064D"/>
    <w:rsid w:val="00890EE9"/>
    <w:rsid w:val="008916B0"/>
    <w:rsid w:val="008918DA"/>
    <w:rsid w:val="0089596D"/>
    <w:rsid w:val="008A2AE9"/>
    <w:rsid w:val="008A3DD9"/>
    <w:rsid w:val="008A45A6"/>
    <w:rsid w:val="008A6FFF"/>
    <w:rsid w:val="008B724B"/>
    <w:rsid w:val="008B74F9"/>
    <w:rsid w:val="008C61B8"/>
    <w:rsid w:val="008C6AC9"/>
    <w:rsid w:val="008D26BB"/>
    <w:rsid w:val="008D470D"/>
    <w:rsid w:val="008D7335"/>
    <w:rsid w:val="008F1ABC"/>
    <w:rsid w:val="008F29CB"/>
    <w:rsid w:val="008F686C"/>
    <w:rsid w:val="008F6B0E"/>
    <w:rsid w:val="008F76D8"/>
    <w:rsid w:val="008F788D"/>
    <w:rsid w:val="009033E1"/>
    <w:rsid w:val="00907502"/>
    <w:rsid w:val="00913842"/>
    <w:rsid w:val="009148DE"/>
    <w:rsid w:val="00917D12"/>
    <w:rsid w:val="009204E8"/>
    <w:rsid w:val="00921F70"/>
    <w:rsid w:val="00921F7B"/>
    <w:rsid w:val="00924CF4"/>
    <w:rsid w:val="00930C97"/>
    <w:rsid w:val="009352AD"/>
    <w:rsid w:val="009373C6"/>
    <w:rsid w:val="00940B0D"/>
    <w:rsid w:val="009414CD"/>
    <w:rsid w:val="00941E30"/>
    <w:rsid w:val="00947590"/>
    <w:rsid w:val="0095099B"/>
    <w:rsid w:val="0095288E"/>
    <w:rsid w:val="00952975"/>
    <w:rsid w:val="00955C6B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21CC"/>
    <w:rsid w:val="009B32C2"/>
    <w:rsid w:val="009B3427"/>
    <w:rsid w:val="009B45E9"/>
    <w:rsid w:val="009B4CA2"/>
    <w:rsid w:val="009B52C7"/>
    <w:rsid w:val="009C540C"/>
    <w:rsid w:val="009D035F"/>
    <w:rsid w:val="009D39D2"/>
    <w:rsid w:val="009D538B"/>
    <w:rsid w:val="009E139C"/>
    <w:rsid w:val="009E3297"/>
    <w:rsid w:val="009F734F"/>
    <w:rsid w:val="00A12B44"/>
    <w:rsid w:val="00A13427"/>
    <w:rsid w:val="00A1357F"/>
    <w:rsid w:val="00A14D27"/>
    <w:rsid w:val="00A15ACB"/>
    <w:rsid w:val="00A2135D"/>
    <w:rsid w:val="00A246B6"/>
    <w:rsid w:val="00A248C6"/>
    <w:rsid w:val="00A326CC"/>
    <w:rsid w:val="00A34B09"/>
    <w:rsid w:val="00A37B17"/>
    <w:rsid w:val="00A47E70"/>
    <w:rsid w:val="00A50CF0"/>
    <w:rsid w:val="00A51CF6"/>
    <w:rsid w:val="00A52578"/>
    <w:rsid w:val="00A57BA8"/>
    <w:rsid w:val="00A7671C"/>
    <w:rsid w:val="00A811A3"/>
    <w:rsid w:val="00A91AC8"/>
    <w:rsid w:val="00A97F0F"/>
    <w:rsid w:val="00AA2CBC"/>
    <w:rsid w:val="00AA3B56"/>
    <w:rsid w:val="00AB17D2"/>
    <w:rsid w:val="00AB395B"/>
    <w:rsid w:val="00AC5820"/>
    <w:rsid w:val="00AD1508"/>
    <w:rsid w:val="00AD1CD8"/>
    <w:rsid w:val="00AD284B"/>
    <w:rsid w:val="00AD617E"/>
    <w:rsid w:val="00AE0B8A"/>
    <w:rsid w:val="00AE17FF"/>
    <w:rsid w:val="00AE341E"/>
    <w:rsid w:val="00AE77EA"/>
    <w:rsid w:val="00AF0011"/>
    <w:rsid w:val="00B11BDF"/>
    <w:rsid w:val="00B13DFF"/>
    <w:rsid w:val="00B14188"/>
    <w:rsid w:val="00B20817"/>
    <w:rsid w:val="00B2327B"/>
    <w:rsid w:val="00B258BB"/>
    <w:rsid w:val="00B332FD"/>
    <w:rsid w:val="00B34521"/>
    <w:rsid w:val="00B427E2"/>
    <w:rsid w:val="00B45C7C"/>
    <w:rsid w:val="00B50CFB"/>
    <w:rsid w:val="00B50F46"/>
    <w:rsid w:val="00B67B97"/>
    <w:rsid w:val="00B7126E"/>
    <w:rsid w:val="00B75817"/>
    <w:rsid w:val="00B7669A"/>
    <w:rsid w:val="00B90A05"/>
    <w:rsid w:val="00B968C8"/>
    <w:rsid w:val="00BA05CC"/>
    <w:rsid w:val="00BA237B"/>
    <w:rsid w:val="00BA3EC5"/>
    <w:rsid w:val="00BA40D4"/>
    <w:rsid w:val="00BA4181"/>
    <w:rsid w:val="00BA51D9"/>
    <w:rsid w:val="00BB2858"/>
    <w:rsid w:val="00BB5DFC"/>
    <w:rsid w:val="00BB6B29"/>
    <w:rsid w:val="00BB6CE0"/>
    <w:rsid w:val="00BC0765"/>
    <w:rsid w:val="00BC3725"/>
    <w:rsid w:val="00BC44CE"/>
    <w:rsid w:val="00BD11EB"/>
    <w:rsid w:val="00BD279D"/>
    <w:rsid w:val="00BD4B40"/>
    <w:rsid w:val="00BD6BB8"/>
    <w:rsid w:val="00BE3D23"/>
    <w:rsid w:val="00BE4372"/>
    <w:rsid w:val="00BF0CCE"/>
    <w:rsid w:val="00BF592F"/>
    <w:rsid w:val="00BF5F9C"/>
    <w:rsid w:val="00C11033"/>
    <w:rsid w:val="00C11D59"/>
    <w:rsid w:val="00C13FAB"/>
    <w:rsid w:val="00C20AED"/>
    <w:rsid w:val="00C23D08"/>
    <w:rsid w:val="00C252B4"/>
    <w:rsid w:val="00C2627F"/>
    <w:rsid w:val="00C26F3C"/>
    <w:rsid w:val="00C30AC4"/>
    <w:rsid w:val="00C35896"/>
    <w:rsid w:val="00C36517"/>
    <w:rsid w:val="00C403DD"/>
    <w:rsid w:val="00C40408"/>
    <w:rsid w:val="00C4412B"/>
    <w:rsid w:val="00C45444"/>
    <w:rsid w:val="00C6030E"/>
    <w:rsid w:val="00C61DF6"/>
    <w:rsid w:val="00C64CAB"/>
    <w:rsid w:val="00C661CF"/>
    <w:rsid w:val="00C66BA2"/>
    <w:rsid w:val="00C72D0D"/>
    <w:rsid w:val="00C8007A"/>
    <w:rsid w:val="00C8138B"/>
    <w:rsid w:val="00C95985"/>
    <w:rsid w:val="00CA0F72"/>
    <w:rsid w:val="00CA7C30"/>
    <w:rsid w:val="00CB1A18"/>
    <w:rsid w:val="00CB1B72"/>
    <w:rsid w:val="00CB53E8"/>
    <w:rsid w:val="00CB6259"/>
    <w:rsid w:val="00CC168C"/>
    <w:rsid w:val="00CC16A1"/>
    <w:rsid w:val="00CC5026"/>
    <w:rsid w:val="00CC68D0"/>
    <w:rsid w:val="00CD04DE"/>
    <w:rsid w:val="00CD07BF"/>
    <w:rsid w:val="00CD44EE"/>
    <w:rsid w:val="00CD5AC5"/>
    <w:rsid w:val="00CE5D2D"/>
    <w:rsid w:val="00CE79DA"/>
    <w:rsid w:val="00CF0001"/>
    <w:rsid w:val="00CF0BDC"/>
    <w:rsid w:val="00D0215B"/>
    <w:rsid w:val="00D03F9A"/>
    <w:rsid w:val="00D04801"/>
    <w:rsid w:val="00D04F5C"/>
    <w:rsid w:val="00D06D51"/>
    <w:rsid w:val="00D102A5"/>
    <w:rsid w:val="00D1064E"/>
    <w:rsid w:val="00D14FCC"/>
    <w:rsid w:val="00D2107D"/>
    <w:rsid w:val="00D23862"/>
    <w:rsid w:val="00D24991"/>
    <w:rsid w:val="00D30EB8"/>
    <w:rsid w:val="00D35367"/>
    <w:rsid w:val="00D50111"/>
    <w:rsid w:val="00D50255"/>
    <w:rsid w:val="00D526E2"/>
    <w:rsid w:val="00D52B91"/>
    <w:rsid w:val="00D5758E"/>
    <w:rsid w:val="00D64104"/>
    <w:rsid w:val="00D66520"/>
    <w:rsid w:val="00D86031"/>
    <w:rsid w:val="00D87958"/>
    <w:rsid w:val="00D95010"/>
    <w:rsid w:val="00DA0D77"/>
    <w:rsid w:val="00DA2FAC"/>
    <w:rsid w:val="00DA74E6"/>
    <w:rsid w:val="00DB228C"/>
    <w:rsid w:val="00DB55CC"/>
    <w:rsid w:val="00DB5D68"/>
    <w:rsid w:val="00DB77C3"/>
    <w:rsid w:val="00DC5C37"/>
    <w:rsid w:val="00DC6B4D"/>
    <w:rsid w:val="00DD3E82"/>
    <w:rsid w:val="00DE34CF"/>
    <w:rsid w:val="00DE35A8"/>
    <w:rsid w:val="00DF040E"/>
    <w:rsid w:val="00DF1ED8"/>
    <w:rsid w:val="00DF277B"/>
    <w:rsid w:val="00DF32D1"/>
    <w:rsid w:val="00E01170"/>
    <w:rsid w:val="00E04BB8"/>
    <w:rsid w:val="00E0651B"/>
    <w:rsid w:val="00E12ECE"/>
    <w:rsid w:val="00E13F3D"/>
    <w:rsid w:val="00E1459F"/>
    <w:rsid w:val="00E222E8"/>
    <w:rsid w:val="00E24DF9"/>
    <w:rsid w:val="00E34898"/>
    <w:rsid w:val="00E3578D"/>
    <w:rsid w:val="00E36C7A"/>
    <w:rsid w:val="00E423D0"/>
    <w:rsid w:val="00E434FD"/>
    <w:rsid w:val="00E47E1D"/>
    <w:rsid w:val="00E504F7"/>
    <w:rsid w:val="00E57348"/>
    <w:rsid w:val="00E70A4A"/>
    <w:rsid w:val="00E748B2"/>
    <w:rsid w:val="00E82028"/>
    <w:rsid w:val="00E878AF"/>
    <w:rsid w:val="00EA35CF"/>
    <w:rsid w:val="00EA365A"/>
    <w:rsid w:val="00EA7B44"/>
    <w:rsid w:val="00EB09B7"/>
    <w:rsid w:val="00EB3708"/>
    <w:rsid w:val="00EC60FD"/>
    <w:rsid w:val="00ED5ABD"/>
    <w:rsid w:val="00ED6DCC"/>
    <w:rsid w:val="00EE4FF4"/>
    <w:rsid w:val="00EE7160"/>
    <w:rsid w:val="00EE7D7C"/>
    <w:rsid w:val="00EF320C"/>
    <w:rsid w:val="00EF5855"/>
    <w:rsid w:val="00EF717A"/>
    <w:rsid w:val="00F04383"/>
    <w:rsid w:val="00F04B90"/>
    <w:rsid w:val="00F10AF2"/>
    <w:rsid w:val="00F11563"/>
    <w:rsid w:val="00F12CC4"/>
    <w:rsid w:val="00F22726"/>
    <w:rsid w:val="00F23A2F"/>
    <w:rsid w:val="00F2435A"/>
    <w:rsid w:val="00F25D98"/>
    <w:rsid w:val="00F27E9E"/>
    <w:rsid w:val="00F300FB"/>
    <w:rsid w:val="00F350C4"/>
    <w:rsid w:val="00F36DDF"/>
    <w:rsid w:val="00F40484"/>
    <w:rsid w:val="00F43A86"/>
    <w:rsid w:val="00F47BB6"/>
    <w:rsid w:val="00F530BA"/>
    <w:rsid w:val="00F53BE5"/>
    <w:rsid w:val="00F53CE9"/>
    <w:rsid w:val="00F61C13"/>
    <w:rsid w:val="00F656CE"/>
    <w:rsid w:val="00F66F14"/>
    <w:rsid w:val="00F67247"/>
    <w:rsid w:val="00F71EFA"/>
    <w:rsid w:val="00F73FE0"/>
    <w:rsid w:val="00F743DF"/>
    <w:rsid w:val="00F778F2"/>
    <w:rsid w:val="00F80AE3"/>
    <w:rsid w:val="00F84611"/>
    <w:rsid w:val="00F849AE"/>
    <w:rsid w:val="00FA2978"/>
    <w:rsid w:val="00FA35DA"/>
    <w:rsid w:val="00FA696F"/>
    <w:rsid w:val="00FB020E"/>
    <w:rsid w:val="00FB6386"/>
    <w:rsid w:val="00FB6B52"/>
    <w:rsid w:val="00FD229D"/>
    <w:rsid w:val="00FD381F"/>
    <w:rsid w:val="00FF0EF3"/>
    <w:rsid w:val="00FF2B2E"/>
    <w:rsid w:val="04016EC0"/>
    <w:rsid w:val="076258DB"/>
    <w:rsid w:val="333512DF"/>
    <w:rsid w:val="48BB581F"/>
    <w:rsid w:val="55671956"/>
    <w:rsid w:val="614E145D"/>
    <w:rsid w:val="64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43B32"/>
  <w15:docId w15:val="{809F017F-DDD7-403F-A500-C854A4A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248"/>
    <w:pPr>
      <w:overflowPunct w:val="0"/>
      <w:autoSpaceDE w:val="0"/>
      <w:autoSpaceDN w:val="0"/>
      <w:adjustRightInd w:val="0"/>
      <w:spacing w:after="180"/>
    </w:pPr>
    <w:rPr>
      <w:rFonts w:eastAsia="SimSun"/>
      <w:lang w:val="en-GB" w:eastAsia="ja-JP"/>
    </w:rPr>
  </w:style>
  <w:style w:type="paragraph" w:styleId="Heading1">
    <w:name w:val="heading 1"/>
    <w:next w:val="Normal"/>
    <w:link w:val="Heading1Char"/>
    <w:qFormat/>
    <w:rsid w:val="00CA0F7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CA0F7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CA0F7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CA0F7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CA0F7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CA0F72"/>
    <w:pPr>
      <w:outlineLvl w:val="5"/>
    </w:pPr>
  </w:style>
  <w:style w:type="paragraph" w:styleId="Heading7">
    <w:name w:val="heading 7"/>
    <w:basedOn w:val="H6"/>
    <w:next w:val="Normal"/>
    <w:qFormat/>
    <w:rsid w:val="00CA0F72"/>
    <w:pPr>
      <w:outlineLvl w:val="6"/>
    </w:pPr>
  </w:style>
  <w:style w:type="paragraph" w:styleId="Heading8">
    <w:name w:val="heading 8"/>
    <w:basedOn w:val="Heading1"/>
    <w:next w:val="Normal"/>
    <w:qFormat/>
    <w:rsid w:val="00CA0F7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A0F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rsid w:val="00CA0F72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CA0F72"/>
    <w:pPr>
      <w:ind w:left="1135"/>
    </w:pPr>
  </w:style>
  <w:style w:type="paragraph" w:styleId="List2">
    <w:name w:val="List 2"/>
    <w:basedOn w:val="List"/>
    <w:qFormat/>
    <w:rsid w:val="00CA0F72"/>
    <w:pPr>
      <w:ind w:left="851"/>
    </w:pPr>
  </w:style>
  <w:style w:type="paragraph" w:styleId="List">
    <w:name w:val="List"/>
    <w:basedOn w:val="Normal"/>
    <w:rsid w:val="00CA0F72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TOC7">
    <w:name w:val="toc 7"/>
    <w:basedOn w:val="TOC6"/>
    <w:next w:val="Normal"/>
    <w:semiHidden/>
    <w:qFormat/>
    <w:rsid w:val="00CA0F72"/>
    <w:pPr>
      <w:ind w:left="2268" w:hanging="2268"/>
    </w:pPr>
  </w:style>
  <w:style w:type="paragraph" w:styleId="TOC6">
    <w:name w:val="toc 6"/>
    <w:basedOn w:val="TOC5"/>
    <w:next w:val="Normal"/>
    <w:semiHidden/>
    <w:qFormat/>
    <w:rsid w:val="00CA0F72"/>
    <w:pPr>
      <w:ind w:left="1985" w:hanging="1985"/>
    </w:pPr>
  </w:style>
  <w:style w:type="paragraph" w:styleId="TOC5">
    <w:name w:val="toc 5"/>
    <w:basedOn w:val="TOC4"/>
    <w:next w:val="Normal"/>
    <w:semiHidden/>
    <w:qFormat/>
    <w:rsid w:val="00CA0F72"/>
    <w:pPr>
      <w:ind w:left="1701" w:hanging="1701"/>
    </w:pPr>
  </w:style>
  <w:style w:type="paragraph" w:styleId="TOC4">
    <w:name w:val="toc 4"/>
    <w:basedOn w:val="TOC3"/>
    <w:next w:val="Normal"/>
    <w:semiHidden/>
    <w:qFormat/>
    <w:rsid w:val="00CA0F72"/>
    <w:pPr>
      <w:ind w:left="1418" w:hanging="1418"/>
    </w:pPr>
  </w:style>
  <w:style w:type="paragraph" w:styleId="TOC3">
    <w:name w:val="toc 3"/>
    <w:basedOn w:val="TOC2"/>
    <w:next w:val="Normal"/>
    <w:semiHidden/>
    <w:qFormat/>
    <w:rsid w:val="00CA0F72"/>
    <w:pPr>
      <w:ind w:left="1134" w:hanging="1134"/>
    </w:pPr>
  </w:style>
  <w:style w:type="paragraph" w:styleId="TOC2">
    <w:name w:val="toc 2"/>
    <w:basedOn w:val="TOC1"/>
    <w:next w:val="Normal"/>
    <w:semiHidden/>
    <w:qFormat/>
    <w:rsid w:val="00CA0F72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rsid w:val="00CA0F7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 w:eastAsia="en-US"/>
    </w:rPr>
  </w:style>
  <w:style w:type="paragraph" w:styleId="ListNumber2">
    <w:name w:val="List Number 2"/>
    <w:basedOn w:val="ListNumber"/>
    <w:qFormat/>
    <w:rsid w:val="00CA0F72"/>
    <w:pPr>
      <w:ind w:left="851"/>
    </w:pPr>
  </w:style>
  <w:style w:type="paragraph" w:styleId="ListNumber">
    <w:name w:val="List Number"/>
    <w:basedOn w:val="List"/>
    <w:qFormat/>
    <w:rsid w:val="00CA0F72"/>
  </w:style>
  <w:style w:type="paragraph" w:styleId="ListBullet4">
    <w:name w:val="List Bullet 4"/>
    <w:basedOn w:val="ListBullet3"/>
    <w:qFormat/>
    <w:rsid w:val="00CA0F72"/>
    <w:pPr>
      <w:ind w:left="1418"/>
    </w:pPr>
  </w:style>
  <w:style w:type="paragraph" w:styleId="ListBullet3">
    <w:name w:val="List Bullet 3"/>
    <w:basedOn w:val="ListBullet2"/>
    <w:qFormat/>
    <w:rsid w:val="00CA0F72"/>
    <w:pPr>
      <w:ind w:left="1135"/>
    </w:pPr>
  </w:style>
  <w:style w:type="paragraph" w:styleId="ListBullet2">
    <w:name w:val="List Bullet 2"/>
    <w:basedOn w:val="ListBullet"/>
    <w:qFormat/>
    <w:rsid w:val="00CA0F72"/>
    <w:pPr>
      <w:ind w:left="851"/>
    </w:pPr>
  </w:style>
  <w:style w:type="paragraph" w:styleId="ListBullet">
    <w:name w:val="List Bullet"/>
    <w:basedOn w:val="List"/>
    <w:qFormat/>
    <w:rsid w:val="00CA0F72"/>
  </w:style>
  <w:style w:type="paragraph" w:styleId="DocumentMap">
    <w:name w:val="Document Map"/>
    <w:basedOn w:val="Normal"/>
    <w:semiHidden/>
    <w:qFormat/>
    <w:rsid w:val="00CA0F72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  <w:rsid w:val="00CA0F72"/>
  </w:style>
  <w:style w:type="paragraph" w:styleId="ListBullet5">
    <w:name w:val="List Bullet 5"/>
    <w:basedOn w:val="ListBullet4"/>
    <w:qFormat/>
    <w:rsid w:val="00CA0F72"/>
    <w:pPr>
      <w:ind w:left="1702"/>
    </w:pPr>
  </w:style>
  <w:style w:type="paragraph" w:styleId="TOC8">
    <w:name w:val="toc 8"/>
    <w:basedOn w:val="TOC1"/>
    <w:next w:val="Normal"/>
    <w:semiHidden/>
    <w:qFormat/>
    <w:rsid w:val="00CA0F72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sid w:val="00CA0F72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Header"/>
    <w:qFormat/>
    <w:rsid w:val="00CA0F72"/>
    <w:pPr>
      <w:jc w:val="center"/>
    </w:pPr>
    <w:rPr>
      <w:i/>
    </w:rPr>
  </w:style>
  <w:style w:type="paragraph" w:styleId="Header">
    <w:name w:val="header"/>
    <w:link w:val="HeaderChar"/>
    <w:uiPriority w:val="99"/>
    <w:qFormat/>
    <w:rsid w:val="00CA0F72"/>
    <w:pPr>
      <w:widowControl w:val="0"/>
    </w:pPr>
    <w:rPr>
      <w:rFonts w:ascii="Arial" w:eastAsia="SimSun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rsid w:val="00CA0F72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styleId="List5">
    <w:name w:val="List 5"/>
    <w:basedOn w:val="List4"/>
    <w:qFormat/>
    <w:rsid w:val="00CA0F72"/>
    <w:pPr>
      <w:ind w:left="1702"/>
    </w:pPr>
  </w:style>
  <w:style w:type="paragraph" w:styleId="List4">
    <w:name w:val="List 4"/>
    <w:basedOn w:val="List3"/>
    <w:qFormat/>
    <w:rsid w:val="00CA0F72"/>
    <w:pPr>
      <w:ind w:left="1418"/>
    </w:pPr>
  </w:style>
  <w:style w:type="paragraph" w:styleId="TOC9">
    <w:name w:val="toc 9"/>
    <w:basedOn w:val="TOC8"/>
    <w:next w:val="Normal"/>
    <w:semiHidden/>
    <w:qFormat/>
    <w:rsid w:val="00CA0F72"/>
    <w:pPr>
      <w:ind w:left="1418" w:hanging="1418"/>
    </w:pPr>
  </w:style>
  <w:style w:type="paragraph" w:styleId="Index1">
    <w:name w:val="index 1"/>
    <w:basedOn w:val="Normal"/>
    <w:next w:val="Normal"/>
    <w:semiHidden/>
    <w:qFormat/>
    <w:rsid w:val="00CA0F72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styleId="Index2">
    <w:name w:val="index 2"/>
    <w:basedOn w:val="Index1"/>
    <w:next w:val="Normal"/>
    <w:semiHidden/>
    <w:qFormat/>
    <w:rsid w:val="00CA0F72"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sid w:val="00CA0F72"/>
    <w:rPr>
      <w:b/>
      <w:bCs/>
    </w:rPr>
  </w:style>
  <w:style w:type="character" w:styleId="FollowedHyperlink">
    <w:name w:val="FollowedHyperlink"/>
    <w:qFormat/>
    <w:rsid w:val="00CA0F72"/>
    <w:rPr>
      <w:color w:val="800080"/>
      <w:u w:val="single"/>
    </w:rPr>
  </w:style>
  <w:style w:type="character" w:styleId="Hyperlink">
    <w:name w:val="Hyperlink"/>
    <w:qFormat/>
    <w:rsid w:val="00CA0F72"/>
    <w:rPr>
      <w:color w:val="0000FF"/>
      <w:u w:val="single"/>
    </w:rPr>
  </w:style>
  <w:style w:type="character" w:styleId="CommentReference">
    <w:name w:val="annotation reference"/>
    <w:uiPriority w:val="99"/>
    <w:qFormat/>
    <w:rsid w:val="00CA0F72"/>
    <w:rPr>
      <w:sz w:val="16"/>
    </w:rPr>
  </w:style>
  <w:style w:type="character" w:styleId="FootnoteReference">
    <w:name w:val="footnote reference"/>
    <w:semiHidden/>
    <w:qFormat/>
    <w:rsid w:val="00CA0F72"/>
    <w:rPr>
      <w:b/>
      <w:position w:val="6"/>
      <w:sz w:val="16"/>
    </w:rPr>
  </w:style>
  <w:style w:type="paragraph" w:customStyle="1" w:styleId="ZT">
    <w:name w:val="ZT"/>
    <w:qFormat/>
    <w:rsid w:val="00CA0F72"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 w:eastAsia="en-US"/>
    </w:rPr>
  </w:style>
  <w:style w:type="paragraph" w:customStyle="1" w:styleId="ZH">
    <w:name w:val="ZH"/>
    <w:qFormat/>
    <w:rsid w:val="00CA0F72"/>
    <w:pPr>
      <w:framePr w:wrap="notBeside" w:vAnchor="page" w:hAnchor="margin" w:xAlign="center" w:y="6805"/>
      <w:widowControl w:val="0"/>
    </w:pPr>
    <w:rPr>
      <w:rFonts w:ascii="Arial" w:eastAsia="SimSun" w:hAnsi="Arial"/>
      <w:lang w:val="en-GB" w:eastAsia="en-US"/>
    </w:rPr>
  </w:style>
  <w:style w:type="paragraph" w:customStyle="1" w:styleId="TT">
    <w:name w:val="TT"/>
    <w:basedOn w:val="Heading1"/>
    <w:next w:val="Normal"/>
    <w:qFormat/>
    <w:rsid w:val="00CA0F72"/>
    <w:pPr>
      <w:outlineLvl w:val="9"/>
    </w:pPr>
  </w:style>
  <w:style w:type="paragraph" w:customStyle="1" w:styleId="TAH">
    <w:name w:val="TAH"/>
    <w:basedOn w:val="TAC"/>
    <w:link w:val="TAHCar"/>
    <w:qFormat/>
    <w:rsid w:val="00CA0F72"/>
    <w:rPr>
      <w:b/>
    </w:rPr>
  </w:style>
  <w:style w:type="paragraph" w:customStyle="1" w:styleId="TAC">
    <w:name w:val="TAC"/>
    <w:basedOn w:val="TAL"/>
    <w:qFormat/>
    <w:rsid w:val="00CA0F72"/>
    <w:pPr>
      <w:jc w:val="center"/>
    </w:pPr>
  </w:style>
  <w:style w:type="paragraph" w:customStyle="1" w:styleId="TAL">
    <w:name w:val="TAL"/>
    <w:basedOn w:val="Normal"/>
    <w:link w:val="TALCar"/>
    <w:qFormat/>
    <w:rsid w:val="00CA0F72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TF">
    <w:name w:val="TF"/>
    <w:basedOn w:val="TH"/>
    <w:qFormat/>
    <w:rsid w:val="00CA0F72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CA0F72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O">
    <w:name w:val="NO"/>
    <w:basedOn w:val="Normal"/>
    <w:link w:val="NOChar"/>
    <w:qFormat/>
    <w:rsid w:val="00CA0F72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customStyle="1" w:styleId="EX">
    <w:name w:val="EX"/>
    <w:basedOn w:val="Normal"/>
    <w:link w:val="EXChar"/>
    <w:qFormat/>
    <w:rsid w:val="00CA0F72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Normal"/>
    <w:qFormat/>
    <w:rsid w:val="00CA0F72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qFormat/>
    <w:rsid w:val="00CA0F72"/>
    <w:pPr>
      <w:keepNext/>
      <w:keepLines/>
      <w:spacing w:line="180" w:lineRule="exact"/>
    </w:pPr>
    <w:rPr>
      <w:rFonts w:ascii="MS LineDraw" w:eastAsia="SimSun" w:hAnsi="MS LineDraw"/>
      <w:lang w:val="en-GB" w:eastAsia="en-US"/>
    </w:rPr>
  </w:style>
  <w:style w:type="paragraph" w:customStyle="1" w:styleId="NW">
    <w:name w:val="NW"/>
    <w:basedOn w:val="NO"/>
    <w:qFormat/>
    <w:rsid w:val="00CA0F72"/>
    <w:pPr>
      <w:spacing w:after="0"/>
    </w:pPr>
  </w:style>
  <w:style w:type="paragraph" w:customStyle="1" w:styleId="EW">
    <w:name w:val="EW"/>
    <w:basedOn w:val="EX"/>
    <w:qFormat/>
    <w:rsid w:val="00CA0F72"/>
    <w:pPr>
      <w:spacing w:after="0"/>
    </w:pPr>
  </w:style>
  <w:style w:type="paragraph" w:customStyle="1" w:styleId="EQ">
    <w:name w:val="EQ"/>
    <w:basedOn w:val="Normal"/>
    <w:next w:val="Normal"/>
    <w:qFormat/>
    <w:rsid w:val="00CA0F72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lang w:eastAsia="en-US"/>
    </w:rPr>
  </w:style>
  <w:style w:type="paragraph" w:customStyle="1" w:styleId="NF">
    <w:name w:val="NF"/>
    <w:basedOn w:val="NO"/>
    <w:qFormat/>
    <w:rsid w:val="00CA0F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CA0F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CA0F72"/>
    <w:pPr>
      <w:jc w:val="right"/>
    </w:pPr>
  </w:style>
  <w:style w:type="paragraph" w:customStyle="1" w:styleId="TAN">
    <w:name w:val="TAN"/>
    <w:basedOn w:val="TAL"/>
    <w:qFormat/>
    <w:rsid w:val="00CA0F72"/>
    <w:pPr>
      <w:ind w:left="851" w:hanging="851"/>
    </w:pPr>
  </w:style>
  <w:style w:type="paragraph" w:customStyle="1" w:styleId="ZA">
    <w:name w:val="ZA"/>
    <w:qFormat/>
    <w:rsid w:val="00CA0F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 w:eastAsia="en-US"/>
    </w:rPr>
  </w:style>
  <w:style w:type="paragraph" w:customStyle="1" w:styleId="ZB">
    <w:name w:val="ZB"/>
    <w:qFormat/>
    <w:rsid w:val="00CA0F7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 w:eastAsia="en-US"/>
    </w:rPr>
  </w:style>
  <w:style w:type="paragraph" w:customStyle="1" w:styleId="ZD">
    <w:name w:val="ZD"/>
    <w:qFormat/>
    <w:rsid w:val="00CA0F72"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 w:eastAsia="en-US"/>
    </w:rPr>
  </w:style>
  <w:style w:type="paragraph" w:customStyle="1" w:styleId="ZU">
    <w:name w:val="ZU"/>
    <w:qFormat/>
    <w:rsid w:val="00CA0F7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 w:eastAsia="en-US"/>
    </w:rPr>
  </w:style>
  <w:style w:type="paragraph" w:customStyle="1" w:styleId="ZV">
    <w:name w:val="ZV"/>
    <w:basedOn w:val="ZU"/>
    <w:qFormat/>
    <w:rsid w:val="00CA0F72"/>
    <w:pPr>
      <w:framePr w:wrap="notBeside" w:y="16161"/>
    </w:pPr>
  </w:style>
  <w:style w:type="character" w:customStyle="1" w:styleId="ZGSM">
    <w:name w:val="ZGSM"/>
    <w:qFormat/>
    <w:rsid w:val="00CA0F72"/>
  </w:style>
  <w:style w:type="paragraph" w:customStyle="1" w:styleId="ZG">
    <w:name w:val="ZG"/>
    <w:qFormat/>
    <w:rsid w:val="00CA0F72"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 w:eastAsia="en-US"/>
    </w:rPr>
  </w:style>
  <w:style w:type="paragraph" w:customStyle="1" w:styleId="EditorsNote">
    <w:name w:val="Editor's Note"/>
    <w:basedOn w:val="NO"/>
    <w:qFormat/>
    <w:rsid w:val="00CA0F72"/>
    <w:rPr>
      <w:color w:val="FF0000"/>
    </w:rPr>
  </w:style>
  <w:style w:type="paragraph" w:customStyle="1" w:styleId="B1">
    <w:name w:val="B1"/>
    <w:basedOn w:val="List"/>
    <w:link w:val="B1Char1"/>
    <w:qFormat/>
    <w:rsid w:val="00CA0F72"/>
  </w:style>
  <w:style w:type="paragraph" w:customStyle="1" w:styleId="B2">
    <w:name w:val="B2"/>
    <w:basedOn w:val="List2"/>
    <w:qFormat/>
    <w:rsid w:val="00CA0F72"/>
  </w:style>
  <w:style w:type="paragraph" w:customStyle="1" w:styleId="B3">
    <w:name w:val="B3"/>
    <w:basedOn w:val="List3"/>
    <w:qFormat/>
    <w:rsid w:val="00CA0F72"/>
  </w:style>
  <w:style w:type="paragraph" w:customStyle="1" w:styleId="B4">
    <w:name w:val="B4"/>
    <w:basedOn w:val="List4"/>
    <w:qFormat/>
    <w:rsid w:val="00CA0F72"/>
  </w:style>
  <w:style w:type="paragraph" w:customStyle="1" w:styleId="B5">
    <w:name w:val="B5"/>
    <w:basedOn w:val="List5"/>
    <w:qFormat/>
    <w:rsid w:val="00CA0F72"/>
  </w:style>
  <w:style w:type="paragraph" w:customStyle="1" w:styleId="ZTD">
    <w:name w:val="ZTD"/>
    <w:basedOn w:val="ZB"/>
    <w:qFormat/>
    <w:rsid w:val="00CA0F7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A0F72"/>
    <w:pPr>
      <w:spacing w:after="120"/>
    </w:pPr>
    <w:rPr>
      <w:rFonts w:ascii="Arial" w:eastAsia="SimSun" w:hAnsi="Arial"/>
      <w:lang w:val="en-GB" w:eastAsia="en-US"/>
    </w:rPr>
  </w:style>
  <w:style w:type="paragraph" w:customStyle="1" w:styleId="tdoc-header">
    <w:name w:val="tdoc-header"/>
    <w:qFormat/>
    <w:rsid w:val="00CA0F72"/>
    <w:rPr>
      <w:rFonts w:ascii="Arial" w:eastAsia="SimSun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CA0F72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rsid w:val="00CA0F72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CA0F72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CA0F72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CA0F72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CA0F72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Normal"/>
    <w:next w:val="Normal"/>
    <w:qFormat/>
    <w:rsid w:val="00CA0F72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Normal"/>
    <w:qFormat/>
    <w:rsid w:val="00CA0F72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qFormat/>
    <w:locked/>
    <w:rsid w:val="00CA0F7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CA0F72"/>
    <w:pPr>
      <w:ind w:firstLineChars="200" w:firstLine="420"/>
    </w:pPr>
  </w:style>
  <w:style w:type="character" w:customStyle="1" w:styleId="TALCar">
    <w:name w:val="TAL Car"/>
    <w:link w:val="TAL"/>
    <w:qFormat/>
    <w:rsid w:val="00CA0F72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CA0F72"/>
    <w:rPr>
      <w:rFonts w:ascii="Times New Roman" w:hAnsi="Times New Roman"/>
      <w:lang w:val="en-GB" w:eastAsia="ja-JP"/>
    </w:rPr>
  </w:style>
  <w:style w:type="character" w:customStyle="1" w:styleId="HeaderChar">
    <w:name w:val="Header Char"/>
    <w:link w:val="Header"/>
    <w:uiPriority w:val="99"/>
    <w:qFormat/>
    <w:rsid w:val="00CA0F72"/>
    <w:rPr>
      <w:rFonts w:ascii="Arial" w:hAnsi="Arial"/>
      <w:b/>
      <w:sz w:val="18"/>
      <w:lang w:val="en-GB" w:eastAsia="en-US"/>
    </w:rPr>
  </w:style>
  <w:style w:type="paragraph" w:customStyle="1" w:styleId="1">
    <w:name w:val="修订1"/>
    <w:hidden/>
    <w:uiPriority w:val="99"/>
    <w:semiHidden/>
    <w:qFormat/>
    <w:rsid w:val="00CA0F72"/>
    <w:rPr>
      <w:rFonts w:eastAsia="SimSun"/>
      <w:lang w:val="en-GB" w:eastAsia="ja-JP"/>
    </w:rPr>
  </w:style>
  <w:style w:type="character" w:customStyle="1" w:styleId="TAHCar">
    <w:name w:val="TAH Car"/>
    <w:link w:val="TAH"/>
    <w:qFormat/>
    <w:locked/>
    <w:rsid w:val="00A37B17"/>
    <w:rPr>
      <w:rFonts w:ascii="Arial" w:eastAsia="SimSun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qFormat/>
    <w:rsid w:val="005017D6"/>
    <w:pPr>
      <w:numPr>
        <w:numId w:val="4"/>
      </w:numPr>
      <w:overflowPunct/>
      <w:autoSpaceDE/>
      <w:autoSpaceDN/>
      <w:adjustRightInd/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Revision">
    <w:name w:val="Revision"/>
    <w:hidden/>
    <w:uiPriority w:val="99"/>
    <w:semiHidden/>
    <w:rsid w:val="00890EE9"/>
    <w:rPr>
      <w:rFonts w:eastAsia="SimSun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BA05CC"/>
    <w:rPr>
      <w:rFonts w:ascii="Arial" w:eastAsia="SimSun" w:hAnsi="Arial"/>
      <w:sz w:val="36"/>
      <w:lang w:val="en-GB" w:eastAsia="en-US"/>
    </w:rPr>
  </w:style>
  <w:style w:type="character" w:customStyle="1" w:styleId="Heading3Char">
    <w:name w:val="Heading 3 Char"/>
    <w:link w:val="Heading3"/>
    <w:qFormat/>
    <w:rsid w:val="0089064D"/>
    <w:rPr>
      <w:rFonts w:ascii="Arial" w:eastAsia="SimSun" w:hAnsi="Arial"/>
      <w:sz w:val="28"/>
      <w:lang w:val="en-GB" w:eastAsia="en-US"/>
    </w:rPr>
  </w:style>
  <w:style w:type="character" w:customStyle="1" w:styleId="THChar">
    <w:name w:val="TH Char"/>
    <w:link w:val="TH"/>
    <w:qFormat/>
    <w:rsid w:val="0089064D"/>
    <w:rPr>
      <w:rFonts w:ascii="Arial" w:eastAsia="SimSun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3gpp.org/ftp/tsg_ran/TSG_RAN/TSGR_95e/Templates/CR-Form.zip" TargetMode="External"/></Relationship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880D075-DFE1-4419-947B-42042F928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7</Pages>
  <Words>1408</Words>
  <Characters>8875</Characters>
  <Application>Microsoft Office Word</Application>
  <DocSecurity>0</DocSecurity>
  <Lines>73</Lines>
  <Paragraphs>20</Paragraphs>
  <ScaleCrop>false</ScaleCrop>
  <Company>CMCC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Ningyu</dc:creator>
  <cp:lastModifiedBy>Lenovo (Hyung-Nam)</cp:lastModifiedBy>
  <cp:revision>4</cp:revision>
  <cp:lastPrinted>1900-12-31T16:00:00Z</cp:lastPrinted>
  <dcterms:created xsi:type="dcterms:W3CDTF">2022-03-03T05:14:00Z</dcterms:created>
  <dcterms:modified xsi:type="dcterms:W3CDTF">2022-03-03T05:23:00Z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2052-11.8.2.8361</vt:lpwstr>
  </property>
  <property fmtid="{D5CDD505-2E9C-101B-9397-08002B2CF9AE}" pid="22" name="_2015_ms_pID_725343">
    <vt:lpwstr>(2)IL77D7xs791w6ord66sPtZtnyRAJAFHEjz4qBnO2yfbbM7elufEcDNlGYzC1xEilwRn7iYy0
SAM1Hj4fHjuiSsKGnDSQwijRXcmk/CT/fJrmrMf9RQsE0oh8hb8n1lLagkrAEieBBiXOWPP+
kfTBPbAhVu/BFBks6X68xHsnftIS32rXB7PCPTPRViZpZmYGnKYfzC1GbomvyaY+0haLwm+h
Z7zSTp5U+5ezWkczzO</vt:lpwstr>
  </property>
  <property fmtid="{D5CDD505-2E9C-101B-9397-08002B2CF9AE}" pid="23" name="_2015_ms_pID_7253431">
    <vt:lpwstr>fzXVIaEFX8DMFgZE5wtecXxAYDUW91NR7jiM1qgxj14zAHq26mbaMN
QuA2YDOnEge0Yxs7noZYxS8TJ0bln85nXNGE3CdzK3wjV+KhJtBlIXQm1KAvTjADrN72xTQS
v4VU9kjvKhny0vsl7R8D30vvSs9kn9acxw+nGdaJWUgyoLjXeYhQxeNo8Z8CcKe+q75YNq2e
kf7Xb+Rq//tmBcy3</vt:lpwstr>
  </property>
</Properties>
</file>