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8A7D68"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proofErr w:type="spellStart"/>
            <w:r>
              <w:rPr>
                <w:lang w:val="en-US"/>
              </w:rPr>
              <w:t>Zhibin</w:t>
            </w:r>
            <w:proofErr w:type="spellEnd"/>
            <w:r>
              <w:rPr>
                <w:lang w:val="en-US"/>
              </w:rPr>
              <w:t xml:space="preserve">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bookmarkStart w:id="1" w:name="_GoBack"/>
      <w:bookmarkEnd w:id="1"/>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2"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3" w:author="Ericsson" w:date="2022-02-25T18:06:00Z">
              <w:r>
                <w:rPr>
                  <w:i/>
                  <w:iCs/>
                  <w:lang w:val="en-US"/>
                </w:rPr>
                <w:t xml:space="preserve">Rapp: As indicated by other companies the </w:t>
              </w:r>
            </w:ins>
            <w:ins w:id="4" w:author="Ericsson" w:date="2022-02-25T18:07:00Z">
              <w:r>
                <w:rPr>
                  <w:i/>
                  <w:iCs/>
                  <w:lang w:val="en-US"/>
                </w:rPr>
                <w:t xml:space="preserve">conditional presence </w:t>
              </w:r>
              <w:proofErr w:type="gramStart"/>
              <w:r>
                <w:rPr>
                  <w:i/>
                  <w:iCs/>
                  <w:lang w:val="en-US"/>
                </w:rPr>
                <w:t>have</w:t>
              </w:r>
              <w:proofErr w:type="gramEnd"/>
              <w:r>
                <w:rPr>
                  <w:i/>
                  <w:iCs/>
                  <w:lang w:val="en-US"/>
                </w:rPr>
                <w:t xml:space="preser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5"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6"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7" w:author="Ericsson" w:date="2022-02-05T21:57:00Z">
              <w:r w:rsidRPr="00FE4DC2">
                <w:rPr>
                  <w:rFonts w:cs="Arial"/>
                  <w:szCs w:val="18"/>
                  <w:lang w:val="en-US"/>
                </w:rPr>
                <w:t xml:space="preserve">If </w:t>
              </w:r>
              <w:r>
                <w:rPr>
                  <w:rFonts w:cs="Arial"/>
                  <w:szCs w:val="18"/>
                  <w:lang w:val="en-US"/>
                </w:rPr>
                <w:t>thi</w:t>
              </w:r>
            </w:ins>
            <w:ins w:id="8" w:author="Ericsson" w:date="2022-02-05T22:58:00Z">
              <w:r>
                <w:rPr>
                  <w:rFonts w:cs="Arial"/>
                  <w:szCs w:val="18"/>
                  <w:lang w:val="en-US"/>
                </w:rPr>
                <w:t>s</w:t>
              </w:r>
            </w:ins>
            <w:ins w:id="9" w:author="Ericsson" w:date="2022-02-05T21:57:00Z">
              <w:r>
                <w:rPr>
                  <w:rFonts w:cs="Arial"/>
                  <w:szCs w:val="18"/>
                  <w:lang w:val="en-US"/>
                </w:rPr>
                <w:t xml:space="preserve"> field is absent for the subsequent SI message</w:t>
              </w:r>
            </w:ins>
            <w:ins w:id="10" w:author="Ericsson" w:date="2022-02-05T22:00:00Z">
              <w:del w:id="11" w:author="Apple - Zhibin Wu" w:date="2022-02-22T21:49:00Z">
                <w:r w:rsidDel="00A615B9">
                  <w:rPr>
                    <w:rFonts w:cs="Arial"/>
                    <w:szCs w:val="18"/>
                    <w:lang w:val="en-US"/>
                  </w:rPr>
                  <w:delText>s</w:delText>
                </w:r>
              </w:del>
            </w:ins>
            <w:ins w:id="12" w:author="Ericsson" w:date="2022-02-05T21:57:00Z">
              <w:r w:rsidRPr="00FE4DC2">
                <w:rPr>
                  <w:rFonts w:cs="Arial"/>
                  <w:szCs w:val="18"/>
                  <w:lang w:val="en-US"/>
                </w:rPr>
                <w:t xml:space="preserve">, the </w:t>
              </w:r>
              <w:del w:id="13" w:author="Apple - Zhibin Wu" w:date="2022-02-22T21:47:00Z">
                <w:r w:rsidRPr="00FE4DC2" w:rsidDel="00A615B9">
                  <w:rPr>
                    <w:rFonts w:cs="Arial"/>
                    <w:szCs w:val="18"/>
                    <w:lang w:val="en-US"/>
                  </w:rPr>
                  <w:delText>field value</w:delText>
                </w:r>
              </w:del>
            </w:ins>
            <w:ins w:id="14" w:author="Apple - Zhibin Wu" w:date="2022-02-22T21:47:00Z">
              <w:r w:rsidR="00A615B9">
                <w:rPr>
                  <w:rFonts w:cs="Arial"/>
                  <w:szCs w:val="18"/>
                  <w:lang w:val="en-US"/>
                </w:rPr>
                <w:t xml:space="preserve">window position of the </w:t>
              </w:r>
            </w:ins>
            <w:ins w:id="15" w:author="Apple - Zhibin Wu" w:date="2022-02-22T21:48:00Z">
              <w:r w:rsidR="00A615B9">
                <w:rPr>
                  <w:rFonts w:cs="Arial"/>
                  <w:szCs w:val="18"/>
                  <w:lang w:val="en-US"/>
                </w:rPr>
                <w:t>corresponding</w:t>
              </w:r>
            </w:ins>
            <w:ins w:id="16" w:author="Apple - Zhibin Wu" w:date="2022-02-22T21:47:00Z">
              <w:r w:rsidR="00A615B9">
                <w:rPr>
                  <w:rFonts w:cs="Arial"/>
                  <w:szCs w:val="18"/>
                  <w:lang w:val="en-US"/>
                </w:rPr>
                <w:t xml:space="preserve"> SI message</w:t>
              </w:r>
            </w:ins>
            <w:ins w:id="17" w:author="Ericsson" w:date="2022-02-05T21:57:00Z">
              <w:r w:rsidRPr="00FE4DC2">
                <w:rPr>
                  <w:rFonts w:cs="Arial"/>
                  <w:szCs w:val="18"/>
                  <w:lang w:val="en-US"/>
                </w:rPr>
                <w:t xml:space="preserve"> is </w:t>
              </w:r>
            </w:ins>
            <w:ins w:id="18" w:author="Apple - Zhibin Wu" w:date="2022-02-22T21:48:00Z">
              <w:r w:rsidR="00A615B9">
                <w:rPr>
                  <w:rFonts w:cs="Arial"/>
                  <w:szCs w:val="18"/>
                  <w:lang w:val="en-US"/>
                </w:rPr>
                <w:t xml:space="preserve">determined </w:t>
              </w:r>
            </w:ins>
            <w:ins w:id="19" w:author="Apple - Zhibin Wu" w:date="2022-02-22T21:49:00Z">
              <w:r w:rsidR="00A615B9">
                <w:rPr>
                  <w:rFonts w:cs="Arial"/>
                  <w:szCs w:val="18"/>
                  <w:lang w:val="en-US"/>
                </w:rPr>
                <w:t xml:space="preserve">based on </w:t>
              </w:r>
            </w:ins>
            <w:ins w:id="20" w:author="Ericsson" w:date="2022-02-05T21:57:00Z">
              <w:r w:rsidRPr="00FE4DC2">
                <w:rPr>
                  <w:rFonts w:cs="Arial"/>
                  <w:szCs w:val="18"/>
                  <w:lang w:val="en-US"/>
                </w:rPr>
                <w:t xml:space="preserve">the </w:t>
              </w:r>
            </w:ins>
            <w:ins w:id="21" w:author="Apple - Zhibin Wu" w:date="2022-02-22T21:50:00Z">
              <w:r w:rsidR="00A615B9">
                <w:rPr>
                  <w:rFonts w:cs="Arial"/>
                  <w:szCs w:val="18"/>
                  <w:lang w:val="en-US"/>
                </w:rPr>
                <w:t xml:space="preserve">field </w:t>
              </w:r>
            </w:ins>
            <w:ins w:id="22" w:author="Ericsson" w:date="2022-02-05T21:57:00Z">
              <w:r w:rsidRPr="00FE4DC2">
                <w:rPr>
                  <w:rFonts w:cs="Arial"/>
                  <w:szCs w:val="18"/>
                  <w:lang w:val="en-US"/>
                </w:rPr>
                <w:t xml:space="preserve">value of the </w:t>
              </w:r>
              <w:del w:id="23" w:author="Apple - Zhibin Wu" w:date="2022-02-22T21:49:00Z">
                <w:r w:rsidRPr="00FE4DC2" w:rsidDel="00A615B9">
                  <w:rPr>
                    <w:rFonts w:cs="Arial"/>
                    <w:szCs w:val="18"/>
                    <w:lang w:val="en-US"/>
                  </w:rPr>
                  <w:delText>previous</w:delText>
                </w:r>
              </w:del>
            </w:ins>
            <w:ins w:id="24" w:author="Apple - Zhibin Wu" w:date="2022-02-22T21:49:00Z">
              <w:r w:rsidR="00A615B9">
                <w:rPr>
                  <w:rFonts w:cs="Arial"/>
                  <w:szCs w:val="18"/>
                  <w:lang w:val="en-US"/>
                </w:rPr>
                <w:t>most recent present</w:t>
              </w:r>
            </w:ins>
            <w:ins w:id="25"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6" w:author="Apple - Zhibin Wu" w:date="2022-02-22T21:50:00Z">
                <w:r w:rsidRPr="00FE4DC2" w:rsidDel="00A615B9">
                  <w:rPr>
                    <w:rFonts w:cs="Arial"/>
                    <w:szCs w:val="18"/>
                    <w:lang w:val="en-US"/>
                  </w:rPr>
                  <w:delText>plus 1</w:delText>
                </w:r>
              </w:del>
            </w:ins>
            <w:ins w:id="27" w:author="Ericsson" w:date="2022-02-05T22:00:00Z">
              <w:del w:id="28" w:author="Apple - Zhibin Wu" w:date="2022-02-22T21:50:00Z">
                <w:r w:rsidDel="00A615B9">
                  <w:rPr>
                    <w:rFonts w:cs="Arial"/>
                    <w:szCs w:val="18"/>
                    <w:lang w:val="en-US"/>
                  </w:rPr>
                  <w:delText>, i.e</w:delText>
                </w:r>
              </w:del>
            </w:ins>
            <w:ins w:id="29" w:author="Apple - Zhibin Wu" w:date="2022-02-22T21:50:00Z">
              <w:r w:rsidR="00A615B9">
                <w:rPr>
                  <w:rFonts w:cs="Arial"/>
                  <w:szCs w:val="18"/>
                  <w:lang w:val="en-US"/>
                </w:rPr>
                <w:t xml:space="preserve">by </w:t>
              </w:r>
              <w:proofErr w:type="spellStart"/>
              <w:r w:rsidR="00A615B9">
                <w:rPr>
                  <w:rFonts w:cs="Arial"/>
                  <w:szCs w:val="18"/>
                  <w:lang w:val="en-US"/>
                </w:rPr>
                <w:t>assuming</w:t>
              </w:r>
            </w:ins>
            <w:ins w:id="30" w:author="Ericsson" w:date="2022-02-05T22:00:00Z">
              <w:del w:id="31" w:author="Apple - Zhibin Wu" w:date="2022-02-22T21:50:00Z">
                <w:r w:rsidDel="00A615B9">
                  <w:rPr>
                    <w:rFonts w:cs="Arial"/>
                    <w:szCs w:val="18"/>
                    <w:lang w:val="en-US"/>
                  </w:rPr>
                  <w:delText xml:space="preserve"> </w:delText>
                </w:r>
              </w:del>
            </w:ins>
            <w:ins w:id="32" w:author="Ericsson" w:date="2022-02-05T21:58:00Z">
              <w:r>
                <w:rPr>
                  <w:rFonts w:cs="Arial"/>
                  <w:szCs w:val="18"/>
                  <w:lang w:val="en-US"/>
                </w:rPr>
                <w:t>the</w:t>
              </w:r>
              <w:proofErr w:type="spellEnd"/>
              <w:r>
                <w:rPr>
                  <w:rFonts w:cs="Arial"/>
                  <w:szCs w:val="18"/>
                  <w:lang w:val="en-US"/>
                </w:rPr>
                <w:t xml:space="preserve"> SI</w:t>
              </w:r>
            </w:ins>
            <w:ins w:id="33" w:author="Ericsson" w:date="2022-02-05T23:15:00Z">
              <w:r>
                <w:rPr>
                  <w:rFonts w:cs="Arial"/>
                  <w:szCs w:val="18"/>
                  <w:lang w:val="en-US"/>
                </w:rPr>
                <w:t xml:space="preserve"> message</w:t>
              </w:r>
            </w:ins>
            <w:ins w:id="34" w:author="Apple - Zhibin Wu" w:date="2022-02-22T21:54:00Z">
              <w:r w:rsidR="008A2932">
                <w:rPr>
                  <w:rFonts w:cs="Arial"/>
                  <w:szCs w:val="18"/>
                  <w:lang w:val="en-US"/>
                </w:rPr>
                <w:t>(</w:t>
              </w:r>
            </w:ins>
            <w:ins w:id="35" w:author="Ericsson" w:date="2022-02-05T23:15:00Z">
              <w:r>
                <w:rPr>
                  <w:rFonts w:cs="Arial"/>
                  <w:szCs w:val="18"/>
                  <w:lang w:val="en-US"/>
                </w:rPr>
                <w:t>s</w:t>
              </w:r>
            </w:ins>
            <w:ins w:id="36" w:author="Apple - Zhibin Wu" w:date="2022-02-22T21:54:00Z">
              <w:r w:rsidR="008A2932">
                <w:rPr>
                  <w:rFonts w:cs="Arial"/>
                  <w:szCs w:val="18"/>
                  <w:lang w:val="en-US"/>
                </w:rPr>
                <w:t>)</w:t>
              </w:r>
            </w:ins>
            <w:ins w:id="37" w:author="Apple - Zhibin Wu" w:date="2022-02-22T21:53:00Z">
              <w:r w:rsidR="008A2932">
                <w:rPr>
                  <w:rFonts w:cs="Arial"/>
                  <w:szCs w:val="18"/>
                  <w:lang w:val="en-US"/>
                </w:rPr>
                <w:t xml:space="preserve"> </w:t>
              </w:r>
            </w:ins>
            <w:ins w:id="38" w:author="Apple - Zhibin Wu" w:date="2022-02-22T21:54:00Z">
              <w:r w:rsidR="008A2932">
                <w:rPr>
                  <w:rFonts w:cs="Arial"/>
                  <w:szCs w:val="18"/>
                  <w:lang w:val="en-US"/>
                </w:rPr>
                <w:t>after</w:t>
              </w:r>
            </w:ins>
            <w:ins w:id="39" w:author="Apple - Zhibin Wu" w:date="2022-02-22T21:53:00Z">
              <w:r w:rsidR="008A2932">
                <w:rPr>
                  <w:rFonts w:cs="Arial"/>
                  <w:szCs w:val="18"/>
                  <w:lang w:val="en-US"/>
                </w:rPr>
                <w:t xml:space="preserve"> that entry</w:t>
              </w:r>
            </w:ins>
            <w:ins w:id="40" w:author="Ericsson" w:date="2022-02-05T21:58:00Z">
              <w:r>
                <w:rPr>
                  <w:rFonts w:cs="Arial"/>
                  <w:szCs w:val="18"/>
                  <w:lang w:val="en-US"/>
                </w:rPr>
                <w:t xml:space="preserve"> are scheduled </w:t>
              </w:r>
            </w:ins>
            <w:ins w:id="41" w:author="Ericsson" w:date="2022-02-05T22:01:00Z">
              <w:r>
                <w:rPr>
                  <w:rFonts w:cs="Arial"/>
                  <w:szCs w:val="18"/>
                  <w:lang w:val="en-US"/>
                </w:rPr>
                <w:t xml:space="preserve">in </w:t>
              </w:r>
            </w:ins>
            <w:ins w:id="42" w:author="Ericsson" w:date="2022-02-05T21:58:00Z">
              <w:r>
                <w:rPr>
                  <w:rFonts w:cs="Arial"/>
                  <w:szCs w:val="18"/>
                  <w:lang w:val="en-US"/>
                </w:rPr>
                <w:t>consecutive</w:t>
              </w:r>
            </w:ins>
            <w:ins w:id="43" w:author="Ericsson" w:date="2022-02-05T22:01:00Z">
              <w:r>
                <w:rPr>
                  <w:rFonts w:cs="Arial"/>
                  <w:szCs w:val="18"/>
                  <w:lang w:val="en-US"/>
                </w:rPr>
                <w:t xml:space="preserve"> </w:t>
              </w:r>
            </w:ins>
            <w:ins w:id="44" w:author="vivo" w:date="2022-02-08T09:29:00Z">
              <w:r>
                <w:rPr>
                  <w:rFonts w:cs="Arial" w:hint="eastAsia"/>
                  <w:szCs w:val="18"/>
                  <w:lang w:val="en-US" w:eastAsia="zh-CN"/>
                </w:rPr>
                <w:t>SI</w:t>
              </w:r>
              <w:r>
                <w:rPr>
                  <w:rFonts w:cs="Arial"/>
                  <w:szCs w:val="18"/>
                  <w:lang w:val="en-US"/>
                </w:rPr>
                <w:t xml:space="preserve"> window </w:t>
              </w:r>
            </w:ins>
            <w:ins w:id="45" w:author="Ericsson" w:date="2022-02-05T22:01:00Z">
              <w:r>
                <w:rPr>
                  <w:rFonts w:cs="Arial"/>
                  <w:szCs w:val="18"/>
                  <w:lang w:val="en-US"/>
                </w:rPr>
                <w:t>order</w:t>
              </w:r>
            </w:ins>
            <w:ins w:id="46" w:author="Ericsson" w:date="2022-02-05T21:58:00Z">
              <w:r>
                <w:rPr>
                  <w:rFonts w:cs="Arial"/>
                  <w:szCs w:val="18"/>
                  <w:lang w:val="en-US"/>
                </w:rPr>
                <w:t xml:space="preserve"> (plus one)</w:t>
              </w:r>
            </w:ins>
            <w:ins w:id="47" w:author="Ericsson" w:date="2022-02-05T21:59:00Z">
              <w:r>
                <w:rPr>
                  <w:rFonts w:cs="Arial"/>
                  <w:szCs w:val="18"/>
                  <w:lang w:val="en-US"/>
                </w:rPr>
                <w:t xml:space="preserve"> until </w:t>
              </w:r>
            </w:ins>
            <w:ins w:id="48" w:author="Ericsson" w:date="2022-02-05T22:13:00Z">
              <w:r>
                <w:rPr>
                  <w:rFonts w:cs="Arial"/>
                  <w:szCs w:val="18"/>
                  <w:lang w:val="en-US"/>
                </w:rPr>
                <w:t>the field</w:t>
              </w:r>
            </w:ins>
            <w:ins w:id="49" w:author="Ericsson" w:date="2022-02-05T21:57:00Z">
              <w:r w:rsidRPr="00FE4DC2">
                <w:rPr>
                  <w:rFonts w:cs="Arial"/>
                  <w:szCs w:val="18"/>
                  <w:lang w:val="en-US"/>
                </w:rPr>
                <w:t xml:space="preserve"> is present</w:t>
              </w:r>
            </w:ins>
            <w:ins w:id="50"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1" w:author="Ericsson" w:date="2022-02-25T18:08:00Z">
              <w:r>
                <w:rPr>
                  <w:i/>
                  <w:iCs/>
                  <w:lang w:val="en-US"/>
                </w:rPr>
                <w:t xml:space="preserve">Rapp: As indicated by other companies the conditional presence </w:t>
              </w:r>
              <w:proofErr w:type="gramStart"/>
              <w:r>
                <w:rPr>
                  <w:i/>
                  <w:iCs/>
                  <w:lang w:val="en-US"/>
                </w:rPr>
                <w:t>have</w:t>
              </w:r>
              <w:proofErr w:type="gramEnd"/>
              <w:r>
                <w:rPr>
                  <w:i/>
                  <w:iCs/>
                  <w:lang w:val="en-US"/>
                </w:rPr>
                <w:t xml:space="preser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2"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3" w:author="Ericsson" w:date="2022-02-25T18:08:00Z">
              <w:r>
                <w:rPr>
                  <w:lang w:val="en-US"/>
                </w:rPr>
                <w:t>Rapp:</w:t>
              </w:r>
              <w:r>
                <w:rPr>
                  <w:lang w:val="en-US"/>
                </w:rPr>
                <w:t xml:space="preserve">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4"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5" w:author="Ericsson" w:date="2022-02-25T17:58:00Z"/>
                <w:lang w:val="en-US"/>
              </w:rPr>
            </w:pPr>
          </w:p>
          <w:p w14:paraId="30BA9D54" w14:textId="7C844237" w:rsidR="006439A4" w:rsidRDefault="006439A4" w:rsidP="006439A4">
            <w:pPr>
              <w:rPr>
                <w:ins w:id="56" w:author="Ericsson" w:date="2022-02-25T18:00:00Z"/>
                <w:i/>
                <w:iCs/>
                <w:color w:val="4472C4"/>
                <w:lang w:eastAsia="en-US"/>
              </w:rPr>
            </w:pPr>
            <w:ins w:id="57" w:author="Ericsson" w:date="2022-02-25T17:58:00Z">
              <w:r>
                <w:rPr>
                  <w:lang w:val="en-US"/>
                </w:rPr>
                <w:t xml:space="preserve">Rapp: </w:t>
              </w:r>
            </w:ins>
            <w:ins w:id="58"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9" w:author="Ericsson" w:date="2022-02-25T18:00:00Z"/>
                <w:i/>
                <w:iCs/>
                <w:color w:val="4472C4"/>
              </w:rPr>
            </w:pPr>
            <w:ins w:id="60"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1" w:author="Ericsson" w:date="2022-02-25T18:00:00Z"/>
                <w:i/>
                <w:iCs/>
                <w:color w:val="4472C4"/>
              </w:rPr>
            </w:pPr>
          </w:p>
          <w:p w14:paraId="5DFBEDD2" w14:textId="01C3F076" w:rsidR="006439A4" w:rsidRDefault="006439A4" w:rsidP="006439A4">
            <w:pPr>
              <w:rPr>
                <w:ins w:id="62" w:author="Ericsson" w:date="2022-02-25T18:00:00Z"/>
                <w:i/>
                <w:iCs/>
                <w:color w:val="4472C4"/>
              </w:rPr>
            </w:pPr>
            <w:ins w:id="63" w:author="Ericsson" w:date="2022-02-25T18:00:00Z">
              <w:r>
                <w:rPr>
                  <w:i/>
                  <w:iCs/>
                  <w:color w:val="4472C4"/>
                </w:rPr>
                <w:t>=&gt; 80 slots/frame * 512 frames / 5 slots = 8192</w:t>
              </w:r>
            </w:ins>
          </w:p>
          <w:p w14:paraId="24DF8342" w14:textId="77777777" w:rsidR="006439A4" w:rsidRDefault="006439A4" w:rsidP="006439A4">
            <w:pPr>
              <w:rPr>
                <w:ins w:id="64" w:author="Ericsson" w:date="2022-02-25T18:00:00Z"/>
                <w:i/>
                <w:iCs/>
                <w:color w:val="4472C4"/>
              </w:rPr>
            </w:pPr>
            <w:ins w:id="65" w:author="Ericsson" w:date="2022-02-25T18:00:00Z">
              <w:r>
                <w:rPr>
                  <w:i/>
                  <w:iCs/>
                  <w:color w:val="4472C4"/>
                </w:rPr>
                <w:t xml:space="preserve">If we want full flexibility, we need a value range of </w:t>
              </w:r>
              <w:proofErr w:type="gramStart"/>
              <w:r>
                <w:rPr>
                  <w:i/>
                  <w:iCs/>
                  <w:color w:val="4472C4"/>
                </w:rPr>
                <w:t>0..</w:t>
              </w:r>
              <w:proofErr w:type="gramEnd"/>
              <w:r>
                <w:rPr>
                  <w:i/>
                  <w:iCs/>
                  <w:color w:val="4472C4"/>
                </w:rPr>
                <w:t xml:space="preserve"> 8191 SI-Windows. So, 13 bits. But then would (could) one </w:t>
              </w:r>
              <w:proofErr w:type="gramStart"/>
              <w:r>
                <w:rPr>
                  <w:i/>
                  <w:iCs/>
                  <w:color w:val="4472C4"/>
                </w:rPr>
                <w:t>configure</w:t>
              </w:r>
              <w:proofErr w:type="gramEnd"/>
              <w:r>
                <w:rPr>
                  <w:i/>
                  <w:iCs/>
                  <w:color w:val="4472C4"/>
                </w:rPr>
                <w:t xml:space="preserv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6" w:author="Ericsson" w:date="2022-02-25T18:00:00Z"/>
              </w:rPr>
            </w:pPr>
            <w:ins w:id="67" w:author="Ericsson" w:date="2022-02-25T18:00:00Z">
              <w:r>
                <w:rPr>
                  <w:i/>
                  <w:iCs/>
                  <w:color w:val="4472C4"/>
                </w:rPr>
                <w:t>So</w:t>
              </w:r>
              <w:r>
                <w:rPr>
                  <w:i/>
                  <w:iCs/>
                </w:rPr>
                <w:t>,</w:t>
              </w:r>
              <w:r>
                <w:rPr>
                  <w:i/>
                  <w:iCs/>
                  <w:color w:val="4472C4"/>
                </w:rPr>
                <w:t xml:space="preserve"> a value range of </w:t>
              </w:r>
              <w:proofErr w:type="gramStart"/>
              <w:r>
                <w:rPr>
                  <w:i/>
                  <w:iCs/>
                  <w:color w:val="4472C4"/>
                </w:rPr>
                <w:t>1..</w:t>
              </w:r>
            </w:ins>
            <w:proofErr w:type="gramEnd"/>
            <w:ins w:id="68" w:author="Ericsson" w:date="2022-02-25T18:01:00Z">
              <w:r>
                <w:rPr>
                  <w:i/>
                  <w:iCs/>
                  <w:color w:val="4472C4"/>
                </w:rPr>
                <w:t>256</w:t>
              </w:r>
            </w:ins>
            <w:ins w:id="69"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70"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1"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r>
              <w:rPr>
                <w:lang w:val="en-US"/>
              </w:rPr>
              <w:t>So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w:t>
            </w:r>
            <w:proofErr w:type="spellStart"/>
            <w:r>
              <w:rPr>
                <w:lang w:val="en-US"/>
              </w:rPr>
              <w:t>signalling</w:t>
            </w:r>
            <w:proofErr w:type="spellEnd"/>
            <w:r>
              <w:rPr>
                <w:lang w:val="en-US"/>
              </w:rPr>
              <w:t>, right?</w:t>
            </w:r>
          </w:p>
          <w:p w14:paraId="7A27CF45" w14:textId="77777777" w:rsidR="00E20954" w:rsidRDefault="00E20954" w:rsidP="00E20954">
            <w:pPr>
              <w:pStyle w:val="TAC"/>
              <w:spacing w:before="20" w:after="20"/>
              <w:ind w:right="57"/>
              <w:jc w:val="left"/>
              <w:rPr>
                <w:ins w:id="72"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3"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t>
            </w:r>
            <w:proofErr w:type="spellEnd"/>
            <w:r w:rsidRPr="000B5EDE">
              <w:rPr>
                <w:lang w:val="en-US"/>
              </w:rPr>
              <w:t>-WindowLength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4"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5"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6"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7"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8"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r>
              <w:rPr>
                <w:rFonts w:eastAsia="Malgun Gothic" w:hint="eastAsia"/>
                <w:lang w:val="en-US" w:eastAsia="ko-KR"/>
              </w:rPr>
              <w:t>On</w:t>
            </w:r>
            <w:proofErr w:type="spell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9"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80"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1" w:author="Ericsson" w:date="2022-02-05T17:30:00Z">
              <w:r w:rsidRPr="00644B1D">
                <w:rPr>
                  <w:rFonts w:ascii="Courier New" w:hAnsi="Courier New"/>
                  <w:noProof/>
                  <w:sz w:val="16"/>
                  <w:lang w:eastAsia="en-GB"/>
                </w:rPr>
                <w:t>SIB-TypeInfo-</w:t>
              </w:r>
            </w:ins>
            <w:ins w:id="82"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046FC215" w14:textId="6A833604" w:rsidR="006439A4" w:rsidRDefault="006439A4" w:rsidP="006439A4">
      <w:pPr>
        <w:pStyle w:val="Heading1"/>
      </w:pPr>
      <w:r>
        <w:t>Conclusion for section 3</w:t>
      </w:r>
    </w:p>
    <w:p w14:paraId="43D526E2" w14:textId="77777777" w:rsidR="000C72C3" w:rsidRPr="006439A4" w:rsidRDefault="000C72C3" w:rsidP="000C72C3">
      <w:pPr>
        <w:pStyle w:val="ListParagraph"/>
        <w:numPr>
          <w:ilvl w:val="0"/>
          <w:numId w:val="31"/>
        </w:numPr>
        <w:rPr>
          <w:ins w:id="83" w:author="Ericsson" w:date="2022-02-25T18:03:00Z"/>
        </w:rPr>
      </w:pPr>
      <w:ins w:id="84"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5" w:author="Ericsson" w:date="2022-02-25T18:03:00Z"/>
        </w:rPr>
      </w:pPr>
      <w:ins w:id="86" w:author="Ericsson" w:date="2022-02-25T18:03:00Z">
        <w:r>
          <w:rPr>
            <w:lang w:val="sv-SE"/>
          </w:rPr>
          <w:t>As indicated</w:t>
        </w:r>
      </w:ins>
      <w:ins w:id="87" w:author="Ericsson" w:date="2022-02-25T18:10:00Z">
        <w:r w:rsidR="0012348D">
          <w:rPr>
            <w:lang w:val="sv-SE"/>
          </w:rPr>
          <w:t xml:space="preserve"> preferenc</w:t>
        </w:r>
      </w:ins>
      <w:ins w:id="88" w:author="Ericsson" w:date="2022-02-25T18:11:00Z">
        <w:r w:rsidR="0012348D">
          <w:rPr>
            <w:lang w:val="sv-SE"/>
          </w:rPr>
          <w:t>e</w:t>
        </w:r>
      </w:ins>
      <w:ins w:id="89" w:author="Ericsson" w:date="2022-02-25T18:03:00Z">
        <w:r>
          <w:rPr>
            <w:lang w:val="sv-SE"/>
          </w:rPr>
          <w:t xml:space="preserve"> </w:t>
        </w:r>
        <w:r>
          <w:rPr>
            <w:lang w:val="sv-SE"/>
          </w:rPr>
          <w:t>b</w:t>
        </w:r>
        <w:r>
          <w:rPr>
            <w:lang w:val="sv-SE"/>
          </w:rPr>
          <w:t xml:space="preserve">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90" w:name="_In-sequence_SDU_delivery"/>
      <w:bookmarkEnd w:id="90"/>
    </w:p>
    <w:sectPr w:rsidR="003A7EF3"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FD58" w14:textId="77777777" w:rsidR="008A7D68" w:rsidRDefault="008A7D68">
      <w:r>
        <w:separator/>
      </w:r>
    </w:p>
  </w:endnote>
  <w:endnote w:type="continuationSeparator" w:id="0">
    <w:p w14:paraId="05A44579" w14:textId="77777777" w:rsidR="008A7D68" w:rsidRDefault="008A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DF28" w14:textId="77777777" w:rsidR="008A7D68" w:rsidRDefault="008A7D68">
      <w:r>
        <w:separator/>
      </w:r>
    </w:p>
  </w:footnote>
  <w:footnote w:type="continuationSeparator" w:id="0">
    <w:p w14:paraId="784A1CAA" w14:textId="77777777" w:rsidR="008A7D68" w:rsidRDefault="008A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5"/>
  </w:num>
  <w:num w:numId="4">
    <w:abstractNumId w:val="17"/>
  </w:num>
  <w:num w:numId="5">
    <w:abstractNumId w:val="9"/>
  </w:num>
  <w:num w:numId="6">
    <w:abstractNumId w:val="19"/>
  </w:num>
  <w:num w:numId="7">
    <w:abstractNumId w:val="23"/>
  </w:num>
  <w:num w:numId="8">
    <w:abstractNumId w:val="10"/>
  </w:num>
  <w:num w:numId="9">
    <w:abstractNumId w:val="7"/>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5"/>
  </w:num>
  <w:num w:numId="18">
    <w:abstractNumId w:val="6"/>
  </w:num>
  <w:num w:numId="19">
    <w:abstractNumId w:val="4"/>
  </w:num>
  <w:num w:numId="20">
    <w:abstractNumId w:val="28"/>
  </w:num>
  <w:num w:numId="21">
    <w:abstractNumId w:val="11"/>
  </w:num>
  <w:num w:numId="22">
    <w:abstractNumId w:val="26"/>
  </w:num>
  <w:num w:numId="23">
    <w:abstractNumId w:val="25"/>
  </w:num>
  <w:num w:numId="24">
    <w:abstractNumId w:val="22"/>
  </w:num>
  <w:num w:numId="25">
    <w:abstractNumId w:val="22"/>
  </w:num>
  <w:num w:numId="26">
    <w:abstractNumId w:val="8"/>
  </w:num>
  <w:num w:numId="27">
    <w:abstractNumId w:val="16"/>
  </w:num>
  <w:num w:numId="28">
    <w:abstractNumId w:val="12"/>
  </w:num>
  <w:num w:numId="29">
    <w:abstractNumId w:val="27"/>
  </w:num>
  <w:num w:numId="30">
    <w:abstractNumId w:val="13"/>
  </w:num>
  <w:num w:numId="31">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498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722C"/>
    <w:rsid w:val="008941E3"/>
    <w:rsid w:val="00894A88"/>
    <w:rsid w:val="00895386"/>
    <w:rsid w:val="008A21FF"/>
    <w:rsid w:val="008A2932"/>
    <w:rsid w:val="008A2CE2"/>
    <w:rsid w:val="008A30AC"/>
    <w:rsid w:val="008A44B8"/>
    <w:rsid w:val="008A51A8"/>
    <w:rsid w:val="008A54C7"/>
    <w:rsid w:val="008A77D8"/>
    <w:rsid w:val="008A7D6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2A0A"/>
    <w:rsid w:val="00D239A7"/>
    <w:rsid w:val="00D23F47"/>
    <w:rsid w:val="00D36D8E"/>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00DBDFE-FCD2-4481-8312-7D00B224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8</TotalTime>
  <Pages>5</Pages>
  <Words>1115</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7457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5</cp:revision>
  <cp:lastPrinted>2008-01-31T07:09:00Z</cp:lastPrinted>
  <dcterms:created xsi:type="dcterms:W3CDTF">2022-02-25T17:05:00Z</dcterms:created>
  <dcterms:modified xsi:type="dcterms:W3CDTF">2022-02-25T17:13:00Z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