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 xml:space="preserve">AT117-e][050][NR17TEI]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F30188" w:rsidP="009D5DE3">
      <w:hyperlink r:id="rId11" w:history="1">
        <w:r w:rsidR="00F53867" w:rsidRPr="00F53867">
          <w:rPr>
            <w:rStyle w:val="af"/>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a"/>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맑은 고딕"/>
                <w:lang w:val="en-US" w:eastAsia="ko-KR"/>
              </w:rPr>
            </w:pPr>
            <w:r>
              <w:rPr>
                <w:rFonts w:eastAsia="맑은 고딕"/>
                <w:lang w:val="en-US" w:eastAsia="ko-KR"/>
              </w:rPr>
              <w:t>Samsung</w:t>
            </w:r>
            <w:r>
              <w:rPr>
                <w:rFonts w:eastAsia="맑은 고딕"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맑은 고딕"/>
                <w:lang w:val="en-US" w:eastAsia="ko-KR"/>
              </w:rPr>
            </w:pPr>
            <w:r>
              <w:rPr>
                <w:rFonts w:eastAsia="맑은 고딕"/>
                <w:lang w:val="en-US" w:eastAsia="ko-KR"/>
              </w:rPr>
              <w:t>J</w:t>
            </w:r>
            <w:r>
              <w:rPr>
                <w:rFonts w:eastAsia="맑은 고딕" w:hint="eastAsia"/>
                <w:lang w:val="en-US" w:eastAsia="ko-KR"/>
              </w:rPr>
              <w:t xml:space="preserve">une </w:t>
            </w:r>
            <w:r>
              <w:rPr>
                <w:rFonts w:eastAsia="맑은 고딕"/>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r>
              <w:rPr>
                <w:lang w:val="en-US"/>
              </w:rPr>
              <w:t>Zhibin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r>
              <w:rPr>
                <w:lang w:val="en-US"/>
              </w:rPr>
              <w:t>Dawid Koziol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atsunari Uemura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E94CF6" w14:textId="77777777" w:rsidR="009D5DE3" w:rsidRPr="00C601BD" w:rsidRDefault="009D5DE3" w:rsidP="00FD3C3D">
            <w:pPr>
              <w:pStyle w:val="TAC"/>
              <w:jc w:val="left"/>
              <w:rPr>
                <w:lang w:val="en-US" w:eastAsia="ko-KR"/>
              </w:rPr>
            </w:pP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3F5DCE4C" w14:textId="4DB4E1D8" w:rsidR="00BE42CC" w:rsidRPr="00BE42CC" w:rsidRDefault="00BE42CC" w:rsidP="00BE42CC">
            <w:pPr>
              <w:pStyle w:val="TAC"/>
              <w:numPr>
                <w:ilvl w:val="0"/>
                <w:numId w:val="26"/>
              </w:numPr>
              <w:spacing w:before="20" w:after="20"/>
              <w:ind w:right="57"/>
              <w:jc w:val="left"/>
              <w:rPr>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2F377E95" w14:textId="5665CA0A" w:rsidR="009D5DE3" w:rsidRPr="007E2A79" w:rsidRDefault="007E2A79" w:rsidP="00FD3C3D">
            <w:pPr>
              <w:pStyle w:val="TAC"/>
              <w:spacing w:before="20" w:after="20"/>
              <w:ind w:left="57" w:right="57"/>
              <w:jc w:val="left"/>
              <w:rPr>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맑은 고딕"/>
                <w:lang w:eastAsia="ko-KR"/>
              </w:rPr>
            </w:pPr>
            <w:r>
              <w:rPr>
                <w:rFonts w:eastAsia="맑은 고딕"/>
                <w:lang w:eastAsia="ko-KR"/>
              </w:rPr>
              <w:t>S</w:t>
            </w:r>
            <w:r>
              <w:rPr>
                <w:rFonts w:eastAsia="맑은 고딕" w:hint="eastAsia"/>
                <w:lang w:eastAsia="ko-KR"/>
              </w:rPr>
              <w:t>a</w:t>
            </w:r>
            <w:r>
              <w:rPr>
                <w:rFonts w:eastAsia="맑은 고딕"/>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맑은 고딕"/>
                <w:lang w:val="en-US" w:eastAsia="ko-KR"/>
              </w:rPr>
            </w:pPr>
            <w:r>
              <w:rPr>
                <w:rFonts w:eastAsia="맑은 고딕"/>
                <w:lang w:val="en-US" w:eastAsia="ko-KR"/>
              </w:rPr>
              <w:t>A</w:t>
            </w:r>
            <w:r>
              <w:rPr>
                <w:rFonts w:eastAsia="맑은 고딕" w:hint="eastAsia"/>
                <w:lang w:val="en-US" w:eastAsia="ko-KR"/>
              </w:rPr>
              <w:t xml:space="preserve">gree </w:t>
            </w:r>
            <w:r>
              <w:rPr>
                <w:rFonts w:eastAsia="맑은 고딕"/>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69C5C103" w14:textId="789444F7" w:rsidR="000C4B01" w:rsidRPr="000C4B01" w:rsidRDefault="000C4B01" w:rsidP="000C4B01">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1" w:author="Ericsson" w:date="2022-02-05T21:57:00Z">
              <w:r w:rsidRPr="00FE4DC2">
                <w:rPr>
                  <w:rFonts w:cs="Arial"/>
                  <w:szCs w:val="18"/>
                  <w:lang w:val="en-US"/>
                </w:rPr>
                <w:t xml:space="preserve">If </w:t>
              </w:r>
              <w:r>
                <w:rPr>
                  <w:rFonts w:cs="Arial"/>
                  <w:szCs w:val="18"/>
                  <w:lang w:val="en-US"/>
                </w:rPr>
                <w:t>thi</w:t>
              </w:r>
            </w:ins>
            <w:ins w:id="2" w:author="Ericsson" w:date="2022-02-05T22:58:00Z">
              <w:r>
                <w:rPr>
                  <w:rFonts w:cs="Arial"/>
                  <w:szCs w:val="18"/>
                  <w:lang w:val="en-US"/>
                </w:rPr>
                <w:t>s</w:t>
              </w:r>
            </w:ins>
            <w:ins w:id="3" w:author="Ericsson" w:date="2022-02-05T21:57:00Z">
              <w:r>
                <w:rPr>
                  <w:rFonts w:cs="Arial"/>
                  <w:szCs w:val="18"/>
                  <w:lang w:val="en-US"/>
                </w:rPr>
                <w:t xml:space="preserve"> field is absent for the subsequent SI message</w:t>
              </w:r>
            </w:ins>
            <w:ins w:id="4" w:author="Ericsson" w:date="2022-02-05T22:00:00Z">
              <w:del w:id="5" w:author="Apple - Zhibin Wu" w:date="2022-02-22T21:49:00Z">
                <w:r w:rsidDel="00A615B9">
                  <w:rPr>
                    <w:rFonts w:cs="Arial"/>
                    <w:szCs w:val="18"/>
                    <w:lang w:val="en-US"/>
                  </w:rPr>
                  <w:delText>s</w:delText>
                </w:r>
              </w:del>
            </w:ins>
            <w:ins w:id="6" w:author="Ericsson" w:date="2022-02-05T21:57:00Z">
              <w:r w:rsidRPr="00FE4DC2">
                <w:rPr>
                  <w:rFonts w:cs="Arial"/>
                  <w:szCs w:val="18"/>
                  <w:lang w:val="en-US"/>
                </w:rPr>
                <w:t xml:space="preserve">, the </w:t>
              </w:r>
              <w:del w:id="7" w:author="Apple - Zhibin Wu" w:date="2022-02-22T21:47:00Z">
                <w:r w:rsidRPr="00FE4DC2" w:rsidDel="00A615B9">
                  <w:rPr>
                    <w:rFonts w:cs="Arial"/>
                    <w:szCs w:val="18"/>
                    <w:lang w:val="en-US"/>
                  </w:rPr>
                  <w:delText>field value</w:delText>
                </w:r>
              </w:del>
            </w:ins>
            <w:ins w:id="8" w:author="Apple - Zhibin Wu" w:date="2022-02-22T21:47:00Z">
              <w:r w:rsidR="00A615B9">
                <w:rPr>
                  <w:rFonts w:cs="Arial"/>
                  <w:szCs w:val="18"/>
                  <w:lang w:val="en-US"/>
                </w:rPr>
                <w:t xml:space="preserve">window position of the </w:t>
              </w:r>
            </w:ins>
            <w:ins w:id="9" w:author="Apple - Zhibin Wu" w:date="2022-02-22T21:48:00Z">
              <w:r w:rsidR="00A615B9">
                <w:rPr>
                  <w:rFonts w:cs="Arial"/>
                  <w:szCs w:val="18"/>
                  <w:lang w:val="en-US"/>
                </w:rPr>
                <w:t>corresponding</w:t>
              </w:r>
            </w:ins>
            <w:ins w:id="10" w:author="Apple - Zhibin Wu" w:date="2022-02-22T21:47:00Z">
              <w:r w:rsidR="00A615B9">
                <w:rPr>
                  <w:rFonts w:cs="Arial"/>
                  <w:szCs w:val="18"/>
                  <w:lang w:val="en-US"/>
                </w:rPr>
                <w:t xml:space="preserve"> SI message</w:t>
              </w:r>
            </w:ins>
            <w:ins w:id="11" w:author="Ericsson" w:date="2022-02-05T21:57:00Z">
              <w:r w:rsidRPr="00FE4DC2">
                <w:rPr>
                  <w:rFonts w:cs="Arial"/>
                  <w:szCs w:val="18"/>
                  <w:lang w:val="en-US"/>
                </w:rPr>
                <w:t xml:space="preserve"> is </w:t>
              </w:r>
            </w:ins>
            <w:ins w:id="12" w:author="Apple - Zhibin Wu" w:date="2022-02-22T21:48:00Z">
              <w:r w:rsidR="00A615B9">
                <w:rPr>
                  <w:rFonts w:cs="Arial"/>
                  <w:szCs w:val="18"/>
                  <w:lang w:val="en-US"/>
                </w:rPr>
                <w:t xml:space="preserve">determined </w:t>
              </w:r>
            </w:ins>
            <w:ins w:id="13" w:author="Apple - Zhibin Wu" w:date="2022-02-22T21:49:00Z">
              <w:r w:rsidR="00A615B9">
                <w:rPr>
                  <w:rFonts w:cs="Arial"/>
                  <w:szCs w:val="18"/>
                  <w:lang w:val="en-US"/>
                </w:rPr>
                <w:t xml:space="preserve">based on </w:t>
              </w:r>
            </w:ins>
            <w:ins w:id="14" w:author="Ericsson" w:date="2022-02-05T21:57:00Z">
              <w:r w:rsidRPr="00FE4DC2">
                <w:rPr>
                  <w:rFonts w:cs="Arial"/>
                  <w:szCs w:val="18"/>
                  <w:lang w:val="en-US"/>
                </w:rPr>
                <w:t xml:space="preserve">the </w:t>
              </w:r>
            </w:ins>
            <w:ins w:id="15" w:author="Apple - Zhibin Wu" w:date="2022-02-22T21:50:00Z">
              <w:r w:rsidR="00A615B9">
                <w:rPr>
                  <w:rFonts w:cs="Arial"/>
                  <w:szCs w:val="18"/>
                  <w:lang w:val="en-US"/>
                </w:rPr>
                <w:t xml:space="preserve">field </w:t>
              </w:r>
            </w:ins>
            <w:ins w:id="16" w:author="Ericsson" w:date="2022-02-05T21:57:00Z">
              <w:r w:rsidRPr="00FE4DC2">
                <w:rPr>
                  <w:rFonts w:cs="Arial"/>
                  <w:szCs w:val="18"/>
                  <w:lang w:val="en-US"/>
                </w:rPr>
                <w:t xml:space="preserve">value of the </w:t>
              </w:r>
              <w:del w:id="17" w:author="Apple - Zhibin Wu" w:date="2022-02-22T21:49:00Z">
                <w:r w:rsidRPr="00FE4DC2" w:rsidDel="00A615B9">
                  <w:rPr>
                    <w:rFonts w:cs="Arial"/>
                    <w:szCs w:val="18"/>
                    <w:lang w:val="en-US"/>
                  </w:rPr>
                  <w:delText>previous</w:delText>
                </w:r>
              </w:del>
            </w:ins>
            <w:ins w:id="18" w:author="Apple - Zhibin Wu" w:date="2022-02-22T21:49:00Z">
              <w:r w:rsidR="00A615B9">
                <w:rPr>
                  <w:rFonts w:cs="Arial"/>
                  <w:szCs w:val="18"/>
                  <w:lang w:val="en-US"/>
                </w:rPr>
                <w:t>most recent present</w:t>
              </w:r>
            </w:ins>
            <w:ins w:id="19"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0" w:author="Apple - Zhibin Wu" w:date="2022-02-22T21:50:00Z">
                <w:r w:rsidRPr="00FE4DC2" w:rsidDel="00A615B9">
                  <w:rPr>
                    <w:rFonts w:cs="Arial"/>
                    <w:szCs w:val="18"/>
                    <w:lang w:val="en-US"/>
                  </w:rPr>
                  <w:delText>plus 1</w:delText>
                </w:r>
              </w:del>
            </w:ins>
            <w:ins w:id="21" w:author="Ericsson" w:date="2022-02-05T22:00:00Z">
              <w:del w:id="22" w:author="Apple - Zhibin Wu" w:date="2022-02-22T21:50:00Z">
                <w:r w:rsidDel="00A615B9">
                  <w:rPr>
                    <w:rFonts w:cs="Arial"/>
                    <w:szCs w:val="18"/>
                    <w:lang w:val="en-US"/>
                  </w:rPr>
                  <w:delText>, i.e</w:delText>
                </w:r>
              </w:del>
            </w:ins>
            <w:ins w:id="23" w:author="Apple - Zhibin Wu" w:date="2022-02-22T21:50:00Z">
              <w:r w:rsidR="00A615B9">
                <w:rPr>
                  <w:rFonts w:cs="Arial"/>
                  <w:szCs w:val="18"/>
                  <w:lang w:val="en-US"/>
                </w:rPr>
                <w:t>by assuming</w:t>
              </w:r>
            </w:ins>
            <w:ins w:id="24" w:author="Ericsson" w:date="2022-02-05T22:00:00Z">
              <w:del w:id="25" w:author="Apple - Zhibin Wu" w:date="2022-02-22T21:50:00Z">
                <w:r w:rsidDel="00A615B9">
                  <w:rPr>
                    <w:rFonts w:cs="Arial"/>
                    <w:szCs w:val="18"/>
                    <w:lang w:val="en-US"/>
                  </w:rPr>
                  <w:delText xml:space="preserve"> </w:delText>
                </w:r>
              </w:del>
            </w:ins>
            <w:ins w:id="26" w:author="Ericsson" w:date="2022-02-05T21:58:00Z">
              <w:r>
                <w:rPr>
                  <w:rFonts w:cs="Arial"/>
                  <w:szCs w:val="18"/>
                  <w:lang w:val="en-US"/>
                </w:rPr>
                <w:t>the SI</w:t>
              </w:r>
            </w:ins>
            <w:ins w:id="27" w:author="Ericsson" w:date="2022-02-05T23:15:00Z">
              <w:r>
                <w:rPr>
                  <w:rFonts w:cs="Arial"/>
                  <w:szCs w:val="18"/>
                  <w:lang w:val="en-US"/>
                </w:rPr>
                <w:t xml:space="preserve"> message</w:t>
              </w:r>
            </w:ins>
            <w:ins w:id="28" w:author="Apple - Zhibin Wu" w:date="2022-02-22T21:54:00Z">
              <w:r w:rsidR="008A2932">
                <w:rPr>
                  <w:rFonts w:cs="Arial"/>
                  <w:szCs w:val="18"/>
                  <w:lang w:val="en-US"/>
                </w:rPr>
                <w:t>(</w:t>
              </w:r>
            </w:ins>
            <w:ins w:id="29" w:author="Ericsson" w:date="2022-02-05T23:15:00Z">
              <w:r>
                <w:rPr>
                  <w:rFonts w:cs="Arial"/>
                  <w:szCs w:val="18"/>
                  <w:lang w:val="en-US"/>
                </w:rPr>
                <w:t>s</w:t>
              </w:r>
            </w:ins>
            <w:ins w:id="30" w:author="Apple - Zhibin Wu" w:date="2022-02-22T21:54:00Z">
              <w:r w:rsidR="008A2932">
                <w:rPr>
                  <w:rFonts w:cs="Arial"/>
                  <w:szCs w:val="18"/>
                  <w:lang w:val="en-US"/>
                </w:rPr>
                <w:t>)</w:t>
              </w:r>
            </w:ins>
            <w:ins w:id="31" w:author="Apple - Zhibin Wu" w:date="2022-02-22T21:53:00Z">
              <w:r w:rsidR="008A2932">
                <w:rPr>
                  <w:rFonts w:cs="Arial"/>
                  <w:szCs w:val="18"/>
                  <w:lang w:val="en-US"/>
                </w:rPr>
                <w:t xml:space="preserve"> </w:t>
              </w:r>
            </w:ins>
            <w:ins w:id="32" w:author="Apple - Zhibin Wu" w:date="2022-02-22T21:54:00Z">
              <w:r w:rsidR="008A2932">
                <w:rPr>
                  <w:rFonts w:cs="Arial"/>
                  <w:szCs w:val="18"/>
                  <w:lang w:val="en-US"/>
                </w:rPr>
                <w:t>after</w:t>
              </w:r>
            </w:ins>
            <w:ins w:id="33" w:author="Apple - Zhibin Wu" w:date="2022-02-22T21:53:00Z">
              <w:r w:rsidR="008A2932">
                <w:rPr>
                  <w:rFonts w:cs="Arial"/>
                  <w:szCs w:val="18"/>
                  <w:lang w:val="en-US"/>
                </w:rPr>
                <w:t xml:space="preserve"> that entry</w:t>
              </w:r>
            </w:ins>
            <w:ins w:id="34" w:author="Ericsson" w:date="2022-02-05T21:58:00Z">
              <w:r>
                <w:rPr>
                  <w:rFonts w:cs="Arial"/>
                  <w:szCs w:val="18"/>
                  <w:lang w:val="en-US"/>
                </w:rPr>
                <w:t xml:space="preserve"> are scheduled </w:t>
              </w:r>
            </w:ins>
            <w:ins w:id="35" w:author="Ericsson" w:date="2022-02-05T22:01:00Z">
              <w:r>
                <w:rPr>
                  <w:rFonts w:cs="Arial"/>
                  <w:szCs w:val="18"/>
                  <w:lang w:val="en-US"/>
                </w:rPr>
                <w:t xml:space="preserve">in </w:t>
              </w:r>
            </w:ins>
            <w:ins w:id="36" w:author="Ericsson" w:date="2022-02-05T21:58:00Z">
              <w:r>
                <w:rPr>
                  <w:rFonts w:cs="Arial"/>
                  <w:szCs w:val="18"/>
                  <w:lang w:val="en-US"/>
                </w:rPr>
                <w:t>consecutive</w:t>
              </w:r>
            </w:ins>
            <w:ins w:id="37" w:author="Ericsson" w:date="2022-02-05T22:01:00Z">
              <w:r>
                <w:rPr>
                  <w:rFonts w:cs="Arial"/>
                  <w:szCs w:val="18"/>
                  <w:lang w:val="en-US"/>
                </w:rPr>
                <w:t xml:space="preserve"> </w:t>
              </w:r>
            </w:ins>
            <w:ins w:id="38" w:author="vivo" w:date="2022-02-08T09:29:00Z">
              <w:r>
                <w:rPr>
                  <w:rFonts w:cs="Arial" w:hint="eastAsia"/>
                  <w:szCs w:val="18"/>
                  <w:lang w:val="en-US" w:eastAsia="zh-CN"/>
                </w:rPr>
                <w:t>SI</w:t>
              </w:r>
              <w:r>
                <w:rPr>
                  <w:rFonts w:cs="Arial"/>
                  <w:szCs w:val="18"/>
                  <w:lang w:val="en-US"/>
                </w:rPr>
                <w:t xml:space="preserve"> window </w:t>
              </w:r>
            </w:ins>
            <w:ins w:id="39" w:author="Ericsson" w:date="2022-02-05T22:01:00Z">
              <w:r>
                <w:rPr>
                  <w:rFonts w:cs="Arial"/>
                  <w:szCs w:val="18"/>
                  <w:lang w:val="en-US"/>
                </w:rPr>
                <w:t>order</w:t>
              </w:r>
            </w:ins>
            <w:ins w:id="40" w:author="Ericsson" w:date="2022-02-05T21:58:00Z">
              <w:r>
                <w:rPr>
                  <w:rFonts w:cs="Arial"/>
                  <w:szCs w:val="18"/>
                  <w:lang w:val="en-US"/>
                </w:rPr>
                <w:t xml:space="preserve"> (plus one)</w:t>
              </w:r>
            </w:ins>
            <w:ins w:id="41" w:author="Ericsson" w:date="2022-02-05T21:59:00Z">
              <w:r>
                <w:rPr>
                  <w:rFonts w:cs="Arial"/>
                  <w:szCs w:val="18"/>
                  <w:lang w:val="en-US"/>
                </w:rPr>
                <w:t xml:space="preserve"> until </w:t>
              </w:r>
            </w:ins>
            <w:ins w:id="42" w:author="Ericsson" w:date="2022-02-05T22:13:00Z">
              <w:r>
                <w:rPr>
                  <w:rFonts w:cs="Arial"/>
                  <w:szCs w:val="18"/>
                  <w:lang w:val="en-US"/>
                </w:rPr>
                <w:t>the field</w:t>
              </w:r>
            </w:ins>
            <w:ins w:id="43" w:author="Ericsson" w:date="2022-02-05T21:57:00Z">
              <w:r w:rsidRPr="00FE4DC2">
                <w:rPr>
                  <w:rFonts w:cs="Arial"/>
                  <w:szCs w:val="18"/>
                  <w:lang w:val="en-US"/>
                </w:rPr>
                <w:t xml:space="preserve"> is present</w:t>
              </w:r>
            </w:ins>
            <w:ins w:id="44" w:author="Ericsson" w:date="2022-02-05T22:58:00Z">
              <w:r>
                <w:rPr>
                  <w:rFonts w:cs="Arial"/>
                  <w:szCs w:val="18"/>
                  <w:lang w:val="en-US"/>
                </w:rPr>
                <w:t xml:space="preserve"> again</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7777777" w:rsidR="00E97575" w:rsidRDefault="00E97575" w:rsidP="00FD3C3D">
            <w:pPr>
              <w:pStyle w:val="TAC"/>
              <w:spacing w:before="20" w:after="20"/>
              <w:ind w:left="57" w:right="57"/>
              <w:jc w:val="left"/>
              <w:rPr>
                <w:lang w:val="en-US"/>
              </w:rPr>
            </w:pPr>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77777777" w:rsidR="00E97575" w:rsidRDefault="00600AA6" w:rsidP="00600AA6">
            <w:pPr>
              <w:pStyle w:val="TAC"/>
              <w:spacing w:before="20" w:after="20"/>
              <w:ind w:right="57"/>
              <w:jc w:val="left"/>
              <w:rPr>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r w:rsidRPr="00600AA6">
              <w:rPr>
                <w:lang w:val="en-GB"/>
              </w:rPr>
              <w:t>si-WindowPosition</w:t>
            </w:r>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29AD46A2" w14:textId="77777777" w:rsidR="00EF0B52" w:rsidRDefault="00EF0B52" w:rsidP="00600AA6">
            <w:pPr>
              <w:pStyle w:val="TAC"/>
              <w:spacing w:before="20" w:after="20"/>
              <w:ind w:right="57"/>
              <w:jc w:val="left"/>
              <w:rPr>
                <w:lang w:val="en-US"/>
              </w:rPr>
            </w:pPr>
          </w:p>
          <w:p w14:paraId="15443803" w14:textId="77777777" w:rsidR="00EF0B52" w:rsidRDefault="00EF0B52" w:rsidP="00EF0B52">
            <w:pPr>
              <w:pStyle w:val="TAC"/>
              <w:numPr>
                <w:ilvl w:val="0"/>
                <w:numId w:val="28"/>
              </w:numPr>
              <w:spacing w:before="20" w:after="20"/>
              <w:ind w:right="57"/>
              <w:jc w:val="left"/>
              <w:rPr>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바탕" w:hAnsi="Courier New"/>
                <w:noProof/>
                <w:color w:val="808080"/>
                <w:sz w:val="16"/>
                <w:lang w:eastAsia="sv-SE"/>
              </w:rPr>
            </w:pPr>
            <w:r>
              <w:rPr>
                <w:rFonts w:ascii="Courier New" w:eastAsia="바탕" w:hAnsi="Courier New"/>
                <w:noProof/>
                <w:color w:val="808080"/>
                <w:sz w:val="16"/>
                <w:lang w:eastAsia="sv-SE"/>
              </w:rPr>
              <w:t xml:space="preserve">    </w:t>
            </w:r>
            <w:r w:rsidRPr="00FE29F5">
              <w:rPr>
                <w:rFonts w:ascii="Courier New" w:eastAsia="바탕" w:hAnsi="Courier New"/>
                <w:noProof/>
                <w:sz w:val="16"/>
                <w:lang w:eastAsia="sv-SE"/>
              </w:rPr>
              <w:t xml:space="preserve">valueTag-r17                            </w:t>
            </w:r>
            <w:r w:rsidRPr="00FE29F5">
              <w:rPr>
                <w:rFonts w:ascii="Courier New" w:eastAsia="바탕" w:hAnsi="Courier New"/>
                <w:noProof/>
                <w:color w:val="993366"/>
                <w:sz w:val="16"/>
                <w:lang w:eastAsia="sv-SE"/>
              </w:rPr>
              <w:t>INTEGER</w:t>
            </w:r>
            <w:r w:rsidRPr="00FE29F5">
              <w:rPr>
                <w:rFonts w:ascii="Courier New" w:eastAsia="바탕" w:hAnsi="Courier New"/>
                <w:noProof/>
                <w:sz w:val="16"/>
                <w:lang w:eastAsia="sv-SE"/>
              </w:rPr>
              <w:t xml:space="preserve"> (0..31)                                                 </w:t>
            </w:r>
            <w:r w:rsidRPr="00FE29F5">
              <w:rPr>
                <w:rFonts w:ascii="Courier New" w:eastAsia="바탕" w:hAnsi="Courier New"/>
                <w:noProof/>
                <w:color w:val="993366"/>
                <w:sz w:val="16"/>
                <w:lang w:eastAsia="sv-SE"/>
              </w:rPr>
              <w:t>OPTIONAL</w:t>
            </w:r>
            <w:r w:rsidRPr="00FE29F5">
              <w:rPr>
                <w:rFonts w:ascii="Courier New" w:eastAsia="바탕" w:hAnsi="Courier New"/>
                <w:noProof/>
                <w:sz w:val="16"/>
                <w:lang w:eastAsia="sv-SE"/>
              </w:rPr>
              <w:t xml:space="preserve">, </w:t>
            </w:r>
            <w:r w:rsidRPr="00FE29F5">
              <w:rPr>
                <w:rFonts w:ascii="Courier New" w:eastAsia="바탕"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r>
              <w:rPr>
                <w:lang w:val="en-US"/>
              </w:rPr>
              <w:t>So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r>
              <w:rPr>
                <w:i/>
                <w:lang w:val="en-US"/>
              </w:rPr>
              <w:t>sibType</w:t>
            </w:r>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sib-MappingInfo</w:t>
            </w:r>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In type1 and posSibType field descriptions, do we need to mention exact types that cannot be configured? Perhaps it is OK as a placeholder/reminder, but in the end the applicable posSIB and SIB types will be anyway part of ASN.1 signalling, right?</w:t>
            </w:r>
          </w:p>
          <w:p w14:paraId="6DBFCD94" w14:textId="6933E0E0" w:rsidR="00E20954" w:rsidRPr="00600AA6" w:rsidRDefault="00E20954" w:rsidP="00E20954">
            <w:pPr>
              <w:pStyle w:val="TAC"/>
              <w:spacing w:before="20" w:after="20"/>
              <w:ind w:right="57"/>
              <w:jc w:val="left"/>
              <w:rPr>
                <w:lang w:val="en-US"/>
              </w:rPr>
            </w:pPr>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si-periodicity, 1280 slots si-WindowLength and 960 kHz SCS.</w:t>
            </w:r>
          </w:p>
          <w:p w14:paraId="66BE9EA6" w14:textId="62A705CC" w:rsidR="000B5EDE" w:rsidRPr="00C601BD"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74555EE6" w:rsidR="009D5DE3" w:rsidRDefault="009D5DE3" w:rsidP="00FD3C3D">
            <w:pPr>
              <w:pStyle w:val="TAC"/>
              <w:spacing w:before="20" w:after="20"/>
              <w:ind w:left="57" w:right="57"/>
              <w:jc w:val="left"/>
              <w:rPr>
                <w:lang w:val="en-US"/>
              </w:rPr>
            </w:pPr>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lastRenderedPageBreak/>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195525DD" w14:textId="5F11D6E4" w:rsidR="0017650D" w:rsidRDefault="0017650D" w:rsidP="009C1C3F">
            <w:pPr>
              <w:pStyle w:val="TAC"/>
              <w:spacing w:before="20" w:after="20"/>
              <w:ind w:left="57" w:right="57"/>
              <w:jc w:val="left"/>
              <w:rPr>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1FC26DC3" w:rsidR="00C9737A" w:rsidRPr="00C601BD" w:rsidRDefault="00C9737A" w:rsidP="00C9737A">
            <w:pPr>
              <w:pStyle w:val="TAC"/>
              <w:spacing w:before="20" w:after="20"/>
              <w:ind w:right="57"/>
              <w:jc w:val="left"/>
              <w:rPr>
                <w:lang w:val="en-US" w:eastAsia="zh-CN"/>
              </w:rPr>
            </w:pPr>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맑은 고딕"/>
                <w:lang w:val="en-US" w:eastAsia="ko-KR"/>
              </w:rPr>
              <w:t xml:space="preserve">Agree with Huawei on </w:t>
            </w:r>
            <w:r>
              <w:rPr>
                <w:rFonts w:eastAsia="맑은 고딕" w:hint="eastAsia"/>
                <w:lang w:val="en-US" w:eastAsia="ko-KR"/>
              </w:rPr>
              <w:t xml:space="preserve">On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bookmarkStart w:id="45" w:name="_GoBack"/>
            <w:bookmarkEnd w:id="45"/>
          </w:p>
          <w:p w14:paraId="03F9F8BA" w14:textId="1CA8B230" w:rsidR="00662E26" w:rsidRPr="00662E26" w:rsidRDefault="00662E26" w:rsidP="00662E26">
            <w:pPr>
              <w:pStyle w:val="TAC"/>
              <w:spacing w:before="20" w:after="20"/>
              <w:ind w:left="57" w:right="57"/>
              <w:jc w:val="left"/>
              <w:rPr>
                <w:rFonts w:eastAsia="맑은 고딕" w:hint="eastAsia"/>
                <w:lang w:val="en-US" w:eastAsia="ko-KR"/>
              </w:rPr>
            </w:pPr>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30495404" w14:textId="77777777" w:rsidR="009D5DE3" w:rsidRPr="00BB6BB3" w:rsidRDefault="009D5DE3" w:rsidP="00FD3C3D">
            <w:pPr>
              <w:pStyle w:val="TAC"/>
              <w:spacing w:before="20" w:after="20"/>
              <w:ind w:left="57" w:right="57"/>
              <w:jc w:val="left"/>
              <w:rPr>
                <w:lang w:val="en-GB"/>
              </w:rPr>
            </w:pP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2F38A6A3" w14:textId="77777777" w:rsidR="00C01F33" w:rsidRPr="00CE0424" w:rsidRDefault="00C01F33" w:rsidP="00CE0424">
      <w:pPr>
        <w:pStyle w:val="1"/>
      </w:pPr>
      <w:r w:rsidRPr="00CE0424">
        <w:lastRenderedPageBreak/>
        <w:t>Conclusion</w:t>
      </w:r>
    </w:p>
    <w:p w14:paraId="2B5D8625"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a8"/>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a8"/>
      </w:pPr>
      <w:bookmarkStart w:id="46" w:name="_In-sequence_SDU_delivery"/>
      <w:bookmarkEnd w:id="46"/>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278B" w14:textId="77777777" w:rsidR="00F30188" w:rsidRDefault="00F30188">
      <w:r>
        <w:separator/>
      </w:r>
    </w:p>
  </w:endnote>
  <w:endnote w:type="continuationSeparator" w:id="0">
    <w:p w14:paraId="48433C26" w14:textId="77777777" w:rsidR="00F30188" w:rsidRDefault="00F3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altName w:val="SimSun"/>
    <w:panose1 w:val="00000000000000000000"/>
    <w:charset w:val="86"/>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AF61" w14:textId="325AACF3"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62E26">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62E26">
      <w:rPr>
        <w:rStyle w:val="ae"/>
      </w:rPr>
      <w:t>5</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741A0" w14:textId="77777777" w:rsidR="00F30188" w:rsidRDefault="00F30188">
      <w:r>
        <w:separator/>
      </w:r>
    </w:p>
  </w:footnote>
  <w:footnote w:type="continuationSeparator" w:id="0">
    <w:p w14:paraId="20B67B4B" w14:textId="77777777" w:rsidR="00F30188" w:rsidRDefault="00F30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E5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4"/>
  </w:num>
  <w:num w:numId="4">
    <w:abstractNumId w:val="16"/>
  </w:num>
  <w:num w:numId="5">
    <w:abstractNumId w:val="9"/>
  </w:num>
  <w:num w:numId="6">
    <w:abstractNumId w:val="18"/>
  </w:num>
  <w:num w:numId="7">
    <w:abstractNumId w:val="22"/>
  </w:num>
  <w:num w:numId="8">
    <w:abstractNumId w:val="10"/>
  </w:num>
  <w:num w:numId="9">
    <w:abstractNumId w:val="7"/>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5"/>
  </w:num>
  <w:num w:numId="18">
    <w:abstractNumId w:val="6"/>
  </w:num>
  <w:num w:numId="19">
    <w:abstractNumId w:val="4"/>
  </w:num>
  <w:num w:numId="20">
    <w:abstractNumId w:val="27"/>
  </w:num>
  <w:num w:numId="21">
    <w:abstractNumId w:val="11"/>
  </w:num>
  <w:num w:numId="22">
    <w:abstractNumId w:val="25"/>
  </w:num>
  <w:num w:numId="23">
    <w:abstractNumId w:val="24"/>
  </w:num>
  <w:num w:numId="24">
    <w:abstractNumId w:val="21"/>
  </w:num>
  <w:num w:numId="25">
    <w:abstractNumId w:val="21"/>
  </w:num>
  <w:num w:numId="26">
    <w:abstractNumId w:val="8"/>
  </w:num>
  <w:num w:numId="27">
    <w:abstractNumId w:val="15"/>
  </w:num>
  <w:num w:numId="28">
    <w:abstractNumId w:val="12"/>
  </w:num>
  <w:num w:numId="29">
    <w:abstractNumId w:val="26"/>
  </w:num>
  <w:num w:numId="30">
    <w:abstractNumId w:val="13"/>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162C"/>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5EDE"/>
    <w:rsid w:val="000B61E9"/>
    <w:rsid w:val="000C165A"/>
    <w:rsid w:val="000C2E19"/>
    <w:rsid w:val="000C4B01"/>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722C"/>
    <w:rsid w:val="008941E3"/>
    <w:rsid w:val="00894A88"/>
    <w:rsid w:val="00895386"/>
    <w:rsid w:val="008A21FF"/>
    <w:rsid w:val="008A2932"/>
    <w:rsid w:val="008A2CE2"/>
    <w:rsid w:val="008A30AC"/>
    <w:rsid w:val="008A44B8"/>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D8E"/>
    <w:rsid w:val="00D36E71"/>
    <w:rsid w:val="00D37D87"/>
    <w:rsid w:val="00D40B33"/>
    <w:rsid w:val="00D4318F"/>
    <w:rsid w:val="00D438BF"/>
    <w:rsid w:val="00D440F8"/>
    <w:rsid w:val="00D45602"/>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chartTrackingRefBased/>
  <w15:docId w15:val="{68D66960-FCFE-4FFD-BE38-3D84F96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qFormat/>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afc">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17CBE8C-9F2A-4B19-8EC5-10BBD595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5</Pages>
  <Words>909</Words>
  <Characters>5185</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6082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sunghoon jung</cp:lastModifiedBy>
  <cp:revision>2</cp:revision>
  <cp:lastPrinted>2008-01-31T07:09:00Z</cp:lastPrinted>
  <dcterms:created xsi:type="dcterms:W3CDTF">2022-02-25T01:07:00Z</dcterms:created>
  <dcterms:modified xsi:type="dcterms:W3CDTF">2022-02-25T01:07:00Z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