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D8884" w14:textId="5E91DB83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</w:t>
      </w:r>
      <w:r w:rsidR="00C268E6">
        <w:t>1</w:t>
      </w:r>
      <w:r w:rsidR="0061151F">
        <w:t>7</w:t>
      </w:r>
      <w:r w:rsidR="009D5DE3">
        <w:t>-</w:t>
      </w:r>
      <w:r w:rsidR="00F20F5C">
        <w:t>e</w:t>
      </w:r>
      <w:r w:rsidRPr="00CE0424">
        <w:tab/>
      </w:r>
      <w:proofErr w:type="spellStart"/>
      <w:r w:rsidRPr="00CE0424">
        <w:rPr>
          <w:sz w:val="32"/>
          <w:szCs w:val="32"/>
        </w:rPr>
        <w:t>Tdoc</w:t>
      </w:r>
      <w:proofErr w:type="spellEnd"/>
      <w:r w:rsidRPr="00CE0424">
        <w:rPr>
          <w:sz w:val="32"/>
          <w:szCs w:val="32"/>
        </w:rPr>
        <w:t xml:space="preserve"> </w:t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</w:t>
      </w:r>
      <w:r w:rsidR="00F53867">
        <w:rPr>
          <w:sz w:val="32"/>
          <w:szCs w:val="32"/>
        </w:rPr>
        <w:t>2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293AF437" w14:textId="1801BE6A" w:rsidR="00E90E49" w:rsidRPr="00CE0424" w:rsidRDefault="00C268E6" w:rsidP="00311702">
      <w:pPr>
        <w:pStyle w:val="3GPPHeader"/>
      </w:pPr>
      <w:r>
        <w:t xml:space="preserve">Electronic meeting, </w:t>
      </w:r>
      <w:r w:rsidR="002270E9" w:rsidRPr="002270E9">
        <w:t>202</w:t>
      </w:r>
      <w:r w:rsidR="009D5DE3">
        <w:t>2</w:t>
      </w:r>
      <w:r w:rsidR="002270E9" w:rsidRPr="002270E9">
        <w:t>-0</w:t>
      </w:r>
      <w:r w:rsidR="0061151F">
        <w:t>2-21</w:t>
      </w:r>
      <w:r w:rsidR="002270E9" w:rsidRPr="002270E9">
        <w:t xml:space="preserve"> - 202</w:t>
      </w:r>
      <w:r w:rsidR="009D5DE3">
        <w:t>2</w:t>
      </w:r>
      <w:r w:rsidR="002270E9" w:rsidRPr="002270E9">
        <w:t>-</w:t>
      </w:r>
      <w:r w:rsidR="0061151F">
        <w:t>03</w:t>
      </w:r>
      <w:r w:rsidR="002270E9" w:rsidRPr="002270E9">
        <w:t>-</w:t>
      </w:r>
      <w:r w:rsidR="0061151F">
        <w:t>03</w:t>
      </w:r>
    </w:p>
    <w:p w14:paraId="55B7A7AA" w14:textId="77777777" w:rsidR="00E90E49" w:rsidRPr="00CE0424" w:rsidRDefault="00E90E49" w:rsidP="00357380">
      <w:pPr>
        <w:pStyle w:val="3GPPHeader"/>
      </w:pPr>
    </w:p>
    <w:p w14:paraId="01A7FBC1" w14:textId="7EB0CE59" w:rsidR="00E90E49" w:rsidRPr="00CE0424" w:rsidRDefault="00E90E49" w:rsidP="00311702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Agenda Item:</w:t>
      </w:r>
      <w:r w:rsidRPr="00CE0424">
        <w:rPr>
          <w:sz w:val="22"/>
          <w:szCs w:val="22"/>
        </w:rPr>
        <w:tab/>
      </w:r>
      <w:r w:rsidR="009D5DE3">
        <w:rPr>
          <w:sz w:val="22"/>
          <w:szCs w:val="22"/>
        </w:rPr>
        <w:t>8.</w:t>
      </w:r>
      <w:r w:rsidR="00F53867">
        <w:rPr>
          <w:sz w:val="22"/>
          <w:szCs w:val="22"/>
        </w:rPr>
        <w:t>21</w:t>
      </w:r>
      <w:r w:rsidR="009D5DE3">
        <w:rPr>
          <w:sz w:val="22"/>
          <w:szCs w:val="22"/>
        </w:rPr>
        <w:t>.</w:t>
      </w:r>
      <w:r w:rsidR="00F53867">
        <w:rPr>
          <w:sz w:val="22"/>
          <w:szCs w:val="22"/>
        </w:rPr>
        <w:t>2</w:t>
      </w:r>
    </w:p>
    <w:p w14:paraId="2471CA2C" w14:textId="77777777" w:rsidR="00E90E49" w:rsidRPr="00CE0424" w:rsidRDefault="003D3C45" w:rsidP="00F64C2B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F64C2B" w:rsidRPr="00CE0424">
        <w:rPr>
          <w:sz w:val="22"/>
          <w:szCs w:val="22"/>
        </w:rPr>
        <w:t>Ericsson</w:t>
      </w:r>
    </w:p>
    <w:p w14:paraId="54B6FE5C" w14:textId="47728EDE" w:rsidR="00F53867" w:rsidRDefault="003D3C45" w:rsidP="00D546FF">
      <w:pPr>
        <w:pStyle w:val="3GPPHeader"/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B7516F" w:rsidRPr="00B7516F">
        <w:t>[</w:t>
      </w:r>
      <w:r w:rsidR="00F53867">
        <w:t>AT117-</w:t>
      </w:r>
      <w:proofErr w:type="gramStart"/>
      <w:r w:rsidR="00F53867">
        <w:t>e][</w:t>
      </w:r>
      <w:proofErr w:type="gramEnd"/>
      <w:r w:rsidR="00F53867">
        <w:t xml:space="preserve">050][NR17TEI] Explicit Indication of SI Scheduling start </w:t>
      </w:r>
      <w:r w:rsidR="00F53867">
        <w:tab/>
        <w:t>position</w:t>
      </w:r>
      <w:r w:rsidR="00425266">
        <w:t xml:space="preserve"> (Ericsson)</w:t>
      </w:r>
      <w:r w:rsidR="00F53867">
        <w:t xml:space="preserve"> </w:t>
      </w:r>
    </w:p>
    <w:p w14:paraId="2423E063" w14:textId="0858E0DC" w:rsidR="00E90E49" w:rsidRPr="00CE0424" w:rsidRDefault="00E90E49" w:rsidP="00D546FF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9D5DE3">
        <w:rPr>
          <w:sz w:val="22"/>
          <w:szCs w:val="22"/>
        </w:rPr>
        <w:t>Discussion, Decision</w:t>
      </w:r>
    </w:p>
    <w:p w14:paraId="0F63FCB3" w14:textId="77777777" w:rsidR="00E90E49" w:rsidRPr="00CE0424" w:rsidRDefault="00E90E49" w:rsidP="00E90E49"/>
    <w:p w14:paraId="09E2247D" w14:textId="77777777" w:rsidR="00E90E49" w:rsidRPr="00CE0424" w:rsidRDefault="00230D18" w:rsidP="00CE0424">
      <w:pPr>
        <w:pStyle w:val="1"/>
      </w:pPr>
      <w:r>
        <w:t>1</w:t>
      </w:r>
      <w:r>
        <w:tab/>
      </w:r>
      <w:r w:rsidR="00E90E49" w:rsidRPr="00CE0424">
        <w:t>Introduction</w:t>
      </w:r>
    </w:p>
    <w:p w14:paraId="6C4E0AEE" w14:textId="77777777" w:rsidR="009D5DE3" w:rsidRDefault="009D5DE3" w:rsidP="009D5DE3">
      <w:pPr>
        <w:pStyle w:val="1"/>
      </w:pPr>
      <w:r>
        <w:t>1</w:t>
      </w:r>
      <w:r>
        <w:tab/>
        <w:t>Introduction</w:t>
      </w:r>
    </w:p>
    <w:p w14:paraId="09063BF5" w14:textId="5D7C8C59" w:rsidR="009D5DE3" w:rsidRDefault="009D5DE3" w:rsidP="009D5DE3">
      <w:pPr>
        <w:spacing w:before="120" w:after="120"/>
        <w:jc w:val="both"/>
        <w:rPr>
          <w:lang w:eastAsia="zh-CN"/>
        </w:rPr>
      </w:pPr>
      <w:r>
        <w:rPr>
          <w:lang w:eastAsia="zh-CN"/>
        </w:rPr>
        <w:t xml:space="preserve">This document is to </w:t>
      </w:r>
      <w:r w:rsidR="00E16937">
        <w:rPr>
          <w:lang w:eastAsia="zh-CN"/>
        </w:rPr>
        <w:t xml:space="preserve">collect comments for </w:t>
      </w:r>
      <w:r>
        <w:rPr>
          <w:lang w:eastAsia="zh-CN"/>
        </w:rPr>
        <w:t xml:space="preserve">the </w:t>
      </w:r>
      <w:r w:rsidR="00B7516F">
        <w:rPr>
          <w:lang w:eastAsia="zh-CN"/>
        </w:rPr>
        <w:t>CR</w:t>
      </w:r>
      <w:r>
        <w:rPr>
          <w:lang w:eastAsia="zh-CN"/>
        </w:rPr>
        <w:t>:</w:t>
      </w:r>
    </w:p>
    <w:p w14:paraId="4F36E445" w14:textId="77777777" w:rsidR="009D5DE3" w:rsidRPr="00C601BD" w:rsidRDefault="009D5DE3" w:rsidP="009D5DE3">
      <w:pPr>
        <w:pStyle w:val="Doc-text2"/>
        <w:rPr>
          <w:lang w:val="en-US" w:eastAsia="en-GB"/>
        </w:rPr>
      </w:pPr>
    </w:p>
    <w:p w14:paraId="07E002BC" w14:textId="77777777" w:rsidR="009D5DE3" w:rsidRDefault="009D5DE3" w:rsidP="009D5DE3">
      <w:pPr>
        <w:pStyle w:val="Doc-text2"/>
      </w:pPr>
    </w:p>
    <w:p w14:paraId="1A524938" w14:textId="77777777" w:rsidR="00F53867" w:rsidRDefault="00F53867" w:rsidP="00F53867">
      <w:pPr>
        <w:pStyle w:val="EmailDiscussion"/>
        <w:numPr>
          <w:ilvl w:val="0"/>
          <w:numId w:val="25"/>
        </w:numPr>
        <w:overflowPunct/>
        <w:autoSpaceDE/>
        <w:autoSpaceDN/>
        <w:adjustRightInd/>
        <w:textAlignment w:val="auto"/>
      </w:pPr>
      <w:r>
        <w:t>[AT117-</w:t>
      </w:r>
      <w:proofErr w:type="gramStart"/>
      <w:r>
        <w:t>e][</w:t>
      </w:r>
      <w:proofErr w:type="gramEnd"/>
      <w:r>
        <w:t>050][NR17TEI] Explicit Indication of SI Scheduling start position (Ericsson)</w:t>
      </w:r>
    </w:p>
    <w:p w14:paraId="61CFBA44" w14:textId="77777777" w:rsidR="00F53867" w:rsidRDefault="00F53867" w:rsidP="00F53867">
      <w:pPr>
        <w:pStyle w:val="EmailDiscussion2"/>
      </w:pPr>
      <w:r>
        <w:tab/>
        <w:t>Scope: Treat R2-2203365</w:t>
      </w:r>
    </w:p>
    <w:p w14:paraId="7929A322" w14:textId="77777777" w:rsidR="00F53867" w:rsidRDefault="00F53867" w:rsidP="00F53867">
      <w:pPr>
        <w:pStyle w:val="EmailDiscussion2"/>
      </w:pPr>
      <w:r>
        <w:tab/>
        <w:t xml:space="preserve">Intended outcome: Agreed CR. </w:t>
      </w:r>
    </w:p>
    <w:p w14:paraId="4D6446C9" w14:textId="77777777" w:rsidR="00F53867" w:rsidRDefault="00F53867" w:rsidP="00F53867">
      <w:pPr>
        <w:pStyle w:val="EmailDiscussion2"/>
      </w:pPr>
      <w:r>
        <w:tab/>
        <w:t>Deadline: W1 Friday (if possible)</w:t>
      </w:r>
    </w:p>
    <w:p w14:paraId="6A9736B4" w14:textId="77777777" w:rsidR="00D45602" w:rsidRDefault="00D45602" w:rsidP="009D5DE3"/>
    <w:p w14:paraId="35754B80" w14:textId="6DDBA14F" w:rsidR="009D5DE3" w:rsidRDefault="00D45602" w:rsidP="009D5DE3">
      <w:r>
        <w:t>Please provide your comments related to the CR</w:t>
      </w:r>
    </w:p>
    <w:p w14:paraId="1DC844C5" w14:textId="2702F0CA" w:rsidR="00F53867" w:rsidRDefault="00F53867" w:rsidP="009D5DE3"/>
    <w:p w14:paraId="36DC4A34" w14:textId="223E9185" w:rsidR="00F53867" w:rsidRDefault="008566B1" w:rsidP="009D5DE3">
      <w:hyperlink r:id="rId11" w:history="1">
        <w:r w:rsidR="00F53867" w:rsidRPr="00F53867">
          <w:rPr>
            <w:rStyle w:val="af5"/>
          </w:rPr>
          <w:t>R2-2203365</w:t>
        </w:r>
      </w:hyperlink>
      <w:r w:rsidR="00F53867">
        <w:tab/>
        <w:t>Explicit Indication of SI Scheduling start position [SI-SCHEDULING]</w:t>
      </w:r>
      <w:r w:rsidR="00F53867">
        <w:tab/>
        <w:t>Ericsson, Verizon, Softbank, Deutsche Telekom, vivo</w:t>
      </w:r>
      <w:r w:rsidR="00F53867">
        <w:tab/>
        <w:t>CR</w:t>
      </w:r>
      <w:r w:rsidR="00F53867">
        <w:tab/>
        <w:t>Rel-17</w:t>
      </w:r>
      <w:r w:rsidR="00F53867">
        <w:tab/>
        <w:t>38.331</w:t>
      </w:r>
      <w:r w:rsidR="00F53867">
        <w:tab/>
        <w:t>16.7.0</w:t>
      </w:r>
      <w:r w:rsidR="00F53867">
        <w:tab/>
        <w:t>2953</w:t>
      </w:r>
      <w:r w:rsidR="00F53867">
        <w:tab/>
        <w:t>-</w:t>
      </w:r>
      <w:r w:rsidR="00F53867">
        <w:tab/>
        <w:t>B</w:t>
      </w:r>
      <w:r w:rsidR="00F53867">
        <w:tab/>
        <w:t>TEI1</w:t>
      </w:r>
    </w:p>
    <w:p w14:paraId="6FDE3E6C" w14:textId="77777777" w:rsidR="009D5DE3" w:rsidRDefault="009D5DE3" w:rsidP="009D5DE3">
      <w:pPr>
        <w:pStyle w:val="1"/>
        <w:rPr>
          <w:lang w:eastAsia="zh-CN"/>
        </w:rPr>
      </w:pPr>
      <w:r>
        <w:t>2</w:t>
      </w:r>
      <w:r>
        <w:tab/>
      </w:r>
      <w:r>
        <w:rPr>
          <w:lang w:eastAsia="ko-KR"/>
        </w:rPr>
        <w:t>Contact Information</w:t>
      </w:r>
    </w:p>
    <w:p w14:paraId="3C0D95AB" w14:textId="77777777" w:rsidR="009D5DE3" w:rsidRDefault="009D5DE3" w:rsidP="009D5DE3"/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3835"/>
        <w:gridCol w:w="5794"/>
      </w:tblGrid>
      <w:tr w:rsidR="009D5DE3" w14:paraId="7B62DADA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9244" w14:textId="77777777" w:rsidR="009D5DE3" w:rsidRDefault="009D5DE3" w:rsidP="00FD3C3D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lastRenderedPageBreak/>
              <w:t>Company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300B" w14:textId="77777777" w:rsidR="009D5DE3" w:rsidRDefault="009D5DE3" w:rsidP="00FD3C3D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 w:rsidR="009D5DE3" w14:paraId="246B21C0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DAA1" w14:textId="08F927A2" w:rsidR="009D5DE3" w:rsidRPr="00BE42CC" w:rsidRDefault="00BE42CC" w:rsidP="00FD3C3D">
            <w:pPr>
              <w:pStyle w:val="TAC"/>
              <w:jc w:val="left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 w:hint="eastAsia"/>
                <w:lang w:val="en-US" w:eastAsia="ja-JP"/>
              </w:rPr>
              <w:t>Q</w:t>
            </w:r>
            <w:r>
              <w:rPr>
                <w:rFonts w:eastAsiaTheme="minorEastAsia"/>
                <w:lang w:val="en-US" w:eastAsia="ja-JP"/>
              </w:rPr>
              <w:t>ualcomm Incorporated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08A9" w14:textId="121043A8" w:rsidR="009D5DE3" w:rsidRPr="00BE42CC" w:rsidRDefault="00BE42CC" w:rsidP="00FD3C3D">
            <w:pPr>
              <w:pStyle w:val="TAC"/>
              <w:jc w:val="left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Masato KITAZOE (</w:t>
            </w:r>
            <w:r>
              <w:rPr>
                <w:rFonts w:eastAsiaTheme="minorEastAsia" w:hint="eastAsia"/>
                <w:lang w:val="en-US" w:eastAsia="ja-JP"/>
              </w:rPr>
              <w:t>m</w:t>
            </w:r>
            <w:r>
              <w:rPr>
                <w:rFonts w:eastAsiaTheme="minorEastAsia"/>
                <w:lang w:val="en-US" w:eastAsia="ja-JP"/>
              </w:rPr>
              <w:t>kitazoe@qti.qualcomm.com)</w:t>
            </w:r>
          </w:p>
        </w:tc>
      </w:tr>
      <w:tr w:rsidR="009D5DE3" w14:paraId="2C17D7A3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7ADF" w14:textId="4CD71B1F" w:rsidR="009D5DE3" w:rsidRPr="002178EB" w:rsidRDefault="002178EB" w:rsidP="00FD3C3D">
            <w:pPr>
              <w:pStyle w:val="TAC"/>
              <w:jc w:val="left"/>
              <w:rPr>
                <w:rFonts w:eastAsia="等线"/>
                <w:lang w:val="en-US" w:eastAsia="zh-CN"/>
              </w:rPr>
            </w:pPr>
            <w:r>
              <w:rPr>
                <w:rFonts w:eastAsia="等线" w:hint="eastAsia"/>
                <w:lang w:val="en-US" w:eastAsia="zh-CN"/>
              </w:rPr>
              <w:t>v</w:t>
            </w:r>
            <w:r>
              <w:rPr>
                <w:rFonts w:eastAsia="等线"/>
                <w:lang w:val="en-US" w:eastAsia="zh-CN"/>
              </w:rPr>
              <w:t>ivo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98B9" w14:textId="57837156" w:rsidR="009D5DE3" w:rsidRDefault="002178EB" w:rsidP="00FD3C3D">
            <w:pPr>
              <w:pStyle w:val="TAC"/>
              <w:jc w:val="left"/>
              <w:rPr>
                <w:lang w:val="en-US"/>
              </w:rPr>
            </w:pPr>
            <w:r w:rsidRPr="002178EB">
              <w:rPr>
                <w:lang w:val="en-US"/>
              </w:rPr>
              <w:t>yangxiaodong5g@vivo.com</w:t>
            </w:r>
          </w:p>
        </w:tc>
      </w:tr>
      <w:tr w:rsidR="009D5DE3" w14:paraId="4C849ECA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4762" w14:textId="70BF9692" w:rsidR="009D5DE3" w:rsidRPr="00B72BB8" w:rsidRDefault="00B72BB8" w:rsidP="00FD3C3D">
            <w:pPr>
              <w:pStyle w:val="TAC"/>
              <w:jc w:val="left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Samsung</w:t>
            </w:r>
            <w:r>
              <w:rPr>
                <w:rFonts w:eastAsia="Malgun Gothic" w:hint="eastAsia"/>
                <w:lang w:val="en-US" w:eastAsia="ko-KR"/>
              </w:rPr>
              <w:t xml:space="preserve"> 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32CD" w14:textId="3BD772C0" w:rsidR="009D5DE3" w:rsidRPr="00B72BB8" w:rsidRDefault="00B72BB8" w:rsidP="00FD3C3D">
            <w:pPr>
              <w:pStyle w:val="TAC"/>
              <w:jc w:val="left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J</w:t>
            </w:r>
            <w:r>
              <w:rPr>
                <w:rFonts w:eastAsia="Malgun Gothic" w:hint="eastAsia"/>
                <w:lang w:val="en-US" w:eastAsia="ko-KR"/>
              </w:rPr>
              <w:t xml:space="preserve">une </w:t>
            </w:r>
            <w:r>
              <w:rPr>
                <w:rFonts w:eastAsia="Malgun Gothic"/>
                <w:lang w:val="en-US" w:eastAsia="ko-KR"/>
              </w:rPr>
              <w:t>Hwang (june77.hwang@samsung.com)</w:t>
            </w:r>
          </w:p>
        </w:tc>
      </w:tr>
      <w:tr w:rsidR="009D5DE3" w14:paraId="6A5FF945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8DB1" w14:textId="051AA3F3" w:rsidR="009D5DE3" w:rsidRPr="00C601BD" w:rsidRDefault="000C4B01" w:rsidP="00FD3C3D">
            <w:pPr>
              <w:pStyle w:val="TAC"/>
              <w:jc w:val="left"/>
              <w:rPr>
                <w:lang w:val="en-US"/>
              </w:rPr>
            </w:pPr>
            <w:r>
              <w:rPr>
                <w:lang w:val="en-US"/>
              </w:rPr>
              <w:t>Apple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7EC4" w14:textId="7C5EB7B0" w:rsidR="009D5DE3" w:rsidRPr="00C601BD" w:rsidRDefault="000C4B01" w:rsidP="00FD3C3D">
            <w:pPr>
              <w:pStyle w:val="TAC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Zhibin</w:t>
            </w:r>
            <w:proofErr w:type="spellEnd"/>
            <w:r>
              <w:rPr>
                <w:lang w:val="en-US"/>
              </w:rPr>
              <w:t xml:space="preserve"> Wu (zhibin_wu@apple.com)</w:t>
            </w:r>
          </w:p>
        </w:tc>
      </w:tr>
      <w:tr w:rsidR="009D5DE3" w14:paraId="256AAF34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C49F" w14:textId="17780F20" w:rsidR="009D5DE3" w:rsidRPr="00C601BD" w:rsidRDefault="00F64336" w:rsidP="00FD3C3D">
            <w:pPr>
              <w:pStyle w:val="TAC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Huawei, </w:t>
            </w:r>
            <w:proofErr w:type="spellStart"/>
            <w:r>
              <w:rPr>
                <w:lang w:val="en-US"/>
              </w:rPr>
              <w:t>HiSilicon</w:t>
            </w:r>
            <w:proofErr w:type="spellEnd"/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11EF" w14:textId="77F2B2C5" w:rsidR="009D5DE3" w:rsidRPr="00C601BD" w:rsidRDefault="00F64336" w:rsidP="00F64336">
            <w:pPr>
              <w:pStyle w:val="TAC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Dawid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Koziol</w:t>
            </w:r>
            <w:proofErr w:type="spellEnd"/>
            <w:r>
              <w:rPr>
                <w:lang w:val="en-US"/>
              </w:rPr>
              <w:t xml:space="preserve"> (dawid.koziol@huawei.com)</w:t>
            </w:r>
          </w:p>
        </w:tc>
      </w:tr>
      <w:tr w:rsidR="009D5DE3" w14:paraId="4DE5146D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2C45" w14:textId="576B42F6" w:rsidR="009D5DE3" w:rsidRPr="00C601BD" w:rsidRDefault="0004162C" w:rsidP="00FD3C3D">
            <w:pPr>
              <w:pStyle w:val="TAC"/>
              <w:jc w:val="left"/>
              <w:rPr>
                <w:lang w:val="en-US" w:eastAsia="ko-KR"/>
              </w:rPr>
            </w:pPr>
            <w:r>
              <w:rPr>
                <w:lang w:val="en-US" w:eastAsia="ko-KR"/>
              </w:rPr>
              <w:t>Lenovo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0665" w14:textId="74B29C45" w:rsidR="009D5DE3" w:rsidRPr="00C601BD" w:rsidRDefault="0004162C" w:rsidP="00FD3C3D">
            <w:pPr>
              <w:pStyle w:val="TAC"/>
              <w:jc w:val="left"/>
              <w:rPr>
                <w:lang w:val="en-US" w:eastAsia="ko-KR"/>
              </w:rPr>
            </w:pPr>
            <w:r>
              <w:rPr>
                <w:lang w:val="en-US" w:eastAsia="ko-KR"/>
              </w:rPr>
              <w:t>Hyung-Nam Choi (hchoi5@lenovo.com)</w:t>
            </w:r>
          </w:p>
        </w:tc>
      </w:tr>
      <w:tr w:rsidR="009D5DE3" w14:paraId="0608E472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7B3A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53E8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0BC7ABDB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91F4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FB62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403A7BBE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AE74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4CF6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3146C155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03F6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C955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54C9B5E0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B2AC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2D54" w14:textId="77777777" w:rsidR="009D5DE3" w:rsidRPr="009D48FF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425DCA18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325B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C10C" w14:textId="77777777" w:rsidR="009D5DE3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58F7B640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14E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84DB" w14:textId="77777777" w:rsidR="009D5DE3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1E889670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9649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2A9D" w14:textId="77777777" w:rsidR="009D5DE3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</w:tbl>
    <w:p w14:paraId="79001283" w14:textId="77777777" w:rsidR="009D5DE3" w:rsidRDefault="009D5DE3" w:rsidP="009D5DE3"/>
    <w:p w14:paraId="12D324E7" w14:textId="77777777" w:rsidR="009D5DE3" w:rsidRDefault="009D5DE3" w:rsidP="009D5DE3"/>
    <w:p w14:paraId="2FDF5FEA" w14:textId="77777777" w:rsidR="009D5DE3" w:rsidRPr="00D94680" w:rsidRDefault="009D5DE3" w:rsidP="009D5DE3">
      <w:pPr>
        <w:rPr>
          <w:lang w:eastAsia="en-GB"/>
        </w:rPr>
      </w:pPr>
    </w:p>
    <w:p w14:paraId="276F73D8" w14:textId="401A6FE3" w:rsidR="009D5DE3" w:rsidRDefault="009D5DE3" w:rsidP="009D5DE3">
      <w:pPr>
        <w:pStyle w:val="1"/>
      </w:pPr>
      <w:r>
        <w:t>3</w:t>
      </w:r>
      <w:r>
        <w:tab/>
        <w:t>Comments</w:t>
      </w:r>
    </w:p>
    <w:p w14:paraId="2FAA19AB" w14:textId="7CF7419F" w:rsidR="009D5DE3" w:rsidRPr="00E97895" w:rsidRDefault="00E16937" w:rsidP="009D5DE3">
      <w:pPr>
        <w:rPr>
          <w:b/>
          <w:lang w:eastAsia="zh-CN"/>
        </w:rPr>
      </w:pPr>
      <w:r>
        <w:rPr>
          <w:b/>
          <w:lang w:eastAsia="zh-CN"/>
        </w:rPr>
        <w:t>Please provide the comments on the CR here:</w:t>
      </w:r>
    </w:p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654"/>
      </w:tblGrid>
      <w:tr w:rsidR="009D5DE3" w14:paraId="5B795E04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BA77436" w14:textId="77777777" w:rsidR="009D5DE3" w:rsidRDefault="009D5DE3" w:rsidP="00FD3C3D">
            <w:pPr>
              <w:pStyle w:val="TAH"/>
              <w:spacing w:before="20" w:after="20"/>
              <w:ind w:left="57" w:right="57"/>
              <w:jc w:val="left"/>
            </w:pPr>
            <w:r>
              <w:lastRenderedPageBreak/>
              <w:t>Company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047BF0F" w14:textId="77777777" w:rsidR="009D5DE3" w:rsidRDefault="009D5DE3" w:rsidP="00FD3C3D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Comments</w:t>
            </w:r>
          </w:p>
        </w:tc>
      </w:tr>
      <w:tr w:rsidR="009D5DE3" w14:paraId="0CC0170C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A8CD" w14:textId="3788DE40" w:rsidR="009D5DE3" w:rsidRDefault="00BE42CC" w:rsidP="00FD3C3D">
            <w:pPr>
              <w:pStyle w:val="TAC"/>
              <w:spacing w:before="20" w:after="20"/>
              <w:ind w:left="57" w:right="57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Q</w:t>
            </w:r>
            <w:r>
              <w:rPr>
                <w:lang w:eastAsia="ja-JP"/>
              </w:rPr>
              <w:t>ualcomm Incorporated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20C9" w14:textId="77777777" w:rsidR="00BE42CC" w:rsidRDefault="00BE42CC" w:rsidP="00BE42CC">
            <w:pPr>
              <w:pStyle w:val="TAC"/>
              <w:spacing w:before="20" w:after="20"/>
              <w:ind w:left="57" w:right="57"/>
              <w:jc w:val="left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T</w:t>
            </w:r>
            <w:r>
              <w:rPr>
                <w:lang w:val="en-US" w:eastAsia="ja-JP"/>
              </w:rPr>
              <w:t xml:space="preserve">he following text for </w:t>
            </w:r>
            <w:r w:rsidRPr="00BE42CC">
              <w:rPr>
                <w:i/>
                <w:iCs/>
                <w:lang w:val="en-US" w:eastAsia="ja-JP"/>
              </w:rPr>
              <w:t>Cond FIRST-SI</w:t>
            </w:r>
            <w:r>
              <w:rPr>
                <w:lang w:val="en-US" w:eastAsia="ja-JP"/>
              </w:rPr>
              <w:t xml:space="preserve"> is more about semantics (rather than presence condition) and should be moved to the field description.</w:t>
            </w:r>
          </w:p>
          <w:p w14:paraId="3F5DCE4C" w14:textId="4DB4E1D8" w:rsidR="00BE42CC" w:rsidRPr="00BE42CC" w:rsidRDefault="00BE42CC" w:rsidP="00BE42CC">
            <w:pPr>
              <w:pStyle w:val="TAC"/>
              <w:numPr>
                <w:ilvl w:val="0"/>
                <w:numId w:val="26"/>
              </w:numPr>
              <w:spacing w:before="20" w:after="20"/>
              <w:ind w:right="57"/>
              <w:jc w:val="left"/>
              <w:rPr>
                <w:i/>
                <w:iCs/>
                <w:lang w:val="en-US" w:eastAsia="ja-JP"/>
              </w:rPr>
            </w:pPr>
            <w:r w:rsidRPr="00BE42CC">
              <w:rPr>
                <w:i/>
                <w:iCs/>
                <w:lang w:val="en-US"/>
              </w:rPr>
              <w:t xml:space="preserve">If this field is absent for the subsequent SI messages, the field value is the value of the previous entry in the schedulingInfoList2 plus 1, </w:t>
            </w:r>
            <w:proofErr w:type="spellStart"/>
            <w:r w:rsidRPr="00BE42CC">
              <w:rPr>
                <w:i/>
                <w:iCs/>
                <w:lang w:val="en-US"/>
              </w:rPr>
              <w:t>i.e</w:t>
            </w:r>
            <w:proofErr w:type="spellEnd"/>
            <w:r w:rsidRPr="00BE42CC">
              <w:rPr>
                <w:i/>
                <w:iCs/>
                <w:lang w:val="en-US"/>
              </w:rPr>
              <w:t xml:space="preserve"> the SI messages are scheduled in consecutive SI window order (plus one) until the field is present again.</w:t>
            </w:r>
          </w:p>
        </w:tc>
      </w:tr>
      <w:tr w:rsidR="009D5DE3" w14:paraId="7EFFD64B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EE3E" w14:textId="79004AF7" w:rsidR="009D5DE3" w:rsidRDefault="007E2A79" w:rsidP="00FD3C3D">
            <w:pPr>
              <w:pStyle w:val="TAC"/>
              <w:spacing w:before="20" w:after="20"/>
              <w:ind w:left="57" w:right="57"/>
              <w:jc w:val="left"/>
              <w:rPr>
                <w:lang w:val="en-US" w:eastAsia="ja-JP"/>
              </w:rPr>
            </w:pPr>
            <w:r w:rsidRPr="007E2A79">
              <w:rPr>
                <w:rFonts w:hint="eastAsia"/>
                <w:lang w:val="en-US" w:eastAsia="ja-JP"/>
              </w:rPr>
              <w:t>vivo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7E95" w14:textId="5665CA0A" w:rsidR="009D5DE3" w:rsidRPr="007E2A79" w:rsidRDefault="007E2A79" w:rsidP="00FD3C3D">
            <w:pPr>
              <w:pStyle w:val="TAC"/>
              <w:spacing w:before="20" w:after="20"/>
              <w:ind w:left="57" w:right="57"/>
              <w:jc w:val="left"/>
              <w:rPr>
                <w:rFonts w:eastAsia="等线"/>
                <w:lang w:val="en-US" w:eastAsia="zh-CN"/>
              </w:rPr>
            </w:pPr>
            <w:r>
              <w:rPr>
                <w:rFonts w:eastAsia="等线" w:hint="eastAsia"/>
                <w:lang w:val="en-US" w:eastAsia="zh-CN"/>
              </w:rPr>
              <w:t>A</w:t>
            </w:r>
            <w:r>
              <w:rPr>
                <w:rFonts w:eastAsia="等线"/>
                <w:lang w:val="en-US" w:eastAsia="zh-CN"/>
              </w:rPr>
              <w:t>gree with Qualcomm. Moreover, suggest the “</w:t>
            </w:r>
            <w:r w:rsidRPr="007E2A79">
              <w:rPr>
                <w:rFonts w:eastAsia="等线"/>
                <w:lang w:val="en-US" w:eastAsia="zh-CN"/>
              </w:rPr>
              <w:t xml:space="preserve">SI window </w:t>
            </w:r>
            <w:r w:rsidRPr="007E2A79">
              <w:rPr>
                <w:rFonts w:eastAsia="等线"/>
                <w:color w:val="FF0000"/>
                <w:lang w:val="en-US" w:eastAsia="zh-CN"/>
              </w:rPr>
              <w:t>start</w:t>
            </w:r>
            <w:r w:rsidRPr="007E2A79">
              <w:rPr>
                <w:rFonts w:eastAsia="等线"/>
                <w:lang w:val="en-US" w:eastAsia="zh-CN"/>
              </w:rPr>
              <w:t xml:space="preserve"> position</w:t>
            </w:r>
            <w:r>
              <w:rPr>
                <w:rFonts w:eastAsia="等线"/>
                <w:lang w:val="en-US" w:eastAsia="zh-CN"/>
              </w:rPr>
              <w:t>” is changed to “</w:t>
            </w:r>
            <w:r w:rsidRPr="007E2A79">
              <w:rPr>
                <w:rFonts w:eastAsia="等线"/>
                <w:lang w:val="en-US" w:eastAsia="zh-CN"/>
              </w:rPr>
              <w:t>SI window position</w:t>
            </w:r>
            <w:r>
              <w:rPr>
                <w:rFonts w:eastAsia="等线"/>
                <w:lang w:val="en-US" w:eastAsia="zh-CN"/>
              </w:rPr>
              <w:t>”.</w:t>
            </w:r>
          </w:p>
        </w:tc>
      </w:tr>
      <w:tr w:rsidR="009D5DE3" w14:paraId="2132F1D4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F5FB" w14:textId="029CC6FC" w:rsidR="009D5DE3" w:rsidRPr="00B72BB8" w:rsidRDefault="00B72BB8" w:rsidP="00FD3C3D">
            <w:pPr>
              <w:pStyle w:val="TAC"/>
              <w:spacing w:before="20" w:after="20"/>
              <w:ind w:left="57" w:right="57"/>
              <w:jc w:val="left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S</w:t>
            </w:r>
            <w:r>
              <w:rPr>
                <w:rFonts w:eastAsia="Malgun Gothic" w:hint="eastAsia"/>
                <w:lang w:eastAsia="ko-KR"/>
              </w:rPr>
              <w:t>a</w:t>
            </w:r>
            <w:r>
              <w:rPr>
                <w:rFonts w:eastAsia="Malgun Gothic"/>
                <w:lang w:eastAsia="ko-KR"/>
              </w:rPr>
              <w:t xml:space="preserve">msung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6EE3" w14:textId="0D2DC354" w:rsidR="009D5DE3" w:rsidRPr="00B72BB8" w:rsidRDefault="00B72BB8" w:rsidP="00FD3C3D">
            <w:pPr>
              <w:pStyle w:val="TAC"/>
              <w:spacing w:before="20" w:after="20"/>
              <w:ind w:left="57" w:right="57"/>
              <w:jc w:val="left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A</w:t>
            </w:r>
            <w:r>
              <w:rPr>
                <w:rFonts w:eastAsia="Malgun Gothic" w:hint="eastAsia"/>
                <w:lang w:val="en-US" w:eastAsia="ko-KR"/>
              </w:rPr>
              <w:t xml:space="preserve">gree </w:t>
            </w:r>
            <w:r>
              <w:rPr>
                <w:rFonts w:eastAsia="Malgun Gothic"/>
                <w:lang w:val="en-US" w:eastAsia="ko-KR"/>
              </w:rPr>
              <w:t xml:space="preserve">with QC comment. </w:t>
            </w:r>
          </w:p>
        </w:tc>
      </w:tr>
      <w:tr w:rsidR="009D5DE3" w14:paraId="628A7BC3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130E" w14:textId="799417B8" w:rsidR="009D5DE3" w:rsidRPr="00C601BD" w:rsidRDefault="000C4B01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Apple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7B6E" w14:textId="5E256B11" w:rsidR="000C4B01" w:rsidRDefault="000C4B01" w:rsidP="000C4B01">
            <w:pPr>
              <w:pStyle w:val="TAC"/>
              <w:numPr>
                <w:ilvl w:val="0"/>
                <w:numId w:val="27"/>
              </w:numPr>
              <w:spacing w:before="20" w:after="20"/>
              <w:ind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We share the same view as Qualcomm that this needs to be moved to field </w:t>
            </w:r>
            <w:r w:rsidR="00A615B9">
              <w:rPr>
                <w:lang w:val="en-US"/>
              </w:rPr>
              <w:t>description.</w:t>
            </w:r>
            <w:r>
              <w:rPr>
                <w:lang w:val="en-US"/>
              </w:rPr>
              <w:t xml:space="preserve"> </w:t>
            </w:r>
          </w:p>
          <w:p w14:paraId="69C5C103" w14:textId="789444F7" w:rsidR="000C4B01" w:rsidRPr="000C4B01" w:rsidRDefault="000C4B01" w:rsidP="000C4B01">
            <w:pPr>
              <w:pStyle w:val="TAC"/>
              <w:numPr>
                <w:ilvl w:val="0"/>
                <w:numId w:val="27"/>
              </w:numPr>
              <w:spacing w:before="20" w:after="20"/>
              <w:ind w:right="57"/>
              <w:jc w:val="left"/>
              <w:rPr>
                <w:lang w:val="en-US"/>
              </w:rPr>
            </w:pPr>
            <w:r w:rsidRPr="000C4B01">
              <w:rPr>
                <w:lang w:val="en-US"/>
              </w:rPr>
              <w:t>Also, regarding the same</w:t>
            </w:r>
            <w:r>
              <w:rPr>
                <w:lang w:val="en-US"/>
              </w:rPr>
              <w:t xml:space="preserve"> sentence, there is no</w:t>
            </w:r>
            <w:r w:rsidR="00A615B9">
              <w:rPr>
                <w:lang w:val="en-US"/>
              </w:rPr>
              <w:t xml:space="preserve"> real</w:t>
            </w:r>
            <w:r>
              <w:rPr>
                <w:lang w:val="en-US"/>
              </w:rPr>
              <w:t xml:space="preserve"> “field value” if the fie</w:t>
            </w:r>
            <w:r w:rsidR="00A615B9">
              <w:rPr>
                <w:lang w:val="en-US"/>
              </w:rPr>
              <w:t>l</w:t>
            </w:r>
            <w:r>
              <w:rPr>
                <w:lang w:val="en-US"/>
              </w:rPr>
              <w:t xml:space="preserve">d is absent. So, we </w:t>
            </w:r>
            <w:r w:rsidR="00A615B9">
              <w:rPr>
                <w:lang w:val="en-US"/>
              </w:rPr>
              <w:t>suggest</w:t>
            </w:r>
            <w:r>
              <w:rPr>
                <w:lang w:val="en-US"/>
              </w:rPr>
              <w:t xml:space="preserve"> to make the following change:</w:t>
            </w:r>
            <w:r>
              <w:rPr>
                <w:lang w:val="en-US"/>
              </w:rPr>
              <w:br/>
            </w:r>
            <w:ins w:id="0" w:author="Ericsson" w:date="2022-02-05T21:57:00Z">
              <w:r w:rsidRPr="00FE4DC2">
                <w:rPr>
                  <w:rFonts w:cs="Arial"/>
                  <w:szCs w:val="18"/>
                  <w:lang w:val="en-US"/>
                </w:rPr>
                <w:t xml:space="preserve">If </w:t>
              </w:r>
              <w:r>
                <w:rPr>
                  <w:rFonts w:cs="Arial"/>
                  <w:szCs w:val="18"/>
                  <w:lang w:val="en-US"/>
                </w:rPr>
                <w:t>thi</w:t>
              </w:r>
            </w:ins>
            <w:ins w:id="1" w:author="Ericsson" w:date="2022-02-05T22:58:00Z">
              <w:r>
                <w:rPr>
                  <w:rFonts w:cs="Arial"/>
                  <w:szCs w:val="18"/>
                  <w:lang w:val="en-US"/>
                </w:rPr>
                <w:t>s</w:t>
              </w:r>
            </w:ins>
            <w:ins w:id="2" w:author="Ericsson" w:date="2022-02-05T21:57:00Z">
              <w:r>
                <w:rPr>
                  <w:rFonts w:cs="Arial"/>
                  <w:szCs w:val="18"/>
                  <w:lang w:val="en-US"/>
                </w:rPr>
                <w:t xml:space="preserve"> field is absent for the subsequent SI message</w:t>
              </w:r>
            </w:ins>
            <w:ins w:id="3" w:author="Ericsson" w:date="2022-02-05T22:00:00Z">
              <w:del w:id="4" w:author="Apple - Zhibin Wu" w:date="2022-02-22T21:49:00Z">
                <w:r w:rsidDel="00A615B9">
                  <w:rPr>
                    <w:rFonts w:cs="Arial"/>
                    <w:szCs w:val="18"/>
                    <w:lang w:val="en-US"/>
                  </w:rPr>
                  <w:delText>s</w:delText>
                </w:r>
              </w:del>
            </w:ins>
            <w:ins w:id="5" w:author="Ericsson" w:date="2022-02-05T21:57:00Z">
              <w:r w:rsidRPr="00FE4DC2">
                <w:rPr>
                  <w:rFonts w:cs="Arial"/>
                  <w:szCs w:val="18"/>
                  <w:lang w:val="en-US"/>
                </w:rPr>
                <w:t xml:space="preserve">, the </w:t>
              </w:r>
              <w:del w:id="6" w:author="Apple - Zhibin Wu" w:date="2022-02-22T21:47:00Z">
                <w:r w:rsidRPr="00FE4DC2" w:rsidDel="00A615B9">
                  <w:rPr>
                    <w:rFonts w:cs="Arial"/>
                    <w:szCs w:val="18"/>
                    <w:lang w:val="en-US"/>
                  </w:rPr>
                  <w:delText>field value</w:delText>
                </w:r>
              </w:del>
            </w:ins>
            <w:ins w:id="7" w:author="Apple - Zhibin Wu" w:date="2022-02-22T21:47:00Z">
              <w:r w:rsidR="00A615B9">
                <w:rPr>
                  <w:rFonts w:cs="Arial"/>
                  <w:szCs w:val="18"/>
                  <w:lang w:val="en-US"/>
                </w:rPr>
                <w:t xml:space="preserve">window position of the </w:t>
              </w:r>
            </w:ins>
            <w:ins w:id="8" w:author="Apple - Zhibin Wu" w:date="2022-02-22T21:48:00Z">
              <w:r w:rsidR="00A615B9">
                <w:rPr>
                  <w:rFonts w:cs="Arial"/>
                  <w:szCs w:val="18"/>
                  <w:lang w:val="en-US"/>
                </w:rPr>
                <w:t>corresponding</w:t>
              </w:r>
            </w:ins>
            <w:ins w:id="9" w:author="Apple - Zhibin Wu" w:date="2022-02-22T21:47:00Z">
              <w:r w:rsidR="00A615B9">
                <w:rPr>
                  <w:rFonts w:cs="Arial"/>
                  <w:szCs w:val="18"/>
                  <w:lang w:val="en-US"/>
                </w:rPr>
                <w:t xml:space="preserve"> SI message</w:t>
              </w:r>
            </w:ins>
            <w:ins w:id="10" w:author="Ericsson" w:date="2022-02-05T21:57:00Z">
              <w:r w:rsidRPr="00FE4DC2">
                <w:rPr>
                  <w:rFonts w:cs="Arial"/>
                  <w:szCs w:val="18"/>
                  <w:lang w:val="en-US"/>
                </w:rPr>
                <w:t xml:space="preserve"> is </w:t>
              </w:r>
            </w:ins>
            <w:ins w:id="11" w:author="Apple - Zhibin Wu" w:date="2022-02-22T21:48:00Z">
              <w:r w:rsidR="00A615B9">
                <w:rPr>
                  <w:rFonts w:cs="Arial"/>
                  <w:szCs w:val="18"/>
                  <w:lang w:val="en-US"/>
                </w:rPr>
                <w:t xml:space="preserve">determined </w:t>
              </w:r>
            </w:ins>
            <w:ins w:id="12" w:author="Apple - Zhibin Wu" w:date="2022-02-22T21:49:00Z">
              <w:r w:rsidR="00A615B9">
                <w:rPr>
                  <w:rFonts w:cs="Arial"/>
                  <w:szCs w:val="18"/>
                  <w:lang w:val="en-US"/>
                </w:rPr>
                <w:t xml:space="preserve">based on </w:t>
              </w:r>
            </w:ins>
            <w:ins w:id="13" w:author="Ericsson" w:date="2022-02-05T21:57:00Z">
              <w:r w:rsidRPr="00FE4DC2">
                <w:rPr>
                  <w:rFonts w:cs="Arial"/>
                  <w:szCs w:val="18"/>
                  <w:lang w:val="en-US"/>
                </w:rPr>
                <w:t xml:space="preserve">the </w:t>
              </w:r>
            </w:ins>
            <w:ins w:id="14" w:author="Apple - Zhibin Wu" w:date="2022-02-22T21:50:00Z">
              <w:r w:rsidR="00A615B9">
                <w:rPr>
                  <w:rFonts w:cs="Arial"/>
                  <w:szCs w:val="18"/>
                  <w:lang w:val="en-US"/>
                </w:rPr>
                <w:t xml:space="preserve">field </w:t>
              </w:r>
            </w:ins>
            <w:ins w:id="15" w:author="Ericsson" w:date="2022-02-05T21:57:00Z">
              <w:r w:rsidRPr="00FE4DC2">
                <w:rPr>
                  <w:rFonts w:cs="Arial"/>
                  <w:szCs w:val="18"/>
                  <w:lang w:val="en-US"/>
                </w:rPr>
                <w:t xml:space="preserve">value of the </w:t>
              </w:r>
              <w:del w:id="16" w:author="Apple - Zhibin Wu" w:date="2022-02-22T21:49:00Z">
                <w:r w:rsidRPr="00FE4DC2" w:rsidDel="00A615B9">
                  <w:rPr>
                    <w:rFonts w:cs="Arial"/>
                    <w:szCs w:val="18"/>
                    <w:lang w:val="en-US"/>
                  </w:rPr>
                  <w:delText>previous</w:delText>
                </w:r>
              </w:del>
            </w:ins>
            <w:ins w:id="17" w:author="Apple - Zhibin Wu" w:date="2022-02-22T21:49:00Z">
              <w:r w:rsidR="00A615B9">
                <w:rPr>
                  <w:rFonts w:cs="Arial"/>
                  <w:szCs w:val="18"/>
                  <w:lang w:val="en-US"/>
                </w:rPr>
                <w:t>most recent present</w:t>
              </w:r>
            </w:ins>
            <w:ins w:id="18" w:author="Ericsson" w:date="2022-02-05T21:57:00Z">
              <w:r w:rsidRPr="00FE4DC2">
                <w:rPr>
                  <w:rFonts w:cs="Arial"/>
                  <w:szCs w:val="18"/>
                  <w:lang w:val="en-US"/>
                </w:rPr>
                <w:t xml:space="preserve"> entry </w:t>
              </w:r>
              <w:r>
                <w:rPr>
                  <w:rFonts w:cs="Arial"/>
                  <w:szCs w:val="18"/>
                  <w:lang w:val="en-US"/>
                </w:rPr>
                <w:t xml:space="preserve">in the </w:t>
              </w:r>
              <w:r w:rsidRPr="00382145">
                <w:rPr>
                  <w:rFonts w:cs="Arial"/>
                  <w:i/>
                  <w:szCs w:val="18"/>
                  <w:lang w:val="en-US"/>
                </w:rPr>
                <w:t>schedulingInfoList2</w:t>
              </w:r>
              <w:r>
                <w:rPr>
                  <w:rFonts w:cs="Arial"/>
                  <w:szCs w:val="18"/>
                  <w:lang w:val="en-US"/>
                </w:rPr>
                <w:t xml:space="preserve"> </w:t>
              </w:r>
              <w:del w:id="19" w:author="Apple - Zhibin Wu" w:date="2022-02-22T21:50:00Z">
                <w:r w:rsidRPr="00FE4DC2" w:rsidDel="00A615B9">
                  <w:rPr>
                    <w:rFonts w:cs="Arial"/>
                    <w:szCs w:val="18"/>
                    <w:lang w:val="en-US"/>
                  </w:rPr>
                  <w:delText>plus 1</w:delText>
                </w:r>
              </w:del>
            </w:ins>
            <w:ins w:id="20" w:author="Ericsson" w:date="2022-02-05T22:00:00Z">
              <w:del w:id="21" w:author="Apple - Zhibin Wu" w:date="2022-02-22T21:50:00Z">
                <w:r w:rsidDel="00A615B9">
                  <w:rPr>
                    <w:rFonts w:cs="Arial"/>
                    <w:szCs w:val="18"/>
                    <w:lang w:val="en-US"/>
                  </w:rPr>
                  <w:delText>, i.e</w:delText>
                </w:r>
              </w:del>
            </w:ins>
            <w:ins w:id="22" w:author="Apple - Zhibin Wu" w:date="2022-02-22T21:50:00Z">
              <w:r w:rsidR="00A615B9">
                <w:rPr>
                  <w:rFonts w:cs="Arial"/>
                  <w:szCs w:val="18"/>
                  <w:lang w:val="en-US"/>
                </w:rPr>
                <w:t xml:space="preserve">by </w:t>
              </w:r>
              <w:proofErr w:type="spellStart"/>
              <w:r w:rsidR="00A615B9">
                <w:rPr>
                  <w:rFonts w:cs="Arial"/>
                  <w:szCs w:val="18"/>
                  <w:lang w:val="en-US"/>
                </w:rPr>
                <w:t>assuming</w:t>
              </w:r>
            </w:ins>
            <w:ins w:id="23" w:author="Ericsson" w:date="2022-02-05T22:00:00Z">
              <w:del w:id="24" w:author="Apple - Zhibin Wu" w:date="2022-02-22T21:50:00Z">
                <w:r w:rsidDel="00A615B9">
                  <w:rPr>
                    <w:rFonts w:cs="Arial"/>
                    <w:szCs w:val="18"/>
                    <w:lang w:val="en-US"/>
                  </w:rPr>
                  <w:delText xml:space="preserve"> </w:delText>
                </w:r>
              </w:del>
            </w:ins>
            <w:ins w:id="25" w:author="Ericsson" w:date="2022-02-05T21:58:00Z">
              <w:r>
                <w:rPr>
                  <w:rFonts w:cs="Arial"/>
                  <w:szCs w:val="18"/>
                  <w:lang w:val="en-US"/>
                </w:rPr>
                <w:t>the</w:t>
              </w:r>
              <w:proofErr w:type="spellEnd"/>
              <w:r>
                <w:rPr>
                  <w:rFonts w:cs="Arial"/>
                  <w:szCs w:val="18"/>
                  <w:lang w:val="en-US"/>
                </w:rPr>
                <w:t xml:space="preserve"> SI</w:t>
              </w:r>
            </w:ins>
            <w:ins w:id="26" w:author="Ericsson" w:date="2022-02-05T23:15:00Z">
              <w:r>
                <w:rPr>
                  <w:rFonts w:cs="Arial"/>
                  <w:szCs w:val="18"/>
                  <w:lang w:val="en-US"/>
                </w:rPr>
                <w:t xml:space="preserve"> message</w:t>
              </w:r>
            </w:ins>
            <w:ins w:id="27" w:author="Apple - Zhibin Wu" w:date="2022-02-22T21:54:00Z">
              <w:r w:rsidR="008A2932">
                <w:rPr>
                  <w:rFonts w:cs="Arial"/>
                  <w:szCs w:val="18"/>
                  <w:lang w:val="en-US"/>
                </w:rPr>
                <w:t>(</w:t>
              </w:r>
            </w:ins>
            <w:ins w:id="28" w:author="Ericsson" w:date="2022-02-05T23:15:00Z">
              <w:r>
                <w:rPr>
                  <w:rFonts w:cs="Arial"/>
                  <w:szCs w:val="18"/>
                  <w:lang w:val="en-US"/>
                </w:rPr>
                <w:t>s</w:t>
              </w:r>
            </w:ins>
            <w:ins w:id="29" w:author="Apple - Zhibin Wu" w:date="2022-02-22T21:54:00Z">
              <w:r w:rsidR="008A2932">
                <w:rPr>
                  <w:rFonts w:cs="Arial"/>
                  <w:szCs w:val="18"/>
                  <w:lang w:val="en-US"/>
                </w:rPr>
                <w:t>)</w:t>
              </w:r>
            </w:ins>
            <w:ins w:id="30" w:author="Apple - Zhibin Wu" w:date="2022-02-22T21:53:00Z">
              <w:r w:rsidR="008A2932">
                <w:rPr>
                  <w:rFonts w:cs="Arial"/>
                  <w:szCs w:val="18"/>
                  <w:lang w:val="en-US"/>
                </w:rPr>
                <w:t xml:space="preserve"> </w:t>
              </w:r>
            </w:ins>
            <w:ins w:id="31" w:author="Apple - Zhibin Wu" w:date="2022-02-22T21:54:00Z">
              <w:r w:rsidR="008A2932">
                <w:rPr>
                  <w:rFonts w:cs="Arial"/>
                  <w:szCs w:val="18"/>
                  <w:lang w:val="en-US"/>
                </w:rPr>
                <w:t>after</w:t>
              </w:r>
            </w:ins>
            <w:ins w:id="32" w:author="Apple - Zhibin Wu" w:date="2022-02-22T21:53:00Z">
              <w:r w:rsidR="008A2932">
                <w:rPr>
                  <w:rFonts w:cs="Arial"/>
                  <w:szCs w:val="18"/>
                  <w:lang w:val="en-US"/>
                </w:rPr>
                <w:t xml:space="preserve"> that entry</w:t>
              </w:r>
            </w:ins>
            <w:ins w:id="33" w:author="Ericsson" w:date="2022-02-05T21:58:00Z">
              <w:r>
                <w:rPr>
                  <w:rFonts w:cs="Arial"/>
                  <w:szCs w:val="18"/>
                  <w:lang w:val="en-US"/>
                </w:rPr>
                <w:t xml:space="preserve"> are scheduled </w:t>
              </w:r>
            </w:ins>
            <w:ins w:id="34" w:author="Ericsson" w:date="2022-02-05T22:01:00Z">
              <w:r>
                <w:rPr>
                  <w:rFonts w:cs="Arial"/>
                  <w:szCs w:val="18"/>
                  <w:lang w:val="en-US"/>
                </w:rPr>
                <w:t xml:space="preserve">in </w:t>
              </w:r>
            </w:ins>
            <w:ins w:id="35" w:author="Ericsson" w:date="2022-02-05T21:58:00Z">
              <w:r>
                <w:rPr>
                  <w:rFonts w:cs="Arial"/>
                  <w:szCs w:val="18"/>
                  <w:lang w:val="en-US"/>
                </w:rPr>
                <w:t>consecutive</w:t>
              </w:r>
            </w:ins>
            <w:ins w:id="36" w:author="Ericsson" w:date="2022-02-05T22:01:00Z">
              <w:r>
                <w:rPr>
                  <w:rFonts w:cs="Arial"/>
                  <w:szCs w:val="18"/>
                  <w:lang w:val="en-US"/>
                </w:rPr>
                <w:t xml:space="preserve"> </w:t>
              </w:r>
            </w:ins>
            <w:ins w:id="37" w:author="vivo" w:date="2022-02-08T09:29:00Z">
              <w:r>
                <w:rPr>
                  <w:rFonts w:cs="Arial" w:hint="eastAsia"/>
                  <w:szCs w:val="18"/>
                  <w:lang w:val="en-US" w:eastAsia="zh-CN"/>
                </w:rPr>
                <w:t>SI</w:t>
              </w:r>
              <w:r>
                <w:rPr>
                  <w:rFonts w:cs="Arial"/>
                  <w:szCs w:val="18"/>
                  <w:lang w:val="en-US"/>
                </w:rPr>
                <w:t xml:space="preserve"> window </w:t>
              </w:r>
            </w:ins>
            <w:ins w:id="38" w:author="Ericsson" w:date="2022-02-05T22:01:00Z">
              <w:r>
                <w:rPr>
                  <w:rFonts w:cs="Arial"/>
                  <w:szCs w:val="18"/>
                  <w:lang w:val="en-US"/>
                </w:rPr>
                <w:t>order</w:t>
              </w:r>
            </w:ins>
            <w:ins w:id="39" w:author="Ericsson" w:date="2022-02-05T21:58:00Z">
              <w:r>
                <w:rPr>
                  <w:rFonts w:cs="Arial"/>
                  <w:szCs w:val="18"/>
                  <w:lang w:val="en-US"/>
                </w:rPr>
                <w:t xml:space="preserve"> (plus one)</w:t>
              </w:r>
            </w:ins>
            <w:ins w:id="40" w:author="Ericsson" w:date="2022-02-05T21:59:00Z">
              <w:r>
                <w:rPr>
                  <w:rFonts w:cs="Arial"/>
                  <w:szCs w:val="18"/>
                  <w:lang w:val="en-US"/>
                </w:rPr>
                <w:t xml:space="preserve"> until </w:t>
              </w:r>
            </w:ins>
            <w:ins w:id="41" w:author="Ericsson" w:date="2022-02-05T22:13:00Z">
              <w:r>
                <w:rPr>
                  <w:rFonts w:cs="Arial"/>
                  <w:szCs w:val="18"/>
                  <w:lang w:val="en-US"/>
                </w:rPr>
                <w:t>the field</w:t>
              </w:r>
            </w:ins>
            <w:ins w:id="42" w:author="Ericsson" w:date="2022-02-05T21:57:00Z">
              <w:r w:rsidRPr="00FE4DC2">
                <w:rPr>
                  <w:rFonts w:cs="Arial"/>
                  <w:szCs w:val="18"/>
                  <w:lang w:val="en-US"/>
                </w:rPr>
                <w:t xml:space="preserve"> is present</w:t>
              </w:r>
            </w:ins>
            <w:ins w:id="43" w:author="Ericsson" w:date="2022-02-05T22:58:00Z">
              <w:r>
                <w:rPr>
                  <w:rFonts w:cs="Arial"/>
                  <w:szCs w:val="18"/>
                  <w:lang w:val="en-US"/>
                </w:rPr>
                <w:t xml:space="preserve"> again</w:t>
              </w:r>
            </w:ins>
          </w:p>
        </w:tc>
      </w:tr>
      <w:tr w:rsidR="009D5DE3" w14:paraId="723EA5B1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C25A" w14:textId="0B6C4EC3" w:rsidR="009D5DE3" w:rsidRPr="004F49DF" w:rsidRDefault="00E97575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Huawei, </w:t>
            </w:r>
            <w:proofErr w:type="spellStart"/>
            <w:r>
              <w:rPr>
                <w:lang w:val="en-US"/>
              </w:rPr>
              <w:t>HiSilicon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9766" w14:textId="3D1B9715" w:rsidR="009D5DE3" w:rsidRDefault="00E97575" w:rsidP="00E97575">
            <w:pPr>
              <w:pStyle w:val="TAC"/>
              <w:numPr>
                <w:ilvl w:val="0"/>
                <w:numId w:val="28"/>
              </w:numPr>
              <w:spacing w:before="20" w:after="20"/>
              <w:ind w:right="57"/>
              <w:jc w:val="left"/>
              <w:rPr>
                <w:lang w:val="en-US"/>
              </w:rPr>
            </w:pPr>
            <w:r>
              <w:rPr>
                <w:lang w:val="en-US"/>
              </w:rPr>
              <w:t>We agree with the comment from QCM.</w:t>
            </w:r>
          </w:p>
          <w:p w14:paraId="667FD3B9" w14:textId="2B50ED15" w:rsidR="00E97575" w:rsidRDefault="00E97575" w:rsidP="00E97575">
            <w:pPr>
              <w:pStyle w:val="TAC"/>
              <w:numPr>
                <w:ilvl w:val="0"/>
                <w:numId w:val="28"/>
              </w:numPr>
              <w:spacing w:before="20" w:after="20"/>
              <w:ind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We think it is better from overhead perspective to introduce this change via </w:t>
            </w:r>
            <w:proofErr w:type="spellStart"/>
            <w:r>
              <w:rPr>
                <w:lang w:val="en-US"/>
              </w:rPr>
              <w:t>nonCriticalExtension</w:t>
            </w:r>
            <w:proofErr w:type="spellEnd"/>
            <w:r>
              <w:rPr>
                <w:lang w:val="en-US"/>
              </w:rPr>
              <w:t xml:space="preserve"> of SIB1, i.e.:</w:t>
            </w:r>
          </w:p>
          <w:p w14:paraId="490BB4EB" w14:textId="6AD70DB6" w:rsidR="00E97575" w:rsidRPr="00D27132" w:rsidRDefault="00E97575" w:rsidP="00E97575">
            <w:pPr>
              <w:pStyle w:val="PL"/>
            </w:pPr>
            <w:r w:rsidRPr="00D27132">
              <w:t>SIB1</w:t>
            </w:r>
            <w:r>
              <w:t>-v17xy</w:t>
            </w:r>
            <w:r w:rsidRPr="00D27132">
              <w:t>-IEs ::=               SEQUENCE {</w:t>
            </w:r>
          </w:p>
          <w:p w14:paraId="61287728" w14:textId="24C8C830" w:rsidR="00E97575" w:rsidRPr="00D27132" w:rsidRDefault="00E97575" w:rsidP="00E97575">
            <w:pPr>
              <w:pStyle w:val="PL"/>
            </w:pPr>
            <w:r w:rsidRPr="00D27132">
              <w:t xml:space="preserve">    </w:t>
            </w:r>
            <w:r>
              <w:rPr>
                <w:lang w:eastAsia="en-GB"/>
              </w:rPr>
              <w:t>SI-SchedulingInfo</w:t>
            </w:r>
            <w:r>
              <w:t>-v17xy</w:t>
            </w:r>
            <w:r w:rsidRPr="00D27132">
              <w:t xml:space="preserve">            SEQUENCE {</w:t>
            </w:r>
          </w:p>
          <w:p w14:paraId="687026ED" w14:textId="669D31A2" w:rsidR="00E97575" w:rsidRPr="00D27132" w:rsidRDefault="00E97575" w:rsidP="00E97575">
            <w:pPr>
              <w:pStyle w:val="PL"/>
            </w:pPr>
            <w:r w:rsidRPr="00D27132">
              <w:t xml:space="preserve">        </w:t>
            </w:r>
            <w:r w:rsidRPr="00FC1C5F">
              <w:t>schedulingInfoList2-</w:t>
            </w:r>
            <w:r>
              <w:t>r17</w:t>
            </w:r>
            <w:r w:rsidRPr="00FC1C5F">
              <w:t xml:space="preserve">             SEQUENCE (SIZE (1..maxSI-Message)) OF SchedulingInfo2-</w:t>
            </w:r>
            <w:r>
              <w:t>r17</w:t>
            </w:r>
            <w:r w:rsidRPr="00FC1C5F">
              <w:t xml:space="preserve">       OPTIONAL   -– Need R</w:t>
            </w:r>
          </w:p>
          <w:p w14:paraId="3192336E" w14:textId="6AA33F5A" w:rsidR="00E97575" w:rsidRPr="00D27132" w:rsidRDefault="00E97575" w:rsidP="00E97575">
            <w:pPr>
              <w:pStyle w:val="PL"/>
            </w:pPr>
            <w:r w:rsidRPr="00D27132">
              <w:t xml:space="preserve">    }</w:t>
            </w:r>
            <w:r>
              <w:t xml:space="preserve"> </w:t>
            </w:r>
            <w:r w:rsidRPr="00D27132">
              <w:t xml:space="preserve">                 OPTIONAL,  -- Need R</w:t>
            </w:r>
          </w:p>
          <w:p w14:paraId="50CBDAED" w14:textId="10ADC997" w:rsidR="00E97575" w:rsidRPr="00D27132" w:rsidRDefault="00E97575" w:rsidP="00E97575">
            <w:pPr>
              <w:pStyle w:val="PL"/>
            </w:pPr>
            <w:r w:rsidRPr="00D27132">
              <w:t xml:space="preserve">    nonCriticalExtension             SEQUENCE {}</w:t>
            </w:r>
            <w:r>
              <w:t xml:space="preserve">   OPT</w:t>
            </w:r>
            <w:r w:rsidRPr="00D27132">
              <w:t>IONAL</w:t>
            </w:r>
          </w:p>
          <w:p w14:paraId="379A9961" w14:textId="77777777" w:rsidR="00E97575" w:rsidRPr="00D27132" w:rsidRDefault="00E97575" w:rsidP="00E97575">
            <w:pPr>
              <w:pStyle w:val="PL"/>
            </w:pPr>
            <w:r w:rsidRPr="00D27132">
              <w:t>}</w:t>
            </w:r>
          </w:p>
          <w:p w14:paraId="78900B3A" w14:textId="77777777" w:rsidR="00E97575" w:rsidRDefault="00E97575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  <w:p w14:paraId="2A9EEC37" w14:textId="6407AF0E" w:rsidR="00600AA6" w:rsidRDefault="00600AA6" w:rsidP="00600AA6">
            <w:pPr>
              <w:pStyle w:val="TAC"/>
              <w:numPr>
                <w:ilvl w:val="0"/>
                <w:numId w:val="28"/>
              </w:numPr>
              <w:spacing w:before="20" w:after="20"/>
              <w:ind w:right="57"/>
              <w:jc w:val="left"/>
              <w:rPr>
                <w:lang w:val="en-US"/>
              </w:rPr>
            </w:pPr>
            <w:r>
              <w:rPr>
                <w:lang w:val="en-US"/>
              </w:rPr>
              <w:t>On the following field:</w:t>
            </w:r>
          </w:p>
          <w:p w14:paraId="5EC700F9" w14:textId="3BE6D57F" w:rsidR="00600AA6" w:rsidRPr="00600AA6" w:rsidRDefault="00600AA6" w:rsidP="00600AA6">
            <w:pPr>
              <w:pStyle w:val="PL"/>
            </w:pPr>
            <w:r w:rsidRPr="00600AA6">
              <w:t xml:space="preserve">si-WindowPosition-r17               INTEGER (1..256)                                                </w:t>
            </w:r>
          </w:p>
          <w:p w14:paraId="6C483885" w14:textId="77777777" w:rsidR="00E97575" w:rsidRDefault="00600AA6" w:rsidP="00600AA6">
            <w:pPr>
              <w:pStyle w:val="TAC"/>
              <w:spacing w:before="20" w:after="20"/>
              <w:ind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We are wondering why such large values are required which </w:t>
            </w:r>
            <w:r w:rsidRPr="00600AA6">
              <w:rPr>
                <w:lang w:val="en-US"/>
              </w:rPr>
              <w:t xml:space="preserve">wastes a lot of memory for </w:t>
            </w:r>
            <w:r>
              <w:rPr>
                <w:lang w:val="en-US"/>
              </w:rPr>
              <w:t xml:space="preserve">the </w:t>
            </w:r>
            <w:r w:rsidRPr="00600AA6">
              <w:rPr>
                <w:lang w:val="en-US"/>
              </w:rPr>
              <w:t xml:space="preserve">UE. </w:t>
            </w:r>
            <w:r>
              <w:rPr>
                <w:lang w:val="en-US"/>
              </w:rPr>
              <w:t xml:space="preserve">Considering the maximum number of SI messages is 32, we think </w:t>
            </w:r>
            <w:r w:rsidRPr="00600AA6">
              <w:rPr>
                <w:lang w:val="en-US"/>
              </w:rPr>
              <w:t xml:space="preserve">the maximum </w:t>
            </w:r>
            <w:r>
              <w:rPr>
                <w:lang w:val="en-US"/>
              </w:rPr>
              <w:t xml:space="preserve">value for </w:t>
            </w:r>
            <w:proofErr w:type="spellStart"/>
            <w:r w:rsidRPr="00600AA6">
              <w:rPr>
                <w:lang w:val="en-GB"/>
              </w:rPr>
              <w:t>si-WindowPosition</w:t>
            </w:r>
            <w:proofErr w:type="spellEnd"/>
            <w:r>
              <w:rPr>
                <w:lang w:val="en-GB"/>
              </w:rPr>
              <w:t xml:space="preserve"> of</w:t>
            </w:r>
            <w:r>
              <w:rPr>
                <w:lang w:val="en-US"/>
              </w:rPr>
              <w:t xml:space="preserve"> </w:t>
            </w:r>
            <w:r w:rsidRPr="00600AA6">
              <w:rPr>
                <w:lang w:val="en-US"/>
              </w:rPr>
              <w:t>96</w:t>
            </w:r>
            <w:r w:rsidRPr="00600AA6">
              <w:rPr>
                <w:rFonts w:hint="eastAsia"/>
                <w:lang w:val="en-US"/>
              </w:rPr>
              <w:t xml:space="preserve"> </w:t>
            </w:r>
            <w:r w:rsidRPr="00600AA6">
              <w:rPr>
                <w:lang w:val="en-US"/>
              </w:rPr>
              <w:t>is enough.</w:t>
            </w:r>
          </w:p>
          <w:p w14:paraId="29AD46A2" w14:textId="77777777" w:rsidR="00EF0B52" w:rsidRDefault="00EF0B52" w:rsidP="00600AA6">
            <w:pPr>
              <w:pStyle w:val="TAC"/>
              <w:spacing w:before="20" w:after="20"/>
              <w:ind w:right="57"/>
              <w:jc w:val="left"/>
              <w:rPr>
                <w:lang w:val="en-US"/>
              </w:rPr>
            </w:pPr>
          </w:p>
          <w:p w14:paraId="15443803" w14:textId="77777777" w:rsidR="00EF0B52" w:rsidRDefault="00EF0B52" w:rsidP="00EF0B52">
            <w:pPr>
              <w:pStyle w:val="TAC"/>
              <w:numPr>
                <w:ilvl w:val="0"/>
                <w:numId w:val="28"/>
              </w:numPr>
              <w:spacing w:before="20" w:after="20"/>
              <w:ind w:right="57"/>
              <w:jc w:val="left"/>
              <w:rPr>
                <w:lang w:val="en-US"/>
              </w:rPr>
            </w:pPr>
            <w:r>
              <w:rPr>
                <w:lang w:val="en-US"/>
              </w:rPr>
              <w:t>On “</w:t>
            </w:r>
            <w:r w:rsidRPr="00EF0B52">
              <w:rPr>
                <w:lang w:val="en-US"/>
              </w:rPr>
              <w:t>-- Cond FIRST-SI</w:t>
            </w:r>
            <w:r>
              <w:rPr>
                <w:lang w:val="en-US"/>
              </w:rPr>
              <w:t>” – we would prefer to make this field always present (i.e. make it non-optional). Current handling of its absence is unnecessarily complicated.</w:t>
            </w:r>
          </w:p>
          <w:p w14:paraId="0646DEC6" w14:textId="77777777" w:rsidR="00E20954" w:rsidRDefault="00E20954" w:rsidP="00EF0B52">
            <w:pPr>
              <w:pStyle w:val="TAC"/>
              <w:numPr>
                <w:ilvl w:val="0"/>
                <w:numId w:val="28"/>
              </w:numPr>
              <w:spacing w:before="20" w:after="20"/>
              <w:ind w:right="57"/>
              <w:jc w:val="left"/>
              <w:rPr>
                <w:lang w:val="en-US"/>
              </w:rPr>
            </w:pPr>
            <w:r>
              <w:rPr>
                <w:lang w:val="en-US"/>
              </w:rPr>
              <w:t>On the following line:</w:t>
            </w:r>
          </w:p>
          <w:p w14:paraId="67DD0CE5" w14:textId="77777777" w:rsidR="00E20954" w:rsidRDefault="00E20954" w:rsidP="00E20954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582"/>
                <w:tab w:val="left" w:pos="9968"/>
                <w:tab w:val="left" w:pos="10348"/>
                <w:tab w:val="left" w:pos="10733"/>
                <w:tab w:val="left" w:pos="11113"/>
                <w:tab w:val="left" w:pos="11499"/>
                <w:tab w:val="left" w:pos="11884"/>
                <w:tab w:val="left" w:pos="12264"/>
                <w:tab w:val="left" w:pos="12650"/>
                <w:tab w:val="left" w:pos="13030"/>
                <w:tab w:val="left" w:pos="13415"/>
                <w:tab w:val="left" w:pos="13801"/>
                <w:tab w:val="left" w:pos="14181"/>
              </w:tabs>
              <w:spacing w:after="0"/>
              <w:rPr>
                <w:rFonts w:ascii="Courier New" w:eastAsia="Batang" w:hAnsi="Courier New"/>
                <w:noProof/>
                <w:color w:val="808080"/>
                <w:sz w:val="16"/>
                <w:lang w:eastAsia="sv-SE"/>
              </w:rPr>
            </w:pPr>
            <w:r>
              <w:rPr>
                <w:rFonts w:ascii="Courier New" w:eastAsia="Batang" w:hAnsi="Courier New"/>
                <w:noProof/>
                <w:color w:val="808080"/>
                <w:sz w:val="16"/>
                <w:lang w:eastAsia="sv-SE"/>
              </w:rPr>
              <w:t xml:space="preserve">    </w:t>
            </w:r>
            <w:r w:rsidRPr="00FE29F5">
              <w:rPr>
                <w:rFonts w:ascii="Courier New" w:eastAsia="Batang" w:hAnsi="Courier New"/>
                <w:noProof/>
                <w:sz w:val="16"/>
                <w:lang w:eastAsia="sv-SE"/>
              </w:rPr>
              <w:t xml:space="preserve">valueTag-r17                            </w:t>
            </w:r>
            <w:r w:rsidRPr="00FE29F5">
              <w:rPr>
                <w:rFonts w:ascii="Courier New" w:eastAsia="Batang" w:hAnsi="Courier New"/>
                <w:noProof/>
                <w:color w:val="993366"/>
                <w:sz w:val="16"/>
                <w:lang w:eastAsia="sv-SE"/>
              </w:rPr>
              <w:t>INTEGER</w:t>
            </w:r>
            <w:r w:rsidRPr="00FE29F5">
              <w:rPr>
                <w:rFonts w:ascii="Courier New" w:eastAsia="Batang" w:hAnsi="Courier New"/>
                <w:noProof/>
                <w:sz w:val="16"/>
                <w:lang w:eastAsia="sv-SE"/>
              </w:rPr>
              <w:t xml:space="preserve"> (0..31)                                                 </w:t>
            </w:r>
            <w:r w:rsidRPr="00FE29F5">
              <w:rPr>
                <w:rFonts w:ascii="Courier New" w:eastAsia="Batang" w:hAnsi="Courier New"/>
                <w:noProof/>
                <w:color w:val="993366"/>
                <w:sz w:val="16"/>
                <w:lang w:eastAsia="sv-SE"/>
              </w:rPr>
              <w:t>OPTIONAL</w:t>
            </w:r>
            <w:r w:rsidRPr="00FE29F5">
              <w:rPr>
                <w:rFonts w:ascii="Courier New" w:eastAsia="Batang" w:hAnsi="Courier New"/>
                <w:noProof/>
                <w:sz w:val="16"/>
                <w:lang w:eastAsia="sv-SE"/>
              </w:rPr>
              <w:t xml:space="preserve">, </w:t>
            </w:r>
            <w:r w:rsidRPr="00FE29F5">
              <w:rPr>
                <w:rFonts w:ascii="Courier New" w:eastAsia="Batang" w:hAnsi="Courier New"/>
                <w:noProof/>
                <w:color w:val="808080"/>
                <w:sz w:val="16"/>
                <w:lang w:eastAsia="sv-SE"/>
              </w:rPr>
              <w:t>-- Cond SIB-TYPE</w:t>
            </w:r>
          </w:p>
          <w:p w14:paraId="785E0616" w14:textId="77777777" w:rsidR="00E20954" w:rsidRDefault="00E20954" w:rsidP="00E20954">
            <w:pPr>
              <w:pStyle w:val="TAC"/>
              <w:spacing w:before="20" w:after="20"/>
              <w:ind w:right="57"/>
              <w:jc w:val="left"/>
              <w:rPr>
                <w:lang w:val="en-US"/>
              </w:rPr>
            </w:pPr>
            <w:r w:rsidRPr="00E20954">
              <w:rPr>
                <w:lang w:val="en-US"/>
              </w:rPr>
              <w:t xml:space="preserve"> “Cond SIB-TYPE” cannot be reused</w:t>
            </w:r>
            <w:r>
              <w:rPr>
                <w:lang w:val="en-US"/>
              </w:rPr>
              <w:t xml:space="preserve"> here as:</w:t>
            </w:r>
          </w:p>
          <w:p w14:paraId="3F273D54" w14:textId="7B8C1B2F" w:rsidR="00E20954" w:rsidRDefault="00E20954" w:rsidP="00E20954">
            <w:pPr>
              <w:pStyle w:val="TAC"/>
              <w:numPr>
                <w:ilvl w:val="0"/>
                <w:numId w:val="26"/>
              </w:numPr>
              <w:spacing w:before="20" w:after="20"/>
              <w:ind w:right="57"/>
              <w:jc w:val="left"/>
              <w:rPr>
                <w:lang w:val="en-US"/>
              </w:rPr>
            </w:pPr>
            <w:r w:rsidRPr="00E20954">
              <w:rPr>
                <w:lang w:val="en-US"/>
              </w:rPr>
              <w:t>SIB6, SIB7 or SIB8</w:t>
            </w:r>
            <w:r>
              <w:rPr>
                <w:lang w:val="en-US"/>
              </w:rPr>
              <w:t xml:space="preserve"> cannot be scheduled in </w:t>
            </w:r>
            <w:r w:rsidRPr="00E20954">
              <w:rPr>
                <w:lang w:val="en-US"/>
              </w:rPr>
              <w:t>SchedulingInfo2</w:t>
            </w:r>
            <w:r>
              <w:rPr>
                <w:lang w:val="en-US"/>
              </w:rPr>
              <w:t xml:space="preserve"> anyway.</w:t>
            </w:r>
          </w:p>
          <w:p w14:paraId="03A59043" w14:textId="23BA46DA" w:rsidR="00E20954" w:rsidRDefault="00E20954" w:rsidP="00E20954">
            <w:pPr>
              <w:pStyle w:val="TAC"/>
              <w:numPr>
                <w:ilvl w:val="0"/>
                <w:numId w:val="26"/>
              </w:numPr>
              <w:spacing w:before="20" w:after="20"/>
              <w:ind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Value tag is not used for </w:t>
            </w:r>
            <w:proofErr w:type="spellStart"/>
            <w:r>
              <w:rPr>
                <w:lang w:val="en-US"/>
              </w:rPr>
              <w:t>posSIBs</w:t>
            </w:r>
            <w:proofErr w:type="spellEnd"/>
          </w:p>
          <w:p w14:paraId="3C3CE70C" w14:textId="1531DF4C" w:rsidR="00E20954" w:rsidRPr="00E20954" w:rsidRDefault="00E20954" w:rsidP="00E20954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proofErr w:type="gramStart"/>
            <w:r>
              <w:rPr>
                <w:lang w:val="en-US"/>
              </w:rPr>
              <w:t>So</w:t>
            </w:r>
            <w:proofErr w:type="gramEnd"/>
            <w:r>
              <w:rPr>
                <w:lang w:val="en-US"/>
              </w:rPr>
              <w:t xml:space="preserve"> we would need a code described as follows for example:</w:t>
            </w:r>
          </w:p>
          <w:p w14:paraId="41DC433F" w14:textId="2144C661" w:rsidR="00E20954" w:rsidRDefault="00E20954" w:rsidP="00E20954">
            <w:pPr>
              <w:pStyle w:val="TAC"/>
              <w:spacing w:before="20" w:after="20"/>
              <w:ind w:right="57"/>
              <w:jc w:val="left"/>
              <w:rPr>
                <w:lang w:val="en-US"/>
              </w:rPr>
            </w:pPr>
            <w:r>
              <w:rPr>
                <w:lang w:val="en-US"/>
              </w:rPr>
              <w:t>“T</w:t>
            </w:r>
            <w:r w:rsidRPr="00E20954">
              <w:rPr>
                <w:lang w:val="en-US"/>
              </w:rPr>
              <w:t>he field is mandatory present</w:t>
            </w:r>
            <w:r>
              <w:rPr>
                <w:lang w:val="en-US"/>
              </w:rPr>
              <w:t xml:space="preserve"> when </w:t>
            </w:r>
            <w:proofErr w:type="spellStart"/>
            <w:r>
              <w:rPr>
                <w:i/>
                <w:lang w:val="en-US"/>
              </w:rPr>
              <w:t>sibType</w:t>
            </w:r>
            <w:proofErr w:type="spellEnd"/>
            <w:r>
              <w:rPr>
                <w:lang w:val="en-US"/>
              </w:rPr>
              <w:t xml:space="preserve"> is set to </w:t>
            </w:r>
            <w:r w:rsidRPr="00E20954">
              <w:rPr>
                <w:i/>
                <w:lang w:val="en-US"/>
              </w:rPr>
              <w:t>type1</w:t>
            </w:r>
            <w:r w:rsidRPr="00E20954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Otherwise, </w:t>
            </w:r>
            <w:r w:rsidRPr="00E20954">
              <w:rPr>
                <w:lang w:val="en-US"/>
              </w:rPr>
              <w:t>it is absent.</w:t>
            </w:r>
            <w:r w:rsidR="00C414C9">
              <w:rPr>
                <w:lang w:val="en-US"/>
              </w:rPr>
              <w:t>”</w:t>
            </w:r>
          </w:p>
          <w:p w14:paraId="48BC249E" w14:textId="77777777" w:rsidR="009637AE" w:rsidRDefault="009637AE" w:rsidP="00E20954">
            <w:pPr>
              <w:pStyle w:val="TAC"/>
              <w:spacing w:before="20" w:after="20"/>
              <w:ind w:right="57"/>
              <w:jc w:val="left"/>
              <w:rPr>
                <w:lang w:val="en-US"/>
              </w:rPr>
            </w:pPr>
          </w:p>
          <w:p w14:paraId="74D5A593" w14:textId="76157755" w:rsidR="009637AE" w:rsidRDefault="009637AE" w:rsidP="009637AE">
            <w:pPr>
              <w:pStyle w:val="TAC"/>
              <w:numPr>
                <w:ilvl w:val="0"/>
                <w:numId w:val="28"/>
              </w:numPr>
              <w:spacing w:before="20" w:after="20"/>
              <w:ind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For </w:t>
            </w:r>
            <w:r w:rsidRPr="009637AE">
              <w:rPr>
                <w:lang w:val="en-US"/>
              </w:rPr>
              <w:t>sib-</w:t>
            </w:r>
            <w:proofErr w:type="spellStart"/>
            <w:r w:rsidRPr="009637AE">
              <w:rPr>
                <w:lang w:val="en-US"/>
              </w:rPr>
              <w:t>MappingInfo</w:t>
            </w:r>
            <w:proofErr w:type="spellEnd"/>
            <w:r>
              <w:rPr>
                <w:lang w:val="en-US"/>
              </w:rPr>
              <w:t xml:space="preserve"> field description, </w:t>
            </w:r>
            <w:proofErr w:type="spellStart"/>
            <w:r>
              <w:rPr>
                <w:lang w:val="en-US"/>
              </w:rPr>
              <w:t>posSIBs</w:t>
            </w:r>
            <w:proofErr w:type="spellEnd"/>
            <w:r>
              <w:rPr>
                <w:lang w:val="en-US"/>
              </w:rPr>
              <w:t xml:space="preserve"> should be mentioned as well.</w:t>
            </w:r>
          </w:p>
          <w:p w14:paraId="57358B61" w14:textId="49140FC7" w:rsidR="008F728D" w:rsidRDefault="008F728D" w:rsidP="009637AE">
            <w:pPr>
              <w:pStyle w:val="TAC"/>
              <w:numPr>
                <w:ilvl w:val="0"/>
                <w:numId w:val="28"/>
              </w:numPr>
              <w:spacing w:before="20" w:after="20"/>
              <w:ind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In type1 and </w:t>
            </w:r>
            <w:proofErr w:type="spellStart"/>
            <w:r>
              <w:rPr>
                <w:lang w:val="en-US"/>
              </w:rPr>
              <w:t>posSibType</w:t>
            </w:r>
            <w:proofErr w:type="spellEnd"/>
            <w:r>
              <w:rPr>
                <w:lang w:val="en-US"/>
              </w:rPr>
              <w:t xml:space="preserve"> field descriptions, do we need to mention exact types that cannot be configured? Perhaps it is OK as a placeholder/reminder, but in the end the applicable </w:t>
            </w:r>
            <w:proofErr w:type="spellStart"/>
            <w:r>
              <w:rPr>
                <w:lang w:val="en-US"/>
              </w:rPr>
              <w:t>posSIB</w:t>
            </w:r>
            <w:proofErr w:type="spellEnd"/>
            <w:r>
              <w:rPr>
                <w:lang w:val="en-US"/>
              </w:rPr>
              <w:t xml:space="preserve"> and SIB types will be anyway part of ASN.1 </w:t>
            </w:r>
            <w:proofErr w:type="spellStart"/>
            <w:r>
              <w:rPr>
                <w:lang w:val="en-US"/>
              </w:rPr>
              <w:t>signalling</w:t>
            </w:r>
            <w:proofErr w:type="spellEnd"/>
            <w:r>
              <w:rPr>
                <w:lang w:val="en-US"/>
              </w:rPr>
              <w:t>, right?</w:t>
            </w:r>
          </w:p>
          <w:p w14:paraId="6DBFCD94" w14:textId="6933E0E0" w:rsidR="00E20954" w:rsidRPr="00600AA6" w:rsidRDefault="00E20954" w:rsidP="00E20954">
            <w:pPr>
              <w:pStyle w:val="TAC"/>
              <w:spacing w:before="20" w:after="20"/>
              <w:ind w:right="57"/>
              <w:jc w:val="left"/>
              <w:rPr>
                <w:lang w:val="en-US"/>
              </w:rPr>
            </w:pPr>
          </w:p>
        </w:tc>
      </w:tr>
      <w:tr w:rsidR="009D5DE3" w14:paraId="39D92431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6C1D" w14:textId="3A397D9C" w:rsidR="009D5DE3" w:rsidRPr="00C66B6D" w:rsidRDefault="0004162C" w:rsidP="00FD3C3D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  <w:r>
              <w:rPr>
                <w:lang w:val="en-GB"/>
              </w:rPr>
              <w:t>Lenovo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25BB" w14:textId="5112D049" w:rsidR="00A56EB8" w:rsidRPr="00A56EB8" w:rsidRDefault="00A56EB8" w:rsidP="00A56EB8">
            <w:pPr>
              <w:pStyle w:val="TAC"/>
              <w:numPr>
                <w:ilvl w:val="0"/>
                <w:numId w:val="29"/>
              </w:numPr>
              <w:spacing w:before="20" w:after="20"/>
              <w:ind w:left="360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We agree with Huawei’s comment #2, i.e. to limit signaling </w:t>
            </w:r>
            <w:r w:rsidRPr="00A56EB8">
              <w:rPr>
                <w:lang w:val="en-US"/>
              </w:rPr>
              <w:t>overhead schedulingInfoList2-r17</w:t>
            </w:r>
            <w:r>
              <w:rPr>
                <w:lang w:val="en-US"/>
              </w:rPr>
              <w:t xml:space="preserve"> should be </w:t>
            </w:r>
            <w:r w:rsidRPr="00A56EB8">
              <w:rPr>
                <w:lang w:val="en-US"/>
              </w:rPr>
              <w:t>introduce</w:t>
            </w:r>
            <w:r>
              <w:rPr>
                <w:lang w:val="en-US"/>
              </w:rPr>
              <w:t>d</w:t>
            </w:r>
            <w:r w:rsidRPr="00A56EB8">
              <w:rPr>
                <w:lang w:val="en-US"/>
              </w:rPr>
              <w:t xml:space="preserve"> </w:t>
            </w:r>
            <w:r>
              <w:rPr>
                <w:lang w:val="en-US"/>
              </w:rPr>
              <w:t>using R17 SIB1 NCE.</w:t>
            </w:r>
            <w:r w:rsidRPr="00A56EB8">
              <w:rPr>
                <w:lang w:val="en-US"/>
              </w:rPr>
              <w:t xml:space="preserve"> </w:t>
            </w:r>
          </w:p>
          <w:p w14:paraId="59B7C12F" w14:textId="55305569" w:rsidR="000B5EDE" w:rsidRDefault="000B5EDE" w:rsidP="000B5EDE">
            <w:pPr>
              <w:pStyle w:val="TAC"/>
              <w:numPr>
                <w:ilvl w:val="0"/>
                <w:numId w:val="29"/>
              </w:numPr>
              <w:spacing w:before="20" w:after="20"/>
              <w:ind w:left="360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Regarding the max value of 256 for </w:t>
            </w:r>
            <w:r w:rsidRPr="000B5EDE">
              <w:rPr>
                <w:lang w:val="en-US"/>
              </w:rPr>
              <w:t>si-WindowPosition-r17</w:t>
            </w:r>
            <w:r>
              <w:rPr>
                <w:lang w:val="en-US"/>
              </w:rPr>
              <w:t>:</w:t>
            </w:r>
          </w:p>
          <w:p w14:paraId="6F62134F" w14:textId="651A241E" w:rsidR="000B5EDE" w:rsidRDefault="000B5EDE" w:rsidP="00A56EB8">
            <w:pPr>
              <w:pStyle w:val="TAC"/>
              <w:spacing w:before="20" w:after="20"/>
              <w:ind w:left="360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We did some calculations and we think the value of 256 is justified to support </w:t>
            </w:r>
            <w:r w:rsidRPr="000B5EDE">
              <w:rPr>
                <w:lang w:val="en-US"/>
              </w:rPr>
              <w:t>new SCS of 480/960kHz</w:t>
            </w:r>
            <w:r>
              <w:rPr>
                <w:lang w:val="en-US"/>
              </w:rPr>
              <w:t xml:space="preserve"> in the context of </w:t>
            </w:r>
            <w:r w:rsidRPr="000B5EDE">
              <w:rPr>
                <w:lang w:val="en-US"/>
              </w:rPr>
              <w:t>NR extension to 71GHz</w:t>
            </w:r>
            <w:r>
              <w:rPr>
                <w:lang w:val="en-US"/>
              </w:rPr>
              <w:t>. Acc. to our calculations it</w:t>
            </w:r>
            <w:r w:rsidRPr="000B5EDE">
              <w:rPr>
                <w:lang w:val="en-US"/>
              </w:rPr>
              <w:t xml:space="preserve"> covers the max configuration of 5120ms </w:t>
            </w:r>
            <w:proofErr w:type="spellStart"/>
            <w:r w:rsidRPr="000B5EDE">
              <w:rPr>
                <w:lang w:val="en-US"/>
              </w:rPr>
              <w:t>si</w:t>
            </w:r>
            <w:proofErr w:type="spellEnd"/>
            <w:r w:rsidRPr="000B5EDE">
              <w:rPr>
                <w:lang w:val="en-US"/>
              </w:rPr>
              <w:t xml:space="preserve">-periodicity, 1280 slots </w:t>
            </w:r>
            <w:proofErr w:type="spellStart"/>
            <w:r w:rsidRPr="000B5EDE">
              <w:rPr>
                <w:lang w:val="en-US"/>
              </w:rPr>
              <w:t>si-WindowLength</w:t>
            </w:r>
            <w:proofErr w:type="spellEnd"/>
            <w:r w:rsidRPr="000B5EDE">
              <w:rPr>
                <w:lang w:val="en-US"/>
              </w:rPr>
              <w:t xml:space="preserve"> and 960 kHz SCS.</w:t>
            </w:r>
          </w:p>
          <w:p w14:paraId="66BE9EA6" w14:textId="62A705CC" w:rsidR="000B5EDE" w:rsidRPr="00C601BD" w:rsidRDefault="000B5EDE" w:rsidP="000B5EDE">
            <w:pPr>
              <w:pStyle w:val="TAC"/>
              <w:numPr>
                <w:ilvl w:val="0"/>
                <w:numId w:val="29"/>
              </w:numPr>
              <w:spacing w:before="20" w:after="20"/>
              <w:ind w:left="360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Regarding the UE support of this feature we suppose it is conditionally mandatory, i.e. a UE that supports the R17 SIBs and </w:t>
            </w:r>
            <w:proofErr w:type="spellStart"/>
            <w:r>
              <w:rPr>
                <w:lang w:val="en-US"/>
              </w:rPr>
              <w:t>posSIBs</w:t>
            </w:r>
            <w:proofErr w:type="spellEnd"/>
            <w:r>
              <w:rPr>
                <w:lang w:val="en-US"/>
              </w:rPr>
              <w:t xml:space="preserve"> has to support this feature. This should be clarified/confirmed.</w:t>
            </w:r>
          </w:p>
        </w:tc>
      </w:tr>
      <w:tr w:rsidR="009D5DE3" w14:paraId="2B93DDD5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3621" w14:textId="105F39B2" w:rsidR="009D5DE3" w:rsidRPr="002B75C0" w:rsidRDefault="002B75C0" w:rsidP="00FD3C3D">
            <w:pPr>
              <w:pStyle w:val="TAC"/>
              <w:spacing w:before="20" w:after="20"/>
              <w:ind w:left="57" w:right="57"/>
              <w:jc w:val="left"/>
              <w:rPr>
                <w:rFonts w:eastAsia="等线" w:hint="eastAsia"/>
                <w:lang w:val="en-US" w:eastAsia="zh-CN"/>
              </w:rPr>
            </w:pPr>
            <w:r>
              <w:rPr>
                <w:rFonts w:eastAsia="等线" w:hint="eastAsia"/>
                <w:lang w:val="en-US" w:eastAsia="zh-CN"/>
              </w:rPr>
              <w:lastRenderedPageBreak/>
              <w:t>O</w:t>
            </w:r>
            <w:r>
              <w:rPr>
                <w:rFonts w:eastAsia="等线"/>
                <w:lang w:val="en-US" w:eastAsia="zh-CN"/>
              </w:rPr>
              <w:t>PPO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1D14" w14:textId="1C490D13" w:rsidR="008C3BC7" w:rsidRDefault="008C3BC7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Pr="008C3BC7">
              <w:rPr>
                <w:rFonts w:eastAsia="等线" w:hint="eastAsia"/>
                <w:lang w:val="en-US" w:eastAsia="zh-CN"/>
              </w:rPr>
              <w:t>e</w:t>
            </w:r>
            <w:r w:rsidRPr="008C3BC7">
              <w:rPr>
                <w:rFonts w:eastAsia="等线"/>
                <w:lang w:val="en-US" w:eastAsia="zh-CN"/>
              </w:rPr>
              <w:t xml:space="preserve"> </w:t>
            </w:r>
            <w:r>
              <w:rPr>
                <w:rFonts w:eastAsia="等线"/>
                <w:lang w:val="en-US" w:eastAsia="zh-CN"/>
              </w:rPr>
              <w:t xml:space="preserve">think </w:t>
            </w:r>
            <w:r w:rsidRPr="008C3BC7">
              <w:rPr>
                <w:rFonts w:eastAsia="等线"/>
                <w:i/>
                <w:lang w:val="en-US" w:eastAsia="zh-CN"/>
              </w:rPr>
              <w:t>s</w:t>
            </w:r>
            <w:r w:rsidRPr="008C3BC7">
              <w:rPr>
                <w:i/>
                <w:lang w:val="en-US"/>
              </w:rPr>
              <w:t>i-WindowPosition-r17</w:t>
            </w:r>
            <w:r>
              <w:rPr>
                <w:lang w:val="en-US"/>
              </w:rPr>
              <w:t xml:space="preserve"> should be </w:t>
            </w:r>
            <w:r>
              <w:rPr>
                <w:lang w:val="en-US"/>
              </w:rPr>
              <w:t>always present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handling of its absence</w:t>
            </w:r>
            <w:r>
              <w:rPr>
                <w:lang w:val="en-US"/>
              </w:rPr>
              <w:t xml:space="preserve"> is totally a</w:t>
            </w:r>
            <w:r w:rsidR="00B70704">
              <w:rPr>
                <w:lang w:val="en-US"/>
              </w:rPr>
              <w:t>n overhead</w:t>
            </w:r>
            <w:r>
              <w:rPr>
                <w:lang w:val="en-US"/>
              </w:rPr>
              <w:t xml:space="preserve"> optimization and </w:t>
            </w:r>
            <w:r w:rsidR="00B70704">
              <w:rPr>
                <w:lang w:val="en-US"/>
              </w:rPr>
              <w:t xml:space="preserve">but this optimization is not so critical and make the spec complex, so </w:t>
            </w:r>
            <w:r w:rsidR="00460FC4">
              <w:rPr>
                <w:lang w:val="en-US"/>
              </w:rPr>
              <w:t>prefer to n</w:t>
            </w:r>
            <w:bookmarkStart w:id="44" w:name="_GoBack"/>
            <w:bookmarkEnd w:id="44"/>
            <w:r w:rsidR="00460FC4">
              <w:rPr>
                <w:lang w:val="en-US"/>
              </w:rPr>
              <w:t xml:space="preserve">ot have this </w:t>
            </w:r>
            <w:r w:rsidR="00460FC4">
              <w:rPr>
                <w:lang w:val="en-US"/>
              </w:rPr>
              <w:t>“</w:t>
            </w:r>
            <w:r w:rsidR="00460FC4" w:rsidRPr="00EF0B52">
              <w:rPr>
                <w:lang w:val="en-US"/>
              </w:rPr>
              <w:t>-- Cond FIRST-SI</w:t>
            </w:r>
            <w:r w:rsidR="00460FC4">
              <w:rPr>
                <w:lang w:val="en-US"/>
              </w:rPr>
              <w:t>”</w:t>
            </w:r>
            <w:r w:rsidR="00460FC4">
              <w:rPr>
                <w:lang w:val="en-US"/>
              </w:rPr>
              <w:t>.</w:t>
            </w:r>
          </w:p>
          <w:p w14:paraId="59F1D39E" w14:textId="77777777" w:rsidR="008C3BC7" w:rsidRDefault="008C3BC7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  <w:p w14:paraId="051FAF47" w14:textId="74555EE6" w:rsidR="009D5DE3" w:rsidRDefault="009D5DE3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D5DE3" w14:paraId="4E2CACC7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0034" w14:textId="77777777" w:rsidR="009D5DE3" w:rsidRPr="00C601BD" w:rsidRDefault="009D5DE3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B549" w14:textId="77777777" w:rsidR="009D5DE3" w:rsidRPr="00C601BD" w:rsidRDefault="009D5DE3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D5DE3" w14:paraId="27C79FA9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207E" w14:textId="77777777" w:rsidR="009D5DE3" w:rsidRPr="00C601BD" w:rsidRDefault="009D5DE3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F8BA" w14:textId="77777777" w:rsidR="009D5DE3" w:rsidRPr="00C601BD" w:rsidRDefault="009D5DE3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D5DE3" w14:paraId="0828E769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D0B1" w14:textId="77777777" w:rsidR="009D5DE3" w:rsidRPr="00C601BD" w:rsidRDefault="009D5DE3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5404" w14:textId="77777777" w:rsidR="009D5DE3" w:rsidRPr="00BB6BB3" w:rsidRDefault="009D5DE3" w:rsidP="00FD3C3D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</w:tr>
      <w:tr w:rsidR="009D5DE3" w:rsidRPr="007D69F9" w14:paraId="5EF305B3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6556" w14:textId="77777777" w:rsidR="009D5DE3" w:rsidRPr="00C601BD" w:rsidRDefault="009D5DE3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3D15" w14:textId="77777777" w:rsidR="009D5DE3" w:rsidRPr="00015D28" w:rsidRDefault="009D5DE3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D5DE3" w14:paraId="019A4575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9146" w14:textId="77777777" w:rsidR="009D5DE3" w:rsidRPr="00C601BD" w:rsidRDefault="009D5DE3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67DD" w14:textId="77777777" w:rsidR="009D5DE3" w:rsidRPr="00C601BD" w:rsidRDefault="009D5DE3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D5DE3" w14:paraId="422D31D9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4783" w14:textId="77777777" w:rsidR="009D5DE3" w:rsidRPr="00C601BD" w:rsidRDefault="009D5DE3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266F" w14:textId="77777777" w:rsidR="009D5DE3" w:rsidRPr="00C601BD" w:rsidRDefault="009D5DE3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D5DE3" w14:paraId="0C608CCE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38E5" w14:textId="77777777" w:rsidR="009D5DE3" w:rsidRPr="00C601BD" w:rsidRDefault="009D5DE3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64B0" w14:textId="77777777" w:rsidR="009D5DE3" w:rsidRPr="00C601BD" w:rsidRDefault="009D5DE3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D5DE3" w14:paraId="02682F5F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7EA5" w14:textId="77777777" w:rsidR="009D5DE3" w:rsidRPr="00C601BD" w:rsidRDefault="009D5DE3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65DB" w14:textId="77777777" w:rsidR="009D5DE3" w:rsidRPr="00C601BD" w:rsidRDefault="009D5DE3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</w:tbl>
    <w:p w14:paraId="64446737" w14:textId="77777777" w:rsidR="00C473A5" w:rsidRDefault="00C473A5" w:rsidP="00CE0424">
      <w:pPr>
        <w:pStyle w:val="1"/>
        <w:sectPr w:rsidR="00C473A5" w:rsidSect="009D5DE3">
          <w:headerReference w:type="even" r:id="rId12"/>
          <w:footerReference w:type="default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72"/>
        </w:sectPr>
      </w:pPr>
    </w:p>
    <w:p w14:paraId="2F38A6A3" w14:textId="77777777" w:rsidR="00C01F33" w:rsidRPr="00CE0424" w:rsidRDefault="00C01F33" w:rsidP="00CE0424">
      <w:pPr>
        <w:pStyle w:val="1"/>
      </w:pPr>
      <w:r w:rsidRPr="00CE0424">
        <w:lastRenderedPageBreak/>
        <w:t>Conclusion</w:t>
      </w:r>
    </w:p>
    <w:p w14:paraId="2B5D8625" w14:textId="77777777" w:rsidR="008E065E" w:rsidRDefault="008E065E" w:rsidP="008E065E">
      <w:pPr>
        <w:pStyle w:val="a9"/>
        <w:rPr>
          <w:b/>
          <w:bCs/>
        </w:rPr>
      </w:pPr>
      <w:r>
        <w:t xml:space="preserve">In </w:t>
      </w:r>
      <w:r w:rsidR="007729A2">
        <w:t xml:space="preserve">the previous </w:t>
      </w:r>
      <w:r>
        <w:t>section</w:t>
      </w:r>
      <w:r w:rsidR="007729A2">
        <w:t>s</w:t>
      </w:r>
      <w:r w:rsidRPr="00CE0424">
        <w:t xml:space="preserve"> we </w:t>
      </w:r>
      <w:r>
        <w:t>made the following observations</w:t>
      </w:r>
      <w:r w:rsidRPr="00CE0424">
        <w:t>:</w:t>
      </w:r>
      <w:r w:rsidR="00C93814">
        <w:rPr>
          <w:b/>
          <w:bCs/>
        </w:rPr>
        <w:t xml:space="preserve"> </w:t>
      </w:r>
    </w:p>
    <w:p w14:paraId="5C3697E0" w14:textId="7934C7B4" w:rsidR="006E1C82" w:rsidRPr="00CE0424" w:rsidRDefault="006E1C82" w:rsidP="006E1C82">
      <w:pPr>
        <w:pStyle w:val="a9"/>
        <w:rPr>
          <w:b/>
          <w:bCs/>
        </w:rPr>
      </w:pPr>
      <w:r w:rsidRPr="00CE0424">
        <w:rPr>
          <w:b/>
          <w:bCs/>
        </w:rPr>
        <w:t xml:space="preserve"> </w:t>
      </w:r>
    </w:p>
    <w:p w14:paraId="356D5952" w14:textId="77777777" w:rsidR="008E065E" w:rsidRPr="00CE0424" w:rsidRDefault="008E065E" w:rsidP="008E065E">
      <w:pPr>
        <w:rPr>
          <w:b/>
          <w:bCs/>
        </w:rPr>
      </w:pPr>
    </w:p>
    <w:p w14:paraId="3F087CAD" w14:textId="77777777" w:rsidR="008E065E" w:rsidRPr="00CE0424" w:rsidRDefault="008E065E" w:rsidP="008E065E">
      <w:pPr>
        <w:rPr>
          <w:b/>
          <w:bCs/>
        </w:rPr>
      </w:pPr>
    </w:p>
    <w:p w14:paraId="43A3C32D" w14:textId="77777777" w:rsidR="00AB0BC8" w:rsidRPr="00CE0424" w:rsidRDefault="00AB0BC8" w:rsidP="00A04F49">
      <w:pPr>
        <w:rPr>
          <w:b/>
          <w:bCs/>
        </w:rPr>
      </w:pPr>
    </w:p>
    <w:p w14:paraId="7C837660" w14:textId="77777777" w:rsidR="00311702" w:rsidRPr="00CE0424" w:rsidRDefault="00311702" w:rsidP="00AB0BC8"/>
    <w:p w14:paraId="5A6149B1" w14:textId="77777777" w:rsidR="00C01F33" w:rsidRPr="00CE0424" w:rsidRDefault="00C01F33" w:rsidP="006E062C"/>
    <w:p w14:paraId="1842DBDE" w14:textId="77777777" w:rsidR="003A7EF3" w:rsidRPr="00CE0424" w:rsidRDefault="003A7EF3" w:rsidP="00CE0424">
      <w:pPr>
        <w:pStyle w:val="a9"/>
      </w:pPr>
      <w:bookmarkStart w:id="45" w:name="_In-sequence_SDU_delivery"/>
      <w:bookmarkEnd w:id="45"/>
    </w:p>
    <w:sectPr w:rsidR="003A7EF3" w:rsidRPr="00CE0424" w:rsidSect="00C473A5"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73DBA" w14:textId="77777777" w:rsidR="008566B1" w:rsidRDefault="008566B1">
      <w:r>
        <w:separator/>
      </w:r>
    </w:p>
  </w:endnote>
  <w:endnote w:type="continuationSeparator" w:id="0">
    <w:p w14:paraId="7CE1570F" w14:textId="77777777" w:rsidR="008566B1" w:rsidRDefault="0085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¡Ë¢çE¢®EcE¡Ë¢çE¢®Ec¢®¡×I¡Ë¢ç¡§I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0AF61" w14:textId="0E745119" w:rsidR="00C744FE" w:rsidRDefault="00C744FE" w:rsidP="00313FD6">
    <w:pPr>
      <w:pStyle w:val="af"/>
      <w:tabs>
        <w:tab w:val="center" w:pos="4820"/>
        <w:tab w:val="right" w:pos="9639"/>
      </w:tabs>
      <w:jc w:val="left"/>
    </w:pPr>
    <w:r>
      <w:tab/>
    </w: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F64336">
      <w:rPr>
        <w:rStyle w:val="af3"/>
      </w:rPr>
      <w:t>4</w:t>
    </w:r>
    <w:r>
      <w:rPr>
        <w:rStyle w:val="af3"/>
      </w:rPr>
      <w:fldChar w:fldCharType="end"/>
    </w:r>
    <w:r>
      <w:rPr>
        <w:rStyle w:val="af3"/>
      </w:rPr>
      <w:t>/</w:t>
    </w:r>
    <w:r>
      <w:rPr>
        <w:rStyle w:val="af3"/>
      </w:rPr>
      <w:fldChar w:fldCharType="begin"/>
    </w:r>
    <w:r>
      <w:rPr>
        <w:rStyle w:val="af3"/>
      </w:rPr>
      <w:instrText xml:space="preserve"> NUMPAGES </w:instrText>
    </w:r>
    <w:r>
      <w:rPr>
        <w:rStyle w:val="af3"/>
      </w:rPr>
      <w:fldChar w:fldCharType="separate"/>
    </w:r>
    <w:r w:rsidR="00F64336">
      <w:rPr>
        <w:rStyle w:val="af3"/>
      </w:rPr>
      <w:t>4</w:t>
    </w:r>
    <w:r>
      <w:rPr>
        <w:rStyle w:val="af3"/>
      </w:rPr>
      <w:fldChar w:fldCharType="end"/>
    </w:r>
    <w:r>
      <w:rPr>
        <w:rStyle w:val="af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29B75" w14:textId="77777777" w:rsidR="008566B1" w:rsidRDefault="008566B1">
      <w:r>
        <w:separator/>
      </w:r>
    </w:p>
  </w:footnote>
  <w:footnote w:type="continuationSeparator" w:id="0">
    <w:p w14:paraId="169488C0" w14:textId="77777777" w:rsidR="008566B1" w:rsidRDefault="00856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9EE59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C747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8C5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81D17"/>
    <w:multiLevelType w:val="hybridMultilevel"/>
    <w:tmpl w:val="82628D96"/>
    <w:lvl w:ilvl="0" w:tplc="2FC03E46">
      <w:numFmt w:val="bullet"/>
      <w:lvlText w:val="-"/>
      <w:lvlJc w:val="left"/>
      <w:pPr>
        <w:ind w:left="417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9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A44FF"/>
    <w:multiLevelType w:val="hybridMultilevel"/>
    <w:tmpl w:val="729408FE"/>
    <w:lvl w:ilvl="0" w:tplc="B01460A0">
      <w:start w:val="1"/>
      <w:numFmt w:val="decimal"/>
      <w:pStyle w:val="a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6DC57A0"/>
    <w:multiLevelType w:val="hybridMultilevel"/>
    <w:tmpl w:val="CBA4ECFA"/>
    <w:lvl w:ilvl="0" w:tplc="5088CE1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3174BF"/>
    <w:multiLevelType w:val="hybridMultilevel"/>
    <w:tmpl w:val="A4BC6460"/>
    <w:lvl w:ilvl="0" w:tplc="67FCA9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E1D10"/>
    <w:multiLevelType w:val="hybridMultilevel"/>
    <w:tmpl w:val="3C26D980"/>
    <w:lvl w:ilvl="0" w:tplc="6FC42CD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6C60F3F"/>
    <w:multiLevelType w:val="hybridMultilevel"/>
    <w:tmpl w:val="48AC535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C234E"/>
    <w:multiLevelType w:val="hybridMultilevel"/>
    <w:tmpl w:val="43FEDB14"/>
    <w:lvl w:ilvl="0" w:tplc="80C2FDE0">
      <w:start w:val="1"/>
      <w:numFmt w:val="lowerLetter"/>
      <w:pStyle w:val="20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1AD40D5"/>
    <w:multiLevelType w:val="hybridMultilevel"/>
    <w:tmpl w:val="FC40ACD0"/>
    <w:lvl w:ilvl="0" w:tplc="0407000F">
      <w:start w:val="1"/>
      <w:numFmt w:val="decimal"/>
      <w:lvlText w:val="%1."/>
      <w:lvlJc w:val="left"/>
      <w:pPr>
        <w:ind w:left="777" w:hanging="360"/>
      </w:pPr>
    </w:lvl>
    <w:lvl w:ilvl="1" w:tplc="04070019" w:tentative="1">
      <w:start w:val="1"/>
      <w:numFmt w:val="lowerLetter"/>
      <w:lvlText w:val="%2."/>
      <w:lvlJc w:val="left"/>
      <w:pPr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74FF1CEA"/>
    <w:multiLevelType w:val="hybridMultilevel"/>
    <w:tmpl w:val="C91A7F02"/>
    <w:lvl w:ilvl="0" w:tplc="B644CE6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15"/>
  </w:num>
  <w:num w:numId="5">
    <w:abstractNumId w:val="9"/>
  </w:num>
  <w:num w:numId="6">
    <w:abstractNumId w:val="17"/>
  </w:num>
  <w:num w:numId="7">
    <w:abstractNumId w:val="21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20"/>
  </w:num>
  <w:num w:numId="15">
    <w:abstractNumId w:val="16"/>
  </w:num>
  <w:num w:numId="16">
    <w:abstractNumId w:val="22"/>
  </w:num>
  <w:num w:numId="17">
    <w:abstractNumId w:val="5"/>
  </w:num>
  <w:num w:numId="18">
    <w:abstractNumId w:val="6"/>
  </w:num>
  <w:num w:numId="19">
    <w:abstractNumId w:val="4"/>
  </w:num>
  <w:num w:numId="20">
    <w:abstractNumId w:val="26"/>
  </w:num>
  <w:num w:numId="21">
    <w:abstractNumId w:val="11"/>
  </w:num>
  <w:num w:numId="22">
    <w:abstractNumId w:val="24"/>
  </w:num>
  <w:num w:numId="23">
    <w:abstractNumId w:val="23"/>
  </w:num>
  <w:num w:numId="24">
    <w:abstractNumId w:val="20"/>
  </w:num>
  <w:num w:numId="25">
    <w:abstractNumId w:val="20"/>
  </w:num>
  <w:num w:numId="26">
    <w:abstractNumId w:val="8"/>
  </w:num>
  <w:num w:numId="27">
    <w:abstractNumId w:val="14"/>
  </w:num>
  <w:num w:numId="28">
    <w:abstractNumId w:val="12"/>
  </w:num>
  <w:num w:numId="29">
    <w:abstractNumId w:val="2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  <w15:person w15:author="vivo">
    <w15:presenceInfo w15:providerId="None" w15:userId="vi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oNotDisplayPageBoundaries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sv-SE" w:vendorID="64" w:dllVersion="0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F3E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162C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5EDE"/>
    <w:rsid w:val="000B61E9"/>
    <w:rsid w:val="000C165A"/>
    <w:rsid w:val="000C2E19"/>
    <w:rsid w:val="000C4B01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178EB"/>
    <w:rsid w:val="002201BB"/>
    <w:rsid w:val="00220600"/>
    <w:rsid w:val="002224DB"/>
    <w:rsid w:val="00223FCB"/>
    <w:rsid w:val="002252C3"/>
    <w:rsid w:val="00225C54"/>
    <w:rsid w:val="002270E9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469A"/>
    <w:rsid w:val="00296227"/>
    <w:rsid w:val="00296F44"/>
    <w:rsid w:val="0029777D"/>
    <w:rsid w:val="002A055E"/>
    <w:rsid w:val="002A1D4E"/>
    <w:rsid w:val="002A2869"/>
    <w:rsid w:val="002B24D6"/>
    <w:rsid w:val="002B75C0"/>
    <w:rsid w:val="002C41E6"/>
    <w:rsid w:val="002D071A"/>
    <w:rsid w:val="002D34B2"/>
    <w:rsid w:val="002D3B5B"/>
    <w:rsid w:val="002D48B0"/>
    <w:rsid w:val="002D5B37"/>
    <w:rsid w:val="002D7637"/>
    <w:rsid w:val="002E17F2"/>
    <w:rsid w:val="002E7CAE"/>
    <w:rsid w:val="002F2771"/>
    <w:rsid w:val="002F37A9"/>
    <w:rsid w:val="00301CE6"/>
    <w:rsid w:val="00301D37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42BD7"/>
    <w:rsid w:val="00346DB5"/>
    <w:rsid w:val="003477B1"/>
    <w:rsid w:val="00357380"/>
    <w:rsid w:val="003602D9"/>
    <w:rsid w:val="003604CE"/>
    <w:rsid w:val="00370E47"/>
    <w:rsid w:val="003742AC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5266"/>
    <w:rsid w:val="00427248"/>
    <w:rsid w:val="00437447"/>
    <w:rsid w:val="00441A92"/>
    <w:rsid w:val="004431DC"/>
    <w:rsid w:val="00444F56"/>
    <w:rsid w:val="00446488"/>
    <w:rsid w:val="004517AA"/>
    <w:rsid w:val="00452CAC"/>
    <w:rsid w:val="00455891"/>
    <w:rsid w:val="00457565"/>
    <w:rsid w:val="00457B71"/>
    <w:rsid w:val="00460FC4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D1DD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068"/>
    <w:rsid w:val="005108D8"/>
    <w:rsid w:val="005116F9"/>
    <w:rsid w:val="005153A7"/>
    <w:rsid w:val="005219CF"/>
    <w:rsid w:val="00527C85"/>
    <w:rsid w:val="00534B59"/>
    <w:rsid w:val="00536518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35A4"/>
    <w:rsid w:val="005948C2"/>
    <w:rsid w:val="00595DCA"/>
    <w:rsid w:val="0059779B"/>
    <w:rsid w:val="005A209A"/>
    <w:rsid w:val="005A662D"/>
    <w:rsid w:val="005B1409"/>
    <w:rsid w:val="005B35D7"/>
    <w:rsid w:val="005B392A"/>
    <w:rsid w:val="005B3AA3"/>
    <w:rsid w:val="005B6F83"/>
    <w:rsid w:val="005C74FB"/>
    <w:rsid w:val="005D1602"/>
    <w:rsid w:val="005E385F"/>
    <w:rsid w:val="005E5B81"/>
    <w:rsid w:val="005F2CB1"/>
    <w:rsid w:val="005F3025"/>
    <w:rsid w:val="005F618C"/>
    <w:rsid w:val="005F70BD"/>
    <w:rsid w:val="00600AA6"/>
    <w:rsid w:val="0060283C"/>
    <w:rsid w:val="00604F14"/>
    <w:rsid w:val="0061151F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50CF"/>
    <w:rsid w:val="006C03B8"/>
    <w:rsid w:val="006C0F3E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13B6"/>
    <w:rsid w:val="00791415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2A79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47240"/>
    <w:rsid w:val="008566B1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8722C"/>
    <w:rsid w:val="008941E3"/>
    <w:rsid w:val="00894A88"/>
    <w:rsid w:val="00895386"/>
    <w:rsid w:val="008A21FF"/>
    <w:rsid w:val="008A2932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3BC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8F728D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4EBB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37AE"/>
    <w:rsid w:val="0096430A"/>
    <w:rsid w:val="0096554B"/>
    <w:rsid w:val="0096584A"/>
    <w:rsid w:val="00971F08"/>
    <w:rsid w:val="00973C88"/>
    <w:rsid w:val="0097603D"/>
    <w:rsid w:val="00976949"/>
    <w:rsid w:val="00980477"/>
    <w:rsid w:val="00983609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5DE3"/>
    <w:rsid w:val="009D703C"/>
    <w:rsid w:val="009D718F"/>
    <w:rsid w:val="009E068F"/>
    <w:rsid w:val="009E14E0"/>
    <w:rsid w:val="009E35DB"/>
    <w:rsid w:val="009E47A3"/>
    <w:rsid w:val="009F08F3"/>
    <w:rsid w:val="009F344F"/>
    <w:rsid w:val="009F5549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56EB8"/>
    <w:rsid w:val="00A61499"/>
    <w:rsid w:val="00A615B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A7480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F1C5D"/>
    <w:rsid w:val="00AF42D7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0704"/>
    <w:rsid w:val="00B72BB8"/>
    <w:rsid w:val="00B739F6"/>
    <w:rsid w:val="00B7516F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D2E"/>
    <w:rsid w:val="00BD48AC"/>
    <w:rsid w:val="00BD5F1A"/>
    <w:rsid w:val="00BE1234"/>
    <w:rsid w:val="00BE2FA6"/>
    <w:rsid w:val="00BE333F"/>
    <w:rsid w:val="00BE42CC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68E6"/>
    <w:rsid w:val="00C279B5"/>
    <w:rsid w:val="00C27C45"/>
    <w:rsid w:val="00C3719D"/>
    <w:rsid w:val="00C37CB2"/>
    <w:rsid w:val="00C414C9"/>
    <w:rsid w:val="00C473A5"/>
    <w:rsid w:val="00C54995"/>
    <w:rsid w:val="00C54D41"/>
    <w:rsid w:val="00C60783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A5D4C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239A7"/>
    <w:rsid w:val="00D23F47"/>
    <w:rsid w:val="00D36D8E"/>
    <w:rsid w:val="00D36E71"/>
    <w:rsid w:val="00D37D87"/>
    <w:rsid w:val="00D40B33"/>
    <w:rsid w:val="00D4318F"/>
    <w:rsid w:val="00D438BF"/>
    <w:rsid w:val="00D440F8"/>
    <w:rsid w:val="00D45602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305E"/>
    <w:rsid w:val="00DA5417"/>
    <w:rsid w:val="00DA56E8"/>
    <w:rsid w:val="00DB0A9F"/>
    <w:rsid w:val="00DB377D"/>
    <w:rsid w:val="00DC2D36"/>
    <w:rsid w:val="00DC53EF"/>
    <w:rsid w:val="00DE5608"/>
    <w:rsid w:val="00DE58D0"/>
    <w:rsid w:val="00DE654F"/>
    <w:rsid w:val="00DF0B6E"/>
    <w:rsid w:val="00DF15E0"/>
    <w:rsid w:val="00DF37A0"/>
    <w:rsid w:val="00E110E7"/>
    <w:rsid w:val="00E11B20"/>
    <w:rsid w:val="00E16937"/>
    <w:rsid w:val="00E17FA2"/>
    <w:rsid w:val="00E20954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97575"/>
    <w:rsid w:val="00EA2520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F0B52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53867"/>
    <w:rsid w:val="00F60203"/>
    <w:rsid w:val="00F607C5"/>
    <w:rsid w:val="00F60DEA"/>
    <w:rsid w:val="00F6302A"/>
    <w:rsid w:val="00F63950"/>
    <w:rsid w:val="00F64336"/>
    <w:rsid w:val="00F64C2B"/>
    <w:rsid w:val="00F651BE"/>
    <w:rsid w:val="00F67F53"/>
    <w:rsid w:val="00F703BE"/>
    <w:rsid w:val="00F70BCA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24C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FBD5C0"/>
  <w15:chartTrackingRefBased/>
  <w15:docId w15:val="{68D66960-FCFE-4FFD-BE38-3D84F969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table of figures" w:uiPriority="99"/>
    <w:lsdException w:name="annotation reference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Code" w:uiPriority="99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1">
    <w:name w:val="heading 1"/>
    <w:next w:val="a1"/>
    <w:link w:val="10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2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2"/>
    <w:qFormat/>
    <w:rsid w:val="008D00A5"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1"/>
    <w:qFormat/>
    <w:rsid w:val="008D00A5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1"/>
    <w:qFormat/>
    <w:rsid w:val="008D00A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0"/>
    <w:qFormat/>
    <w:rsid w:val="008D00A5"/>
    <w:pPr>
      <w:outlineLvl w:val="5"/>
    </w:pPr>
  </w:style>
  <w:style w:type="paragraph" w:styleId="7">
    <w:name w:val="heading 7"/>
    <w:basedOn w:val="H6"/>
    <w:next w:val="a1"/>
    <w:link w:val="70"/>
    <w:qFormat/>
    <w:rsid w:val="008D00A5"/>
    <w:pPr>
      <w:outlineLvl w:val="6"/>
    </w:pPr>
  </w:style>
  <w:style w:type="paragraph" w:styleId="8">
    <w:name w:val="heading 8"/>
    <w:basedOn w:val="1"/>
    <w:next w:val="a1"/>
    <w:link w:val="80"/>
    <w:qFormat/>
    <w:rsid w:val="008D00A5"/>
    <w:pPr>
      <w:ind w:left="0" w:firstLine="0"/>
      <w:outlineLvl w:val="7"/>
    </w:pPr>
  </w:style>
  <w:style w:type="paragraph" w:styleId="9">
    <w:name w:val="heading 9"/>
    <w:basedOn w:val="8"/>
    <w:next w:val="a1"/>
    <w:link w:val="90"/>
    <w:qFormat/>
    <w:rsid w:val="008D00A5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a1"/>
    <w:next w:val="a5"/>
    <w:rsid w:val="009E35DB"/>
    <w:pPr>
      <w:keepNext/>
      <w:keepLines/>
      <w:spacing w:before="180"/>
      <w:jc w:val="center"/>
    </w:pPr>
  </w:style>
  <w:style w:type="paragraph" w:styleId="a5">
    <w:name w:val="caption"/>
    <w:basedOn w:val="a1"/>
    <w:next w:val="a1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1"/>
    <w:rsid w:val="008D00A5"/>
    <w:pPr>
      <w:ind w:left="284"/>
    </w:pPr>
  </w:style>
  <w:style w:type="paragraph" w:styleId="11">
    <w:name w:val="index 1"/>
    <w:basedOn w:val="a1"/>
    <w:rsid w:val="008D00A5"/>
    <w:pPr>
      <w:keepLines/>
      <w:spacing w:after="0"/>
    </w:pPr>
  </w:style>
  <w:style w:type="paragraph" w:styleId="a6">
    <w:name w:val="Document Map"/>
    <w:basedOn w:val="a1"/>
    <w:link w:val="a7"/>
    <w:rsid w:val="008D00A5"/>
    <w:pPr>
      <w:shd w:val="clear" w:color="auto" w:fill="000080"/>
    </w:pPr>
    <w:rPr>
      <w:rFonts w:ascii="Tahoma" w:hAnsi="Tahoma" w:cs="Tahoma"/>
    </w:rPr>
  </w:style>
  <w:style w:type="paragraph" w:styleId="20">
    <w:name w:val="List Number 2"/>
    <w:basedOn w:val="a"/>
    <w:rsid w:val="003A70A4"/>
    <w:pPr>
      <w:numPr>
        <w:numId w:val="22"/>
      </w:numPr>
    </w:pPr>
  </w:style>
  <w:style w:type="paragraph" w:styleId="a">
    <w:name w:val="List Number"/>
    <w:basedOn w:val="a8"/>
    <w:rsid w:val="003A70A4"/>
    <w:pPr>
      <w:numPr>
        <w:numId w:val="21"/>
      </w:numPr>
    </w:pPr>
    <w:rPr>
      <w:lang w:eastAsia="ja-JP"/>
    </w:rPr>
  </w:style>
  <w:style w:type="paragraph" w:styleId="a8">
    <w:name w:val="List"/>
    <w:basedOn w:val="a9"/>
    <w:rsid w:val="008D00A5"/>
    <w:pPr>
      <w:ind w:left="568" w:hanging="284"/>
    </w:pPr>
  </w:style>
  <w:style w:type="paragraph" w:styleId="aa">
    <w:name w:val="header"/>
    <w:link w:val="ab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ac">
    <w:name w:val="footnote reference"/>
    <w:rsid w:val="008D00A5"/>
    <w:rPr>
      <w:b/>
      <w:position w:val="6"/>
      <w:sz w:val="16"/>
    </w:rPr>
  </w:style>
  <w:style w:type="paragraph" w:styleId="ad">
    <w:name w:val="footnote text"/>
    <w:basedOn w:val="a1"/>
    <w:link w:val="ae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a9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a1"/>
    <w:uiPriority w:val="39"/>
    <w:rsid w:val="008D00A5"/>
    <w:pPr>
      <w:ind w:left="1985" w:hanging="1985"/>
    </w:pPr>
  </w:style>
  <w:style w:type="paragraph" w:styleId="TOC7">
    <w:name w:val="toc 7"/>
    <w:basedOn w:val="TOC6"/>
    <w:next w:val="a1"/>
    <w:uiPriority w:val="39"/>
    <w:rsid w:val="008D00A5"/>
    <w:pPr>
      <w:ind w:left="2268" w:hanging="2268"/>
    </w:pPr>
  </w:style>
  <w:style w:type="paragraph" w:styleId="2">
    <w:name w:val="List Bullet 2"/>
    <w:basedOn w:val="a0"/>
    <w:rsid w:val="008D00A5"/>
    <w:pPr>
      <w:numPr>
        <w:numId w:val="17"/>
      </w:numPr>
    </w:pPr>
  </w:style>
  <w:style w:type="paragraph" w:styleId="a0">
    <w:name w:val="List Bullet"/>
    <w:basedOn w:val="a8"/>
    <w:rsid w:val="003A70A4"/>
    <w:pPr>
      <w:numPr>
        <w:numId w:val="16"/>
      </w:numPr>
    </w:pPr>
    <w:rPr>
      <w:lang w:eastAsia="ja-JP"/>
    </w:rPr>
  </w:style>
  <w:style w:type="paragraph" w:styleId="30">
    <w:name w:val="List Bullet 3"/>
    <w:basedOn w:val="2"/>
    <w:rsid w:val="008D00A5"/>
    <w:pPr>
      <w:numPr>
        <w:numId w:val="18"/>
      </w:numPr>
    </w:pPr>
  </w:style>
  <w:style w:type="paragraph" w:customStyle="1" w:styleId="EQ">
    <w:name w:val="EQ"/>
    <w:basedOn w:val="a1"/>
    <w:next w:val="a1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24">
    <w:name w:val="List 2"/>
    <w:basedOn w:val="a8"/>
    <w:rsid w:val="003A70A4"/>
    <w:pPr>
      <w:ind w:left="851"/>
    </w:pPr>
    <w:rPr>
      <w:lang w:eastAsia="ja-JP"/>
    </w:rPr>
  </w:style>
  <w:style w:type="paragraph" w:styleId="33">
    <w:name w:val="List 3"/>
    <w:basedOn w:val="24"/>
    <w:rsid w:val="008D00A5"/>
    <w:pPr>
      <w:ind w:left="1135"/>
    </w:pPr>
  </w:style>
  <w:style w:type="paragraph" w:styleId="42">
    <w:name w:val="List 4"/>
    <w:basedOn w:val="33"/>
    <w:rsid w:val="008D00A5"/>
    <w:pPr>
      <w:ind w:left="1418"/>
    </w:pPr>
  </w:style>
  <w:style w:type="paragraph" w:styleId="52">
    <w:name w:val="List 5"/>
    <w:basedOn w:val="42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4">
    <w:name w:val="List Bullet 4"/>
    <w:basedOn w:val="30"/>
    <w:rsid w:val="008D00A5"/>
    <w:pPr>
      <w:numPr>
        <w:numId w:val="19"/>
      </w:numPr>
    </w:pPr>
  </w:style>
  <w:style w:type="paragraph" w:styleId="5">
    <w:name w:val="List Bullet 5"/>
    <w:basedOn w:val="4"/>
    <w:rsid w:val="008D00A5"/>
    <w:pPr>
      <w:numPr>
        <w:numId w:val="20"/>
      </w:numPr>
    </w:pPr>
  </w:style>
  <w:style w:type="paragraph" w:styleId="af">
    <w:name w:val="footer"/>
    <w:basedOn w:val="aa"/>
    <w:link w:val="af0"/>
    <w:rsid w:val="008D00A5"/>
    <w:pPr>
      <w:jc w:val="center"/>
    </w:pPr>
    <w:rPr>
      <w:i/>
    </w:rPr>
  </w:style>
  <w:style w:type="paragraph" w:customStyle="1" w:styleId="Reference">
    <w:name w:val="Reference"/>
    <w:basedOn w:val="a9"/>
    <w:qFormat/>
    <w:rsid w:val="009E35DB"/>
    <w:pPr>
      <w:numPr>
        <w:numId w:val="2"/>
      </w:numPr>
    </w:pPr>
  </w:style>
  <w:style w:type="paragraph" w:styleId="af1">
    <w:name w:val="Balloon Text"/>
    <w:basedOn w:val="a1"/>
    <w:link w:val="af2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af3">
    <w:name w:val="page number"/>
    <w:basedOn w:val="a2"/>
    <w:rsid w:val="008D00A5"/>
  </w:style>
  <w:style w:type="paragraph" w:styleId="a9">
    <w:name w:val="Body Text"/>
    <w:basedOn w:val="a1"/>
    <w:link w:val="af4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af5">
    <w:name w:val="Hyperlink"/>
    <w:uiPriority w:val="99"/>
    <w:rsid w:val="008D00A5"/>
    <w:rPr>
      <w:color w:val="0000FF"/>
      <w:u w:val="single"/>
    </w:rPr>
  </w:style>
  <w:style w:type="character" w:styleId="af6">
    <w:name w:val="FollowedHyperlink"/>
    <w:unhideWhenUsed/>
    <w:rsid w:val="008D00A5"/>
    <w:rPr>
      <w:color w:val="800080"/>
      <w:u w:val="single"/>
    </w:rPr>
  </w:style>
  <w:style w:type="character" w:styleId="af7">
    <w:name w:val="annotation reference"/>
    <w:qFormat/>
    <w:rsid w:val="008D00A5"/>
    <w:rPr>
      <w:sz w:val="16"/>
      <w:szCs w:val="16"/>
    </w:rPr>
  </w:style>
  <w:style w:type="paragraph" w:styleId="af8">
    <w:name w:val="annotation text"/>
    <w:basedOn w:val="a1"/>
    <w:link w:val="af9"/>
    <w:qFormat/>
    <w:rsid w:val="008D00A5"/>
  </w:style>
  <w:style w:type="paragraph" w:styleId="afa">
    <w:name w:val="annotation subject"/>
    <w:basedOn w:val="af8"/>
    <w:next w:val="af8"/>
    <w:link w:val="afb"/>
    <w:rsid w:val="008D00A5"/>
    <w:rPr>
      <w:b/>
      <w:bCs/>
    </w:rPr>
  </w:style>
  <w:style w:type="character" w:customStyle="1" w:styleId="10">
    <w:name w:val="标题 1 字符"/>
    <w:link w:val="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a8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24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3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42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a9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af4">
    <w:name w:val="正文文本 字符"/>
    <w:link w:val="a9"/>
    <w:rsid w:val="008D00A5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a1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a1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link w:val="TACChar"/>
    <w:qFormat/>
    <w:rsid w:val="008D00A5"/>
    <w:pPr>
      <w:jc w:val="center"/>
    </w:pPr>
  </w:style>
  <w:style w:type="paragraph" w:customStyle="1" w:styleId="TAH">
    <w:name w:val="TAH"/>
    <w:basedOn w:val="TAC"/>
    <w:link w:val="TAHCar"/>
    <w:qFormat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a1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1"/>
    <w:next w:val="a1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a1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afc">
    <w:name w:val="table of figures"/>
    <w:basedOn w:val="a9"/>
    <w:next w:val="a1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af2">
    <w:name w:val="批注框文本 字符"/>
    <w:link w:val="af1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af9">
    <w:name w:val="批注文字 字符"/>
    <w:link w:val="af8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afb">
    <w:name w:val="批注主题 字符"/>
    <w:link w:val="afa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a7">
    <w:name w:val="文档结构图 字符"/>
    <w:link w:val="a6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a1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a1"/>
    <w:next w:val="a1"/>
    <w:link w:val="EmailDiscussionChar"/>
    <w:qFormat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afd">
    <w:name w:val="Emphasis"/>
    <w:qFormat/>
    <w:rsid w:val="008D00A5"/>
    <w:rPr>
      <w:i/>
      <w:iCs/>
    </w:rPr>
  </w:style>
  <w:style w:type="paragraph" w:customStyle="1" w:styleId="FigureTitle">
    <w:name w:val="Figure_Title"/>
    <w:basedOn w:val="a1"/>
    <w:next w:val="a1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ab">
    <w:name w:val="页眉 字符"/>
    <w:link w:val="aa"/>
    <w:rsid w:val="008D00A5"/>
    <w:rPr>
      <w:rFonts w:ascii="Arial" w:hAnsi="Arial"/>
      <w:b/>
      <w:noProof/>
      <w:sz w:val="18"/>
      <w:lang w:eastAsia="ja-JP"/>
    </w:rPr>
  </w:style>
  <w:style w:type="character" w:customStyle="1" w:styleId="af0">
    <w:name w:val="页脚 字符"/>
    <w:link w:val="af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ae">
    <w:name w:val="脚注文本 字符"/>
    <w:link w:val="ad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sid w:val="008D00A5"/>
    <w:rPr>
      <w:i/>
      <w:color w:val="0000FF"/>
    </w:rPr>
  </w:style>
  <w:style w:type="character" w:customStyle="1" w:styleId="22">
    <w:name w:val="标题 2 字符"/>
    <w:link w:val="21"/>
    <w:qFormat/>
    <w:rsid w:val="008D00A5"/>
    <w:rPr>
      <w:rFonts w:ascii="Arial" w:hAnsi="Arial"/>
      <w:sz w:val="32"/>
      <w:lang w:eastAsia="ja-JP"/>
    </w:rPr>
  </w:style>
  <w:style w:type="character" w:customStyle="1" w:styleId="32">
    <w:name w:val="标题 3 字符"/>
    <w:link w:val="31"/>
    <w:rsid w:val="008D00A5"/>
    <w:rPr>
      <w:rFonts w:ascii="Arial" w:hAnsi="Arial"/>
      <w:sz w:val="28"/>
      <w:lang w:eastAsia="ja-JP"/>
    </w:rPr>
  </w:style>
  <w:style w:type="character" w:customStyle="1" w:styleId="41">
    <w:name w:val="标题 4 字符"/>
    <w:link w:val="40"/>
    <w:rsid w:val="008D00A5"/>
    <w:rPr>
      <w:rFonts w:ascii="Arial" w:hAnsi="Arial"/>
      <w:sz w:val="24"/>
      <w:lang w:eastAsia="ja-JP"/>
    </w:rPr>
  </w:style>
  <w:style w:type="character" w:customStyle="1" w:styleId="51">
    <w:name w:val="标题 5 字符"/>
    <w:link w:val="50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50"/>
    <w:next w:val="a1"/>
    <w:rsid w:val="008D00A5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rsid w:val="008D00A5"/>
    <w:rPr>
      <w:rFonts w:ascii="Arial" w:hAnsi="Arial"/>
      <w:lang w:eastAsia="ja-JP"/>
    </w:rPr>
  </w:style>
  <w:style w:type="character" w:customStyle="1" w:styleId="70">
    <w:name w:val="标题 7 字符"/>
    <w:link w:val="7"/>
    <w:rsid w:val="008D00A5"/>
    <w:rPr>
      <w:rFonts w:ascii="Arial" w:hAnsi="Arial"/>
      <w:lang w:eastAsia="ja-JP"/>
    </w:rPr>
  </w:style>
  <w:style w:type="character" w:customStyle="1" w:styleId="80">
    <w:name w:val="标题 8 字符"/>
    <w:link w:val="8"/>
    <w:rsid w:val="008D00A5"/>
    <w:rPr>
      <w:rFonts w:ascii="Arial" w:hAnsi="Arial"/>
      <w:sz w:val="36"/>
      <w:lang w:eastAsia="ja-JP"/>
    </w:rPr>
  </w:style>
  <w:style w:type="character" w:customStyle="1" w:styleId="90">
    <w:name w:val="标题 9 字符"/>
    <w:link w:val="9"/>
    <w:rsid w:val="008D00A5"/>
    <w:rPr>
      <w:rFonts w:ascii="Arial" w:hAnsi="Arial"/>
      <w:sz w:val="36"/>
      <w:lang w:eastAsia="ja-JP"/>
    </w:rPr>
  </w:style>
  <w:style w:type="character" w:styleId="HTML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afe">
    <w:name w:val="index heading"/>
    <w:basedOn w:val="a1"/>
    <w:next w:val="a1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aff">
    <w:name w:val="List Paragraph"/>
    <w:aliases w:val="- Bullets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a1"/>
    <w:link w:val="aff0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0">
    <w:name w:val="列表段落 字符"/>
    <w:aliases w:val="- Bullets 字符,リスト段落 字符,Lista1 字符,?? ?? 字符,????? 字符,????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,목록단락 字符"/>
    <w:link w:val="aff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aff1">
    <w:name w:val="Plain Text"/>
    <w:basedOn w:val="a1"/>
    <w:link w:val="aff2"/>
    <w:rsid w:val="008D00A5"/>
    <w:rPr>
      <w:rFonts w:ascii="Courier New" w:hAnsi="Courier New"/>
      <w:lang w:val="nb-NO"/>
    </w:rPr>
  </w:style>
  <w:style w:type="character" w:customStyle="1" w:styleId="aff2">
    <w:name w:val="纯文本 字符"/>
    <w:link w:val="aff1"/>
    <w:rsid w:val="008D00A5"/>
    <w:rPr>
      <w:rFonts w:ascii="Courier New" w:hAnsi="Courier New"/>
      <w:lang w:val="nb-NO" w:eastAsia="ja-JP"/>
    </w:rPr>
  </w:style>
  <w:style w:type="character" w:styleId="aff3">
    <w:name w:val="Strong"/>
    <w:uiPriority w:val="22"/>
    <w:qFormat/>
    <w:rsid w:val="008D00A5"/>
    <w:rPr>
      <w:b/>
      <w:bCs/>
    </w:rPr>
  </w:style>
  <w:style w:type="table" w:styleId="aff4">
    <w:name w:val="Table Grid"/>
    <w:basedOn w:val="a3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qFormat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a1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aff5">
    <w:name w:val="List Continue"/>
    <w:basedOn w:val="a1"/>
    <w:rsid w:val="003A70A4"/>
    <w:pPr>
      <w:spacing w:after="120"/>
      <w:ind w:left="283"/>
      <w:contextualSpacing/>
    </w:pPr>
    <w:rPr>
      <w:rFonts w:ascii="Arial" w:hAnsi="Arial"/>
    </w:rPr>
  </w:style>
  <w:style w:type="paragraph" w:styleId="25">
    <w:name w:val="List Continue 2"/>
    <w:basedOn w:val="a1"/>
    <w:rsid w:val="003A70A4"/>
    <w:pPr>
      <w:spacing w:after="120"/>
      <w:ind w:left="566"/>
      <w:contextualSpacing/>
    </w:pPr>
    <w:rPr>
      <w:rFonts w:ascii="Arial" w:hAnsi="Arial"/>
    </w:rPr>
  </w:style>
  <w:style w:type="paragraph" w:styleId="3">
    <w:name w:val="List Number 3"/>
    <w:basedOn w:val="20"/>
    <w:rsid w:val="003A70A4"/>
    <w:pPr>
      <w:numPr>
        <w:numId w:val="10"/>
      </w:numPr>
      <w:contextualSpacing/>
    </w:pPr>
  </w:style>
  <w:style w:type="character" w:customStyle="1" w:styleId="UnresolvedMention1">
    <w:name w:val="Unresolved Mention1"/>
    <w:basedOn w:val="a2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TACChar">
    <w:name w:val="TAC Char"/>
    <w:link w:val="TAC"/>
    <w:qFormat/>
    <w:locked/>
    <w:rsid w:val="009D5DE3"/>
    <w:rPr>
      <w:rFonts w:ascii="Arial" w:hAnsi="Arial"/>
      <w:sz w:val="18"/>
      <w:lang w:val="x-none" w:eastAsia="x-none"/>
    </w:rPr>
  </w:style>
  <w:style w:type="character" w:customStyle="1" w:styleId="EmailDiscussionChar">
    <w:name w:val="EmailDiscussion Char"/>
    <w:link w:val="EmailDiscussion"/>
    <w:qFormat/>
    <w:locked/>
    <w:rsid w:val="009D5DE3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uiPriority w:val="99"/>
    <w:qFormat/>
    <w:rsid w:val="009D5DE3"/>
    <w:pPr>
      <w:overflowPunct/>
      <w:autoSpaceDE/>
      <w:autoSpaceDN/>
      <w:adjustRightInd/>
      <w:textAlignment w:val="auto"/>
    </w:pPr>
    <w:rPr>
      <w:rFonts w:cs="Arial"/>
      <w:lang w:val="en-GB" w:eastAsia="en-GB"/>
    </w:rPr>
  </w:style>
  <w:style w:type="paragraph" w:styleId="aff6">
    <w:name w:val="Revision"/>
    <w:hidden/>
    <w:uiPriority w:val="99"/>
    <w:semiHidden/>
    <w:rsid w:val="00A615B9"/>
    <w:rPr>
      <w:rFonts w:ascii="Times New Roman" w:hAnsi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ran/WG2_RL2/TSGR2_117-e/Docs/R2-2203365.zip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sshr\Downloads\Ry-x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8D001D0-8CB1-4DD3-8C74-DCAF7EE58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293D4B-54AA-4D46-B052-5EF9AD3D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Ry-xxxxxxx Contribution template</Template>
  <TotalTime>64</TotalTime>
  <Pages>5</Pages>
  <Words>777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Ericsson</vt:lpstr>
      <vt:lpstr>Ericsson</vt:lpstr>
    </vt:vector>
  </TitlesOfParts>
  <Company>Ericsson</Company>
  <LinksUpToDate>false</LinksUpToDate>
  <CharactersWithSpaces>5201</CharactersWithSpaces>
  <SharedDoc>false</SharedDoc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</dc:creator>
  <cp:keywords>3GPP; Ericsson; TDoc</cp:keywords>
  <dc:description/>
  <cp:lastModifiedBy>OPPO-Jiangsheng Fan</cp:lastModifiedBy>
  <cp:revision>13</cp:revision>
  <cp:lastPrinted>2008-01-31T07:09:00Z</cp:lastPrinted>
  <dcterms:created xsi:type="dcterms:W3CDTF">2022-02-23T20:59:00Z</dcterms:created>
  <dcterms:modified xsi:type="dcterms:W3CDTF">2022-02-24T02:15:00Z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1645630304</vt:lpwstr>
  </property>
</Properties>
</file>