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18A4" w14:textId="4782C083"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637429">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F643BC">
        <w:rPr>
          <w:rFonts w:ascii="Arial" w:hAnsi="Arial"/>
          <w:b/>
          <w:i/>
          <w:noProof/>
          <w:sz w:val="28"/>
        </w:rPr>
        <w:t>2</w:t>
      </w:r>
      <w:r w:rsidR="00637429">
        <w:rPr>
          <w:rFonts w:ascii="Arial" w:hAnsi="Arial"/>
          <w:b/>
          <w:i/>
          <w:noProof/>
          <w:sz w:val="28"/>
        </w:rPr>
        <w:t>0</w:t>
      </w:r>
      <w:r w:rsidR="003B4BDE">
        <w:rPr>
          <w:rFonts w:ascii="Arial" w:hAnsi="Arial"/>
          <w:b/>
          <w:i/>
          <w:noProof/>
          <w:sz w:val="28"/>
        </w:rPr>
        <w:t>2658</w:t>
      </w:r>
    </w:p>
    <w:p w14:paraId="433A3AD9" w14:textId="41FF8A06"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637429">
        <w:rPr>
          <w:rFonts w:ascii="Arial" w:hAnsi="Arial"/>
          <w:b/>
          <w:noProof/>
          <w:sz w:val="24"/>
        </w:rPr>
        <w:t>February</w:t>
      </w:r>
      <w:r w:rsidRPr="002B584B">
        <w:rPr>
          <w:rFonts w:ascii="Arial" w:hAnsi="Arial"/>
          <w:b/>
          <w:noProof/>
          <w:sz w:val="24"/>
        </w:rPr>
        <w:t xml:space="preserve"> </w:t>
      </w:r>
      <w:r w:rsidR="00637429">
        <w:rPr>
          <w:rFonts w:ascii="Arial" w:hAnsi="Arial"/>
          <w:b/>
          <w:noProof/>
          <w:sz w:val="24"/>
        </w:rPr>
        <w:t>21</w:t>
      </w:r>
      <w:r w:rsidRPr="002B584B">
        <w:rPr>
          <w:rFonts w:ascii="Arial" w:hAnsi="Arial"/>
          <w:b/>
          <w:noProof/>
          <w:sz w:val="24"/>
        </w:rPr>
        <w:t xml:space="preserve"> – </w:t>
      </w:r>
      <w:r w:rsidR="00637429">
        <w:rPr>
          <w:rFonts w:ascii="Arial" w:hAnsi="Arial"/>
          <w:b/>
          <w:noProof/>
          <w:sz w:val="24"/>
        </w:rPr>
        <w:t>March 3</w:t>
      </w:r>
      <w:r w:rsidRPr="002B584B">
        <w:rPr>
          <w:rFonts w:ascii="Arial" w:hAnsi="Arial"/>
          <w:b/>
          <w:noProof/>
          <w:sz w:val="24"/>
        </w:rPr>
        <w:t>, 202</w:t>
      </w:r>
      <w:r w:rsidR="003A4A9F">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5E3269">
        <w:tc>
          <w:tcPr>
            <w:tcW w:w="9641" w:type="dxa"/>
            <w:gridSpan w:val="9"/>
            <w:tcBorders>
              <w:top w:val="single" w:sz="4" w:space="0" w:color="auto"/>
              <w:left w:val="single" w:sz="4" w:space="0" w:color="auto"/>
              <w:right w:val="single" w:sz="4" w:space="0" w:color="auto"/>
            </w:tcBorders>
          </w:tcPr>
          <w:p w14:paraId="2BF066A2" w14:textId="103731C7" w:rsidR="00A44A4E" w:rsidRDefault="00A44A4E" w:rsidP="005E3269">
            <w:pPr>
              <w:pStyle w:val="CRCoverPage"/>
              <w:spacing w:after="0"/>
              <w:jc w:val="right"/>
              <w:rPr>
                <w:i/>
              </w:rPr>
            </w:pPr>
            <w:r>
              <w:rPr>
                <w:i/>
                <w:sz w:val="14"/>
              </w:rPr>
              <w:t>CR-Form-v12.</w:t>
            </w:r>
            <w:r w:rsidR="00232D46">
              <w:rPr>
                <w:i/>
                <w:sz w:val="14"/>
              </w:rPr>
              <w:t>2</w:t>
            </w:r>
          </w:p>
        </w:tc>
      </w:tr>
      <w:tr w:rsidR="00A44A4E" w14:paraId="3DB7D3CA" w14:textId="77777777" w:rsidTr="005E3269">
        <w:tc>
          <w:tcPr>
            <w:tcW w:w="9641" w:type="dxa"/>
            <w:gridSpan w:val="9"/>
            <w:tcBorders>
              <w:left w:val="single" w:sz="4" w:space="0" w:color="auto"/>
              <w:right w:val="single" w:sz="4" w:space="0" w:color="auto"/>
            </w:tcBorders>
          </w:tcPr>
          <w:p w14:paraId="0C449293" w14:textId="77777777" w:rsidR="00A44A4E" w:rsidRDefault="00A44A4E" w:rsidP="005E3269">
            <w:pPr>
              <w:pStyle w:val="CRCoverPage"/>
              <w:spacing w:after="0"/>
              <w:jc w:val="center"/>
            </w:pPr>
            <w:r>
              <w:rPr>
                <w:b/>
                <w:sz w:val="32"/>
              </w:rPr>
              <w:t>CHANGE REQUEST</w:t>
            </w:r>
          </w:p>
        </w:tc>
      </w:tr>
      <w:tr w:rsidR="00A44A4E" w14:paraId="79138EC6" w14:textId="77777777" w:rsidTr="005E3269">
        <w:tc>
          <w:tcPr>
            <w:tcW w:w="9641" w:type="dxa"/>
            <w:gridSpan w:val="9"/>
            <w:tcBorders>
              <w:left w:val="single" w:sz="4" w:space="0" w:color="auto"/>
              <w:right w:val="single" w:sz="4" w:space="0" w:color="auto"/>
            </w:tcBorders>
          </w:tcPr>
          <w:p w14:paraId="5044C3AC" w14:textId="77777777" w:rsidR="00A44A4E" w:rsidRDefault="00A44A4E" w:rsidP="005E3269">
            <w:pPr>
              <w:pStyle w:val="CRCoverPage"/>
              <w:spacing w:after="0"/>
              <w:rPr>
                <w:sz w:val="8"/>
                <w:szCs w:val="8"/>
              </w:rPr>
            </w:pPr>
          </w:p>
        </w:tc>
      </w:tr>
      <w:tr w:rsidR="00A44A4E" w14:paraId="6DA5D469" w14:textId="77777777" w:rsidTr="005E3269">
        <w:tc>
          <w:tcPr>
            <w:tcW w:w="142" w:type="dxa"/>
            <w:tcBorders>
              <w:left w:val="single" w:sz="4" w:space="0" w:color="auto"/>
            </w:tcBorders>
          </w:tcPr>
          <w:p w14:paraId="7E593457" w14:textId="77777777" w:rsidR="00A44A4E" w:rsidRDefault="00A44A4E" w:rsidP="005E3269">
            <w:pPr>
              <w:pStyle w:val="CRCoverPage"/>
              <w:spacing w:after="0"/>
              <w:jc w:val="right"/>
            </w:pPr>
          </w:p>
        </w:tc>
        <w:tc>
          <w:tcPr>
            <w:tcW w:w="1559" w:type="dxa"/>
            <w:shd w:val="pct30" w:color="FFFF00" w:fill="auto"/>
          </w:tcPr>
          <w:p w14:paraId="3F39FBE5" w14:textId="5969D743" w:rsidR="00A44A4E" w:rsidRDefault="00A44A4E" w:rsidP="005E3269">
            <w:pPr>
              <w:pStyle w:val="CRCoverPage"/>
              <w:spacing w:after="0"/>
              <w:ind w:right="281"/>
              <w:jc w:val="right"/>
              <w:rPr>
                <w:b/>
                <w:sz w:val="28"/>
              </w:rPr>
            </w:pPr>
            <w:r>
              <w:rPr>
                <w:b/>
                <w:sz w:val="28"/>
              </w:rPr>
              <w:t>38.3</w:t>
            </w:r>
            <w:r w:rsidR="00475D89">
              <w:rPr>
                <w:b/>
                <w:sz w:val="28"/>
              </w:rPr>
              <w:t>31</w:t>
            </w:r>
          </w:p>
        </w:tc>
        <w:tc>
          <w:tcPr>
            <w:tcW w:w="709" w:type="dxa"/>
          </w:tcPr>
          <w:p w14:paraId="2E8157A2" w14:textId="77777777" w:rsidR="00A44A4E" w:rsidRDefault="00A44A4E" w:rsidP="005E3269">
            <w:pPr>
              <w:pStyle w:val="CRCoverPage"/>
              <w:spacing w:after="0"/>
              <w:jc w:val="center"/>
            </w:pPr>
            <w:r>
              <w:rPr>
                <w:b/>
                <w:sz w:val="28"/>
              </w:rPr>
              <w:t>CR</w:t>
            </w:r>
          </w:p>
        </w:tc>
        <w:tc>
          <w:tcPr>
            <w:tcW w:w="1276" w:type="dxa"/>
            <w:shd w:val="pct30" w:color="FFFF00" w:fill="auto"/>
          </w:tcPr>
          <w:p w14:paraId="330BBAB8" w14:textId="092F2A1A" w:rsidR="00A44A4E" w:rsidRDefault="003B4BDE" w:rsidP="005F1AFC">
            <w:pPr>
              <w:pStyle w:val="CRCoverPage"/>
              <w:spacing w:after="0"/>
            </w:pPr>
            <w:r>
              <w:rPr>
                <w:b/>
                <w:noProof/>
                <w:sz w:val="28"/>
              </w:rPr>
              <w:t>2901</w:t>
            </w:r>
          </w:p>
        </w:tc>
        <w:tc>
          <w:tcPr>
            <w:tcW w:w="709" w:type="dxa"/>
          </w:tcPr>
          <w:p w14:paraId="6406E8A7" w14:textId="77777777" w:rsidR="00A44A4E" w:rsidRDefault="00A44A4E" w:rsidP="005E3269">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5E3269">
            <w:pPr>
              <w:pStyle w:val="CRCoverPage"/>
              <w:spacing w:after="0"/>
              <w:jc w:val="center"/>
              <w:rPr>
                <w:b/>
              </w:rPr>
            </w:pPr>
            <w:r w:rsidRPr="000E2378">
              <w:rPr>
                <w:b/>
                <w:noProof/>
                <w:sz w:val="28"/>
              </w:rPr>
              <w:t>-</w:t>
            </w:r>
          </w:p>
        </w:tc>
        <w:tc>
          <w:tcPr>
            <w:tcW w:w="2410" w:type="dxa"/>
          </w:tcPr>
          <w:p w14:paraId="540D1B6C" w14:textId="77777777" w:rsidR="00A44A4E" w:rsidRDefault="00A44A4E" w:rsidP="005E3269">
            <w:pPr>
              <w:pStyle w:val="CRCoverPage"/>
              <w:tabs>
                <w:tab w:val="right" w:pos="1825"/>
              </w:tabs>
              <w:spacing w:after="0"/>
              <w:jc w:val="center"/>
            </w:pPr>
            <w:r>
              <w:rPr>
                <w:b/>
                <w:sz w:val="28"/>
                <w:szCs w:val="28"/>
              </w:rPr>
              <w:t>Current version:</w:t>
            </w:r>
          </w:p>
        </w:tc>
        <w:tc>
          <w:tcPr>
            <w:tcW w:w="1701" w:type="dxa"/>
            <w:shd w:val="pct30" w:color="FFFF00" w:fill="auto"/>
          </w:tcPr>
          <w:p w14:paraId="15E1D17C" w14:textId="2C9670C1" w:rsidR="00A44A4E" w:rsidRPr="00F03779" w:rsidRDefault="00A44A4E" w:rsidP="005E3269">
            <w:pPr>
              <w:pStyle w:val="CRCoverPage"/>
              <w:spacing w:after="0"/>
              <w:jc w:val="center"/>
              <w:rPr>
                <w:b/>
                <w:bCs/>
                <w:sz w:val="28"/>
              </w:rPr>
            </w:pPr>
            <w:r w:rsidRPr="00F03779">
              <w:rPr>
                <w:b/>
                <w:bCs/>
                <w:sz w:val="28"/>
              </w:rPr>
              <w:t>16.</w:t>
            </w:r>
            <w:r w:rsidR="00FC2BCB">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5E3269">
            <w:pPr>
              <w:pStyle w:val="CRCoverPage"/>
              <w:spacing w:after="0"/>
            </w:pPr>
          </w:p>
        </w:tc>
      </w:tr>
      <w:tr w:rsidR="00A44A4E" w14:paraId="683B52BC" w14:textId="77777777" w:rsidTr="005E3269">
        <w:tc>
          <w:tcPr>
            <w:tcW w:w="9641" w:type="dxa"/>
            <w:gridSpan w:val="9"/>
            <w:tcBorders>
              <w:left w:val="single" w:sz="4" w:space="0" w:color="auto"/>
              <w:right w:val="single" w:sz="4" w:space="0" w:color="auto"/>
            </w:tcBorders>
          </w:tcPr>
          <w:p w14:paraId="0DD2BA22" w14:textId="77777777" w:rsidR="00A44A4E" w:rsidRDefault="00A44A4E" w:rsidP="005E3269">
            <w:pPr>
              <w:pStyle w:val="CRCoverPage"/>
              <w:spacing w:after="0"/>
            </w:pPr>
          </w:p>
        </w:tc>
      </w:tr>
      <w:tr w:rsidR="00A44A4E" w14:paraId="652D8482" w14:textId="77777777" w:rsidTr="005E3269">
        <w:tc>
          <w:tcPr>
            <w:tcW w:w="9641" w:type="dxa"/>
            <w:gridSpan w:val="9"/>
            <w:tcBorders>
              <w:top w:val="single" w:sz="4" w:space="0" w:color="auto"/>
            </w:tcBorders>
          </w:tcPr>
          <w:p w14:paraId="46E1F2D4" w14:textId="77777777" w:rsidR="00A44A4E" w:rsidRDefault="00A44A4E" w:rsidP="005E3269">
            <w:pPr>
              <w:pStyle w:val="CRCoverPage"/>
              <w:spacing w:after="0"/>
              <w:jc w:val="center"/>
              <w:rPr>
                <w:rFonts w:cs="Arial"/>
                <w:i/>
              </w:rPr>
            </w:pPr>
            <w:r>
              <w:rPr>
                <w:rFonts w:cs="Arial"/>
                <w:i/>
              </w:rPr>
              <w:t xml:space="preserve">For </w:t>
            </w:r>
            <w:hyperlink r:id="rId12" w:anchor="_blank" w:history="1">
              <w:r>
                <w:rPr>
                  <w:rStyle w:val="aff1"/>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aff1"/>
                  <w:rFonts w:cs="Arial"/>
                  <w:i/>
                </w:rPr>
                <w:t>http://www.3gpp.org/Change-Requests</w:t>
              </w:r>
            </w:hyperlink>
            <w:r>
              <w:rPr>
                <w:rFonts w:cs="Arial"/>
                <w:i/>
              </w:rPr>
              <w:t>.</w:t>
            </w:r>
          </w:p>
        </w:tc>
      </w:tr>
      <w:tr w:rsidR="00A44A4E" w14:paraId="4B0FB22A" w14:textId="77777777" w:rsidTr="005E3269">
        <w:tc>
          <w:tcPr>
            <w:tcW w:w="9641" w:type="dxa"/>
            <w:gridSpan w:val="9"/>
          </w:tcPr>
          <w:p w14:paraId="1E4152BC" w14:textId="77777777" w:rsidR="00A44A4E" w:rsidRDefault="00A44A4E" w:rsidP="005E3269">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5E3269">
        <w:tc>
          <w:tcPr>
            <w:tcW w:w="2835" w:type="dxa"/>
          </w:tcPr>
          <w:p w14:paraId="1D005B17" w14:textId="77777777" w:rsidR="00A44A4E" w:rsidRDefault="00A44A4E" w:rsidP="005E3269">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5E326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5E3269">
            <w:pPr>
              <w:pStyle w:val="CRCoverPage"/>
              <w:spacing w:after="0"/>
              <w:jc w:val="center"/>
              <w:rPr>
                <w:b/>
                <w:caps/>
              </w:rPr>
            </w:pPr>
          </w:p>
        </w:tc>
        <w:tc>
          <w:tcPr>
            <w:tcW w:w="709" w:type="dxa"/>
            <w:tcBorders>
              <w:left w:val="single" w:sz="4" w:space="0" w:color="auto"/>
            </w:tcBorders>
          </w:tcPr>
          <w:p w14:paraId="32DACED5" w14:textId="77777777" w:rsidR="00A44A4E" w:rsidRDefault="00A44A4E" w:rsidP="005E326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5E3269">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5E326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5E3269">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5E326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5E3269">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5E3269">
        <w:tc>
          <w:tcPr>
            <w:tcW w:w="9640" w:type="dxa"/>
            <w:gridSpan w:val="11"/>
          </w:tcPr>
          <w:p w14:paraId="30A63AE1" w14:textId="77777777" w:rsidR="00A44A4E" w:rsidRDefault="00A44A4E" w:rsidP="005E3269">
            <w:pPr>
              <w:pStyle w:val="CRCoverPage"/>
              <w:spacing w:after="0"/>
              <w:rPr>
                <w:sz w:val="8"/>
                <w:szCs w:val="8"/>
              </w:rPr>
            </w:pPr>
          </w:p>
        </w:tc>
      </w:tr>
      <w:tr w:rsidR="00516175" w14:paraId="147BB686" w14:textId="77777777" w:rsidTr="003B4BDE">
        <w:tc>
          <w:tcPr>
            <w:tcW w:w="1843" w:type="dxa"/>
            <w:tcBorders>
              <w:top w:val="single" w:sz="4" w:space="0" w:color="auto"/>
              <w:left w:val="single" w:sz="4" w:space="0" w:color="auto"/>
            </w:tcBorders>
          </w:tcPr>
          <w:p w14:paraId="14A744ED" w14:textId="77777777" w:rsidR="00516175" w:rsidRDefault="00516175" w:rsidP="0051617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clear" w:color="auto" w:fill="FFFF99"/>
          </w:tcPr>
          <w:p w14:paraId="700BEC78" w14:textId="0FC8BC8F" w:rsidR="00516175" w:rsidRDefault="00516175" w:rsidP="00516175">
            <w:pPr>
              <w:pStyle w:val="CRCoverPage"/>
              <w:spacing w:after="0"/>
            </w:pPr>
            <w:r>
              <w:t>Release-17 UE capabilities based on R1 and R4 feature lists</w:t>
            </w:r>
            <w:r w:rsidR="1FCE0FAB">
              <w:t xml:space="preserve"> (TS38.331)</w:t>
            </w:r>
          </w:p>
        </w:tc>
      </w:tr>
      <w:tr w:rsidR="00516175" w14:paraId="15CEB2EC" w14:textId="77777777" w:rsidTr="005E3269">
        <w:tc>
          <w:tcPr>
            <w:tcW w:w="1843" w:type="dxa"/>
            <w:tcBorders>
              <w:left w:val="single" w:sz="4" w:space="0" w:color="auto"/>
            </w:tcBorders>
          </w:tcPr>
          <w:p w14:paraId="69160121" w14:textId="77777777" w:rsidR="00516175" w:rsidRDefault="00516175" w:rsidP="00516175">
            <w:pPr>
              <w:pStyle w:val="CRCoverPage"/>
              <w:spacing w:after="0"/>
              <w:rPr>
                <w:b/>
                <w:i/>
                <w:sz w:val="8"/>
                <w:szCs w:val="8"/>
              </w:rPr>
            </w:pPr>
          </w:p>
        </w:tc>
        <w:tc>
          <w:tcPr>
            <w:tcW w:w="7797" w:type="dxa"/>
            <w:gridSpan w:val="10"/>
            <w:tcBorders>
              <w:right w:val="single" w:sz="4" w:space="0" w:color="auto"/>
            </w:tcBorders>
          </w:tcPr>
          <w:p w14:paraId="0C362FA6" w14:textId="77777777" w:rsidR="00516175" w:rsidRDefault="00516175" w:rsidP="00516175">
            <w:pPr>
              <w:pStyle w:val="CRCoverPage"/>
              <w:spacing w:after="0"/>
              <w:rPr>
                <w:sz w:val="8"/>
                <w:szCs w:val="8"/>
              </w:rPr>
            </w:pPr>
          </w:p>
        </w:tc>
      </w:tr>
      <w:tr w:rsidR="00516175" w14:paraId="22A57E5B" w14:textId="77777777" w:rsidTr="003B4BDE">
        <w:tc>
          <w:tcPr>
            <w:tcW w:w="1843" w:type="dxa"/>
            <w:tcBorders>
              <w:left w:val="single" w:sz="4" w:space="0" w:color="auto"/>
            </w:tcBorders>
          </w:tcPr>
          <w:p w14:paraId="35B2C361" w14:textId="77777777" w:rsidR="00516175" w:rsidRDefault="00516175" w:rsidP="00516175">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5FE2A32" w14:textId="0E653009" w:rsidR="00516175" w:rsidRDefault="00516175" w:rsidP="00516175">
            <w:pPr>
              <w:pStyle w:val="CRCoverPage"/>
              <w:spacing w:after="0"/>
              <w:ind w:left="100"/>
            </w:pPr>
            <w:r>
              <w:t>Intel Corporation</w:t>
            </w:r>
          </w:p>
        </w:tc>
      </w:tr>
      <w:tr w:rsidR="00516175" w14:paraId="1D8D6ACD" w14:textId="77777777" w:rsidTr="003B4BDE">
        <w:tc>
          <w:tcPr>
            <w:tcW w:w="1843" w:type="dxa"/>
            <w:tcBorders>
              <w:left w:val="single" w:sz="4" w:space="0" w:color="auto"/>
            </w:tcBorders>
          </w:tcPr>
          <w:p w14:paraId="41ED39C2" w14:textId="77777777" w:rsidR="00516175" w:rsidRDefault="00516175" w:rsidP="00516175">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4CD9301" w14:textId="77777777" w:rsidR="00516175" w:rsidRDefault="00516175" w:rsidP="00516175">
            <w:pPr>
              <w:pStyle w:val="CRCoverPage"/>
              <w:spacing w:after="0"/>
              <w:ind w:left="100"/>
            </w:pPr>
            <w:r>
              <w:t>R2</w:t>
            </w:r>
          </w:p>
        </w:tc>
      </w:tr>
      <w:tr w:rsidR="00516175" w14:paraId="00BBE95A" w14:textId="77777777" w:rsidTr="005E3269">
        <w:tc>
          <w:tcPr>
            <w:tcW w:w="1843" w:type="dxa"/>
            <w:tcBorders>
              <w:left w:val="single" w:sz="4" w:space="0" w:color="auto"/>
            </w:tcBorders>
          </w:tcPr>
          <w:p w14:paraId="5547015B" w14:textId="77777777" w:rsidR="00516175" w:rsidRDefault="00516175" w:rsidP="00516175">
            <w:pPr>
              <w:pStyle w:val="CRCoverPage"/>
              <w:spacing w:after="0"/>
              <w:rPr>
                <w:b/>
                <w:i/>
                <w:sz w:val="8"/>
                <w:szCs w:val="8"/>
              </w:rPr>
            </w:pPr>
          </w:p>
        </w:tc>
        <w:tc>
          <w:tcPr>
            <w:tcW w:w="7797" w:type="dxa"/>
            <w:gridSpan w:val="10"/>
            <w:tcBorders>
              <w:right w:val="single" w:sz="4" w:space="0" w:color="auto"/>
            </w:tcBorders>
          </w:tcPr>
          <w:p w14:paraId="200BD375" w14:textId="77777777" w:rsidR="00516175" w:rsidRDefault="00516175" w:rsidP="00516175">
            <w:pPr>
              <w:pStyle w:val="CRCoverPage"/>
              <w:spacing w:after="0"/>
              <w:rPr>
                <w:sz w:val="8"/>
                <w:szCs w:val="8"/>
              </w:rPr>
            </w:pPr>
          </w:p>
        </w:tc>
      </w:tr>
      <w:tr w:rsidR="00516175" w14:paraId="0A0BB2D8" w14:textId="77777777" w:rsidTr="003B4BDE">
        <w:tc>
          <w:tcPr>
            <w:tcW w:w="1843" w:type="dxa"/>
            <w:tcBorders>
              <w:left w:val="single" w:sz="4" w:space="0" w:color="auto"/>
            </w:tcBorders>
          </w:tcPr>
          <w:p w14:paraId="43F3DDDD" w14:textId="77777777" w:rsidR="00516175" w:rsidRDefault="00516175" w:rsidP="00516175">
            <w:pPr>
              <w:pStyle w:val="CRCoverPage"/>
              <w:tabs>
                <w:tab w:val="right" w:pos="1759"/>
              </w:tabs>
              <w:spacing w:after="0"/>
              <w:rPr>
                <w:b/>
                <w:i/>
              </w:rPr>
            </w:pPr>
            <w:r>
              <w:rPr>
                <w:b/>
                <w:i/>
              </w:rPr>
              <w:t>Work item code:</w:t>
            </w:r>
          </w:p>
        </w:tc>
        <w:tc>
          <w:tcPr>
            <w:tcW w:w="3686" w:type="dxa"/>
            <w:gridSpan w:val="5"/>
            <w:shd w:val="clear" w:color="auto" w:fill="FFFF99"/>
          </w:tcPr>
          <w:p w14:paraId="66937962" w14:textId="77777777" w:rsidR="00FE5586" w:rsidRDefault="00FE5586" w:rsidP="00FE5586">
            <w:pPr>
              <w:pStyle w:val="CRCoverPage"/>
              <w:spacing w:after="0"/>
              <w:ind w:left="100"/>
            </w:pPr>
            <w:r w:rsidRPr="0090738F">
              <w:t>NR_MBS-Core</w:t>
            </w:r>
            <w:r>
              <w:t xml:space="preserve">, </w:t>
            </w:r>
            <w:r w:rsidRPr="002E0377">
              <w:t>NR_IAB_enh-Core</w:t>
            </w:r>
            <w:r>
              <w:t xml:space="preserve">, </w:t>
            </w:r>
            <w:r w:rsidRPr="00510891">
              <w:t>NR_IIOT_URLLC_enh-Core</w:t>
            </w:r>
            <w:r>
              <w:t>,</w:t>
            </w:r>
          </w:p>
          <w:p w14:paraId="7D933BA7" w14:textId="39A90F70" w:rsidR="00516175" w:rsidRDefault="00FE5586" w:rsidP="00FE5586">
            <w:pPr>
              <w:pStyle w:val="CRCoverPage"/>
              <w:spacing w:after="0"/>
              <w:ind w:left="100"/>
            </w:pPr>
            <w:r>
              <w:t xml:space="preserve">NR_UE_pow_sav_enh-Core, </w:t>
            </w:r>
            <w:r w:rsidRPr="0053437E">
              <w:t>NR_NTN_solutions-Core</w:t>
            </w:r>
            <w:r>
              <w:t xml:space="preserve">, </w:t>
            </w:r>
            <w:r w:rsidRPr="00313AE7">
              <w:t>NR_pos_enh-Core</w:t>
            </w:r>
            <w:r>
              <w:t xml:space="preserve">, </w:t>
            </w:r>
            <w:r w:rsidRPr="006D6BB8">
              <w:t>NR_redcap-Core</w:t>
            </w:r>
            <w:r>
              <w:t xml:space="preserve">, </w:t>
            </w:r>
            <w:r w:rsidRPr="00CC5F0E">
              <w:t>NR_SL_enh-Core</w:t>
            </w:r>
            <w:r>
              <w:t xml:space="preserve">, </w:t>
            </w:r>
            <w:r w:rsidRPr="00181A6B">
              <w:t>NR_feMIMO-Core</w:t>
            </w:r>
            <w:r>
              <w:t xml:space="preserve">, </w:t>
            </w:r>
            <w:r w:rsidRPr="007D1B4F">
              <w:t>NR_cov_enh-Core</w:t>
            </w:r>
            <w:r>
              <w:t xml:space="preserve">, </w:t>
            </w:r>
            <w:r w:rsidRPr="00E06466">
              <w:t>NR_</w:t>
            </w:r>
            <w:r w:rsidR="00CA5702">
              <w:t>DL1024QAM_FR1</w:t>
            </w:r>
          </w:p>
        </w:tc>
        <w:tc>
          <w:tcPr>
            <w:tcW w:w="567" w:type="dxa"/>
            <w:tcBorders>
              <w:left w:val="nil"/>
            </w:tcBorders>
          </w:tcPr>
          <w:p w14:paraId="14646F34" w14:textId="77777777" w:rsidR="00516175" w:rsidRDefault="00516175" w:rsidP="00516175">
            <w:pPr>
              <w:pStyle w:val="CRCoverPage"/>
              <w:spacing w:after="0"/>
              <w:ind w:right="100"/>
            </w:pPr>
          </w:p>
        </w:tc>
        <w:tc>
          <w:tcPr>
            <w:tcW w:w="1417" w:type="dxa"/>
            <w:gridSpan w:val="3"/>
            <w:tcBorders>
              <w:left w:val="nil"/>
            </w:tcBorders>
          </w:tcPr>
          <w:p w14:paraId="6C0AE957" w14:textId="77777777" w:rsidR="00516175" w:rsidRDefault="00516175" w:rsidP="00516175">
            <w:pPr>
              <w:pStyle w:val="CRCoverPage"/>
              <w:spacing w:after="0"/>
              <w:jc w:val="right"/>
            </w:pPr>
            <w:r>
              <w:rPr>
                <w:b/>
                <w:i/>
              </w:rPr>
              <w:t>Date:</w:t>
            </w:r>
          </w:p>
        </w:tc>
        <w:tc>
          <w:tcPr>
            <w:tcW w:w="2127" w:type="dxa"/>
            <w:tcBorders>
              <w:right w:val="single" w:sz="4" w:space="0" w:color="auto"/>
            </w:tcBorders>
            <w:shd w:val="clear" w:color="auto" w:fill="FFFF99"/>
          </w:tcPr>
          <w:p w14:paraId="79A6AB6F" w14:textId="7CA95688" w:rsidR="00516175" w:rsidRDefault="009D73A1" w:rsidP="00516175">
            <w:pPr>
              <w:pStyle w:val="CRCoverPage"/>
              <w:spacing w:after="0"/>
              <w:ind w:left="100"/>
            </w:pPr>
            <w:r>
              <w:t>2022-0</w:t>
            </w:r>
            <w:r w:rsidR="00232D46">
              <w:t>2</w:t>
            </w:r>
            <w:r>
              <w:t>-1</w:t>
            </w:r>
            <w:r w:rsidR="00232D46">
              <w:t>4</w:t>
            </w:r>
          </w:p>
        </w:tc>
      </w:tr>
      <w:tr w:rsidR="00516175" w14:paraId="54BEAD3A" w14:textId="77777777" w:rsidTr="005E3269">
        <w:tc>
          <w:tcPr>
            <w:tcW w:w="1843" w:type="dxa"/>
            <w:tcBorders>
              <w:left w:val="single" w:sz="4" w:space="0" w:color="auto"/>
            </w:tcBorders>
          </w:tcPr>
          <w:p w14:paraId="7DD8C322" w14:textId="77777777" w:rsidR="00516175" w:rsidRDefault="00516175" w:rsidP="00516175">
            <w:pPr>
              <w:pStyle w:val="CRCoverPage"/>
              <w:spacing w:after="0"/>
              <w:rPr>
                <w:b/>
                <w:i/>
                <w:sz w:val="8"/>
                <w:szCs w:val="8"/>
              </w:rPr>
            </w:pPr>
          </w:p>
        </w:tc>
        <w:tc>
          <w:tcPr>
            <w:tcW w:w="1986" w:type="dxa"/>
            <w:gridSpan w:val="4"/>
          </w:tcPr>
          <w:p w14:paraId="7FC2F82B" w14:textId="77777777" w:rsidR="00516175" w:rsidRDefault="00516175" w:rsidP="00516175">
            <w:pPr>
              <w:pStyle w:val="CRCoverPage"/>
              <w:spacing w:after="0"/>
              <w:rPr>
                <w:sz w:val="8"/>
                <w:szCs w:val="8"/>
              </w:rPr>
            </w:pPr>
          </w:p>
        </w:tc>
        <w:tc>
          <w:tcPr>
            <w:tcW w:w="2267" w:type="dxa"/>
            <w:gridSpan w:val="2"/>
          </w:tcPr>
          <w:p w14:paraId="75B77D88" w14:textId="77777777" w:rsidR="00516175" w:rsidRDefault="00516175" w:rsidP="00516175">
            <w:pPr>
              <w:pStyle w:val="CRCoverPage"/>
              <w:spacing w:after="0"/>
              <w:rPr>
                <w:sz w:val="8"/>
                <w:szCs w:val="8"/>
              </w:rPr>
            </w:pPr>
          </w:p>
        </w:tc>
        <w:tc>
          <w:tcPr>
            <w:tcW w:w="1417" w:type="dxa"/>
            <w:gridSpan w:val="3"/>
          </w:tcPr>
          <w:p w14:paraId="1B57CA9C" w14:textId="77777777" w:rsidR="00516175" w:rsidRDefault="00516175" w:rsidP="00516175">
            <w:pPr>
              <w:pStyle w:val="CRCoverPage"/>
              <w:spacing w:after="0"/>
              <w:rPr>
                <w:sz w:val="8"/>
                <w:szCs w:val="8"/>
              </w:rPr>
            </w:pPr>
          </w:p>
        </w:tc>
        <w:tc>
          <w:tcPr>
            <w:tcW w:w="2127" w:type="dxa"/>
            <w:tcBorders>
              <w:right w:val="single" w:sz="4" w:space="0" w:color="auto"/>
            </w:tcBorders>
          </w:tcPr>
          <w:p w14:paraId="1204946C" w14:textId="77777777" w:rsidR="00516175" w:rsidRDefault="00516175" w:rsidP="00516175">
            <w:pPr>
              <w:pStyle w:val="CRCoverPage"/>
              <w:spacing w:after="0"/>
              <w:rPr>
                <w:sz w:val="8"/>
                <w:szCs w:val="8"/>
              </w:rPr>
            </w:pPr>
          </w:p>
        </w:tc>
      </w:tr>
      <w:tr w:rsidR="00516175" w14:paraId="52863D33" w14:textId="77777777" w:rsidTr="003B4BDE">
        <w:trPr>
          <w:cantSplit/>
        </w:trPr>
        <w:tc>
          <w:tcPr>
            <w:tcW w:w="1843" w:type="dxa"/>
            <w:tcBorders>
              <w:left w:val="single" w:sz="4" w:space="0" w:color="auto"/>
            </w:tcBorders>
          </w:tcPr>
          <w:p w14:paraId="32087A8A" w14:textId="77777777" w:rsidR="00516175" w:rsidRDefault="00516175" w:rsidP="00516175">
            <w:pPr>
              <w:pStyle w:val="CRCoverPage"/>
              <w:tabs>
                <w:tab w:val="right" w:pos="1759"/>
              </w:tabs>
              <w:spacing w:after="0"/>
              <w:rPr>
                <w:b/>
                <w:i/>
              </w:rPr>
            </w:pPr>
            <w:r>
              <w:rPr>
                <w:b/>
                <w:i/>
              </w:rPr>
              <w:t>Category:</w:t>
            </w:r>
          </w:p>
        </w:tc>
        <w:tc>
          <w:tcPr>
            <w:tcW w:w="851" w:type="dxa"/>
            <w:shd w:val="clear" w:color="auto" w:fill="FFFF99"/>
          </w:tcPr>
          <w:p w14:paraId="0A51CC43" w14:textId="77777777" w:rsidR="00516175" w:rsidRDefault="00516175" w:rsidP="00516175">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516175" w:rsidRDefault="00516175" w:rsidP="00516175">
            <w:pPr>
              <w:pStyle w:val="CRCoverPage"/>
              <w:spacing w:after="0"/>
            </w:pPr>
          </w:p>
        </w:tc>
        <w:tc>
          <w:tcPr>
            <w:tcW w:w="1417" w:type="dxa"/>
            <w:gridSpan w:val="3"/>
            <w:tcBorders>
              <w:left w:val="nil"/>
            </w:tcBorders>
          </w:tcPr>
          <w:p w14:paraId="0776D464" w14:textId="77777777" w:rsidR="00516175" w:rsidRDefault="00516175" w:rsidP="00516175">
            <w:pPr>
              <w:pStyle w:val="CRCoverPage"/>
              <w:spacing w:after="0"/>
              <w:jc w:val="right"/>
              <w:rPr>
                <w:b/>
                <w:i/>
              </w:rPr>
            </w:pPr>
            <w:r>
              <w:rPr>
                <w:b/>
                <w:i/>
              </w:rPr>
              <w:t>Release:</w:t>
            </w:r>
          </w:p>
        </w:tc>
        <w:tc>
          <w:tcPr>
            <w:tcW w:w="2127" w:type="dxa"/>
            <w:tcBorders>
              <w:right w:val="single" w:sz="4" w:space="0" w:color="auto"/>
            </w:tcBorders>
            <w:shd w:val="clear" w:color="auto" w:fill="FFFF99"/>
          </w:tcPr>
          <w:p w14:paraId="74BEB081" w14:textId="77777777" w:rsidR="00516175" w:rsidRDefault="00516175" w:rsidP="00516175">
            <w:pPr>
              <w:pStyle w:val="CRCoverPage"/>
              <w:spacing w:after="0"/>
              <w:ind w:left="100"/>
            </w:pPr>
            <w:r>
              <w:t>Rel-17</w:t>
            </w:r>
          </w:p>
        </w:tc>
      </w:tr>
      <w:tr w:rsidR="00516175" w14:paraId="7FB31799" w14:textId="77777777" w:rsidTr="005E3269">
        <w:tc>
          <w:tcPr>
            <w:tcW w:w="1843" w:type="dxa"/>
            <w:tcBorders>
              <w:left w:val="single" w:sz="4" w:space="0" w:color="auto"/>
              <w:bottom w:val="single" w:sz="4" w:space="0" w:color="auto"/>
            </w:tcBorders>
          </w:tcPr>
          <w:p w14:paraId="02E69C95" w14:textId="77777777" w:rsidR="00516175" w:rsidRDefault="00516175" w:rsidP="00516175">
            <w:pPr>
              <w:pStyle w:val="CRCoverPage"/>
              <w:spacing w:after="0"/>
              <w:rPr>
                <w:b/>
                <w:i/>
              </w:rPr>
            </w:pPr>
          </w:p>
        </w:tc>
        <w:tc>
          <w:tcPr>
            <w:tcW w:w="4677" w:type="dxa"/>
            <w:gridSpan w:val="8"/>
            <w:tcBorders>
              <w:bottom w:val="single" w:sz="4" w:space="0" w:color="auto"/>
            </w:tcBorders>
          </w:tcPr>
          <w:p w14:paraId="6411A571" w14:textId="77777777" w:rsidR="00516175" w:rsidRDefault="00516175" w:rsidP="0051617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516175" w:rsidRDefault="00516175" w:rsidP="00516175">
            <w:pPr>
              <w:pStyle w:val="CRCoverPage"/>
            </w:pPr>
            <w:r>
              <w:rPr>
                <w:sz w:val="18"/>
              </w:rPr>
              <w:t>Detailed explanations of the above categories can</w:t>
            </w:r>
            <w:r>
              <w:rPr>
                <w:sz w:val="18"/>
              </w:rPr>
              <w:br/>
              <w:t xml:space="preserve">be found in 3GPP </w:t>
            </w:r>
            <w:hyperlink r:id="rId14" w:history="1">
              <w:r>
                <w:rPr>
                  <w:rStyle w:val="aff1"/>
                  <w:sz w:val="18"/>
                </w:rPr>
                <w:t>TR 21.900</w:t>
              </w:r>
            </w:hyperlink>
            <w:r>
              <w:rPr>
                <w:sz w:val="18"/>
              </w:rPr>
              <w:t>.</w:t>
            </w:r>
          </w:p>
        </w:tc>
        <w:tc>
          <w:tcPr>
            <w:tcW w:w="3120" w:type="dxa"/>
            <w:gridSpan w:val="2"/>
            <w:tcBorders>
              <w:bottom w:val="single" w:sz="4" w:space="0" w:color="auto"/>
              <w:right w:val="single" w:sz="4" w:space="0" w:color="auto"/>
            </w:tcBorders>
          </w:tcPr>
          <w:p w14:paraId="4DC5796B" w14:textId="77777777" w:rsidR="00516175" w:rsidRDefault="00516175" w:rsidP="0051617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0DF0FC69" w:rsidR="00232D46" w:rsidRDefault="00232D46" w:rsidP="00516175">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516175" w14:paraId="3B95CB58" w14:textId="77777777" w:rsidTr="005E3269">
        <w:tc>
          <w:tcPr>
            <w:tcW w:w="1843" w:type="dxa"/>
          </w:tcPr>
          <w:p w14:paraId="149D48F0" w14:textId="77777777" w:rsidR="00516175" w:rsidRDefault="00516175" w:rsidP="00516175">
            <w:pPr>
              <w:pStyle w:val="CRCoverPage"/>
              <w:spacing w:after="0"/>
              <w:rPr>
                <w:b/>
                <w:i/>
                <w:sz w:val="8"/>
                <w:szCs w:val="8"/>
              </w:rPr>
            </w:pPr>
          </w:p>
        </w:tc>
        <w:tc>
          <w:tcPr>
            <w:tcW w:w="7797" w:type="dxa"/>
            <w:gridSpan w:val="10"/>
          </w:tcPr>
          <w:p w14:paraId="7103D881" w14:textId="77777777" w:rsidR="00516175" w:rsidRDefault="00516175" w:rsidP="00516175">
            <w:pPr>
              <w:pStyle w:val="CRCoverPage"/>
              <w:spacing w:after="0"/>
              <w:rPr>
                <w:sz w:val="8"/>
                <w:szCs w:val="8"/>
              </w:rPr>
            </w:pPr>
          </w:p>
        </w:tc>
      </w:tr>
      <w:tr w:rsidR="00516175" w14:paraId="0D77506C" w14:textId="77777777" w:rsidTr="003B4BDE">
        <w:tc>
          <w:tcPr>
            <w:tcW w:w="2694" w:type="dxa"/>
            <w:gridSpan w:val="2"/>
            <w:tcBorders>
              <w:top w:val="single" w:sz="4" w:space="0" w:color="auto"/>
              <w:left w:val="single" w:sz="4" w:space="0" w:color="auto"/>
            </w:tcBorders>
          </w:tcPr>
          <w:p w14:paraId="7CA6B9D2" w14:textId="77777777" w:rsidR="00516175" w:rsidRDefault="00516175" w:rsidP="0051617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411BDC9C" w14:textId="64403B26" w:rsidR="00500F57" w:rsidRDefault="00500F57" w:rsidP="00500F57">
            <w:pPr>
              <w:pStyle w:val="CRCoverPage"/>
              <w:spacing w:after="0"/>
            </w:pPr>
            <w:r>
              <w:t>Capture further Release-17 UE capabilities based on the RAN1 UE feature list (R1-2</w:t>
            </w:r>
            <w:r w:rsidR="00383955">
              <w:t>200780</w:t>
            </w:r>
            <w:r>
              <w:t>). The RAN4 UE feature list for this CR is based on (R4-2</w:t>
            </w:r>
            <w:r w:rsidR="00383955">
              <w:t>202400</w:t>
            </w:r>
            <w:r>
              <w:t>).</w:t>
            </w:r>
          </w:p>
          <w:p w14:paraId="64EB31F9" w14:textId="77777777" w:rsidR="00500F57" w:rsidRDefault="00500F57" w:rsidP="00500F57">
            <w:pPr>
              <w:pStyle w:val="CRCoverPage"/>
              <w:spacing w:after="0"/>
              <w:rPr>
                <w:u w:val="single"/>
              </w:rPr>
            </w:pPr>
          </w:p>
          <w:p w14:paraId="233398BD" w14:textId="2DE90D7A" w:rsidR="00516175" w:rsidRDefault="00500F57" w:rsidP="00500F57">
            <w:pPr>
              <w:pStyle w:val="CRCoverPage"/>
              <w:spacing w:afterLines="50"/>
              <w:jc w:val="both"/>
            </w:pPr>
            <w:r>
              <w:t>All the entries that are not concluded in the feature lists from both RAN1 and RAN4 feature lists are not considered as part of this CR.</w:t>
            </w:r>
          </w:p>
        </w:tc>
      </w:tr>
      <w:tr w:rsidR="00516175" w14:paraId="41A23BC2" w14:textId="77777777" w:rsidTr="005E3269">
        <w:tc>
          <w:tcPr>
            <w:tcW w:w="2694" w:type="dxa"/>
            <w:gridSpan w:val="2"/>
            <w:tcBorders>
              <w:left w:val="single" w:sz="4" w:space="0" w:color="auto"/>
            </w:tcBorders>
          </w:tcPr>
          <w:p w14:paraId="3554F6D5"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178E1AAE" w14:textId="77777777" w:rsidR="00516175" w:rsidRDefault="00516175" w:rsidP="00516175">
            <w:pPr>
              <w:pStyle w:val="CRCoverPage"/>
              <w:spacing w:after="0"/>
              <w:rPr>
                <w:sz w:val="8"/>
                <w:szCs w:val="8"/>
              </w:rPr>
            </w:pPr>
          </w:p>
        </w:tc>
      </w:tr>
      <w:tr w:rsidR="00516175" w14:paraId="0A55B3A6" w14:textId="77777777" w:rsidTr="003B4BDE">
        <w:tc>
          <w:tcPr>
            <w:tcW w:w="2694" w:type="dxa"/>
            <w:gridSpan w:val="2"/>
            <w:tcBorders>
              <w:left w:val="single" w:sz="4" w:space="0" w:color="auto"/>
            </w:tcBorders>
          </w:tcPr>
          <w:p w14:paraId="07DB6450" w14:textId="77777777" w:rsidR="00516175" w:rsidRDefault="00516175" w:rsidP="00516175">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3908ED29" w14:textId="77777777" w:rsidR="00380BF3" w:rsidRDefault="00380BF3" w:rsidP="00380BF3">
            <w:pPr>
              <w:pStyle w:val="CRCoverPage"/>
              <w:spacing w:after="0"/>
            </w:pPr>
            <w:r>
              <w:t>New Release-17 capabilities from RAN1/RAN4 are added based on the latest RAN1 and RAN4 feature lists.</w:t>
            </w:r>
          </w:p>
          <w:p w14:paraId="267F1796" w14:textId="77777777" w:rsidR="00380BF3" w:rsidRDefault="00380BF3" w:rsidP="00380BF3">
            <w:pPr>
              <w:pStyle w:val="CRCoverPage"/>
              <w:spacing w:after="0"/>
            </w:pPr>
          </w:p>
          <w:p w14:paraId="74B89939" w14:textId="77777777" w:rsidR="00380BF3" w:rsidRDefault="00380BF3" w:rsidP="00380BF3">
            <w:pPr>
              <w:pStyle w:val="CRCoverPage"/>
              <w:spacing w:after="0"/>
            </w:pPr>
            <w:r>
              <w:t>The RAN1 and 4 feature lists and the following list of CRs are included:</w:t>
            </w:r>
          </w:p>
          <w:p w14:paraId="68DB27B3" w14:textId="77777777" w:rsidR="00380BF3" w:rsidRDefault="00380BF3" w:rsidP="00380BF3">
            <w:pPr>
              <w:pStyle w:val="CRCoverPage"/>
              <w:spacing w:after="0"/>
            </w:pPr>
          </w:p>
          <w:p w14:paraId="5A46F12A" w14:textId="725BEA0A" w:rsidR="00F651DF" w:rsidRPr="00F651DF" w:rsidRDefault="00380BF3" w:rsidP="00F651DF">
            <w:pPr>
              <w:pStyle w:val="aff4"/>
              <w:numPr>
                <w:ilvl w:val="0"/>
                <w:numId w:val="4"/>
              </w:numPr>
              <w:rPr>
                <w:rFonts w:ascii="Arial" w:eastAsia="Yu Mincho" w:hAnsi="Arial"/>
                <w:sz w:val="20"/>
                <w:szCs w:val="20"/>
                <w:lang w:val="en-GB"/>
              </w:rPr>
            </w:pPr>
            <w:r w:rsidRPr="00F651DF">
              <w:rPr>
                <w:lang w:val="en-GB"/>
              </w:rPr>
              <w:t>R1-2</w:t>
            </w:r>
            <w:r w:rsidR="00383955">
              <w:rPr>
                <w:lang w:val="en-GB"/>
              </w:rPr>
              <w:t>200780</w:t>
            </w:r>
            <w:r w:rsidRPr="00F651DF">
              <w:rPr>
                <w:lang w:val="en-GB"/>
              </w:rPr>
              <w:t xml:space="preserve"> </w:t>
            </w:r>
            <w:r w:rsidR="00415451">
              <w:rPr>
                <w:lang w:val="en-GB"/>
              </w:rPr>
              <w:t>Rel</w:t>
            </w:r>
            <w:r w:rsidRPr="00F651DF">
              <w:rPr>
                <w:lang w:val="en-GB"/>
              </w:rPr>
              <w:t>1</w:t>
            </w:r>
            <w:r w:rsidR="000E729D">
              <w:rPr>
                <w:lang w:val="en-GB"/>
              </w:rPr>
              <w:t>7</w:t>
            </w:r>
            <w:r w:rsidR="00415451">
              <w:rPr>
                <w:lang w:val="en-GB"/>
              </w:rPr>
              <w:t xml:space="preserve"> </w:t>
            </w:r>
            <w:r w:rsidRPr="00F651DF">
              <w:rPr>
                <w:lang w:val="en-GB"/>
              </w:rPr>
              <w:t>RAN1</w:t>
            </w:r>
            <w:r w:rsidR="00415451">
              <w:rPr>
                <w:lang w:val="en-GB"/>
              </w:rPr>
              <w:t xml:space="preserve"> </w:t>
            </w:r>
            <w:r w:rsidRPr="00F651DF">
              <w:rPr>
                <w:lang w:val="en-GB"/>
              </w:rPr>
              <w:t>UE feature List</w:t>
            </w:r>
            <w:r w:rsidR="00F651DF" w:rsidRPr="00F651DF">
              <w:rPr>
                <w:lang w:val="en-GB"/>
              </w:rPr>
              <w:t xml:space="preserve"> </w:t>
            </w:r>
            <w:r w:rsidR="00F651DF" w:rsidRPr="00F651DF">
              <w:rPr>
                <w:rFonts w:ascii="Arial" w:eastAsia="Yu Mincho" w:hAnsi="Arial"/>
                <w:sz w:val="20"/>
                <w:szCs w:val="20"/>
                <w:lang w:val="en-GB"/>
              </w:rPr>
              <w:t>(only for</w:t>
            </w:r>
            <w:r w:rsidR="00383955">
              <w:rPr>
                <w:rFonts w:ascii="Arial" w:eastAsia="Yu Mincho" w:hAnsi="Arial"/>
                <w:sz w:val="20"/>
                <w:szCs w:val="20"/>
                <w:lang w:val="en-GB"/>
              </w:rPr>
              <w:t xml:space="preserve"> FeMIMO,</w:t>
            </w:r>
            <w:r w:rsidR="00F651DF" w:rsidRPr="00F651DF">
              <w:rPr>
                <w:rFonts w:ascii="Arial" w:eastAsia="Yu Mincho" w:hAnsi="Arial"/>
                <w:sz w:val="20"/>
                <w:szCs w:val="20"/>
                <w:lang w:val="en-GB"/>
              </w:rPr>
              <w:t xml:space="preserve"> eIAB and DL1024QAM)</w:t>
            </w:r>
          </w:p>
          <w:p w14:paraId="18E48451" w14:textId="7B507D0B" w:rsidR="00380BF3" w:rsidRDefault="00380BF3" w:rsidP="00380BF3">
            <w:pPr>
              <w:pStyle w:val="CRCoverPage"/>
              <w:numPr>
                <w:ilvl w:val="0"/>
                <w:numId w:val="4"/>
              </w:numPr>
              <w:spacing w:after="0"/>
            </w:pPr>
            <w:r>
              <w:t>R4-2</w:t>
            </w:r>
            <w:r w:rsidR="00383955">
              <w:t>202400</w:t>
            </w:r>
            <w:r>
              <w:t xml:space="preserve"> </w:t>
            </w:r>
            <w:r w:rsidR="00415451">
              <w:t xml:space="preserve">Rel-17 </w:t>
            </w:r>
            <w:r>
              <w:t>RAN4 UE features list</w:t>
            </w:r>
            <w:r w:rsidR="004426FD">
              <w:t xml:space="preserve"> (None as still FFS or already in separate draftCR</w:t>
            </w:r>
            <w:r w:rsidR="00CA49E8">
              <w:t>)</w:t>
            </w:r>
          </w:p>
          <w:p w14:paraId="710C924E" w14:textId="77777777" w:rsidR="00516175" w:rsidRDefault="00516175" w:rsidP="00516175">
            <w:pPr>
              <w:pStyle w:val="CRCoverPage"/>
              <w:spacing w:after="0"/>
              <w:ind w:left="360"/>
            </w:pPr>
          </w:p>
        </w:tc>
      </w:tr>
      <w:tr w:rsidR="00516175" w14:paraId="7A2D4787" w14:textId="77777777" w:rsidTr="005E3269">
        <w:tc>
          <w:tcPr>
            <w:tcW w:w="2694" w:type="dxa"/>
            <w:gridSpan w:val="2"/>
            <w:tcBorders>
              <w:left w:val="single" w:sz="4" w:space="0" w:color="auto"/>
            </w:tcBorders>
          </w:tcPr>
          <w:p w14:paraId="14D99DC8"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7B86B727" w14:textId="77777777" w:rsidR="00516175" w:rsidRDefault="00516175" w:rsidP="00516175">
            <w:pPr>
              <w:pStyle w:val="CRCoverPage"/>
              <w:spacing w:after="0"/>
              <w:rPr>
                <w:sz w:val="8"/>
                <w:szCs w:val="8"/>
              </w:rPr>
            </w:pPr>
          </w:p>
        </w:tc>
      </w:tr>
      <w:tr w:rsidR="00516175" w14:paraId="32AEDE2E" w14:textId="77777777" w:rsidTr="003B4BDE">
        <w:tc>
          <w:tcPr>
            <w:tcW w:w="2694" w:type="dxa"/>
            <w:gridSpan w:val="2"/>
            <w:tcBorders>
              <w:left w:val="single" w:sz="4" w:space="0" w:color="auto"/>
              <w:bottom w:val="single" w:sz="4" w:space="0" w:color="auto"/>
            </w:tcBorders>
          </w:tcPr>
          <w:p w14:paraId="361E09B1" w14:textId="77777777" w:rsidR="00516175" w:rsidRDefault="00516175" w:rsidP="00516175">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clear" w:color="auto" w:fill="FFFF99"/>
          </w:tcPr>
          <w:p w14:paraId="3966AAAF" w14:textId="19DC32D9" w:rsidR="00516175" w:rsidRDefault="00B401EF" w:rsidP="00516175">
            <w:pPr>
              <w:pStyle w:val="CRCoverPage"/>
              <w:spacing w:afterLines="50"/>
            </w:pPr>
            <w:r>
              <w:t>New RAN1 and RAN4 related UE capabilities will not be captured in specifications</w:t>
            </w:r>
          </w:p>
        </w:tc>
      </w:tr>
      <w:tr w:rsidR="00516175" w14:paraId="4A90DE8B" w14:textId="77777777" w:rsidTr="005E3269">
        <w:tc>
          <w:tcPr>
            <w:tcW w:w="2694" w:type="dxa"/>
            <w:gridSpan w:val="2"/>
          </w:tcPr>
          <w:p w14:paraId="798E660C" w14:textId="77777777" w:rsidR="00516175" w:rsidRDefault="00516175" w:rsidP="00516175">
            <w:pPr>
              <w:pStyle w:val="CRCoverPage"/>
              <w:spacing w:after="0"/>
              <w:rPr>
                <w:b/>
                <w:i/>
                <w:sz w:val="8"/>
                <w:szCs w:val="8"/>
              </w:rPr>
            </w:pPr>
          </w:p>
        </w:tc>
        <w:tc>
          <w:tcPr>
            <w:tcW w:w="6946" w:type="dxa"/>
            <w:gridSpan w:val="9"/>
          </w:tcPr>
          <w:p w14:paraId="66EDC44E" w14:textId="77777777" w:rsidR="00516175" w:rsidRDefault="00516175" w:rsidP="00516175">
            <w:pPr>
              <w:pStyle w:val="CRCoverPage"/>
              <w:spacing w:after="0"/>
              <w:rPr>
                <w:sz w:val="8"/>
                <w:szCs w:val="8"/>
              </w:rPr>
            </w:pPr>
          </w:p>
        </w:tc>
      </w:tr>
      <w:tr w:rsidR="00516175" w14:paraId="22AA5B93" w14:textId="77777777" w:rsidTr="00CF21C0">
        <w:tc>
          <w:tcPr>
            <w:tcW w:w="2694" w:type="dxa"/>
            <w:gridSpan w:val="2"/>
            <w:tcBorders>
              <w:top w:val="single" w:sz="4" w:space="0" w:color="auto"/>
              <w:left w:val="single" w:sz="4" w:space="0" w:color="auto"/>
            </w:tcBorders>
          </w:tcPr>
          <w:p w14:paraId="32B65E27" w14:textId="77777777" w:rsidR="00516175" w:rsidRDefault="00516175" w:rsidP="0051617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8738462" w14:textId="53A86CA4" w:rsidR="00516175" w:rsidRDefault="00516175" w:rsidP="00516175">
            <w:pPr>
              <w:pStyle w:val="CRCoverPage"/>
              <w:spacing w:after="0"/>
              <w:rPr>
                <w:rFonts w:eastAsia="宋体"/>
                <w:lang w:val="en-US" w:eastAsia="zh-CN"/>
              </w:rPr>
            </w:pPr>
            <w:r>
              <w:rPr>
                <w:rFonts w:eastAsia="宋体"/>
                <w:lang w:val="en-US" w:eastAsia="zh-CN"/>
              </w:rPr>
              <w:t>6.3.3</w:t>
            </w:r>
          </w:p>
        </w:tc>
      </w:tr>
      <w:tr w:rsidR="00516175" w14:paraId="12E75B3C" w14:textId="77777777" w:rsidTr="005E3269">
        <w:tc>
          <w:tcPr>
            <w:tcW w:w="2694" w:type="dxa"/>
            <w:gridSpan w:val="2"/>
            <w:tcBorders>
              <w:left w:val="single" w:sz="4" w:space="0" w:color="auto"/>
            </w:tcBorders>
          </w:tcPr>
          <w:p w14:paraId="7C87E42D" w14:textId="77777777" w:rsidR="00516175" w:rsidRDefault="00516175" w:rsidP="00516175">
            <w:pPr>
              <w:pStyle w:val="CRCoverPage"/>
              <w:spacing w:after="0"/>
              <w:rPr>
                <w:b/>
                <w:i/>
                <w:sz w:val="8"/>
                <w:szCs w:val="8"/>
              </w:rPr>
            </w:pPr>
          </w:p>
        </w:tc>
        <w:tc>
          <w:tcPr>
            <w:tcW w:w="6946" w:type="dxa"/>
            <w:gridSpan w:val="9"/>
            <w:tcBorders>
              <w:right w:val="single" w:sz="4" w:space="0" w:color="auto"/>
            </w:tcBorders>
          </w:tcPr>
          <w:p w14:paraId="04498105" w14:textId="77777777" w:rsidR="00516175" w:rsidRDefault="00516175" w:rsidP="00516175">
            <w:pPr>
              <w:pStyle w:val="CRCoverPage"/>
              <w:spacing w:after="0"/>
              <w:rPr>
                <w:sz w:val="8"/>
                <w:szCs w:val="8"/>
              </w:rPr>
            </w:pPr>
          </w:p>
        </w:tc>
      </w:tr>
      <w:tr w:rsidR="00516175" w14:paraId="227645FE" w14:textId="77777777" w:rsidTr="78C3EEA9">
        <w:tc>
          <w:tcPr>
            <w:tcW w:w="2694" w:type="dxa"/>
            <w:gridSpan w:val="2"/>
            <w:tcBorders>
              <w:left w:val="single" w:sz="4" w:space="0" w:color="auto"/>
            </w:tcBorders>
          </w:tcPr>
          <w:p w14:paraId="50A3CC09" w14:textId="77777777" w:rsidR="00516175" w:rsidRDefault="00516175" w:rsidP="0051617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516175" w:rsidRDefault="00516175" w:rsidP="0051617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C322AA" w14:textId="77777777" w:rsidR="00516175" w:rsidRDefault="00516175" w:rsidP="00516175">
            <w:pPr>
              <w:pStyle w:val="CRCoverPage"/>
              <w:spacing w:after="0"/>
              <w:jc w:val="center"/>
              <w:rPr>
                <w:b/>
                <w:caps/>
              </w:rPr>
            </w:pPr>
            <w:r>
              <w:rPr>
                <w:b/>
                <w:caps/>
              </w:rPr>
              <w:t>N</w:t>
            </w:r>
          </w:p>
        </w:tc>
        <w:tc>
          <w:tcPr>
            <w:tcW w:w="2977" w:type="dxa"/>
            <w:gridSpan w:val="4"/>
          </w:tcPr>
          <w:p w14:paraId="1F15DCCE" w14:textId="77777777" w:rsidR="00516175" w:rsidRDefault="00516175" w:rsidP="00516175">
            <w:pPr>
              <w:pStyle w:val="CRCoverPage"/>
              <w:tabs>
                <w:tab w:val="right" w:pos="2893"/>
              </w:tabs>
              <w:spacing w:after="0"/>
            </w:pPr>
          </w:p>
        </w:tc>
        <w:tc>
          <w:tcPr>
            <w:tcW w:w="3401" w:type="dxa"/>
            <w:gridSpan w:val="3"/>
            <w:tcBorders>
              <w:right w:val="single" w:sz="4" w:space="0" w:color="auto"/>
            </w:tcBorders>
            <w:shd w:val="clear" w:color="auto" w:fill="auto"/>
          </w:tcPr>
          <w:p w14:paraId="24C486DB" w14:textId="77777777" w:rsidR="00516175" w:rsidRDefault="00516175" w:rsidP="00516175">
            <w:pPr>
              <w:pStyle w:val="CRCoverPage"/>
              <w:spacing w:after="0"/>
              <w:ind w:left="99"/>
            </w:pPr>
          </w:p>
        </w:tc>
      </w:tr>
      <w:tr w:rsidR="00516175" w14:paraId="66043B33" w14:textId="77777777" w:rsidTr="003B4BDE">
        <w:tc>
          <w:tcPr>
            <w:tcW w:w="2694" w:type="dxa"/>
            <w:gridSpan w:val="2"/>
            <w:tcBorders>
              <w:left w:val="single" w:sz="4" w:space="0" w:color="auto"/>
            </w:tcBorders>
          </w:tcPr>
          <w:p w14:paraId="2E67F139" w14:textId="77777777" w:rsidR="00516175" w:rsidRDefault="00516175" w:rsidP="0051617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49DEA47" w14:textId="0D4B796F" w:rsidR="00516175" w:rsidRDefault="00516175" w:rsidP="00516175">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318614" w14:textId="237E596A" w:rsidR="00516175" w:rsidRDefault="00516175" w:rsidP="00516175">
            <w:pPr>
              <w:pStyle w:val="CRCoverPage"/>
              <w:spacing w:after="0"/>
              <w:jc w:val="center"/>
              <w:rPr>
                <w:rFonts w:eastAsiaTheme="minorEastAsia"/>
                <w:b/>
                <w:caps/>
                <w:lang w:eastAsia="zh-CN"/>
              </w:rPr>
            </w:pPr>
          </w:p>
        </w:tc>
        <w:tc>
          <w:tcPr>
            <w:tcW w:w="2977" w:type="dxa"/>
            <w:gridSpan w:val="4"/>
          </w:tcPr>
          <w:p w14:paraId="1BF17067" w14:textId="77777777" w:rsidR="00516175" w:rsidRDefault="00516175" w:rsidP="0051617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clear" w:color="auto" w:fill="FFFF99"/>
          </w:tcPr>
          <w:p w14:paraId="1871EFAB" w14:textId="47FD03CE" w:rsidR="00516175" w:rsidRDefault="00516175" w:rsidP="00516175">
            <w:pPr>
              <w:pStyle w:val="CRCoverPage"/>
              <w:spacing w:after="0"/>
              <w:ind w:left="99"/>
            </w:pPr>
            <w:r>
              <w:t xml:space="preserve">TS/TR 38.306 CR </w:t>
            </w:r>
            <w:r w:rsidR="009338B3">
              <w:t>0685</w:t>
            </w:r>
            <w:r>
              <w:t xml:space="preserve"> </w:t>
            </w:r>
          </w:p>
        </w:tc>
      </w:tr>
      <w:tr w:rsidR="00516175" w14:paraId="325E87AA" w14:textId="77777777" w:rsidTr="003B4BDE">
        <w:tc>
          <w:tcPr>
            <w:tcW w:w="2694" w:type="dxa"/>
            <w:gridSpan w:val="2"/>
            <w:tcBorders>
              <w:left w:val="single" w:sz="4" w:space="0" w:color="auto"/>
            </w:tcBorders>
          </w:tcPr>
          <w:p w14:paraId="4B6009B0" w14:textId="77777777" w:rsidR="00516175" w:rsidRDefault="00516175" w:rsidP="0051617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3E608FEF" w14:textId="77777777" w:rsidR="00516175" w:rsidRDefault="00516175" w:rsidP="0051617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7EAC5A" w14:textId="77777777" w:rsidR="00516175" w:rsidRDefault="00516175" w:rsidP="005161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516175" w:rsidRDefault="00516175" w:rsidP="00516175">
            <w:pPr>
              <w:pStyle w:val="CRCoverPage"/>
              <w:spacing w:after="0"/>
            </w:pPr>
            <w:r>
              <w:t xml:space="preserve"> Test specifications</w:t>
            </w:r>
          </w:p>
        </w:tc>
        <w:tc>
          <w:tcPr>
            <w:tcW w:w="3401" w:type="dxa"/>
            <w:gridSpan w:val="3"/>
            <w:tcBorders>
              <w:right w:val="single" w:sz="4" w:space="0" w:color="auto"/>
            </w:tcBorders>
            <w:shd w:val="clear" w:color="auto" w:fill="FFFF99"/>
          </w:tcPr>
          <w:p w14:paraId="3663EBEC" w14:textId="77777777" w:rsidR="00516175" w:rsidRDefault="00516175" w:rsidP="00516175">
            <w:pPr>
              <w:pStyle w:val="CRCoverPage"/>
              <w:spacing w:after="0"/>
              <w:ind w:left="99"/>
            </w:pPr>
            <w:r>
              <w:t xml:space="preserve">TS/TR ... CR ... </w:t>
            </w:r>
          </w:p>
        </w:tc>
      </w:tr>
      <w:tr w:rsidR="00516175" w14:paraId="293D6E45" w14:textId="77777777" w:rsidTr="003B4BDE">
        <w:tc>
          <w:tcPr>
            <w:tcW w:w="2694" w:type="dxa"/>
            <w:gridSpan w:val="2"/>
            <w:tcBorders>
              <w:left w:val="single" w:sz="4" w:space="0" w:color="auto"/>
            </w:tcBorders>
          </w:tcPr>
          <w:p w14:paraId="6F8750CF" w14:textId="77777777" w:rsidR="00516175" w:rsidRDefault="00516175" w:rsidP="0051617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3533FD0D" w14:textId="77777777" w:rsidR="00516175" w:rsidRDefault="00516175" w:rsidP="0051617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67FAC46" w14:textId="77777777" w:rsidR="00516175" w:rsidRDefault="00516175" w:rsidP="005161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516175" w:rsidRDefault="00516175" w:rsidP="00516175">
            <w:pPr>
              <w:pStyle w:val="CRCoverPage"/>
              <w:spacing w:after="0"/>
            </w:pPr>
            <w:r>
              <w:t xml:space="preserve"> O&amp;M Specifications</w:t>
            </w:r>
          </w:p>
        </w:tc>
        <w:tc>
          <w:tcPr>
            <w:tcW w:w="3401" w:type="dxa"/>
            <w:gridSpan w:val="3"/>
            <w:tcBorders>
              <w:right w:val="single" w:sz="4" w:space="0" w:color="auto"/>
            </w:tcBorders>
            <w:shd w:val="clear" w:color="auto" w:fill="FFFF99"/>
          </w:tcPr>
          <w:p w14:paraId="357A207F" w14:textId="77777777" w:rsidR="00516175" w:rsidRDefault="00516175" w:rsidP="00516175">
            <w:pPr>
              <w:pStyle w:val="CRCoverPage"/>
              <w:spacing w:after="0"/>
              <w:ind w:left="99"/>
            </w:pPr>
            <w:r>
              <w:t xml:space="preserve">TS/TR ... CR ... </w:t>
            </w:r>
          </w:p>
        </w:tc>
      </w:tr>
      <w:tr w:rsidR="00516175" w14:paraId="2793B028" w14:textId="77777777" w:rsidTr="005E3269">
        <w:tc>
          <w:tcPr>
            <w:tcW w:w="2694" w:type="dxa"/>
            <w:gridSpan w:val="2"/>
            <w:tcBorders>
              <w:left w:val="single" w:sz="4" w:space="0" w:color="auto"/>
            </w:tcBorders>
          </w:tcPr>
          <w:p w14:paraId="34BC2782" w14:textId="77777777" w:rsidR="00516175" w:rsidRDefault="00516175" w:rsidP="00516175">
            <w:pPr>
              <w:pStyle w:val="CRCoverPage"/>
              <w:spacing w:after="0"/>
              <w:rPr>
                <w:b/>
                <w:i/>
              </w:rPr>
            </w:pPr>
          </w:p>
        </w:tc>
        <w:tc>
          <w:tcPr>
            <w:tcW w:w="6946" w:type="dxa"/>
            <w:gridSpan w:val="9"/>
            <w:tcBorders>
              <w:right w:val="single" w:sz="4" w:space="0" w:color="auto"/>
            </w:tcBorders>
          </w:tcPr>
          <w:p w14:paraId="314462EB" w14:textId="77777777" w:rsidR="00516175" w:rsidRDefault="00516175" w:rsidP="00516175">
            <w:pPr>
              <w:pStyle w:val="CRCoverPage"/>
              <w:spacing w:after="0"/>
            </w:pPr>
          </w:p>
        </w:tc>
      </w:tr>
      <w:tr w:rsidR="00516175" w14:paraId="79007109" w14:textId="77777777" w:rsidTr="00CF21C0">
        <w:tc>
          <w:tcPr>
            <w:tcW w:w="2694" w:type="dxa"/>
            <w:gridSpan w:val="2"/>
            <w:tcBorders>
              <w:left w:val="single" w:sz="4" w:space="0" w:color="auto"/>
              <w:bottom w:val="single" w:sz="4" w:space="0" w:color="auto"/>
            </w:tcBorders>
          </w:tcPr>
          <w:p w14:paraId="67D9BFC0" w14:textId="77777777" w:rsidR="00516175" w:rsidRDefault="00516175" w:rsidP="0051617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79E250F" w14:textId="416E12B6" w:rsidR="00516175" w:rsidRDefault="00516175" w:rsidP="00516175">
            <w:pPr>
              <w:pStyle w:val="CRCoverPage"/>
              <w:spacing w:after="0"/>
              <w:ind w:left="100"/>
            </w:pPr>
          </w:p>
        </w:tc>
      </w:tr>
      <w:tr w:rsidR="00516175" w14:paraId="3AC50A96" w14:textId="77777777" w:rsidTr="78C3EEA9">
        <w:tc>
          <w:tcPr>
            <w:tcW w:w="2694" w:type="dxa"/>
            <w:gridSpan w:val="2"/>
            <w:tcBorders>
              <w:top w:val="single" w:sz="4" w:space="0" w:color="auto"/>
              <w:bottom w:val="single" w:sz="4" w:space="0" w:color="auto"/>
            </w:tcBorders>
          </w:tcPr>
          <w:p w14:paraId="20FD5624" w14:textId="77777777" w:rsidR="00516175" w:rsidRDefault="00516175" w:rsidP="0051617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31DE5DE6" w14:textId="77777777" w:rsidR="00516175" w:rsidRDefault="00516175" w:rsidP="00516175">
            <w:pPr>
              <w:pStyle w:val="CRCoverPage"/>
              <w:spacing w:after="0"/>
              <w:ind w:left="100"/>
              <w:rPr>
                <w:sz w:val="8"/>
                <w:szCs w:val="8"/>
              </w:rPr>
            </w:pPr>
          </w:p>
        </w:tc>
      </w:tr>
      <w:tr w:rsidR="00516175" w14:paraId="3DFE8CCA" w14:textId="77777777" w:rsidTr="003B4BDE">
        <w:tc>
          <w:tcPr>
            <w:tcW w:w="2694" w:type="dxa"/>
            <w:gridSpan w:val="2"/>
            <w:tcBorders>
              <w:top w:val="single" w:sz="4" w:space="0" w:color="auto"/>
              <w:left w:val="single" w:sz="4" w:space="0" w:color="auto"/>
              <w:bottom w:val="single" w:sz="4" w:space="0" w:color="auto"/>
            </w:tcBorders>
          </w:tcPr>
          <w:p w14:paraId="3433E1A7" w14:textId="77777777" w:rsidR="00516175" w:rsidRDefault="00516175" w:rsidP="0051617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564903F" w14:textId="77777777" w:rsidR="00516175" w:rsidRDefault="00516175" w:rsidP="00516175">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宋体"/>
          <w:sz w:val="8"/>
          <w:szCs w:val="8"/>
          <w:lang w:eastAsia="zh-CN"/>
        </w:rPr>
      </w:pPr>
    </w:p>
    <w:p w14:paraId="64625B87" w14:textId="77777777" w:rsidR="0084347D" w:rsidRDefault="0084347D" w:rsidP="00A44A4E">
      <w:pPr>
        <w:spacing w:after="0"/>
        <w:rPr>
          <w:rFonts w:eastAsia="宋体"/>
          <w:sz w:val="8"/>
          <w:szCs w:val="8"/>
          <w:lang w:eastAsia="zh-CN"/>
        </w:rPr>
        <w:sectPr w:rsidR="0084347D">
          <w:footnotePr>
            <w:numRestart w:val="eachSect"/>
          </w:footnotePr>
          <w:pgSz w:w="11907" w:h="16840"/>
          <w:pgMar w:top="1418" w:right="1134" w:bottom="1134" w:left="1134" w:header="680" w:footer="567" w:gutter="0"/>
          <w:cols w:space="720"/>
          <w:docGrid w:linePitch="272"/>
        </w:sectPr>
      </w:pPr>
    </w:p>
    <w:p w14:paraId="25C74CDF" w14:textId="4919E389" w:rsidR="00A44A4E" w:rsidRDefault="00A44A4E" w:rsidP="00A44A4E">
      <w:pPr>
        <w:spacing w:after="0"/>
        <w:rPr>
          <w:rFonts w:ascii="Arial" w:eastAsia="宋体" w:hAnsi="Arial"/>
          <w:sz w:val="8"/>
          <w:szCs w:val="8"/>
          <w:lang w:eastAsia="zh-CN"/>
        </w:rPr>
      </w:pPr>
    </w:p>
    <w:p w14:paraId="69DCC9E2" w14:textId="77777777" w:rsidR="00A44A4E" w:rsidRDefault="00A44A4E" w:rsidP="00A44A4E">
      <w:pPr>
        <w:spacing w:after="0"/>
        <w:rPr>
          <w:rFonts w:ascii="Arial" w:eastAsia="宋体" w:hAnsi="Arial"/>
          <w:sz w:val="8"/>
          <w:szCs w:val="8"/>
          <w:lang w:eastAsia="zh-CN"/>
        </w:rPr>
      </w:pPr>
    </w:p>
    <w:p w14:paraId="5639D481" w14:textId="21F4AF93" w:rsidR="00A44A4E" w:rsidRDefault="005E059C" w:rsidP="00A44A4E">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w:t>
      </w:r>
      <w:r w:rsidR="00A44A4E">
        <w:rPr>
          <w:rFonts w:ascii="Times New Roman" w:eastAsia="宋体" w:hAnsi="Times New Roman" w:cs="Times New Roman"/>
          <w:lang w:val="en-US" w:eastAsia="zh-CN"/>
        </w:rPr>
        <w:t>ART</w:t>
      </w:r>
      <w:r w:rsidR="00A44A4E">
        <w:rPr>
          <w:rFonts w:ascii="Times New Roman" w:hAnsi="Times New Roman" w:cs="Times New Roman"/>
          <w:lang w:val="en-US"/>
        </w:rPr>
        <w:t xml:space="preserve"> OF CHANGE</w:t>
      </w:r>
      <w:bookmarkStart w:id="12" w:name="_Toc37153581"/>
      <w:bookmarkStart w:id="13" w:name="_Toc46501737"/>
      <w:bookmarkStart w:id="14" w:name="_Toc518610664"/>
      <w:bookmarkStart w:id="15" w:name="_Toc46501735"/>
    </w:p>
    <w:p w14:paraId="716FF07B" w14:textId="63A43F59" w:rsidR="00AF7EF0" w:rsidRDefault="00AF7EF0" w:rsidP="00AF7EF0">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16" w:name="_Toc60777428"/>
      <w:bookmarkStart w:id="17" w:name="_Toc83740384"/>
      <w:bookmarkEnd w:id="12"/>
      <w:bookmarkEnd w:id="13"/>
      <w:bookmarkEnd w:id="14"/>
      <w:bookmarkEnd w:id="15"/>
      <w:r w:rsidRPr="00AF7EF0">
        <w:rPr>
          <w:rFonts w:ascii="Arial" w:eastAsia="Times New Roman" w:hAnsi="Arial"/>
          <w:sz w:val="28"/>
          <w:lang w:eastAsia="ja-JP"/>
        </w:rPr>
        <w:t>6.3.3</w:t>
      </w:r>
      <w:r w:rsidRPr="00AF7EF0">
        <w:rPr>
          <w:rFonts w:ascii="Arial" w:eastAsia="Times New Roman" w:hAnsi="Arial"/>
          <w:sz w:val="28"/>
          <w:lang w:eastAsia="ja-JP"/>
        </w:rPr>
        <w:tab/>
        <w:t>UE capability information elements</w:t>
      </w:r>
      <w:bookmarkEnd w:id="16"/>
      <w:bookmarkEnd w:id="17"/>
    </w:p>
    <w:p w14:paraId="66F0F9F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8" w:name="_Toc90651302"/>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AccessStratumRelease</w:t>
      </w:r>
      <w:bookmarkEnd w:id="18"/>
    </w:p>
    <w:p w14:paraId="45B1B39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AccessStratumRelease</w:t>
      </w:r>
      <w:r w:rsidRPr="00D43030">
        <w:rPr>
          <w:rFonts w:eastAsia="Times New Roman"/>
          <w:lang w:eastAsia="ja-JP"/>
        </w:rPr>
        <w:t xml:space="preserve"> indicates the release supported by the UE.</w:t>
      </w:r>
    </w:p>
    <w:p w14:paraId="4D42CF24"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AccessStratumRelease</w:t>
      </w:r>
      <w:r w:rsidRPr="00D43030">
        <w:rPr>
          <w:rFonts w:ascii="Arial" w:eastAsia="Times New Roman" w:hAnsi="Arial"/>
          <w:b/>
          <w:lang w:eastAsia="ja-JP"/>
        </w:rPr>
        <w:t xml:space="preserve"> information element</w:t>
      </w:r>
    </w:p>
    <w:p w14:paraId="17116F8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12F01A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TAG-ACCESSSTRATUMRELEASE-START</w:t>
      </w:r>
    </w:p>
    <w:p w14:paraId="202940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AB06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AccessStratumRelease ::= ENUMERATED {</w:t>
      </w:r>
    </w:p>
    <w:p w14:paraId="612CF0B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rel15, rel16, spare6, spare5, spare4, spare3, spare2, spare1, ... }</w:t>
      </w:r>
    </w:p>
    <w:p w14:paraId="141CA2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9513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TAG-ACCESSSTRATUMRELEASE-STOP</w:t>
      </w:r>
    </w:p>
    <w:p w14:paraId="57106D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C37F7B0"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A25ED35"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9" w:name="_Toc90651303"/>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BandCombinationList</w:t>
      </w:r>
      <w:bookmarkEnd w:id="19"/>
    </w:p>
    <w:p w14:paraId="1C09F507"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BandCombinationList</w:t>
      </w:r>
      <w:r w:rsidRPr="00D43030">
        <w:rPr>
          <w:rFonts w:eastAsia="Times New Roman"/>
          <w:lang w:eastAsia="ja-JP"/>
        </w:rPr>
        <w:t xml:space="preserve"> contains a list of NR CA</w:t>
      </w:r>
      <w:r w:rsidRPr="00D43030">
        <w:rPr>
          <w:rFonts w:eastAsia="Times New Roman"/>
          <w:lang w:eastAsia="zh-CN"/>
        </w:rPr>
        <w:t>, NR non-CA</w:t>
      </w:r>
      <w:r w:rsidRPr="00D43030">
        <w:rPr>
          <w:rFonts w:eastAsia="Times New Roman"/>
          <w:lang w:eastAsia="ja-JP"/>
        </w:rPr>
        <w:t xml:space="preserve"> and/or MR-DC band combinations (also including DL only or UL only band).</w:t>
      </w:r>
    </w:p>
    <w:p w14:paraId="4509E13D"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BandCombinationList</w:t>
      </w:r>
      <w:r w:rsidRPr="00D43030">
        <w:rPr>
          <w:rFonts w:ascii="Arial" w:eastAsia="Times New Roman" w:hAnsi="Arial"/>
          <w:b/>
          <w:lang w:eastAsia="ja-JP"/>
        </w:rPr>
        <w:t xml:space="preserve"> information element</w:t>
      </w:r>
    </w:p>
    <w:p w14:paraId="2712B6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13FEA7C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TAG-BANDCOMBINATIONLIST-START</w:t>
      </w:r>
    </w:p>
    <w:p w14:paraId="2B779F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3DA77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 ::=             SEQUENCE (SIZE (1..maxBandComb)) OF BandCombination</w:t>
      </w:r>
    </w:p>
    <w:p w14:paraId="034DB4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0EB4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BandCombinationList-v1540 ::=       SEQUENCE (SIZE (1..maxBandComb)) OF BandCombination-v1540</w:t>
      </w:r>
    </w:p>
    <w:p w14:paraId="6A2202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5D074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BandCombinationList-v1550 ::=       SEQUENCE (SIZE (1..maxBandComb)) OF BandCombination-v1550</w:t>
      </w:r>
    </w:p>
    <w:p w14:paraId="191778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83B1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BandCombinationList-v1560 ::=       SEQUENCE (SIZE (1..maxBandComb)) OF BandCombination-v1560</w:t>
      </w:r>
    </w:p>
    <w:p w14:paraId="3B4F0C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A8E8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BandCombinationList-v1570 ::=       SEQUENCE (SIZE (1..maxBandComb)) OF BandCombination-v1570</w:t>
      </w:r>
    </w:p>
    <w:p w14:paraId="04E023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C6F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BandCombinationList-v1580 ::=       SEQUENCE (SIZE (1..maxBandComb)) OF BandCombination-v1580</w:t>
      </w:r>
    </w:p>
    <w:p w14:paraId="6347F9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B2991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BandCombinationList-v1590 ::=       SEQUENCE (SIZE (1..maxBandComb)) OF BandCombination-v1590</w:t>
      </w:r>
    </w:p>
    <w:p w14:paraId="64BC13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32E1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BandCombinationList-v15g0 ::=       SEQUENCE (SIZE (1..maxBandComb)) OF BandCombination-v15g0</w:t>
      </w:r>
    </w:p>
    <w:p w14:paraId="211476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1AE8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BandCombinationList-v1610 ::=       SEQUENCE (SIZE (1..maxBandComb)) OF BandCombination-v1610</w:t>
      </w:r>
    </w:p>
    <w:p w14:paraId="085FF64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77C4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BandCombinationList-v1630 ::=       SEQUENCE (SIZE (1..maxBandComb)) OF BandCombination-v1630</w:t>
      </w:r>
    </w:p>
    <w:p w14:paraId="61ADF0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8DD21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BandCombinationList-v1640 ::=       SEQUENCE (SIZE (1..maxBandComb)) OF BandCombination-v1640</w:t>
      </w:r>
    </w:p>
    <w:p w14:paraId="065306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A09D87F" w14:textId="77777777" w:rsidR="00325D39" w:rsidRPr="00AF7EF0" w:rsidRDefault="00D43030"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 w:author="Rapp" w:date="2021-12-06T10:21:00Z"/>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BandCombinationList-v1650 ::=       SEQUENCE (SIZE (1..maxBandComb)) OF BandCombination-v1650</w:t>
      </w:r>
    </w:p>
    <w:p w14:paraId="66C371A7" w14:textId="77777777"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Rapp" w:date="2021-12-06T10:21:00Z"/>
          <w:rFonts w:ascii="Courier New" w:eastAsia="Times New Roman" w:hAnsi="Courier New"/>
          <w:noProof/>
          <w:sz w:val="16"/>
          <w:lang w:eastAsia="en-GB"/>
        </w:rPr>
      </w:pPr>
    </w:p>
    <w:p w14:paraId="72EBF4B3"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2" w:author="Rapp" w:date="2021-12-06T10:21:00Z">
        <w:r>
          <w:rPr>
            <w:rFonts w:ascii="Courier New" w:eastAsia="Times New Roman" w:hAnsi="Courier New"/>
            <w:noProof/>
            <w:sz w:val="16"/>
            <w:lang w:eastAsia="en-GB"/>
          </w:rPr>
          <w:t>BandCombinationList-v17xy ::=</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SEQUENCE (SIZE </w:t>
        </w:r>
      </w:ins>
      <w:ins w:id="23" w:author="Rapp" w:date="2021-12-06T10:22:00Z">
        <w:r>
          <w:rPr>
            <w:rFonts w:ascii="Courier New" w:eastAsia="Times New Roman" w:hAnsi="Courier New"/>
            <w:noProof/>
            <w:sz w:val="16"/>
            <w:lang w:eastAsia="en-GB"/>
          </w:rPr>
          <w:t>(1..maxBandComb)</w:t>
        </w:r>
      </w:ins>
      <w:ins w:id="24" w:author="Rapp" w:date="2021-12-06T10:21:00Z">
        <w:r>
          <w:rPr>
            <w:rFonts w:ascii="Courier New" w:eastAsia="Times New Roman" w:hAnsi="Courier New"/>
            <w:noProof/>
            <w:sz w:val="16"/>
            <w:lang w:eastAsia="en-GB"/>
          </w:rPr>
          <w:t>)</w:t>
        </w:r>
      </w:ins>
      <w:ins w:id="25" w:author="Rapp" w:date="2021-12-06T10:22:00Z">
        <w:r>
          <w:rPr>
            <w:rFonts w:ascii="Courier New" w:eastAsia="Times New Roman" w:hAnsi="Courier New"/>
            <w:noProof/>
            <w:sz w:val="16"/>
            <w:lang w:eastAsia="en-GB"/>
          </w:rPr>
          <w:t xml:space="preserve"> OF BandCombination-v17xy</w:t>
        </w:r>
      </w:ins>
    </w:p>
    <w:p w14:paraId="3A257976" w14:textId="6117597B"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AB174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C62A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BandCombinationList-UplinkTxSwitch-r16 ::= SEQUENCE (SIZE (1..maxBandComb)) OF BandCombination-UplinkTxSwitch-r16</w:t>
      </w:r>
    </w:p>
    <w:p w14:paraId="1161C2C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799E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BandCombinationList-UplinkTxSwitch-v1630 ::= SEQUENCE (SIZE (1..maxBandComb)) OF BandCombination-UplinkTxSwitch-v1630</w:t>
      </w:r>
    </w:p>
    <w:p w14:paraId="4AC5C1F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AF53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BandCombinationList-UplinkTxSwitch-v1640 ::= SEQUENCE (SIZE (1..maxBandComb)) OF BandCombination-UplinkTxSwitch-v1640</w:t>
      </w:r>
    </w:p>
    <w:p w14:paraId="2420AB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59A5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BandCombinationList-UplinkTxSwitch-v1650 ::= SEQUENCE (SIZE (1..maxBandComb)) OF BandCombination-UplinkTxSwitch-v1650</w:t>
      </w:r>
    </w:p>
    <w:p w14:paraId="4E3BC0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8005DB" w14:textId="77777777" w:rsidR="00325D39" w:rsidRPr="00AF7EF0" w:rsidRDefault="00D43030"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 w:author="Rapp" w:date="2021-12-06T10:26:00Z"/>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BandCombinationList-UplinkTxSwitch-v1670 ::= SEQUENCE (SIZE (1..maxBandComb)) OF BandCombination-UplinkTxSwitch-v1670</w:t>
      </w:r>
    </w:p>
    <w:p w14:paraId="476D7761" w14:textId="77777777"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Rapp" w:date="2021-12-06T10:26:00Z"/>
          <w:rFonts w:ascii="Courier New" w:eastAsia="Times New Roman" w:hAnsi="Courier New"/>
          <w:noProof/>
          <w:sz w:val="16"/>
          <w:lang w:eastAsia="en-GB"/>
        </w:rPr>
      </w:pPr>
    </w:p>
    <w:p w14:paraId="4D898F64"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8" w:author="Rapp" w:date="2021-12-06T10:26:00Z">
        <w:r>
          <w:rPr>
            <w:rFonts w:ascii="Courier New" w:eastAsia="Times New Roman" w:hAnsi="Courier New"/>
            <w:noProof/>
            <w:sz w:val="16"/>
            <w:lang w:eastAsia="en-GB"/>
          </w:rPr>
          <w:t xml:space="preserve">BandCombinationList-UplinkTxSwitch-v17xy ::= SEQUENCE </w:t>
        </w:r>
        <w:r w:rsidRPr="00AF7EF0">
          <w:rPr>
            <w:rFonts w:ascii="Courier New" w:eastAsia="Times New Roman" w:hAnsi="Courier New"/>
            <w:noProof/>
            <w:sz w:val="16"/>
            <w:lang w:eastAsia="en-GB"/>
          </w:rPr>
          <w:t>(</w:t>
        </w:r>
        <w:r w:rsidRPr="00AF7EF0">
          <w:rPr>
            <w:rFonts w:ascii="Courier New" w:eastAsia="Times New Roman" w:hAnsi="Courier New"/>
            <w:noProof/>
            <w:color w:val="993366"/>
            <w:sz w:val="16"/>
            <w:lang w:eastAsia="en-GB"/>
          </w:rPr>
          <w:t>SIZE</w:t>
        </w:r>
        <w:r w:rsidRPr="00AF7EF0">
          <w:rPr>
            <w:rFonts w:ascii="Courier New" w:eastAsia="Times New Roman" w:hAnsi="Courier New"/>
            <w:noProof/>
            <w:sz w:val="16"/>
            <w:lang w:eastAsia="en-GB"/>
          </w:rPr>
          <w:t xml:space="preserve"> (1..maxBandComb))</w:t>
        </w:r>
        <w:r w:rsidRPr="00AF7EF0">
          <w:rPr>
            <w:rFonts w:ascii="Courier New" w:eastAsia="Times New Roman" w:hAnsi="Courier New"/>
            <w:noProof/>
            <w:color w:val="993366"/>
            <w:sz w:val="16"/>
            <w:lang w:eastAsia="en-GB"/>
          </w:rPr>
          <w:t xml:space="preserve"> OF</w:t>
        </w:r>
        <w:r w:rsidRPr="00AF7EF0">
          <w:rPr>
            <w:rFonts w:ascii="Courier New" w:eastAsia="Times New Roman" w:hAnsi="Courier New"/>
            <w:noProof/>
            <w:sz w:val="16"/>
            <w:lang w:eastAsia="en-GB"/>
          </w:rPr>
          <w:t xml:space="preserve"> BandCombination-UplinkTxSwitch-v</w:t>
        </w:r>
        <w:r>
          <w:rPr>
            <w:rFonts w:ascii="Courier New" w:eastAsia="Times New Roman" w:hAnsi="Courier New"/>
            <w:noProof/>
            <w:sz w:val="16"/>
            <w:lang w:eastAsia="en-GB"/>
          </w:rPr>
          <w:t>17xy</w:t>
        </w:r>
      </w:ins>
    </w:p>
    <w:p w14:paraId="65656185" w14:textId="314ED049"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5B1D3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B7C57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 ::=                 SEQUENCE {</w:t>
      </w:r>
    </w:p>
    <w:p w14:paraId="5C3CE84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bandList                            SEQUENCE (SIZE (1..maxSimultaneousBands)) OF BandParameters,</w:t>
      </w:r>
    </w:p>
    <w:p w14:paraId="27A706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featureSetCombination               FeatureSetCombinationId,</w:t>
      </w:r>
    </w:p>
    <w:p w14:paraId="4DAB13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ca-ParametersEUTRA                  CA-ParametersEUTRA                          OPTIONAL,</w:t>
      </w:r>
    </w:p>
    <w:p w14:paraId="371F50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                     CA-ParametersNR                             OPTIONAL,</w:t>
      </w:r>
    </w:p>
    <w:p w14:paraId="4754D2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                     MRDC-Parameters                             OPTIONAL,</w:t>
      </w:r>
    </w:p>
    <w:p w14:paraId="1C0D08E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supportedBandwidthCombinationSet    BIT STRING (SIZE (1..32))                   OPTIONAL,</w:t>
      </w:r>
    </w:p>
    <w:p w14:paraId="3B1BA7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powerClass-v1530                    ENUMERATED {pc2}                            OPTIONAL</w:t>
      </w:r>
    </w:p>
    <w:p w14:paraId="2F02AA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45CE1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A310D7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BandCombination-v1540::=            SEQUENCE {</w:t>
      </w:r>
    </w:p>
    <w:p w14:paraId="56DDDB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bandList-v1540                      SEQUENCE (SIZE (1..maxSimultaneousBands)) OF BandParameters-v1540,</w:t>
      </w:r>
    </w:p>
    <w:p w14:paraId="18297F9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ca-ParametersNR-v1540               CA-ParametersNR-v1540                       OPTIONAL</w:t>
      </w:r>
    </w:p>
    <w:p w14:paraId="0B1116C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9A3B6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89736F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BandCombination-v1550 ::=           SEQUENCE {</w:t>
      </w:r>
    </w:p>
    <w:p w14:paraId="2C23A7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ca-ParametersNR-v1550               CA-ParametersNR-v1550</w:t>
      </w:r>
    </w:p>
    <w:p w14:paraId="6EE72F5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60F039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BandCombination-v1560::=            SEQUENCE {</w:t>
      </w:r>
    </w:p>
    <w:p w14:paraId="790A086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ne-DC-BC                                ENUMERATED {supported}                 OPTIONAL,</w:t>
      </w:r>
    </w:p>
    <w:p w14:paraId="10F05E7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                       CA-ParametersNRDC                      OPTIONAL,</w:t>
      </w:r>
    </w:p>
    <w:p w14:paraId="70658E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ca-ParametersEUTRA-v1560                CA-ParametersEUTRA-v1560               OPTIONAL,</w:t>
      </w:r>
    </w:p>
    <w:p w14:paraId="031C25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ca-ParametersNR-v1560                   CA-ParametersNR-v1560                  OPTIONAL</w:t>
      </w:r>
    </w:p>
    <w:p w14:paraId="69C44B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A8EEA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D070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BandCombination-v1570 ::=           SEQUENCE {</w:t>
      </w:r>
    </w:p>
    <w:p w14:paraId="2284A3B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ca-ParametersEUTRA-v1570            CA-ParametersEUTRA-v1570</w:t>
      </w:r>
    </w:p>
    <w:p w14:paraId="5589A0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BE3678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84E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BandCombination-v1580 ::=           SEQUENCE {</w:t>
      </w:r>
    </w:p>
    <w:p w14:paraId="1FC24DB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mrdc-Parameters-v1580               MRDC-Parameters-v1580</w:t>
      </w:r>
    </w:p>
    <w:p w14:paraId="7C2BDB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9912A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120D8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BandCombination-v1590::=            SEQUENCE {</w:t>
      </w:r>
    </w:p>
    <w:p w14:paraId="340CF9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supportedBandwidthCombinationSetIntraENDC  BIT STRING (SIZE (1..32))           OPTIONAL,</w:t>
      </w:r>
    </w:p>
    <w:p w14:paraId="70DA3AE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mrdc-Parameters-v1590                      MRDC-Parameters-v1590</w:t>
      </w:r>
    </w:p>
    <w:p w14:paraId="7F134CF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27BB84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F5875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BandCombination-v15g0::=            SEQUENCE {</w:t>
      </w:r>
    </w:p>
    <w:p w14:paraId="7F9E7C7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ca-ParametersNR-v15g0               CA-ParametersNR-v15g0                      OPTIONAL,</w:t>
      </w:r>
    </w:p>
    <w:p w14:paraId="7E19CA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ca-ParametersNRDC-v15g0             CA-ParametersNRDC-v15g0                    OPTIONAL,</w:t>
      </w:r>
    </w:p>
    <w:p w14:paraId="3E74D8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mrdc-Parameters-v15g0               MRDC-Parameters-v15g0                      OPTIONAL</w:t>
      </w:r>
    </w:p>
    <w:p w14:paraId="23B1F9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DC3261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989FC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BandCombination-v1610 ::=          SEQUENCE {</w:t>
      </w:r>
    </w:p>
    <w:p w14:paraId="7435D53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bandList-v1610                      SEQUENCE (SIZE (1..maxSimultaneousBands)) OF BandParameters-v1610  OPTIONAL,</w:t>
      </w:r>
    </w:p>
    <w:p w14:paraId="504206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ca-ParametersNR-v1610               CA-ParametersNR-v1610                  OPTIONAL,</w:t>
      </w:r>
    </w:p>
    <w:p w14:paraId="10064D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ca-ParametersNRDC-v1610             CA-ParametersNRDC-v1610                OPTIONAL,</w:t>
      </w:r>
    </w:p>
    <w:p w14:paraId="5CCA76C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powerClass-v1610                    ENUMERATED {pc1dot5}                   OPTIONAL,</w:t>
      </w:r>
    </w:p>
    <w:p w14:paraId="5E3BB7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powerClassNRPart-r16                ENUMERATED {pc1, pc2, pc3, pc5}        OPTIONAL,</w:t>
      </w:r>
    </w:p>
    <w:p w14:paraId="33FCFD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featureSetCombinationDAPS-r16       FeatureSetCombinationId                OPTIONAL,</w:t>
      </w:r>
    </w:p>
    <w:p w14:paraId="0B9BC5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mrdc-Parameters-v1620               MRDC-Parameters-v1620                  OPTIONAL</w:t>
      </w:r>
    </w:p>
    <w:p w14:paraId="71ED592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98194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1A2F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BandCombination-v1630 ::=                   SEQUENCE {</w:t>
      </w:r>
    </w:p>
    <w:p w14:paraId="76AAE3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ca-ParametersNR-v1630                       CA-ParametersNR-v1630                                             OPTIONAL,</w:t>
      </w:r>
    </w:p>
    <w:p w14:paraId="14D4C17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ca-ParametersNRDC-v1630                     CA-ParametersNRDC-v1630                                           OPTIONAL,</w:t>
      </w:r>
    </w:p>
    <w:p w14:paraId="410F9D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mrdc-Parameters-v1630                       MRDC-Parameters-v1630                                             OPTIONAL,</w:t>
      </w:r>
    </w:p>
    <w:p w14:paraId="0F1CB6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supportedTxBandCombListPerBC-Sidelink-r16   BIT STRING (SIZE (1..maxBandComb))                                OPTIONAL,</w:t>
      </w:r>
    </w:p>
    <w:p w14:paraId="5B9697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supportedRxBandCombListPerBC-Sidelink-r16   BIT STRING (SIZE (1..maxBandComb))                                OPTIONAL,</w:t>
      </w:r>
    </w:p>
    <w:p w14:paraId="3B373E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scalingFactorTxSidelink-r16                 SEQUENCE (SIZE (1..maxBandComb)) OF ScalingFactorSidelink-r16     OPTIONAL,</w:t>
      </w:r>
    </w:p>
    <w:p w14:paraId="517463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scalingFactorRxSidelink-r16                 SEQUENCE (SIZE (1..maxBandComb)) OF ScalingFactorSidelink-r16     OPTIONAL</w:t>
      </w:r>
    </w:p>
    <w:p w14:paraId="790AD81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01045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B551D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BandCombination-v1640 ::=                   SEQUENCE {</w:t>
      </w:r>
    </w:p>
    <w:p w14:paraId="0B6AFE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ca-ParametersNR-v1640                       CA-ParametersNR-v1640                                             OPTIONAL,</w:t>
      </w:r>
    </w:p>
    <w:p w14:paraId="22AC549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ca-ParametersNRDC-v1640                     CA-ParametersNRDC-v1640                                           OPTIONAL</w:t>
      </w:r>
    </w:p>
    <w:p w14:paraId="4836819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E1682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958F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BandCombination-v1650 ::=          SEQUENCE {</w:t>
      </w:r>
    </w:p>
    <w:p w14:paraId="34B3975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ca-ParametersNRDC-v1650             CA-ParametersNRDC-v1650                 OPTIONAL</w:t>
      </w:r>
    </w:p>
    <w:p w14:paraId="68C095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33499EC"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Rapp" w:date="2021-12-06T10:14:00Z"/>
          <w:rFonts w:ascii="Courier New" w:eastAsia="Times New Roman" w:hAnsi="Courier New"/>
          <w:noProof/>
          <w:sz w:val="16"/>
          <w:lang w:eastAsia="en-GB"/>
        </w:rPr>
      </w:pPr>
    </w:p>
    <w:p w14:paraId="7401EC1E" w14:textId="7C64EFC1"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 w:author="Rapp" w:date="2021-12-06T10:14:00Z"/>
          <w:rFonts w:ascii="Courier New" w:eastAsia="Times New Roman" w:hAnsi="Courier New"/>
          <w:noProof/>
          <w:sz w:val="16"/>
          <w:lang w:eastAsia="en-GB"/>
        </w:rPr>
      </w:pPr>
      <w:ins w:id="31" w:author="Rapp" w:date="2021-12-06T10:14:00Z">
        <w:r>
          <w:rPr>
            <w:rFonts w:ascii="Courier New" w:eastAsia="Times New Roman" w:hAnsi="Courier New"/>
            <w:noProof/>
            <w:sz w:val="16"/>
            <w:lang w:eastAsia="en-GB"/>
          </w:rPr>
          <w:t>Band</w:t>
        </w:r>
      </w:ins>
      <w:ins w:id="32" w:author="Rapp" w:date="2022-01-22T06:56:00Z">
        <w:r w:rsidR="008E1E8C">
          <w:rPr>
            <w:rFonts w:ascii="Courier New" w:eastAsia="Times New Roman" w:hAnsi="Courier New"/>
            <w:noProof/>
            <w:sz w:val="16"/>
            <w:lang w:eastAsia="en-GB"/>
          </w:rPr>
          <w:t>Combination</w:t>
        </w:r>
      </w:ins>
      <w:ins w:id="33" w:author="Rapp" w:date="2021-12-06T10:14:00Z">
        <w:r>
          <w:rPr>
            <w:rFonts w:ascii="Courier New" w:eastAsia="Times New Roman" w:hAnsi="Courier New"/>
            <w:noProof/>
            <w:sz w:val="16"/>
            <w:lang w:eastAsia="en-GB"/>
          </w:rPr>
          <w:t>-v17xy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SEQUENCE {</w:t>
        </w:r>
      </w:ins>
    </w:p>
    <w:p w14:paraId="08CC1EA2" w14:textId="474EBF2A"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4" w:author="Rapp" w:date="2021-12-06T10:14:00Z"/>
          <w:rFonts w:ascii="Courier New" w:eastAsia="Times New Roman" w:hAnsi="Courier New"/>
          <w:noProof/>
          <w:sz w:val="16"/>
          <w:lang w:eastAsia="en-GB"/>
        </w:rPr>
      </w:pPr>
      <w:ins w:id="35" w:author="Rapp" w:date="2021-12-06T10:14:00Z">
        <w:r>
          <w:rPr>
            <w:rFonts w:ascii="Courier New" w:eastAsia="Times New Roman" w:hAnsi="Courier New"/>
            <w:noProof/>
            <w:sz w:val="16"/>
            <w:lang w:eastAsia="en-GB"/>
          </w:rPr>
          <w:tab/>
          <w:t>ca-Param</w:t>
        </w:r>
      </w:ins>
      <w:ins w:id="36" w:author="Rapp" w:date="2022-01-21T09:20:00Z">
        <w:r w:rsidR="003D5EEE">
          <w:rPr>
            <w:rFonts w:ascii="Courier New" w:eastAsia="Times New Roman" w:hAnsi="Courier New"/>
            <w:noProof/>
            <w:sz w:val="16"/>
            <w:lang w:eastAsia="en-GB"/>
          </w:rPr>
          <w:t>e</w:t>
        </w:r>
      </w:ins>
      <w:ins w:id="37" w:author="Rapp" w:date="2021-12-06T10:14:00Z">
        <w:r>
          <w:rPr>
            <w:rFonts w:ascii="Courier New" w:eastAsia="Times New Roman" w:hAnsi="Courier New"/>
            <w:noProof/>
            <w:sz w:val="16"/>
            <w:lang w:eastAsia="en-GB"/>
          </w:rPr>
          <w:t>tersNRDC-v17xy</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CA-Param</w:t>
        </w:r>
      </w:ins>
      <w:ins w:id="38" w:author="Rapp" w:date="2022-01-22T06:56:00Z">
        <w:r w:rsidR="008E1E8C">
          <w:rPr>
            <w:rFonts w:ascii="Courier New" w:eastAsia="Times New Roman" w:hAnsi="Courier New"/>
            <w:noProof/>
            <w:sz w:val="16"/>
            <w:lang w:eastAsia="en-GB"/>
          </w:rPr>
          <w:t>e</w:t>
        </w:r>
      </w:ins>
      <w:ins w:id="39" w:author="Rapp" w:date="2021-12-06T10:14:00Z">
        <w:r>
          <w:rPr>
            <w:rFonts w:ascii="Courier New" w:eastAsia="Times New Roman" w:hAnsi="Courier New"/>
            <w:noProof/>
            <w:sz w:val="16"/>
            <w:lang w:eastAsia="en-GB"/>
          </w:rPr>
          <w:t>tersNRDC-v17xy</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ins>
    </w:p>
    <w:p w14:paraId="19BFD757" w14:textId="77777777"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 w:author="Rapp" w:date="2021-12-06T10:14:00Z"/>
          <w:rFonts w:ascii="Courier New" w:eastAsia="Times New Roman" w:hAnsi="Courier New"/>
          <w:noProof/>
          <w:sz w:val="16"/>
          <w:lang w:eastAsia="en-GB"/>
        </w:rPr>
      </w:pPr>
      <w:ins w:id="41" w:author="Rapp" w:date="2021-12-06T10:14:00Z">
        <w:r>
          <w:rPr>
            <w:rFonts w:ascii="Courier New" w:eastAsia="Times New Roman" w:hAnsi="Courier New"/>
            <w:noProof/>
            <w:sz w:val="16"/>
            <w:lang w:eastAsia="en-GB"/>
          </w:rPr>
          <w:t>}</w:t>
        </w:r>
      </w:ins>
    </w:p>
    <w:p w14:paraId="3F3CED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653F5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BandCombination-UplinkTxSwitch-r16 ::= SEQUENCE {</w:t>
      </w:r>
    </w:p>
    <w:p w14:paraId="0A3C60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bandCombination-r16                 BandCombination,</w:t>
      </w:r>
    </w:p>
    <w:p w14:paraId="495D2A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bandCombination-v1540               BandCombination-v1540                      OPTIONAL,</w:t>
      </w:r>
    </w:p>
    <w:p w14:paraId="163607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bandCombination-v1560               BandCombination-v1560                      OPTIONAL,</w:t>
      </w:r>
    </w:p>
    <w:p w14:paraId="31B8DD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bandCombination-v1570               BandCombination-v1570                      OPTIONAL,</w:t>
      </w:r>
    </w:p>
    <w:p w14:paraId="1C1F13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bandCombination-v1580               BandCombination-v1580                      OPTIONAL,</w:t>
      </w:r>
    </w:p>
    <w:p w14:paraId="6F330A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bandCombination-v1590               BandCombination-v1590                      OPTIONAL,</w:t>
      </w:r>
    </w:p>
    <w:p w14:paraId="142F07B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bandCombination-v1610               BandCombination-v1610                      OPTIONAL,</w:t>
      </w:r>
    </w:p>
    <w:p w14:paraId="6B47CD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supportedBandPairListNR-r16         SEQUENCE (SIZE (1..maxULTxSwitchingBandPairs)) OF ULTxSwitchingBandPair-r16,</w:t>
      </w:r>
    </w:p>
    <w:p w14:paraId="3CA08F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uplinkTxSwitching-OptionSupport-r16 ENUMERATED {switchedUL, dualUL, both}      OPTIONAL,</w:t>
      </w:r>
    </w:p>
    <w:p w14:paraId="76A1EE1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uplinkTxSwitching-PowerBoosting-r16 ENUMERATED {supported}                     OPTIONAL,</w:t>
      </w:r>
    </w:p>
    <w:p w14:paraId="3D37D7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224F456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625BE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A93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BandCombination-UplinkTxSwitch-v1630 ::=    SEQUENCE {</w:t>
      </w:r>
    </w:p>
    <w:p w14:paraId="73A2AD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bandCombination-v1630                       BandCombination-v1630              OPTIONAL</w:t>
      </w:r>
    </w:p>
    <w:p w14:paraId="42E11A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0C49C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ABBF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BandCombination-UplinkTxSwitch-v1640 ::=    SEQUENCE {</w:t>
      </w:r>
    </w:p>
    <w:p w14:paraId="54CB95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bandCombination-v1640                       BandCombination-v1640              OPTIONAL</w:t>
      </w:r>
    </w:p>
    <w:p w14:paraId="21353C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264CB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D553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BandCombination-UplinkTxSwitch-v1650 ::= SEQUENCE {</w:t>
      </w:r>
    </w:p>
    <w:p w14:paraId="75FF90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bandCombination-v1650               BandCombination-v1650                      OPTIONAL</w:t>
      </w:r>
    </w:p>
    <w:p w14:paraId="68489D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44C660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6808B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BandCombination-UplinkTxSwitch-v1670 ::= SEQUENCE {</w:t>
      </w:r>
    </w:p>
    <w:p w14:paraId="772414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bandCombination-v15g0                    BandCombination-v15g0                 OPTIONAL</w:t>
      </w:r>
    </w:p>
    <w:p w14:paraId="630A6E1D" w14:textId="77777777" w:rsidR="00325D39" w:rsidRPr="00AF7EF0" w:rsidRDefault="00D43030"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 w:author="Rapp" w:date="2021-12-06T10:27:00Z"/>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22F48E5" w14:textId="77777777" w:rsidR="00325D39"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 w:author="Rapp" w:date="2021-12-06T10:27:00Z"/>
          <w:rFonts w:ascii="Courier New" w:eastAsia="Times New Roman" w:hAnsi="Courier New"/>
          <w:noProof/>
          <w:sz w:val="16"/>
          <w:lang w:eastAsia="en-GB"/>
        </w:rPr>
      </w:pPr>
    </w:p>
    <w:p w14:paraId="0B0C446C"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 w:author="Rapp" w:date="2021-12-06T10:27:00Z"/>
          <w:rFonts w:ascii="Courier New" w:eastAsia="Times New Roman" w:hAnsi="Courier New"/>
          <w:noProof/>
          <w:sz w:val="16"/>
          <w:lang w:eastAsia="en-GB"/>
        </w:rPr>
      </w:pPr>
      <w:ins w:id="45" w:author="Rapp" w:date="2021-12-06T10:27:00Z">
        <w:r w:rsidRPr="00AF7EF0">
          <w:rPr>
            <w:rFonts w:ascii="Courier New" w:eastAsia="Times New Roman" w:hAnsi="Courier New"/>
            <w:noProof/>
            <w:sz w:val="16"/>
            <w:lang w:eastAsia="en-GB"/>
          </w:rPr>
          <w:t>BandCombination-UplinkTxSwitch-v</w:t>
        </w:r>
        <w:r>
          <w:rPr>
            <w:rFonts w:ascii="Courier New" w:eastAsia="Times New Roman" w:hAnsi="Courier New"/>
            <w:noProof/>
            <w:sz w:val="16"/>
            <w:lang w:eastAsia="en-GB"/>
          </w:rPr>
          <w:t>17xy</w:t>
        </w:r>
        <w:r w:rsidRPr="00AF7EF0">
          <w:rPr>
            <w:rFonts w:ascii="Courier New" w:eastAsia="Times New Roman" w:hAnsi="Courier New"/>
            <w:noProof/>
            <w:sz w:val="16"/>
            <w:lang w:eastAsia="en-GB"/>
          </w:rPr>
          <w:t xml:space="preserve"> ::= </w:t>
        </w:r>
        <w:r w:rsidRPr="00AF7EF0">
          <w:rPr>
            <w:rFonts w:ascii="Courier New" w:eastAsia="Times New Roman" w:hAnsi="Courier New"/>
            <w:noProof/>
            <w:color w:val="993366"/>
            <w:sz w:val="16"/>
            <w:lang w:eastAsia="en-GB"/>
          </w:rPr>
          <w:t>SEQUENCE</w:t>
        </w:r>
        <w:r w:rsidRPr="00AF7EF0">
          <w:rPr>
            <w:rFonts w:ascii="Courier New" w:eastAsia="Times New Roman" w:hAnsi="Courier New"/>
            <w:noProof/>
            <w:sz w:val="16"/>
            <w:lang w:eastAsia="en-GB"/>
          </w:rPr>
          <w:t xml:space="preserve"> {</w:t>
        </w:r>
      </w:ins>
    </w:p>
    <w:p w14:paraId="70A9A4CB"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 w:author="Rapp" w:date="2021-12-06T10:27:00Z"/>
          <w:rFonts w:ascii="Courier New" w:eastAsia="Times New Roman" w:hAnsi="Courier New"/>
          <w:noProof/>
          <w:sz w:val="16"/>
          <w:lang w:eastAsia="en-GB"/>
        </w:rPr>
      </w:pPr>
      <w:ins w:id="47" w:author="Rapp" w:date="2021-12-06T10:27:00Z">
        <w:r w:rsidRPr="00AF7EF0">
          <w:rPr>
            <w:rFonts w:ascii="Courier New" w:eastAsia="Times New Roman" w:hAnsi="Courier New"/>
            <w:noProof/>
            <w:sz w:val="16"/>
            <w:lang w:eastAsia="en-GB"/>
          </w:rPr>
          <w:t xml:space="preserve">    bandCombination-v</w:t>
        </w:r>
        <w:r>
          <w:rPr>
            <w:rFonts w:ascii="Courier New" w:eastAsia="Times New Roman" w:hAnsi="Courier New"/>
            <w:noProof/>
            <w:sz w:val="16"/>
            <w:lang w:eastAsia="en-GB"/>
          </w:rPr>
          <w:t>17xy</w:t>
        </w:r>
        <w:r w:rsidRPr="00AF7EF0">
          <w:rPr>
            <w:rFonts w:ascii="Courier New" w:eastAsia="Times New Roman" w:hAnsi="Courier New"/>
            <w:noProof/>
            <w:sz w:val="16"/>
            <w:lang w:eastAsia="en-GB"/>
          </w:rPr>
          <w:t xml:space="preserve">               BandCombination-v1</w:t>
        </w:r>
        <w:r>
          <w:rPr>
            <w:rFonts w:ascii="Courier New" w:eastAsia="Times New Roman" w:hAnsi="Courier New"/>
            <w:noProof/>
            <w:sz w:val="16"/>
            <w:lang w:eastAsia="en-GB"/>
          </w:rPr>
          <w:t>7xy</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OPTIONAL</w:t>
        </w:r>
      </w:ins>
    </w:p>
    <w:p w14:paraId="3723FD7A" w14:textId="77777777" w:rsidR="00325D39" w:rsidRPr="00AF7EF0" w:rsidRDefault="00325D39" w:rsidP="0032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 w:author="Rapp" w:date="2021-12-06T10:27:00Z"/>
          <w:rFonts w:ascii="Courier New" w:eastAsia="Times New Roman" w:hAnsi="Courier New"/>
          <w:noProof/>
          <w:sz w:val="16"/>
          <w:lang w:eastAsia="en-GB"/>
        </w:rPr>
      </w:pPr>
      <w:ins w:id="49" w:author="Rapp" w:date="2021-12-06T10:27:00Z">
        <w:r w:rsidRPr="00AF7EF0">
          <w:rPr>
            <w:rFonts w:ascii="Courier New" w:eastAsia="Times New Roman" w:hAnsi="Courier New"/>
            <w:noProof/>
            <w:sz w:val="16"/>
            <w:lang w:eastAsia="en-GB"/>
          </w:rPr>
          <w:t>}</w:t>
        </w:r>
      </w:ins>
    </w:p>
    <w:p w14:paraId="3E2204F3" w14:textId="7AC0035D"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A24AA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B9BC0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ULTxSwitchingBandPair-r16 ::=       SEQUENCE {</w:t>
      </w:r>
    </w:p>
    <w:p w14:paraId="11437E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bandIndexUL1-r16                    INTEGER(1..maxSimultaneousBands),</w:t>
      </w:r>
    </w:p>
    <w:p w14:paraId="656B5E1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bandIndexUL2-r16                    INTEGER(1..maxSimultaneousBands),</w:t>
      </w:r>
    </w:p>
    <w:p w14:paraId="630487D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uplinkTxSwitchingPeriod-r16         ENUMERATED {n35us, n140us, n210us},</w:t>
      </w:r>
    </w:p>
    <w:p w14:paraId="3FDB4E5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uplinkTxSwitching-DL-Interruption-r16 BIT STRING (SIZE(1..maxSimultaneousBands)) OPTIONAL</w:t>
      </w:r>
    </w:p>
    <w:p w14:paraId="5B5A462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1418C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AB11D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 ::=                      CHOICE {</w:t>
      </w:r>
    </w:p>
    <w:p w14:paraId="37BDE1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SEQUENCE {</w:t>
      </w:r>
    </w:p>
    <w:p w14:paraId="0A91EB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bandEUTRA                           FreqBandIndicatorEUTRA,</w:t>
      </w:r>
    </w:p>
    <w:p w14:paraId="1B1712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ca-BandwidthClassDL-EUTRA           CA-BandwidthClassEUTRA                 OPTIONAL,</w:t>
      </w:r>
    </w:p>
    <w:p w14:paraId="5F1BEE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ca-BandwidthClassUL-EUTRA           CA-BandwidthClassEUTRA                 OPTIONAL</w:t>
      </w:r>
    </w:p>
    <w:p w14:paraId="4D9058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358D0C2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7F1752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bandNR                              FreqBandIndicatorNR,</w:t>
      </w:r>
    </w:p>
    <w:p w14:paraId="3CB7D8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ca-BandwidthClassDL-NR              CA-BandwidthClassNR                    OPTIONAL,</w:t>
      </w:r>
    </w:p>
    <w:p w14:paraId="73FE0AA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ca-BandwidthClassUL-NR              CA-BandwidthClassNR                    OPTIONAL</w:t>
      </w:r>
    </w:p>
    <w:p w14:paraId="73EA852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703DC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A273E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E92CE3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BandParameters-v1540 ::=            SEQUENCE {</w:t>
      </w:r>
    </w:p>
    <w:p w14:paraId="30FED0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srs-CarrierSwitch                   CHOICE {</w:t>
      </w:r>
    </w:p>
    <w:p w14:paraId="3A939B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4BC5F9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srs-SwitchingTimesListNR            SEQUENCE (SIZE (1..maxSimultaneousBands)) OF SRS-SwitchingTimeNR</w:t>
      </w:r>
    </w:p>
    <w:p w14:paraId="0510F64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6C4AF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SEQUENCE {</w:t>
      </w:r>
    </w:p>
    <w:p w14:paraId="729633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srs-SwitchingTimesListEUTRA         SEQUENCE (SIZE (1..maxSimultaneousBands)) OF SRS-SwitchingTimeEUTRA</w:t>
      </w:r>
    </w:p>
    <w:p w14:paraId="073B35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5727F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47FAD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srs-TxSwitch                    SEQUENCE {</w:t>
      </w:r>
    </w:p>
    <w:p w14:paraId="013384B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supportedSRS-TxPortSwitch       ENUMERATED {t1r2, t1r4, t2r4, t1r4-t2r4, t1r1, t2r2, t4r4, notSupported},</w:t>
      </w:r>
    </w:p>
    <w:p w14:paraId="307690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txSwitchImpactToRx              INTEGER (1..32)                            OPTIONAL,</w:t>
      </w:r>
    </w:p>
    <w:p w14:paraId="4F9C322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txSwitchWithAnotherBand         INTEGER (1..32)                            OPTIONAL</w:t>
      </w:r>
    </w:p>
    <w:p w14:paraId="363BDE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1C7B0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4C923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3729BD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BandParameters-v1610 ::=         SEQUENCE {</w:t>
      </w:r>
    </w:p>
    <w:p w14:paraId="1ED0B7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srs-TxSwitch-v1610               SEQUENCE {</w:t>
      </w:r>
    </w:p>
    <w:p w14:paraId="4826599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supportedSRS-TxPortSwitch-v1610  ENUMERATED {t1r1-t1r2, t1r1-t1r2-t1r4, t1r1-t1r2-t2r2-t2r4, t1r1-t1r2-t2r2-t1r4-t2r4,</w:t>
      </w:r>
    </w:p>
    <w:p w14:paraId="024857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t1r1-t2r2, t1r1-t2r2-t4r4}</w:t>
      </w:r>
    </w:p>
    <w:p w14:paraId="2C5BC6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7DA33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8E661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2FBB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ScalingFactorSidelink-r16 ::=       ENUMERATED {f0p4, f0p75, f0p8, f1}</w:t>
      </w:r>
    </w:p>
    <w:p w14:paraId="67358F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C8376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TAG-BANDCOMBINATIONLIST-STOP</w:t>
      </w:r>
    </w:p>
    <w:p w14:paraId="780117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5CF4F081" w14:textId="77777777" w:rsidR="00D43030" w:rsidRPr="00D43030" w:rsidRDefault="00D43030" w:rsidP="00D43030">
      <w:pPr>
        <w:shd w:val="pct10" w:color="auto" w:fill="auto"/>
        <w:overflowPunct w:val="0"/>
        <w:autoSpaceDE w:val="0"/>
        <w:autoSpaceDN w:val="0"/>
        <w:adjustRightInd w:val="0"/>
        <w:spacing w:line="240" w:lineRule="auto"/>
        <w:textAlignment w:val="baseline"/>
        <w:rPr>
          <w:rFonts w:eastAsia="Times New Roman"/>
          <w:lang w:eastAsia="ja-JP"/>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43030" w:rsidRPr="00D43030" w14:paraId="1DFEF322"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BBB5D81"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D43030">
              <w:rPr>
                <w:rFonts w:ascii="Arial" w:eastAsia="Times New Roman" w:hAnsi="Arial"/>
                <w:b/>
                <w:i/>
                <w:sz w:val="18"/>
                <w:szCs w:val="22"/>
                <w:lang w:eastAsia="sv-SE"/>
              </w:rPr>
              <w:lastRenderedPageBreak/>
              <w:t xml:space="preserve">BandCombination </w:t>
            </w:r>
            <w:r w:rsidRPr="00D43030">
              <w:rPr>
                <w:rFonts w:ascii="Arial" w:eastAsia="Times New Roman" w:hAnsi="Arial"/>
                <w:b/>
                <w:sz w:val="18"/>
                <w:szCs w:val="22"/>
                <w:lang w:eastAsia="sv-SE"/>
              </w:rPr>
              <w:t>field descriptions</w:t>
            </w:r>
          </w:p>
        </w:tc>
      </w:tr>
      <w:tr w:rsidR="00D43030" w:rsidRPr="00D43030" w14:paraId="4F52A324"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8C22DF3" w14:textId="29F8EE5A"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BandCombinationList-v1540, BandCombinationList-v1550, BandCombinationList-v1560</w:t>
            </w:r>
            <w:r w:rsidRPr="00D43030">
              <w:rPr>
                <w:rFonts w:ascii="Arial" w:eastAsia="Times New Roman" w:hAnsi="Arial" w:cs="Arial"/>
                <w:b/>
                <w:i/>
                <w:sz w:val="18"/>
                <w:lang w:eastAsia="sv-SE"/>
              </w:rPr>
              <w:t>, BandCombinationList-v1570, BandCombinationList-v1580</w:t>
            </w:r>
            <w:r w:rsidRPr="00D43030">
              <w:rPr>
                <w:rFonts w:ascii="Arial" w:eastAsia="Times New Roman" w:hAnsi="Arial"/>
                <w:b/>
                <w:i/>
                <w:sz w:val="18"/>
                <w:lang w:eastAsia="sv-SE"/>
              </w:rPr>
              <w:t>, BandCombinationList-v1590</w:t>
            </w:r>
            <w:r w:rsidRPr="00D43030">
              <w:rPr>
                <w:rFonts w:ascii="Arial" w:eastAsia="Times New Roman" w:hAnsi="Arial" w:cs="Arial"/>
                <w:b/>
                <w:i/>
                <w:sz w:val="18"/>
                <w:lang w:eastAsia="sv-SE"/>
              </w:rPr>
              <w:t xml:space="preserve">, </w:t>
            </w:r>
            <w:r w:rsidRPr="00D43030">
              <w:rPr>
                <w:rFonts w:ascii="Arial" w:eastAsia="Times New Roman" w:hAnsi="Arial"/>
                <w:b/>
                <w:i/>
                <w:sz w:val="18"/>
                <w:lang w:eastAsia="x-none"/>
              </w:rPr>
              <w:t>BandCombinationList-v15g0,</w:t>
            </w:r>
            <w:r w:rsidRPr="00D43030">
              <w:rPr>
                <w:rFonts w:ascii="Arial" w:eastAsia="Times New Roman" w:hAnsi="Arial" w:cs="Arial"/>
                <w:b/>
                <w:i/>
                <w:sz w:val="18"/>
                <w:lang w:eastAsia="sv-SE"/>
              </w:rPr>
              <w:t xml:space="preserve"> BandCombinationList-r16</w:t>
            </w:r>
            <w:ins w:id="50" w:author="Rapp" w:date="2022-01-21T09:22:00Z">
              <w:r w:rsidR="00440C97">
                <w:rPr>
                  <w:rFonts w:ascii="Arial" w:eastAsia="Times New Roman" w:hAnsi="Arial" w:cs="Arial"/>
                  <w:b/>
                  <w:i/>
                  <w:sz w:val="18"/>
                  <w:lang w:eastAsia="sv-SE"/>
                </w:rPr>
                <w:t xml:space="preserve">, </w:t>
              </w:r>
              <w:r w:rsidR="00440C97" w:rsidRPr="00440C97">
                <w:rPr>
                  <w:rFonts w:ascii="Arial" w:eastAsia="Times New Roman" w:hAnsi="Arial" w:cs="Arial"/>
                  <w:b/>
                  <w:i/>
                  <w:sz w:val="18"/>
                  <w:lang w:eastAsia="sv-SE"/>
                </w:rPr>
                <w:t>BandCombinationList-v17xy</w:t>
              </w:r>
            </w:ins>
          </w:p>
          <w:p w14:paraId="2C69B1DF"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x-none"/>
              </w:rPr>
            </w:pPr>
            <w:r w:rsidRPr="00D43030">
              <w:rPr>
                <w:rFonts w:ascii="Arial" w:eastAsia="Times New Roman" w:hAnsi="Arial"/>
                <w:sz w:val="18"/>
                <w:lang w:eastAsia="sv-SE"/>
              </w:rPr>
              <w:t xml:space="preserve">The UE shall include the same number of entries, and listed in the same order, as in </w:t>
            </w:r>
            <w:r w:rsidRPr="00D43030">
              <w:rPr>
                <w:rFonts w:ascii="Arial" w:eastAsia="Times New Roman" w:hAnsi="Arial"/>
                <w:i/>
                <w:sz w:val="18"/>
                <w:lang w:eastAsia="sv-SE"/>
              </w:rPr>
              <w:t>BandCombinationList</w:t>
            </w:r>
            <w:r w:rsidRPr="00D43030">
              <w:rPr>
                <w:rFonts w:ascii="Arial" w:eastAsia="Times New Roman" w:hAnsi="Arial"/>
                <w:sz w:val="18"/>
                <w:lang w:eastAsia="sv-SE"/>
              </w:rPr>
              <w:t xml:space="preserve"> (without suffix).</w:t>
            </w:r>
            <w:r w:rsidRPr="00D43030">
              <w:rPr>
                <w:rFonts w:ascii="Arial" w:eastAsia="Times New Roman" w:hAnsi="Arial"/>
                <w:sz w:val="18"/>
                <w:lang w:eastAsia="ja-JP"/>
              </w:rPr>
              <w:t xml:space="preserve"> </w:t>
            </w:r>
            <w:r w:rsidRPr="00D43030">
              <w:rPr>
                <w:rFonts w:ascii="Arial" w:eastAsia="Times New Roman" w:hAnsi="Arial"/>
                <w:sz w:val="18"/>
                <w:lang w:eastAsia="x-none"/>
              </w:rPr>
              <w:t xml:space="preserve">If the field is included in </w:t>
            </w:r>
            <w:r w:rsidRPr="00D43030">
              <w:rPr>
                <w:rFonts w:ascii="Arial" w:eastAsia="Times New Roman" w:hAnsi="Arial"/>
                <w:i/>
                <w:iCs/>
                <w:sz w:val="18"/>
                <w:lang w:eastAsia="x-none"/>
              </w:rPr>
              <w:t>supportedBandCombinationListNEDC-Only-v1610</w:t>
            </w:r>
            <w:r w:rsidRPr="00D43030">
              <w:rPr>
                <w:rFonts w:ascii="Arial" w:eastAsia="Times New Roman" w:hAnsi="Arial"/>
                <w:sz w:val="18"/>
                <w:lang w:eastAsia="x-none"/>
              </w:rPr>
              <w:t xml:space="preserve">, the UE shall include the same number of entries, and listed in the same order, as in </w:t>
            </w:r>
            <w:r w:rsidRPr="00D43030">
              <w:rPr>
                <w:rFonts w:ascii="Arial" w:eastAsia="Times New Roman" w:hAnsi="Arial"/>
                <w:i/>
                <w:iCs/>
                <w:sz w:val="18"/>
                <w:lang w:eastAsia="x-none"/>
              </w:rPr>
              <w:t>BandCombinationList</w:t>
            </w:r>
            <w:r w:rsidRPr="00D43030">
              <w:rPr>
                <w:rFonts w:ascii="Arial" w:eastAsia="Times New Roman" w:hAnsi="Arial"/>
                <w:sz w:val="18"/>
                <w:lang w:eastAsia="x-none"/>
              </w:rPr>
              <w:t xml:space="preserve"> of </w:t>
            </w:r>
            <w:r w:rsidRPr="00D43030">
              <w:rPr>
                <w:rFonts w:ascii="Arial" w:eastAsia="Times New Roman" w:hAnsi="Arial"/>
                <w:i/>
                <w:iCs/>
                <w:sz w:val="18"/>
                <w:lang w:eastAsia="x-none"/>
              </w:rPr>
              <w:t xml:space="preserve">supportedBandCombinationListNEDC-Only </w:t>
            </w:r>
            <w:r w:rsidRPr="00D43030">
              <w:rPr>
                <w:rFonts w:ascii="Arial" w:eastAsia="Times New Roman" w:hAnsi="Arial"/>
                <w:sz w:val="18"/>
                <w:lang w:eastAsia="x-none"/>
              </w:rPr>
              <w:t>(without suffix) field.</w:t>
            </w:r>
          </w:p>
          <w:p w14:paraId="6DD995BF"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x-none"/>
              </w:rPr>
              <w:t xml:space="preserve">If the field is included in </w:t>
            </w:r>
            <w:r w:rsidRPr="00D43030">
              <w:rPr>
                <w:rFonts w:ascii="Arial" w:eastAsia="Times New Roman" w:hAnsi="Arial"/>
                <w:i/>
                <w:sz w:val="18"/>
                <w:lang w:eastAsia="x-none"/>
              </w:rPr>
              <w:t>supportedBandCombinationListNEDC-Only-v15a0</w:t>
            </w:r>
            <w:r w:rsidRPr="00D43030">
              <w:rPr>
                <w:rFonts w:ascii="Arial" w:eastAsia="Times New Roman" w:hAnsi="Arial"/>
                <w:sz w:val="18"/>
                <w:lang w:eastAsia="x-none"/>
              </w:rPr>
              <w:t xml:space="preserve">, the UE shall include the same number of entries, and listed in the same order, as in </w:t>
            </w:r>
            <w:r w:rsidRPr="00D43030">
              <w:rPr>
                <w:rFonts w:ascii="Arial" w:eastAsia="Times New Roman" w:hAnsi="Arial"/>
                <w:i/>
                <w:sz w:val="18"/>
                <w:lang w:eastAsia="x-none"/>
              </w:rPr>
              <w:t>BandCombinationList</w:t>
            </w:r>
            <w:r w:rsidRPr="00D43030">
              <w:rPr>
                <w:rFonts w:ascii="Arial" w:eastAsia="Times New Roman" w:hAnsi="Arial"/>
                <w:sz w:val="18"/>
                <w:lang w:eastAsia="x-none"/>
              </w:rPr>
              <w:t xml:space="preserve"> </w:t>
            </w:r>
            <w:r w:rsidRPr="00D43030">
              <w:rPr>
                <w:rFonts w:ascii="Arial" w:eastAsia="等线" w:hAnsi="Arial"/>
                <w:sz w:val="18"/>
                <w:lang w:eastAsia="ja-JP"/>
              </w:rPr>
              <w:t xml:space="preserve">(without suffix) </w:t>
            </w:r>
            <w:r w:rsidRPr="00D43030">
              <w:rPr>
                <w:rFonts w:ascii="Arial" w:eastAsia="Times New Roman" w:hAnsi="Arial"/>
                <w:sz w:val="18"/>
                <w:lang w:eastAsia="x-none"/>
              </w:rPr>
              <w:t xml:space="preserve">of </w:t>
            </w:r>
            <w:r w:rsidRPr="00D43030">
              <w:rPr>
                <w:rFonts w:ascii="Arial" w:eastAsia="Times New Roman" w:hAnsi="Arial"/>
                <w:i/>
                <w:sz w:val="18"/>
                <w:lang w:eastAsia="x-none"/>
              </w:rPr>
              <w:t>supportedBandCombinationListNEDC-Only</w:t>
            </w:r>
            <w:r w:rsidRPr="00D43030">
              <w:rPr>
                <w:rFonts w:ascii="Arial" w:eastAsia="Times New Roman" w:hAnsi="Arial"/>
                <w:sz w:val="18"/>
                <w:lang w:eastAsia="x-none"/>
              </w:rPr>
              <w:t xml:space="preserve"> </w:t>
            </w:r>
            <w:r w:rsidRPr="00D43030">
              <w:rPr>
                <w:rFonts w:ascii="Arial" w:eastAsia="等线" w:hAnsi="Arial"/>
                <w:sz w:val="18"/>
                <w:lang w:eastAsia="ja-JP"/>
              </w:rPr>
              <w:t xml:space="preserve">(without suffix) </w:t>
            </w:r>
            <w:r w:rsidRPr="00D43030">
              <w:rPr>
                <w:rFonts w:ascii="Arial" w:eastAsia="Times New Roman" w:hAnsi="Arial"/>
                <w:sz w:val="18"/>
                <w:lang w:eastAsia="x-none"/>
              </w:rPr>
              <w:t>field.</w:t>
            </w:r>
          </w:p>
        </w:tc>
      </w:tr>
      <w:tr w:rsidR="00D43030" w:rsidRPr="00D43030" w14:paraId="261BAAA5"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049858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ca-ParametersNRDC</w:t>
            </w:r>
          </w:p>
          <w:p w14:paraId="0F936F25"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If the field is included for a band combination in the NR capability container, the field indicates support of NR-DC. Otherwise, the field is absent.</w:t>
            </w:r>
          </w:p>
        </w:tc>
      </w:tr>
      <w:tr w:rsidR="00D43030" w:rsidRPr="00D43030" w14:paraId="27C7101B"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E6E4B5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sv-SE"/>
              </w:rPr>
            </w:pPr>
            <w:r w:rsidRPr="00D43030">
              <w:rPr>
                <w:rFonts w:ascii="Arial" w:eastAsia="Times New Roman" w:hAnsi="Arial"/>
                <w:b/>
                <w:bCs/>
                <w:i/>
                <w:iCs/>
                <w:sz w:val="18"/>
                <w:lang w:eastAsia="sv-SE"/>
              </w:rPr>
              <w:t>featureSetCombinationDAPS</w:t>
            </w:r>
          </w:p>
          <w:p w14:paraId="384E1D4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cs="Arial"/>
                <w:sz w:val="18"/>
                <w:lang w:eastAsia="sv-SE"/>
              </w:rPr>
              <w:t>If this field is present for a band combination, it reports the feature set combination supported for the band combination when any DAPS bearer is configured.</w:t>
            </w:r>
          </w:p>
        </w:tc>
      </w:tr>
      <w:tr w:rsidR="00D43030" w:rsidRPr="00D43030" w14:paraId="06E9EB2B"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AC19C53"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ne-DC-BC</w:t>
            </w:r>
          </w:p>
          <w:p w14:paraId="1096DEB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If the field is included for a band combination in the MR-DC capability container, the field indicates support of NE-DC. Otherwise, the field is absent.</w:t>
            </w:r>
          </w:p>
        </w:tc>
      </w:tr>
      <w:tr w:rsidR="00D43030" w:rsidRPr="00D43030" w14:paraId="4930AA28"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6EF934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srs-SwitchingTimesListNR</w:t>
            </w:r>
          </w:p>
          <w:p w14:paraId="3FF30A80"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Indicates, for a particular pair of NR bands, the RF retuning time when switching between a NR carrier corresponding to this band entry and another (PUSCH-less) NR carrier corresponding to the band entry in the order indicated below:</w:t>
            </w:r>
          </w:p>
          <w:p w14:paraId="69E6B14E"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cs="Arial"/>
                <w:sz w:val="18"/>
                <w:szCs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 xml:space="preserve">For the first NR band, the UE shall include the same number of entries for NR bands as in </w:t>
            </w:r>
            <w:r w:rsidRPr="00D43030">
              <w:rPr>
                <w:rFonts w:ascii="Arial" w:eastAsia="Times New Roman" w:hAnsi="Arial"/>
                <w:i/>
                <w:sz w:val="18"/>
                <w:lang w:eastAsia="sv-SE"/>
              </w:rPr>
              <w:t>bandList</w:t>
            </w:r>
            <w:r w:rsidRPr="00D43030">
              <w:rPr>
                <w:rFonts w:ascii="Arial" w:eastAsia="Times New Roman" w:hAnsi="Arial" w:cs="Arial"/>
                <w:sz w:val="18"/>
                <w:szCs w:val="18"/>
                <w:lang w:eastAsia="sv-SE"/>
              </w:rPr>
              <w:t xml:space="preserve">, i.e. first entry corresponds to first NR band in </w:t>
            </w:r>
            <w:r w:rsidRPr="00D43030">
              <w:rPr>
                <w:rFonts w:ascii="Arial" w:eastAsia="Times New Roman" w:hAnsi="Arial" w:cs="Arial"/>
                <w:i/>
                <w:sz w:val="18"/>
                <w:szCs w:val="18"/>
                <w:lang w:eastAsia="sv-SE"/>
              </w:rPr>
              <w:t>bandList</w:t>
            </w:r>
            <w:r w:rsidRPr="00D43030">
              <w:rPr>
                <w:rFonts w:ascii="Arial" w:eastAsia="Times New Roman" w:hAnsi="Arial" w:cs="Arial"/>
                <w:sz w:val="18"/>
                <w:szCs w:val="18"/>
                <w:lang w:eastAsia="sv-SE"/>
              </w:rPr>
              <w:t xml:space="preserve"> and so on,</w:t>
            </w:r>
          </w:p>
          <w:p w14:paraId="522CF140"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cs="Arial"/>
                <w:sz w:val="18"/>
                <w:szCs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 xml:space="preserve">For the second NR band, the UE shall include one entry less, i.e. first entry corresponds to the second NR band in </w:t>
            </w:r>
            <w:r w:rsidRPr="00D43030">
              <w:rPr>
                <w:rFonts w:ascii="Arial" w:eastAsia="Times New Roman" w:hAnsi="Arial"/>
                <w:i/>
                <w:sz w:val="18"/>
                <w:lang w:eastAsia="sv-SE"/>
              </w:rPr>
              <w:t>bandList</w:t>
            </w:r>
            <w:r w:rsidRPr="00D43030">
              <w:rPr>
                <w:rFonts w:ascii="Arial" w:eastAsia="Times New Roman" w:hAnsi="Arial" w:cs="Arial"/>
                <w:sz w:val="18"/>
                <w:szCs w:val="18"/>
                <w:lang w:eastAsia="sv-SE"/>
              </w:rPr>
              <w:t xml:space="preserve"> and so on</w:t>
            </w:r>
          </w:p>
          <w:p w14:paraId="212FFE04"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sz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And so on</w:t>
            </w:r>
          </w:p>
        </w:tc>
      </w:tr>
      <w:tr w:rsidR="00D43030" w:rsidRPr="00D43030" w14:paraId="434F0B55" w14:textId="77777777" w:rsidTr="00D668B3">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AFC9E0A"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srs-SwitchingTimesListEUTRA</w:t>
            </w:r>
          </w:p>
          <w:p w14:paraId="7847D9D8"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777D292E"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cs="Arial"/>
                <w:sz w:val="18"/>
                <w:szCs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 xml:space="preserve">For the first E-UTRA band, the UE shall include the same number of entries for E-UTRA bands as in </w:t>
            </w:r>
            <w:r w:rsidRPr="00D43030">
              <w:rPr>
                <w:rFonts w:ascii="Arial" w:eastAsia="Times New Roman" w:hAnsi="Arial" w:cs="Arial"/>
                <w:i/>
                <w:sz w:val="18"/>
                <w:szCs w:val="18"/>
                <w:lang w:eastAsia="sv-SE"/>
              </w:rPr>
              <w:t>bandList,</w:t>
            </w:r>
            <w:r w:rsidRPr="00D43030">
              <w:rPr>
                <w:rFonts w:ascii="Arial" w:eastAsia="Times New Roman" w:hAnsi="Arial" w:cs="Arial"/>
                <w:sz w:val="18"/>
                <w:szCs w:val="18"/>
                <w:lang w:eastAsia="sv-SE"/>
              </w:rPr>
              <w:t xml:space="preserve"> i.e. first entry corresponds to first E-UTRA band in </w:t>
            </w:r>
            <w:r w:rsidRPr="00D43030">
              <w:rPr>
                <w:rFonts w:ascii="Arial" w:eastAsia="Times New Roman" w:hAnsi="Arial" w:cs="Arial"/>
                <w:i/>
                <w:sz w:val="18"/>
                <w:szCs w:val="18"/>
                <w:lang w:eastAsia="sv-SE"/>
              </w:rPr>
              <w:t>bandList</w:t>
            </w:r>
            <w:r w:rsidRPr="00D43030">
              <w:rPr>
                <w:rFonts w:ascii="Arial" w:eastAsia="Times New Roman" w:hAnsi="Arial" w:cs="Arial"/>
                <w:sz w:val="18"/>
                <w:szCs w:val="18"/>
                <w:lang w:eastAsia="sv-SE"/>
              </w:rPr>
              <w:t xml:space="preserve"> and so on,</w:t>
            </w:r>
          </w:p>
          <w:p w14:paraId="17A1B157"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cs="Arial"/>
                <w:sz w:val="18"/>
                <w:szCs w:val="18"/>
                <w:lang w:eastAsia="sv-SE"/>
              </w:rPr>
            </w:pPr>
            <w:r w:rsidRPr="00D43030">
              <w:rPr>
                <w:rFonts w:ascii="Arial" w:eastAsia="Times New Roman" w:hAnsi="Arial" w:cs="Arial"/>
                <w:sz w:val="18"/>
                <w:szCs w:val="18"/>
                <w:lang w:eastAsia="sv-SE"/>
              </w:rPr>
              <w:t>-</w:t>
            </w:r>
            <w:r w:rsidRPr="00D43030">
              <w:rPr>
                <w:rFonts w:ascii="Arial" w:eastAsia="Times New Roman" w:hAnsi="Arial" w:cs="Arial"/>
                <w:sz w:val="18"/>
                <w:szCs w:val="18"/>
                <w:lang w:eastAsia="sv-SE"/>
              </w:rPr>
              <w:tab/>
              <w:t xml:space="preserve">For the second E-UTRA band, the UE shall include one entry less, i.e. first entry corresponds to the second E-UTRA band in </w:t>
            </w:r>
            <w:r w:rsidRPr="00D43030">
              <w:rPr>
                <w:rFonts w:ascii="Arial" w:eastAsia="Times New Roman" w:hAnsi="Arial" w:cs="Arial"/>
                <w:i/>
                <w:sz w:val="18"/>
                <w:szCs w:val="18"/>
                <w:lang w:eastAsia="sv-SE"/>
              </w:rPr>
              <w:t>bandList</w:t>
            </w:r>
            <w:r w:rsidRPr="00D43030">
              <w:rPr>
                <w:rFonts w:ascii="Arial" w:eastAsia="Times New Roman" w:hAnsi="Arial" w:cs="Arial"/>
                <w:sz w:val="18"/>
                <w:szCs w:val="18"/>
                <w:lang w:eastAsia="sv-SE"/>
              </w:rPr>
              <w:t xml:space="preserve"> and so on</w:t>
            </w:r>
          </w:p>
          <w:p w14:paraId="311D122D" w14:textId="77777777" w:rsidR="00D43030" w:rsidRPr="00D43030" w:rsidRDefault="00D43030" w:rsidP="00D43030">
            <w:pPr>
              <w:keepNext/>
              <w:keepLines/>
              <w:overflowPunct w:val="0"/>
              <w:autoSpaceDE w:val="0"/>
              <w:autoSpaceDN w:val="0"/>
              <w:adjustRightInd w:val="0"/>
              <w:spacing w:after="0" w:line="240" w:lineRule="auto"/>
              <w:ind w:left="284"/>
              <w:textAlignment w:val="baseline"/>
              <w:rPr>
                <w:rFonts w:ascii="Arial" w:eastAsia="Times New Roman" w:hAnsi="Arial"/>
                <w:sz w:val="18"/>
                <w:lang w:eastAsia="sv-SE"/>
              </w:rPr>
            </w:pPr>
            <w:r w:rsidRPr="00D43030">
              <w:rPr>
                <w:rFonts w:ascii="Arial" w:eastAsia="Times New Roman" w:hAnsi="Arial"/>
                <w:sz w:val="18"/>
                <w:lang w:eastAsia="sv-SE"/>
              </w:rPr>
              <w:t xml:space="preserve"> -</w:t>
            </w:r>
            <w:r w:rsidRPr="00D43030">
              <w:rPr>
                <w:rFonts w:ascii="Arial" w:eastAsia="Times New Roman" w:hAnsi="Arial"/>
                <w:sz w:val="18"/>
                <w:lang w:eastAsia="sv-SE"/>
              </w:rPr>
              <w:tab/>
              <w:t>And so on</w:t>
            </w:r>
          </w:p>
        </w:tc>
      </w:tr>
      <w:tr w:rsidR="00D43030" w:rsidRPr="00D43030" w14:paraId="7912D8B1" w14:textId="77777777" w:rsidTr="00D668B3">
        <w:tc>
          <w:tcPr>
            <w:tcW w:w="14278" w:type="dxa"/>
            <w:gridSpan w:val="2"/>
            <w:tcBorders>
              <w:top w:val="single" w:sz="4" w:space="0" w:color="auto"/>
              <w:left w:val="single" w:sz="4" w:space="0" w:color="auto"/>
              <w:bottom w:val="single" w:sz="4" w:space="0" w:color="auto"/>
              <w:right w:val="single" w:sz="4" w:space="0" w:color="auto"/>
            </w:tcBorders>
            <w:hideMark/>
          </w:tcPr>
          <w:p w14:paraId="4A72A48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D43030">
              <w:rPr>
                <w:rFonts w:ascii="Arial" w:eastAsia="Times New Roman" w:hAnsi="Arial"/>
                <w:b/>
                <w:bCs/>
                <w:i/>
                <w:iCs/>
                <w:sz w:val="18"/>
                <w:lang w:eastAsia="ja-JP"/>
              </w:rPr>
              <w:t>srs-TxSwitch</w:t>
            </w:r>
          </w:p>
          <w:p w14:paraId="2B1FABE9"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D43030">
              <w:rPr>
                <w:rFonts w:ascii="Arial" w:eastAsia="Times New Roman" w:hAnsi="Arial"/>
                <w:sz w:val="18"/>
                <w:szCs w:val="22"/>
                <w:lang w:eastAsia="ja-JP"/>
              </w:rPr>
              <w:t xml:space="preserve">Indicates supported SRS antenna switch capability for the associated band. If the UE indicates support of </w:t>
            </w:r>
            <w:r w:rsidRPr="00D43030">
              <w:rPr>
                <w:rFonts w:ascii="Arial" w:eastAsia="Times New Roman" w:hAnsi="Arial"/>
                <w:i/>
                <w:sz w:val="18"/>
                <w:szCs w:val="22"/>
                <w:lang w:eastAsia="ja-JP"/>
              </w:rPr>
              <w:t>SRS-SwitchingTimeNR</w:t>
            </w:r>
            <w:r w:rsidRPr="00D43030">
              <w:rPr>
                <w:rFonts w:ascii="Arial" w:eastAsia="Times New Roman" w:hAnsi="Arial"/>
                <w:sz w:val="18"/>
                <w:szCs w:val="22"/>
                <w:lang w:eastAsia="ja-JP"/>
              </w:rPr>
              <w:t xml:space="preserve">, the UE is allowed to set this field for a band with associated </w:t>
            </w:r>
            <w:r w:rsidRPr="00D43030">
              <w:rPr>
                <w:rFonts w:ascii="Arial" w:eastAsia="Times New Roman" w:hAnsi="Arial"/>
                <w:i/>
                <w:iCs/>
                <w:sz w:val="18"/>
                <w:szCs w:val="22"/>
                <w:lang w:eastAsia="ja-JP"/>
              </w:rPr>
              <w:t>FeatureSetUplinkId</w:t>
            </w:r>
            <w:r w:rsidRPr="00D43030">
              <w:rPr>
                <w:rFonts w:ascii="Arial" w:eastAsia="Times New Roman" w:hAnsi="Arial"/>
                <w:sz w:val="18"/>
                <w:szCs w:val="22"/>
                <w:lang w:eastAsia="ja-JP"/>
              </w:rPr>
              <w:t xml:space="preserve"> set to 0 for SRS carrier switching.</w:t>
            </w:r>
          </w:p>
        </w:tc>
      </w:tr>
    </w:tbl>
    <w:p w14:paraId="630FF057"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5842520"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51" w:name="_Toc90651304"/>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iCs/>
          <w:sz w:val="24"/>
          <w:lang w:eastAsia="ja-JP"/>
        </w:rPr>
        <w:t>BandCombinationListSidelinkEUTRA-NR</w:t>
      </w:r>
      <w:bookmarkEnd w:id="51"/>
    </w:p>
    <w:p w14:paraId="69912F90"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BandCombinationListSidelinkEUTRA-NR</w:t>
      </w:r>
      <w:r w:rsidRPr="00D43030">
        <w:rPr>
          <w:rFonts w:eastAsia="Times New Roman"/>
          <w:lang w:eastAsia="ja-JP"/>
        </w:rPr>
        <w:t xml:space="preserve"> contains a list of V2X sidelink and NR sidelink band combinations.</w:t>
      </w:r>
    </w:p>
    <w:p w14:paraId="01DA99BB"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lang w:eastAsia="ja-JP"/>
        </w:rPr>
        <w:t>BandCombinationListSidelinkEUTRA-NR information element</w:t>
      </w:r>
    </w:p>
    <w:p w14:paraId="3A485C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050E6B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TAG-BANDCOMBINATIONLISTSIDELINKEUTRANR-START</w:t>
      </w:r>
    </w:p>
    <w:p w14:paraId="154412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94D9D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BandCombinationListSidelinkEUTRA-NR-r16 ::= SEQUENCE (SIZE (1..maxBandComb)) OF BandCombinationParametersSidelinkEUTRA-NR-r16</w:t>
      </w:r>
    </w:p>
    <w:p w14:paraId="3C76DF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776B6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BandCombinationListSidelinkEUTRA-NR-v1630 ::= SEQUENCE (SIZE (1..maxBandComb)) OF BandCombinationParametersSidelinkEUTRA-NR-v1630</w:t>
      </w:r>
    </w:p>
    <w:p w14:paraId="603283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ECF9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BandCombinationParametersSidelinkEUTRA-NR-r16 ::= SEQUENCE (SIZE (1..maxSimultaneousBands)) OF BandParametersSidelinkEUTRA-NR-r16</w:t>
      </w:r>
    </w:p>
    <w:p w14:paraId="7A3848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3989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BandCombinationParametersSidelinkEUTRA-NR-v1630 ::= SEQUENCE (SIZE (1..maxSimultaneousBands)) OF BandParametersSidelinkEUTRA-NR-v1630</w:t>
      </w:r>
    </w:p>
    <w:p w14:paraId="2660F9F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1625F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BandParametersSidelinkEUTRA-NR-r16 ::= CHOICE {</w:t>
      </w:r>
    </w:p>
    <w:p w14:paraId="660345D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SEQUENCE {</w:t>
      </w:r>
    </w:p>
    <w:p w14:paraId="269A62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bandParametersSidelinkEUTRA1-r16       OCTET STRING                         OPTIONAL,</w:t>
      </w:r>
    </w:p>
    <w:p w14:paraId="0BB73C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bandParametersSidelinkEUTRA2-r16       OCTET STRING                         OPTIONAL</w:t>
      </w:r>
    </w:p>
    <w:p w14:paraId="0F8DC8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4D4230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7F576B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bandParametersSidelinkNR-r16           BandParametersSidelink-r16</w:t>
      </w:r>
    </w:p>
    <w:p w14:paraId="57B8D3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689D84C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DFB22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672026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BandParametersSidelinkEUTRA-NR-v1630 ::= CHOICE {</w:t>
      </w:r>
    </w:p>
    <w:p w14:paraId="7ED25E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NULL,</w:t>
      </w:r>
    </w:p>
    <w:p w14:paraId="6782A8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1A96AA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tx-Sidelink-r16                          ENUMERATED {supported}                          OPTIONAL,</w:t>
      </w:r>
    </w:p>
    <w:p w14:paraId="21053E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rx-Sidelink-r16                          ENUMERATED {supported}                          OPTIONAL,</w:t>
      </w:r>
    </w:p>
    <w:p w14:paraId="613060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sl-CrossCarrierScheduling-r16            ENUMERATED {supported}                          OPTIONAL</w:t>
      </w:r>
    </w:p>
    <w:p w14:paraId="17F3FC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634263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9AA1A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DD479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BandParametersSidelink-r16 ::= SEQUENCE {</w:t>
      </w:r>
    </w:p>
    <w:p w14:paraId="4B3E7E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freqBandSidelink-r16           FreqBandIndicatorNR</w:t>
      </w:r>
    </w:p>
    <w:p w14:paraId="379913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68A628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5F2EE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TAG-BANDCOMBINATIONLISTSIDELINKEUTRANR-STOP</w:t>
      </w:r>
    </w:p>
    <w:p w14:paraId="53C2B7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6FFFF4F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43030" w:rsidRPr="00D43030" w14:paraId="39A0787A" w14:textId="77777777" w:rsidTr="00D668B3">
        <w:tc>
          <w:tcPr>
            <w:tcW w:w="14175" w:type="dxa"/>
            <w:tcBorders>
              <w:top w:val="single" w:sz="4" w:space="0" w:color="auto"/>
              <w:left w:val="single" w:sz="4" w:space="0" w:color="auto"/>
              <w:bottom w:val="single" w:sz="4" w:space="0" w:color="auto"/>
              <w:right w:val="single" w:sz="4" w:space="0" w:color="auto"/>
            </w:tcBorders>
            <w:hideMark/>
          </w:tcPr>
          <w:p w14:paraId="4964C32D"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D43030">
              <w:rPr>
                <w:rFonts w:ascii="Arial" w:eastAsia="Times New Roman" w:hAnsi="Arial"/>
                <w:b/>
                <w:i/>
                <w:iCs/>
                <w:sz w:val="18"/>
                <w:lang w:eastAsia="sv-SE"/>
              </w:rPr>
              <w:t>BandParametersSidelink</w:t>
            </w:r>
            <w:r w:rsidRPr="00D43030">
              <w:rPr>
                <w:rFonts w:ascii="Arial" w:eastAsia="Times New Roman" w:hAnsi="Arial"/>
                <w:b/>
                <w:i/>
                <w:sz w:val="18"/>
                <w:lang w:eastAsia="ja-JP"/>
              </w:rPr>
              <w:t>EUTRA-NR</w:t>
            </w:r>
            <w:r w:rsidRPr="00D43030">
              <w:rPr>
                <w:rFonts w:ascii="Arial" w:eastAsia="Times New Roman" w:hAnsi="Arial"/>
                <w:b/>
                <w:sz w:val="18"/>
                <w:lang w:eastAsia="sv-SE"/>
              </w:rPr>
              <w:t xml:space="preserve"> field descriptions</w:t>
            </w:r>
          </w:p>
        </w:tc>
      </w:tr>
      <w:tr w:rsidR="00D43030" w:rsidRPr="00D43030" w14:paraId="4AB3C0AE" w14:textId="77777777" w:rsidTr="00D668B3">
        <w:tc>
          <w:tcPr>
            <w:tcW w:w="14175" w:type="dxa"/>
            <w:tcBorders>
              <w:top w:val="single" w:sz="4" w:space="0" w:color="auto"/>
              <w:left w:val="single" w:sz="4" w:space="0" w:color="auto"/>
              <w:bottom w:val="single" w:sz="4" w:space="0" w:color="auto"/>
              <w:right w:val="single" w:sz="4" w:space="0" w:color="auto"/>
            </w:tcBorders>
            <w:hideMark/>
          </w:tcPr>
          <w:p w14:paraId="5C3AC612"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D43030">
              <w:rPr>
                <w:rFonts w:ascii="Arial" w:eastAsia="Times New Roman" w:hAnsi="Arial"/>
                <w:b/>
                <w:i/>
                <w:sz w:val="18"/>
                <w:lang w:eastAsia="sv-SE"/>
              </w:rPr>
              <w:t>bandParametersSidelinkEUTRA1,</w:t>
            </w:r>
            <w:r w:rsidRPr="00D43030">
              <w:rPr>
                <w:rFonts w:ascii="Arial" w:eastAsia="Times New Roman" w:hAnsi="Arial"/>
                <w:sz w:val="18"/>
                <w:lang w:eastAsia="sv-SE"/>
              </w:rPr>
              <w:t xml:space="preserve"> </w:t>
            </w:r>
            <w:r w:rsidRPr="00D43030">
              <w:rPr>
                <w:rFonts w:ascii="Arial" w:eastAsia="Times New Roman" w:hAnsi="Arial"/>
                <w:b/>
                <w:i/>
                <w:sz w:val="18"/>
                <w:lang w:eastAsia="sv-SE"/>
              </w:rPr>
              <w:t>bandParametersSidelinkEUTRA2</w:t>
            </w:r>
          </w:p>
          <w:p w14:paraId="55CD940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D43030">
              <w:rPr>
                <w:rFonts w:ascii="Arial" w:eastAsia="Times New Roman" w:hAnsi="Arial"/>
                <w:sz w:val="18"/>
                <w:lang w:eastAsia="sv-SE"/>
              </w:rPr>
              <w:t xml:space="preserve">This field includes the </w:t>
            </w:r>
            <w:r w:rsidRPr="00D43030">
              <w:rPr>
                <w:rFonts w:ascii="Arial" w:eastAsia="Times New Roman" w:hAnsi="Arial"/>
                <w:i/>
                <w:sz w:val="18"/>
                <w:lang w:eastAsia="sv-SE"/>
              </w:rPr>
              <w:t>V2X-BandParameters-r14</w:t>
            </w:r>
            <w:r w:rsidRPr="00D43030">
              <w:rPr>
                <w:rFonts w:ascii="Arial" w:eastAsia="Times New Roman" w:hAnsi="Arial"/>
                <w:sz w:val="18"/>
                <w:lang w:eastAsia="sv-SE"/>
              </w:rPr>
              <w:t xml:space="preserve"> and </w:t>
            </w:r>
            <w:r w:rsidRPr="00D43030">
              <w:rPr>
                <w:rFonts w:ascii="Arial" w:eastAsia="Times New Roman" w:hAnsi="Arial"/>
                <w:i/>
                <w:sz w:val="18"/>
                <w:lang w:eastAsia="sv-SE"/>
              </w:rPr>
              <w:t>V2X-BandParameters-v1530</w:t>
            </w:r>
            <w:r w:rsidRPr="00D43030">
              <w:rPr>
                <w:rFonts w:ascii="Arial" w:eastAsia="Times New Roman" w:hAnsi="Arial"/>
                <w:sz w:val="18"/>
                <w:lang w:eastAsia="sv-SE"/>
              </w:rPr>
              <w:t xml:space="preserve"> IE as specified in 36.331 [10]. It is used for reporting the per-band capability for V2X sidelink communication.</w:t>
            </w:r>
          </w:p>
        </w:tc>
      </w:tr>
    </w:tbl>
    <w:p w14:paraId="6CF3B6A3"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5CB28CD7"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52" w:name="_Toc90651305"/>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CA-BandwidthClassEUTRA</w:t>
      </w:r>
      <w:bookmarkEnd w:id="52"/>
    </w:p>
    <w:p w14:paraId="48D1F73C"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x-none"/>
        </w:rPr>
      </w:pPr>
      <w:r w:rsidRPr="00D43030">
        <w:rPr>
          <w:rFonts w:eastAsia="Times New Roman"/>
          <w:lang w:eastAsia="ja-JP"/>
        </w:rPr>
        <w:t xml:space="preserve">The IE </w:t>
      </w:r>
      <w:r w:rsidRPr="00D43030">
        <w:rPr>
          <w:rFonts w:eastAsia="Times New Roman"/>
          <w:i/>
          <w:noProof/>
          <w:lang w:eastAsia="ja-JP"/>
        </w:rPr>
        <w:t>CA-BandwidthClassEUTRA</w:t>
      </w:r>
      <w:r w:rsidRPr="00D43030">
        <w:rPr>
          <w:rFonts w:eastAsia="Times New Roman"/>
          <w:lang w:eastAsia="ja-JP"/>
        </w:rPr>
        <w:t xml:space="preserve"> indicates the E-UTRA CA bandwidth class as defined in TS 36.101 [22], table 5.6A-1.</w:t>
      </w:r>
    </w:p>
    <w:p w14:paraId="3A069E8D"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CA-BandwidthClassEUTRA</w:t>
      </w:r>
      <w:r w:rsidRPr="00D43030">
        <w:rPr>
          <w:rFonts w:ascii="Arial" w:eastAsia="Times New Roman" w:hAnsi="Arial"/>
          <w:b/>
          <w:lang w:eastAsia="ja-JP"/>
        </w:rPr>
        <w:t xml:space="preserve"> information element</w:t>
      </w:r>
    </w:p>
    <w:p w14:paraId="2AFD54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5398CA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TAG-CA-BANDWIDTHCLASSEUTRA-START</w:t>
      </w:r>
    </w:p>
    <w:p w14:paraId="279C41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0775E7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CA-BandwidthClassEUTRA ::=          ENUMERATED {a, b, c, d, e, f, ...}</w:t>
      </w:r>
    </w:p>
    <w:p w14:paraId="6E6EF8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22E22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TAG-CA-BANDWIDTHCLASSEUTRA-STOP</w:t>
      </w:r>
    </w:p>
    <w:p w14:paraId="2EF6E88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51443ECA"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4229B5DB"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53" w:name="_Toc90651306"/>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CA-BandwidthClassNR</w:t>
      </w:r>
      <w:bookmarkEnd w:id="53"/>
    </w:p>
    <w:p w14:paraId="553270A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x-none"/>
        </w:rPr>
      </w:pPr>
      <w:r w:rsidRPr="00D43030">
        <w:rPr>
          <w:rFonts w:eastAsia="Times New Roman"/>
          <w:lang w:eastAsia="ja-JP"/>
        </w:rPr>
        <w:t xml:space="preserve">The IE </w:t>
      </w:r>
      <w:r w:rsidRPr="00D43030">
        <w:rPr>
          <w:rFonts w:eastAsia="Times New Roman"/>
          <w:i/>
          <w:noProof/>
          <w:lang w:eastAsia="ja-JP"/>
        </w:rPr>
        <w:t>CA-BandwidthClassNR</w:t>
      </w:r>
      <w:r w:rsidRPr="00D43030">
        <w:rPr>
          <w:rFonts w:eastAsia="Times New Roman"/>
          <w:lang w:eastAsia="ja-JP"/>
        </w:rPr>
        <w:t xml:space="preserve"> indicates the NR CA bandwidth class as defined in TS 38.101-1 [15], table 5.3A.5-1 and TS 38.101-2 [39], table 5.3A.4-1.</w:t>
      </w:r>
    </w:p>
    <w:p w14:paraId="0B192F5C"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CA-BandwidthClassNR</w:t>
      </w:r>
      <w:r w:rsidRPr="00D43030">
        <w:rPr>
          <w:rFonts w:ascii="Arial" w:eastAsia="Times New Roman" w:hAnsi="Arial"/>
          <w:b/>
          <w:lang w:eastAsia="ja-JP"/>
        </w:rPr>
        <w:t xml:space="preserve"> information element</w:t>
      </w:r>
    </w:p>
    <w:p w14:paraId="603A8A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0E8E5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TAG-CA-BANDWIDTHCLASSNR-START</w:t>
      </w:r>
    </w:p>
    <w:p w14:paraId="41ABCC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6BE1D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CA-BandwidthClassNR ::=             ENUMERATED {a, b, c, d, e, f, g, h, i, j, k, l, m, n, o, p, q, ...}</w:t>
      </w:r>
    </w:p>
    <w:p w14:paraId="766F47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6040C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TAG-CA-BANDWIDTHCLASSNR-STOP</w:t>
      </w:r>
    </w:p>
    <w:p w14:paraId="0461EAD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3B7C0D3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1146E5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54" w:name="_Toc90651307"/>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CA-ParametersEUTRA</w:t>
      </w:r>
      <w:bookmarkEnd w:id="54"/>
    </w:p>
    <w:p w14:paraId="27D90A1F" w14:textId="77777777" w:rsidR="00D43030" w:rsidRPr="00D43030" w:rsidRDefault="00D43030" w:rsidP="00D43030">
      <w:pPr>
        <w:overflowPunct w:val="0"/>
        <w:autoSpaceDE w:val="0"/>
        <w:autoSpaceDN w:val="0"/>
        <w:adjustRightInd w:val="0"/>
        <w:spacing w:line="240" w:lineRule="auto"/>
        <w:textAlignment w:val="baseline"/>
        <w:rPr>
          <w:lang w:eastAsia="ja-JP"/>
        </w:rPr>
      </w:pPr>
      <w:r w:rsidRPr="00D43030">
        <w:rPr>
          <w:lang w:eastAsia="ja-JP"/>
        </w:rPr>
        <w:t xml:space="preserve">The IE </w:t>
      </w:r>
      <w:r w:rsidRPr="00D43030">
        <w:rPr>
          <w:i/>
          <w:lang w:eastAsia="ja-JP"/>
        </w:rPr>
        <w:t>CA-ParametersEUTRA</w:t>
      </w:r>
      <w:r w:rsidRPr="00D43030">
        <w:rPr>
          <w:lang w:eastAsia="ja-JP"/>
        </w:rPr>
        <w:t xml:space="preserve"> contains the E-UTRA part of band combination parameters for a given MR-DC band combination.</w:t>
      </w:r>
    </w:p>
    <w:p w14:paraId="4C6601EE" w14:textId="77777777" w:rsidR="00D43030" w:rsidRPr="00D43030" w:rsidRDefault="00D43030" w:rsidP="00D43030">
      <w:pPr>
        <w:keepLines/>
        <w:overflowPunct w:val="0"/>
        <w:autoSpaceDE w:val="0"/>
        <w:autoSpaceDN w:val="0"/>
        <w:adjustRightInd w:val="0"/>
        <w:spacing w:line="240" w:lineRule="auto"/>
        <w:ind w:left="1135" w:hanging="851"/>
        <w:textAlignment w:val="baseline"/>
        <w:rPr>
          <w:lang w:eastAsia="ja-JP"/>
        </w:rPr>
      </w:pPr>
      <w:r w:rsidRPr="00D43030">
        <w:rPr>
          <w:lang w:eastAsia="ja-JP"/>
        </w:rPr>
        <w:t>NOTE:</w:t>
      </w:r>
      <w:r w:rsidRPr="00D43030">
        <w:rPr>
          <w:lang w:eastAsia="ja-JP"/>
        </w:rPr>
        <w:tab/>
        <w:t>If additional E-UTRA band combination parameters are defined in TS 36.331 [10], which are supported for MR-DC, they will be defined here as well.</w:t>
      </w:r>
    </w:p>
    <w:p w14:paraId="0064E9EC"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hAnsi="Arial"/>
          <w:b/>
          <w:lang w:eastAsia="ja-JP"/>
        </w:rPr>
      </w:pPr>
      <w:r w:rsidRPr="00D43030">
        <w:rPr>
          <w:rFonts w:ascii="Arial" w:eastAsia="Times New Roman" w:hAnsi="Arial"/>
          <w:b/>
          <w:i/>
          <w:lang w:eastAsia="ja-JP"/>
        </w:rPr>
        <w:t>CA-ParametersEUTRA</w:t>
      </w:r>
      <w:r w:rsidRPr="00D43030">
        <w:rPr>
          <w:rFonts w:ascii="Arial" w:eastAsia="Times New Roman" w:hAnsi="Arial"/>
          <w:b/>
          <w:lang w:eastAsia="ja-JP"/>
        </w:rPr>
        <w:t xml:space="preserve"> information element</w:t>
      </w:r>
    </w:p>
    <w:p w14:paraId="3A6EA9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273DC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TAG-CA-PARAMETERSEUTRA-START</w:t>
      </w:r>
    </w:p>
    <w:p w14:paraId="71E8DFC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DDEE02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CA-ParametersEUTRA ::=                          SEQUENCE {</w:t>
      </w:r>
    </w:p>
    <w:p w14:paraId="3A4A8EB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multipleTimingAdvance                           ENUMERATED {supported}                          OPTIONAL,</w:t>
      </w:r>
    </w:p>
    <w:p w14:paraId="5950D13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                               ENUMERATED {supported}                          OPTIONAL,</w:t>
      </w:r>
    </w:p>
    <w:p w14:paraId="0C7674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supportedNAICS-2CRS-AP                          BIT STRING (SIZE (1..8))                        OPTIONAL,</w:t>
      </w:r>
    </w:p>
    <w:p w14:paraId="376077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additionalRx-Tx-PerformanceReq                  ENUMERATED {supported}                          OPTIONAL,</w:t>
      </w:r>
    </w:p>
    <w:p w14:paraId="0AC3B6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ue-CA-PowerClass-N                              ENUMERATED {class2}                             OPTIONAL,</w:t>
      </w:r>
    </w:p>
    <w:p w14:paraId="1136FD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supportedBandwidthCombinationSetEUTRA-v1530     BIT STRING (SIZE (1..32))                       OPTIONAL,</w:t>
      </w:r>
    </w:p>
    <w:p w14:paraId="059B6B7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367645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25977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D4166B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CA-ParametersEUTRA-v1560 ::=                    SEQUENCE {</w:t>
      </w:r>
    </w:p>
    <w:p w14:paraId="010F1E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fd-MIMO-TotalWeightedLayers                     INTEGER (2..128)                                OPTIONAL</w:t>
      </w:r>
    </w:p>
    <w:p w14:paraId="3BFFC36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DF7ACC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ACC8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CA-ParametersEUTRA-v1570 ::=                    SEQUENCE {</w:t>
      </w:r>
    </w:p>
    <w:p w14:paraId="5C90FD6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dl-1024QAM-TotalWeightedLayers                  INTEGER (0..10)                                 OPTIONAL</w:t>
      </w:r>
    </w:p>
    <w:p w14:paraId="4155ED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88CCC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CA0BB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TAG-CA-PARAMETERSEUTRA-STOP</w:t>
      </w:r>
    </w:p>
    <w:p w14:paraId="6D3419C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02CE4C3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F4E171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55" w:name="_Toc90651308"/>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CA-ParametersNR</w:t>
      </w:r>
      <w:bookmarkEnd w:id="55"/>
    </w:p>
    <w:p w14:paraId="31D7DF8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CA-ParametersNR</w:t>
      </w:r>
      <w:r w:rsidRPr="00D43030">
        <w:rPr>
          <w:rFonts w:eastAsia="Times New Roman"/>
          <w:lang w:eastAsia="ja-JP"/>
        </w:rPr>
        <w:t xml:space="preserve"> contains carrier aggregation and inter-frequency DAPS handover related capabilities that are defined per band combination.</w:t>
      </w:r>
    </w:p>
    <w:p w14:paraId="41A68A7E"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CA-ParametersNR</w:t>
      </w:r>
      <w:r w:rsidRPr="00D43030">
        <w:rPr>
          <w:rFonts w:ascii="Arial" w:eastAsia="Times New Roman" w:hAnsi="Arial"/>
          <w:b/>
          <w:lang w:eastAsia="ja-JP"/>
        </w:rPr>
        <w:t xml:space="preserve"> information element</w:t>
      </w:r>
    </w:p>
    <w:p w14:paraId="2D1BDE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213F9F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TAG-CA-PARAMETERSNR-START</w:t>
      </w:r>
    </w:p>
    <w:p w14:paraId="20DC146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073A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 ::=                 SEQUENCE {</w:t>
      </w:r>
    </w:p>
    <w:p w14:paraId="4E6BDCC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                                         ENUMERATED {supported}      OPTIONAL,</w:t>
      </w:r>
    </w:p>
    <w:p w14:paraId="1B0199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parallelTxSRS-PUCCH-PUSCH                     ENUMERATED {supported}      OPTIONAL,</w:t>
      </w:r>
    </w:p>
    <w:p w14:paraId="27783F0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parallelTxPRACH-SRS-PUCCH-PUSCH               ENUMERATED {supported}      OPTIONAL,</w:t>
      </w:r>
    </w:p>
    <w:p w14:paraId="4B179D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simultaneousRxTxInterBandCA                   ENUMERATED {supported}      OPTIONAL,</w:t>
      </w:r>
    </w:p>
    <w:p w14:paraId="63F0F8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simultaneousRxTxSUL                           ENUMERATED {supported}      OPTIONAL,</w:t>
      </w:r>
    </w:p>
    <w:p w14:paraId="2E8A89F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diffNumerologyAcrossPUCCH-Group               ENUMERATED {supported}      OPTIONAL,</w:t>
      </w:r>
    </w:p>
    <w:p w14:paraId="13DAC7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diffNumerologyWithinPUCCH-GroupSmallerSCS     ENUMERATED {supported}      OPTIONAL,</w:t>
      </w:r>
    </w:p>
    <w:p w14:paraId="4B1DC7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supportedNumberTAG                            ENUMERATED {n2, n3, n4}     OPTIONAL,</w:t>
      </w:r>
    </w:p>
    <w:p w14:paraId="506CAF6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492C72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DEF2C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B7FF6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CA-ParametersNR-v1540 ::=           SEQUENCE {</w:t>
      </w:r>
    </w:p>
    <w:p w14:paraId="170D24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simultaneousSRS-AssocCSI-RS-AllCC                       INTEGER (5..32)         OPTIONAL,</w:t>
      </w:r>
    </w:p>
    <w:p w14:paraId="6E3B86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csi-RS-IM-ReceptionForFeedbackPerBandComb               SEQUENCE {</w:t>
      </w:r>
    </w:p>
    <w:p w14:paraId="7C9AFDF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maxNumberSimultaneousNZP-CSI-RS-ActBWP-AllCC            INTEGER (1..64)     OPTIONAL,</w:t>
      </w:r>
    </w:p>
    <w:p w14:paraId="610F26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totalNumberPortsSimultaneousNZP-CSI-RS-ActBWP-AllCC     INTEGER (2..256)    OPTIONAL</w:t>
      </w:r>
    </w:p>
    <w:p w14:paraId="1D42417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1D68D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simultaneousCSI-ReportsAllCC                            INTEGER (5..32)         OPTIONAL,</w:t>
      </w:r>
    </w:p>
    <w:p w14:paraId="6F0FCE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dualPA-Architecture                                     ENUMERATED {supported}  OPTIONAL</w:t>
      </w:r>
    </w:p>
    <w:p w14:paraId="4C7326E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8A82A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6724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CA-ParametersNR-v1550 ::=           SEQUENCE {</w:t>
      </w:r>
    </w:p>
    <w:p w14:paraId="1DF9549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                               ENUMERATED {supported}                      OPTIONAL</w:t>
      </w:r>
    </w:p>
    <w:p w14:paraId="012E9D8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45D8C1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3D374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CA-ParametersNR-v1560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2226F9A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diffNumerologyWithinPUCCH-GroupLargerSCS</w:t>
      </w:r>
      <w:r w:rsidRPr="00D43030">
        <w:rPr>
          <w:rFonts w:ascii="Courier New" w:eastAsia="Times New Roman" w:hAnsi="Courier New"/>
          <w:noProof/>
          <w:sz w:val="16"/>
          <w:lang w:eastAsia="en-GB"/>
        </w:rPr>
        <w:t xml:space="preserve">      ENUMERATED {supported}            OPTIONAL</w:t>
      </w:r>
    </w:p>
    <w:p w14:paraId="4C43628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hAnsi="Courier New"/>
          <w:noProof/>
          <w:sz w:val="16"/>
          <w:lang w:eastAsia="en-GB"/>
        </w:rPr>
        <w:t>}</w:t>
      </w:r>
    </w:p>
    <w:p w14:paraId="502731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A9B3E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CA-ParametersNR-v15g0 ::=           SEQUENCE {</w:t>
      </w:r>
    </w:p>
    <w:p w14:paraId="00BA75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simultaneousRxTxInterBandCAPerBandPair        SimultaneousRxTxPerBandPair       OPTIONAL,</w:t>
      </w:r>
    </w:p>
    <w:p w14:paraId="0C3D22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simultaneousRxTxSULPerBandPair                SimultaneousRxTxPerBandPair       OPTIONAL</w:t>
      </w:r>
    </w:p>
    <w:p w14:paraId="205504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8A4D8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713F59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CA-ParametersNR-v1610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03C1A72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hAnsi="Courier New"/>
          <w:noProof/>
          <w:sz w:val="16"/>
          <w:lang w:eastAsia="en-GB"/>
        </w:rPr>
        <w:t xml:space="preserve">     -- R1 9-3: Parallel MsgA and SRS/PUCCH/PUSCH transmissions across CCs in inter-band CA</w:t>
      </w:r>
    </w:p>
    <w:p w14:paraId="373662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parallelTxMsgA-SRS-PUCCH-PUSCH-r16                ENUMERATED {supported}        OPTIONAL,</w:t>
      </w:r>
    </w:p>
    <w:p w14:paraId="3C66FE3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 xml:space="preserve">     -- R1 9-4: MsgA operation in a band combination including SUL</w:t>
      </w:r>
    </w:p>
    <w:p w14:paraId="56336B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msgA-SUL-r16                                      ENUMERATED {supported}        OPTIONAL,</w:t>
      </w:r>
    </w:p>
    <w:p w14:paraId="0DB6DB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10-9c: Joint search space group switching across multiple cells</w:t>
      </w:r>
    </w:p>
    <w:p w14:paraId="3AFDC6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jointSearchSpaceSwitchAcrossCells-r16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{supported}</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34B616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14-5: Half-duplex UE behaviour in TDD CA for same SCS</w:t>
      </w:r>
    </w:p>
    <w:p w14:paraId="487F08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half-DuplexTDD-CA-SameSCS-r16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{supported}</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4C72621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R1 </w:t>
      </w:r>
      <w:r w:rsidRPr="00D43030">
        <w:rPr>
          <w:rFonts w:ascii="Courier New" w:eastAsia="Times New Roman" w:hAnsi="Courier New"/>
          <w:noProof/>
          <w:sz w:val="16"/>
          <w:lang w:eastAsia="en-GB"/>
        </w:rPr>
        <w:t>18-4: SCell dormancy within active time</w:t>
      </w:r>
    </w:p>
    <w:p w14:paraId="5B2AAE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scellDormancyWithinActiveTime-r16                 ENUMERATED {supported}        OPTIONAL,</w:t>
      </w:r>
    </w:p>
    <w:p w14:paraId="0F6EA4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R1 </w:t>
      </w:r>
      <w:r w:rsidRPr="00D43030">
        <w:rPr>
          <w:rFonts w:ascii="Courier New" w:eastAsia="Times New Roman" w:hAnsi="Courier New"/>
          <w:noProof/>
          <w:sz w:val="16"/>
          <w:lang w:eastAsia="en-GB"/>
        </w:rPr>
        <w:t>18-4a: SCell dormancy outside active time</w:t>
      </w:r>
    </w:p>
    <w:p w14:paraId="22A606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scellDormancyOutsideActiveTime-r16                ENUMERATED {supported}        OPTIONAL,</w:t>
      </w:r>
    </w:p>
    <w:p w14:paraId="5644982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18-6: Cross-carrier A-CSI RS triggering with different SCS</w:t>
      </w:r>
    </w:p>
    <w:p w14:paraId="208E6E1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crossCarrierA-CSI-trigDiffSCS-r16                 ENUMERATED {higherA-CSI-SCS,lowerA-CSI-SCS,both}   OPTIONAL,</w:t>
      </w:r>
    </w:p>
    <w:p w14:paraId="1322DC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R1 </w:t>
      </w:r>
      <w:r w:rsidRPr="00D43030">
        <w:rPr>
          <w:rFonts w:ascii="Courier New" w:eastAsia="Times New Roman" w:hAnsi="Courier New"/>
          <w:noProof/>
          <w:sz w:val="16"/>
          <w:lang w:eastAsia="en-GB"/>
        </w:rPr>
        <w:t>18-6a: Default QCL assumption for cross-carrier A-CSI-RS triggering</w:t>
      </w:r>
    </w:p>
    <w:p w14:paraId="3B6DFF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defaultQCL-CrossCarrierA-CSI-Trig</w:t>
      </w:r>
      <w:r w:rsidRPr="00D43030">
        <w:rPr>
          <w:rFonts w:ascii="Courier New" w:eastAsia="Times New Roman" w:hAnsi="Courier New"/>
          <w:noProof/>
          <w:sz w:val="16"/>
          <w:lang w:eastAsia="en-GB"/>
        </w:rPr>
        <w:t>-r16             ENUMERATED {diffOnly, both}   OPTIONAL,</w:t>
      </w:r>
    </w:p>
    <w:p w14:paraId="05F6B3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18-7: CA with non-aligned frame boundaries for inter-band CA</w:t>
      </w:r>
    </w:p>
    <w:p w14:paraId="644257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interCA-NonAlignedFrame-r16                       ENUMERATED {supported}        OPTIONAL,</w:t>
      </w:r>
    </w:p>
    <w:p w14:paraId="6031D4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simul-SRS-Trans-BC-r16                            ENUMERATED {n2}               OPTIONAL,</w:t>
      </w:r>
    </w:p>
    <w:p w14:paraId="72C1D2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interFreqDAPS-r16                                 SEQUENCE {</w:t>
      </w:r>
    </w:p>
    <w:p w14:paraId="10BEDD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interFreqAsyncDAPS-r16                            ENUMERATED {supported}    OPTIONAL,</w:t>
      </w:r>
    </w:p>
    <w:p w14:paraId="05312D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interFreqDiffSCS-DAPS-r16                         ENUMERATED {supported}    OPTIONAL,</w:t>
      </w:r>
    </w:p>
    <w:p w14:paraId="4AA4D1A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interFreqMultiUL-TransmissionDAPS-r16             ENUMERATED {supported}    OPTIONAL,</w:t>
      </w:r>
    </w:p>
    <w:p w14:paraId="300C8B6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interFreqSemiStaticPowerSharingDAPS-Mode1-r16     ENUMERATED {supported}    OPTIONAL,</w:t>
      </w:r>
    </w:p>
    <w:p w14:paraId="6C4BBE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interFreqSemiStaticPowerSharingDAPS-Mode2-r16     ENUMERATED {supported}    OPTIONAL,</w:t>
      </w:r>
    </w:p>
    <w:p w14:paraId="30CC08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interFreqDynamicPowerSharingDAPS-r16              ENUMERATED {short, long}  OPTIONAL,</w:t>
      </w:r>
    </w:p>
    <w:p w14:paraId="1E7DB1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interFreqUL-TransCancellationDAPS-r16             ENUMERATED {supported}    OPTIONAL</w:t>
      </w:r>
    </w:p>
    <w:p w14:paraId="56FD14B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                                                                               OPTIONAL,</w:t>
      </w:r>
    </w:p>
    <w:p w14:paraId="46115D2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codebookParametersPerBC-r16                       CodebookParameters-v1610      OPTIONAL,</w:t>
      </w:r>
    </w:p>
    <w:p w14:paraId="2330118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16-2a-10 Value of R for BD/CCE</w:t>
      </w:r>
    </w:p>
    <w:p w14:paraId="061DA9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blindDetectFactor-r16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(1..2)</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3AFF99C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11-2a: Capability on the number of CCs for monitoring a maximum number of BDs and non-overlapped CCEs per span when configured</w:t>
      </w:r>
    </w:p>
    <w:p w14:paraId="7ABB99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with DL CA with Rel-16 PDCCH monitoring capability on all the serving cells</w:t>
      </w:r>
    </w:p>
    <w:p w14:paraId="0A0FAD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pdcch-MonitoringCA-r16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16855CE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maxNumberOfMonitoringCC-r16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(2..16),</w:t>
      </w:r>
    </w:p>
    <w:p w14:paraId="1549A1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supportedSpanArrangement-r16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{alignedOnly, alignedAndNonAligned}</w:t>
      </w:r>
    </w:p>
    <w:p w14:paraId="44CEED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16A308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11-2c: Number of carriers for CCE/BD scaling with DL CA with mix of Rel. 16 and Rel. 15 PDCCH monitoring capabilities on</w:t>
      </w:r>
    </w:p>
    <w:p w14:paraId="71D43B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different carriers</w:t>
      </w:r>
    </w:p>
    <w:p w14:paraId="760521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pdcch-BlindDetectionCA-Mixed-r16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3DF607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pdcch-BlindDetectionCA1-r16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(1..15),</w:t>
      </w:r>
    </w:p>
    <w:p w14:paraId="227E5D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pdcch-BlindDetectionCA2-r16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(1..15),</w:t>
      </w:r>
    </w:p>
    <w:p w14:paraId="64E654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supportedSpanArrangement-r16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{alignedOnly, alignedAndNonAligned}</w:t>
      </w:r>
    </w:p>
    <w:p w14:paraId="734CE7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68670A8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11-2d: Capability on the number of CCs for monitoring a maximum number of BDs and non-overlapped CCEs per span for MCG and for</w:t>
      </w:r>
    </w:p>
    <w:p w14:paraId="540AEA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SCG when configured for NR-DC operation with Rel-16 PDCCH monitoring capability on all the serving cells</w:t>
      </w:r>
    </w:p>
    <w:p w14:paraId="41C6AF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pdcch-BlindDetectionMCG-UE-r16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(1..14)</w:t>
      </w:r>
      <w:r w:rsidRPr="00D43030">
        <w:rPr>
          <w:rFonts w:ascii="Courier New" w:eastAsia="Times New Roman" w:hAnsi="Courier New"/>
          <w:noProof/>
          <w:sz w:val="16"/>
          <w:lang w:eastAsia="en-GB"/>
        </w:rPr>
        <w:t xml:space="preserve">               O</w:t>
      </w:r>
      <w:r w:rsidRPr="00D43030">
        <w:rPr>
          <w:rFonts w:ascii="Courier New" w:hAnsi="Courier New"/>
          <w:noProof/>
          <w:sz w:val="16"/>
          <w:lang w:eastAsia="en-GB"/>
        </w:rPr>
        <w:t>PTIONAL,</w:t>
      </w:r>
    </w:p>
    <w:p w14:paraId="7E37F1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pdcch-BlindDetectionSCG-UE-r16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(1..14)</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432674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11-2e: Number of carriers for CCE/BD scaling for MCG and for SCG when configured for NR-DC operation with mix of Rel. 16 and</w:t>
      </w:r>
    </w:p>
    <w:p w14:paraId="353F271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Rel. 15 PDCCH monitoring capabilities on different carriers</w:t>
      </w:r>
    </w:p>
    <w:p w14:paraId="52CC37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pdcch-BlindDetectionMCG-UE-Mixed-r16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7F86DE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pdcch-BlindDetectionMCG-UE1-r16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(0..15),</w:t>
      </w:r>
    </w:p>
    <w:p w14:paraId="740C82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pdcch-BlindDetectionMCG-UE2-r16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(0..15)</w:t>
      </w:r>
    </w:p>
    <w:p w14:paraId="1EE518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5F8AE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pdcch-BlindDetectionSCG-UE-Mixed-r16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4042D6A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pdcch-BlindDetectionSCG-UE1-r16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(0..15),</w:t>
      </w:r>
    </w:p>
    <w:p w14:paraId="5F30832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lastRenderedPageBreak/>
        <w:t xml:space="preserve">        </w:t>
      </w:r>
      <w:r w:rsidRPr="00D43030">
        <w:rPr>
          <w:rFonts w:ascii="Courier New" w:hAnsi="Courier New"/>
          <w:noProof/>
          <w:sz w:val="16"/>
          <w:lang w:eastAsia="en-GB"/>
        </w:rPr>
        <w:t>pdcch-BlindDetectionSCG-UE2-r16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INTEGER (0..15)</w:t>
      </w:r>
    </w:p>
    <w:p w14:paraId="63235C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E8D9C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 R1 18-5 cross-carrier scheduling with different SCS in DL CA</w:t>
      </w:r>
    </w:p>
    <w:p w14:paraId="79B805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crossCarrierSchedulingDL-DiffSCS-r16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{low-to-high, high-to-low, both} OPTIONAL,</w:t>
      </w:r>
    </w:p>
    <w:p w14:paraId="23AF474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18-5a Default QCL assumption for cross-carrier scheduling</w:t>
      </w:r>
    </w:p>
    <w:p w14:paraId="164EBB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crossCarrierSchedulingDefaultQCL-r16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{diff-only, both}</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65733A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18-5b cross-carrier scheduling with different SCS in UL CA</w:t>
      </w:r>
    </w:p>
    <w:p w14:paraId="109E0AC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crossCarrierSchedulingUL-DiffSCS-r16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{low-to-high, high-to-low, both}</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1A108D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R1 13.19a Simultaneous positioning SRS and MIMO SRS transmission for a given BC</w:t>
      </w:r>
    </w:p>
    <w:p w14:paraId="07FDF38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simul-SRS-MIMO-Trans-BC-r16                       ENUMERATED {n2}               OPTIONAL,</w:t>
      </w:r>
    </w:p>
    <w:p w14:paraId="347409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 16-3a-1, 16-3b, 16-3b-1: New Individual Codebook</w:t>
      </w:r>
    </w:p>
    <w:p w14:paraId="62AA2C6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codebookParametersAdditionPerBC-r16               </w:t>
      </w:r>
      <w:r w:rsidRPr="00D43030">
        <w:rPr>
          <w:rFonts w:ascii="Courier New" w:eastAsia="MS Mincho" w:hAnsi="Courier New"/>
          <w:noProof/>
          <w:sz w:val="16"/>
          <w:lang w:eastAsia="en-GB"/>
        </w:rPr>
        <w:t>CodebookParametersAdditionPerBC-r16</w:t>
      </w:r>
      <w:r w:rsidRPr="00D43030">
        <w:rPr>
          <w:rFonts w:ascii="Courier New" w:eastAsia="Times New Roman" w:hAnsi="Courier New"/>
          <w:noProof/>
          <w:sz w:val="16"/>
          <w:lang w:eastAsia="en-GB"/>
        </w:rPr>
        <w:t xml:space="preserve">         OPTIONAL,</w:t>
      </w:r>
    </w:p>
    <w:p w14:paraId="35759D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16-8: Mixed codebook</w:t>
      </w:r>
    </w:p>
    <w:p w14:paraId="7C1688F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codebookComboParametersAdditionPerBC-r16          </w:t>
      </w:r>
      <w:r w:rsidRPr="00D43030">
        <w:rPr>
          <w:rFonts w:ascii="Courier New" w:eastAsia="MS Mincho" w:hAnsi="Courier New"/>
          <w:noProof/>
          <w:sz w:val="16"/>
          <w:lang w:eastAsia="en-GB"/>
        </w:rPr>
        <w:t>CodebookComboParametersAdditionPerBC-r16</w:t>
      </w:r>
      <w:r w:rsidRPr="00D43030">
        <w:rPr>
          <w:rFonts w:ascii="Courier New" w:eastAsia="Times New Roman" w:hAnsi="Courier New"/>
          <w:noProof/>
          <w:sz w:val="16"/>
          <w:lang w:eastAsia="en-GB"/>
        </w:rPr>
        <w:t xml:space="preserve">    OPTIONAL</w:t>
      </w:r>
    </w:p>
    <w:p w14:paraId="07920B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hAnsi="Courier New"/>
          <w:noProof/>
          <w:sz w:val="16"/>
          <w:lang w:eastAsia="en-GB"/>
        </w:rPr>
        <w:t>}</w:t>
      </w:r>
    </w:p>
    <w:p w14:paraId="08C2CE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7FB8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CA-ParametersNR-v1630 ::= SEQUENCE {</w:t>
      </w:r>
    </w:p>
    <w:p w14:paraId="22C9CE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22-5b: Simultaneous transmission of SRS for antenna switching and SRS for CB/NCB /BM for inter-band UL CA</w:t>
      </w:r>
    </w:p>
    <w:p w14:paraId="32F650F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22-5d: Simultaneous transmission of SRS for antenna switching for inter-band UL CA</w:t>
      </w:r>
      <w:r w:rsidRPr="00D43030">
        <w:rPr>
          <w:rFonts w:ascii="Courier New" w:eastAsia="Times New Roman" w:hAnsi="Courier New"/>
          <w:noProof/>
          <w:sz w:val="16"/>
          <w:lang w:eastAsia="en-GB"/>
        </w:rPr>
        <w:tab/>
      </w:r>
    </w:p>
    <w:p w14:paraId="2E8BC5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simulTX-SRS-AntSwitchingInterBandUL-CA-r16        SimulSRS-ForAntennaSwitching-r16            OPTIONAL,</w:t>
      </w:r>
    </w:p>
    <w:p w14:paraId="4322CAC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R4 8-5: supported beam management type for inter-band CA</w:t>
      </w:r>
      <w:r w:rsidRPr="00D43030">
        <w:rPr>
          <w:rFonts w:ascii="Courier New" w:eastAsia="Times New Roman" w:hAnsi="Courier New"/>
          <w:noProof/>
          <w:sz w:val="16"/>
          <w:lang w:eastAsia="en-GB"/>
        </w:rPr>
        <w:tab/>
      </w:r>
    </w:p>
    <w:p w14:paraId="28CB2E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beamManagementType-r16                            ENUMERATED {ibm, cbm}                       OPTIONAL,</w:t>
      </w:r>
    </w:p>
    <w:p w14:paraId="15C7CE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R4 7-3a: UL frequency separation class with aggregate BW and Gap BW</w:t>
      </w:r>
    </w:p>
    <w:p w14:paraId="2D3B3EA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intraBandFreqSeparationUL-AggBW-GapBW-r16         ENUMERATED {classI, classII, classIII}      OPTIONAL,</w:t>
      </w:r>
    </w:p>
    <w:p w14:paraId="54DE3EE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RAN 89: Case B in case of Inter-band CA with non-aligned frame boundaries</w:t>
      </w:r>
    </w:p>
    <w:p w14:paraId="6D2079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interCA-NonAlignedFrame-B-r16                     ENUMERATED {supported}                      OPTIONAL</w:t>
      </w:r>
    </w:p>
    <w:p w14:paraId="11D238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48C5DC3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9E6E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CA-ParametersNR-v1640 ::= SEQUENCE {</w:t>
      </w:r>
    </w:p>
    <w:p w14:paraId="7DF4497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R4 7-5: Support of reporting UL Tx DC locations for uplink intra-band CA.</w:t>
      </w:r>
    </w:p>
    <w:p w14:paraId="1FB289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uplinkTxDC-TwoCarrierReport-r16                               ENUMERATED {supported}          OPTIONAL,</w:t>
      </w:r>
    </w:p>
    <w:p w14:paraId="1F55EE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RAN 22-6: Support of up to 3 different numerologies in the same NR PUCCH group for NR part of EN-DC, NGEN-DC, NE-DC and NR-CA</w:t>
      </w:r>
    </w:p>
    <w:p w14:paraId="3EA8B3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where UE is not configured with two NR PUCCH groups</w:t>
      </w:r>
    </w:p>
    <w:p w14:paraId="690492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maxUpTo3Diff-NumerologiesConfigSinglePUCCH-grp-r16            PUCCH-Grp-CarrierTypes-r16      OPTIONAL,</w:t>
      </w:r>
    </w:p>
    <w:p w14:paraId="6F7B22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RAN 22-6a: Support of up to 4 different numerologies in the same NR PUCCH group for NR part of EN-DC, NGEN-DC, NE-DC and NR-CA</w:t>
      </w:r>
    </w:p>
    <w:p w14:paraId="61F7CD8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where UE is not configured with two NR PUCCH groups</w:t>
      </w:r>
    </w:p>
    <w:p w14:paraId="7A941E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maxUpTo4Diff-NumerologiesConfigSinglePUCCH-grp-r16            PUCCH-Grp-CarrierTypes-r16      OPTIONAL,</w:t>
      </w:r>
    </w:p>
    <w:p w14:paraId="1F6A28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RAN 22-7: Support two PUCCH groups for NR-CA with 3 or more bands with at least two carrier types</w:t>
      </w:r>
    </w:p>
    <w:p w14:paraId="46A7F7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twoPUCCH-Grp-ConfigurationsList-r16 SEQUENCE (SIZE (1..maxTwoPUCCH-Grp-ConfigList-r16)) OF TwoPUCCH-Grp-Configurations-r16 OPTIONAL,</w:t>
      </w:r>
    </w:p>
    <w:p w14:paraId="34D763D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22-7a: Different numerology across NR PUCCH groups</w:t>
      </w:r>
    </w:p>
    <w:p w14:paraId="461E6E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diffNumerologyAcrossPUCCH-Group-CarrierTypes-r16              ENUMERATED {supported}          OPTIONAL,</w:t>
      </w:r>
    </w:p>
    <w:p w14:paraId="187E0E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22-7b: Different numerologies across NR carriers within the same NR PUCCH group, with PUCCH on a carrier of smaller SCS</w:t>
      </w:r>
    </w:p>
    <w:p w14:paraId="36FE4C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diffNumerologyWithinPUCCH-GroupSmallerSCS-CarrierTypes-r16    ENUMERATED {supported}          OPTIONAL,</w:t>
      </w:r>
    </w:p>
    <w:p w14:paraId="54D6AAD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22-7c: Different numerologies across NR carriers within the same NR PUCCH group, with PUCCH on a carrier of larger SCS</w:t>
      </w:r>
    </w:p>
    <w:p w14:paraId="4A6613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diffNumerologyWithinPUCCH-GroupLargerSCS-CarrierTypes-r16     ENUMERATED {supported}          OPTIONAL,</w:t>
      </w:r>
    </w:p>
    <w:p w14:paraId="4915D4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11-2f: add the replicated FGs of 11-2a/c with restriction for non-aligned span case</w:t>
      </w:r>
    </w:p>
    <w:p w14:paraId="6580D9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with DL CA with Rel-16 PDCCH monitoring capability on all the serving cells</w:t>
      </w:r>
    </w:p>
    <w:p w14:paraId="1B1231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pdcch-MonitoringCA-NonAlignedSpan-r16                         INTEGER (2..16)                 OPTIONAL,</w:t>
      </w:r>
    </w:p>
    <w:p w14:paraId="23F3FEE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11-2g: add the replicated FGs of 11-2a/c with restriction for non-aligned span case</w:t>
      </w:r>
    </w:p>
    <w:p w14:paraId="6285DE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pdcch-BlindDetectionCA-Mixed-NonAlignedSpan-r16               SEQUENCE {</w:t>
      </w:r>
    </w:p>
    <w:p w14:paraId="44B76E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pdcch-BlindDetectionCA1-r16                                   INTEGER (1..15),</w:t>
      </w:r>
    </w:p>
    <w:p w14:paraId="4C138B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pdcch-BlindDetectionCA2-r16                                   INTEGER (1..15)</w:t>
      </w:r>
    </w:p>
    <w:p w14:paraId="24EB34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E4417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w:t>
      </w:r>
    </w:p>
    <w:p w14:paraId="45538752" w14:textId="77777777" w:rsid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 w:author="NR_feMIMO-Core" w:date="2022-02-02T10:46:00Z"/>
          <w:rFonts w:ascii="Courier New" w:eastAsia="Times New Roman" w:hAnsi="Courier New"/>
          <w:noProof/>
          <w:sz w:val="16"/>
          <w:lang w:eastAsia="en-GB"/>
        </w:rPr>
      </w:pPr>
    </w:p>
    <w:p w14:paraId="625B9F30" w14:textId="706B239D" w:rsidR="007470A1" w:rsidRDefault="007470A1" w:rsidP="0074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NR_feMIMO-Core" w:date="2022-02-02T10:47:00Z"/>
          <w:rFonts w:ascii="Courier New" w:eastAsia="Times New Roman" w:hAnsi="Courier New"/>
          <w:noProof/>
          <w:sz w:val="16"/>
          <w:lang w:eastAsia="en-GB"/>
        </w:rPr>
      </w:pPr>
      <w:ins w:id="58" w:author="NR_feMIMO-Core" w:date="2022-02-02T10:46:00Z">
        <w:r w:rsidRPr="00D43030">
          <w:rPr>
            <w:rFonts w:ascii="Courier New" w:eastAsia="Times New Roman" w:hAnsi="Courier New"/>
            <w:noProof/>
            <w:sz w:val="16"/>
            <w:lang w:eastAsia="en-GB"/>
          </w:rPr>
          <w:t>CA-ParametersNR-v</w:t>
        </w:r>
      </w:ins>
      <w:ins w:id="59" w:author="NR_feMIMO-Core" w:date="2022-02-02T10:47:00Z">
        <w:r w:rsidR="009460F1">
          <w:rPr>
            <w:rFonts w:ascii="Courier New" w:eastAsia="Times New Roman" w:hAnsi="Courier New"/>
            <w:noProof/>
            <w:sz w:val="16"/>
            <w:lang w:eastAsia="en-GB"/>
          </w:rPr>
          <w:t>17</w:t>
        </w:r>
      </w:ins>
      <w:ins w:id="60" w:author="NR_feMIMO-Core" w:date="2022-02-02T10:46:00Z">
        <w:r>
          <w:rPr>
            <w:rFonts w:ascii="Courier New" w:eastAsia="Times New Roman" w:hAnsi="Courier New"/>
            <w:noProof/>
            <w:sz w:val="16"/>
            <w:lang w:eastAsia="en-GB"/>
          </w:rPr>
          <w:t>xx</w:t>
        </w:r>
        <w:r w:rsidRPr="00D43030">
          <w:rPr>
            <w:rFonts w:ascii="Courier New" w:eastAsia="Times New Roman" w:hAnsi="Courier New"/>
            <w:noProof/>
            <w:sz w:val="16"/>
            <w:lang w:eastAsia="en-GB"/>
          </w:rPr>
          <w:t xml:space="preserve"> ::= SEQUENCE {</w:t>
        </w:r>
      </w:ins>
    </w:p>
    <w:p w14:paraId="2495AAE1" w14:textId="67585D48" w:rsidR="009460F1" w:rsidRDefault="00773E9F" w:rsidP="0074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1" w:author="NR_feMIMO-Core" w:date="2022-02-02T10:47:00Z"/>
          <w:rFonts w:ascii="Courier New" w:eastAsia="Times New Roman" w:hAnsi="Courier New"/>
          <w:noProof/>
          <w:sz w:val="16"/>
          <w:lang w:eastAsia="en-GB"/>
        </w:rPr>
      </w:pPr>
      <w:ins w:id="62" w:author="NR_feMIMO-Core" w:date="2022-02-02T10:51:00Z">
        <w:r w:rsidRPr="00773E9F">
          <w:rPr>
            <w:rFonts w:ascii="Courier New" w:eastAsia="Times New Roman" w:hAnsi="Courier New"/>
            <w:noProof/>
            <w:sz w:val="16"/>
            <w:lang w:eastAsia="en-GB"/>
          </w:rPr>
          <w:t xml:space="preserve">    </w:t>
        </w:r>
        <w:commentRangeStart w:id="63"/>
        <w:r w:rsidRPr="00773E9F">
          <w:rPr>
            <w:rFonts w:ascii="Courier New" w:eastAsia="Times New Roman" w:hAnsi="Courier New"/>
            <w:noProof/>
            <w:sz w:val="16"/>
            <w:lang w:eastAsia="en-GB"/>
          </w:rPr>
          <w:t xml:space="preserve">-- R1 </w:t>
        </w:r>
      </w:ins>
      <w:ins w:id="64" w:author="NR_feMIMO-Core" w:date="2022-02-02T10:50:00Z">
        <w:r w:rsidR="00A74A62" w:rsidRPr="00A74A62">
          <w:rPr>
            <w:rFonts w:ascii="Courier New" w:eastAsia="Times New Roman" w:hAnsi="Courier New"/>
            <w:noProof/>
            <w:sz w:val="16"/>
            <w:lang w:eastAsia="en-GB"/>
          </w:rPr>
          <w:t>23-9-1</w:t>
        </w:r>
        <w:r w:rsidR="00A74A62" w:rsidRPr="00A74A62">
          <w:rPr>
            <w:rFonts w:ascii="Courier New" w:eastAsia="Times New Roman" w:hAnsi="Courier New"/>
            <w:noProof/>
            <w:sz w:val="16"/>
            <w:lang w:eastAsia="en-GB"/>
          </w:rPr>
          <w:tab/>
          <w:t xml:space="preserve">Basic Features of Further Enhanced Port-Selection </w:t>
        </w:r>
      </w:ins>
      <w:ins w:id="65" w:author="NR_feMIMO-Core" w:date="2022-02-03T10:10:00Z">
        <w:r w:rsidR="001A2F1F">
          <w:rPr>
            <w:rFonts w:ascii="Courier New" w:eastAsia="Times New Roman" w:hAnsi="Courier New"/>
            <w:noProof/>
            <w:sz w:val="16"/>
            <w:lang w:eastAsia="en-GB"/>
          </w:rPr>
          <w:t>c</w:t>
        </w:r>
        <w:r w:rsidR="001A2F1F" w:rsidRPr="00D43030">
          <w:rPr>
            <w:rFonts w:ascii="Courier New" w:eastAsia="Times New Roman" w:hAnsi="Courier New"/>
            <w:noProof/>
            <w:sz w:val="16"/>
            <w:lang w:eastAsia="en-GB"/>
          </w:rPr>
          <w:t>odebookParameters</w:t>
        </w:r>
        <w:r w:rsidR="001A2F1F">
          <w:rPr>
            <w:rFonts w:ascii="Courier New" w:eastAsia="Times New Roman" w:hAnsi="Courier New"/>
            <w:noProof/>
            <w:sz w:val="16"/>
            <w:lang w:eastAsia="en-GB"/>
          </w:rPr>
          <w:t>fetyp2PerBC</w:t>
        </w:r>
        <w:r w:rsidR="001A2F1F" w:rsidRPr="00A74A62">
          <w:rPr>
            <w:rFonts w:ascii="Courier New" w:eastAsia="Times New Roman" w:hAnsi="Courier New"/>
            <w:noProof/>
            <w:sz w:val="16"/>
            <w:lang w:eastAsia="en-GB"/>
          </w:rPr>
          <w:t xml:space="preserve"> </w:t>
        </w:r>
      </w:ins>
      <w:ins w:id="66" w:author="NR_feMIMO-Core" w:date="2022-02-02T10:50:00Z">
        <w:r w:rsidR="00A74A62" w:rsidRPr="00A74A62">
          <w:rPr>
            <w:rFonts w:ascii="Courier New" w:eastAsia="Times New Roman" w:hAnsi="Courier New"/>
            <w:noProof/>
            <w:sz w:val="16"/>
            <w:lang w:eastAsia="en-GB"/>
          </w:rPr>
          <w:t>II Codebook (FeType-II)</w:t>
        </w:r>
      </w:ins>
      <w:ins w:id="67" w:author="NR_feMIMO-Core" w:date="2022-02-02T14:50:00Z">
        <w:r w:rsidR="005676A2">
          <w:rPr>
            <w:rFonts w:ascii="Courier New" w:eastAsia="Times New Roman" w:hAnsi="Courier New"/>
            <w:noProof/>
            <w:sz w:val="16"/>
            <w:lang w:eastAsia="en-GB"/>
          </w:rPr>
          <w:t xml:space="preserve"> – per </w:t>
        </w:r>
      </w:ins>
      <w:ins w:id="68" w:author="NR_feMIMO-Core" w:date="2022-02-02T14:51:00Z">
        <w:r w:rsidR="005676A2">
          <w:rPr>
            <w:rFonts w:ascii="Courier New" w:eastAsia="Times New Roman" w:hAnsi="Courier New"/>
            <w:noProof/>
            <w:sz w:val="16"/>
            <w:lang w:eastAsia="en-GB"/>
          </w:rPr>
          <w:t>BC</w:t>
        </w:r>
      </w:ins>
      <w:commentRangeEnd w:id="63"/>
      <w:r w:rsidR="00BC0374">
        <w:rPr>
          <w:rStyle w:val="aff2"/>
        </w:rPr>
        <w:commentReference w:id="63"/>
      </w:r>
    </w:p>
    <w:p w14:paraId="2A246A5E" w14:textId="3D1FE514" w:rsidR="00CD7338" w:rsidRPr="00D43030" w:rsidRDefault="00CD7338" w:rsidP="00CD73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9" w:author="NR_feMIMO-Core" w:date="2022-02-02T10:48:00Z"/>
          <w:rFonts w:ascii="Courier New" w:eastAsia="Times New Roman" w:hAnsi="Courier New"/>
          <w:noProof/>
          <w:sz w:val="16"/>
          <w:lang w:eastAsia="en-GB"/>
        </w:rPr>
      </w:pPr>
      <w:ins w:id="70" w:author="NR_feMIMO-Core" w:date="2022-02-02T10:48:00Z">
        <w:r w:rsidRPr="00D43030">
          <w:rPr>
            <w:rFonts w:ascii="Courier New" w:eastAsia="Times New Roman" w:hAnsi="Courier New"/>
            <w:noProof/>
            <w:sz w:val="16"/>
            <w:lang w:eastAsia="en-GB"/>
          </w:rPr>
          <w:t xml:space="preserve">    </w:t>
        </w:r>
      </w:ins>
      <w:ins w:id="71" w:author="NR_feMIMO-Core" w:date="2022-02-03T10:09:00Z">
        <w:r w:rsidR="001A2F1F">
          <w:rPr>
            <w:rFonts w:ascii="Courier New" w:eastAsia="Times New Roman" w:hAnsi="Courier New"/>
            <w:noProof/>
            <w:sz w:val="16"/>
            <w:lang w:eastAsia="en-GB"/>
          </w:rPr>
          <w:t>c</w:t>
        </w:r>
        <w:r w:rsidR="001A2F1F" w:rsidRPr="00D43030">
          <w:rPr>
            <w:rFonts w:ascii="Courier New" w:eastAsia="Times New Roman" w:hAnsi="Courier New"/>
            <w:noProof/>
            <w:sz w:val="16"/>
            <w:lang w:eastAsia="en-GB"/>
          </w:rPr>
          <w:t>odebookParameters</w:t>
        </w:r>
        <w:r w:rsidR="001A2F1F">
          <w:rPr>
            <w:rFonts w:ascii="Courier New" w:eastAsia="Times New Roman" w:hAnsi="Courier New"/>
            <w:noProof/>
            <w:sz w:val="16"/>
            <w:lang w:eastAsia="en-GB"/>
          </w:rPr>
          <w:t>fetyp2PerBC</w:t>
        </w:r>
        <w:r w:rsidR="001A2F1F" w:rsidRPr="00D43030">
          <w:rPr>
            <w:rFonts w:ascii="Courier New" w:eastAsia="MS Mincho" w:hAnsi="Courier New"/>
            <w:noProof/>
            <w:sz w:val="16"/>
            <w:lang w:eastAsia="en-GB"/>
          </w:rPr>
          <w:t>-r1</w:t>
        </w:r>
        <w:r w:rsidR="001A2F1F">
          <w:rPr>
            <w:rFonts w:ascii="Courier New" w:eastAsia="MS Mincho" w:hAnsi="Courier New"/>
            <w:noProof/>
            <w:sz w:val="16"/>
            <w:lang w:eastAsia="en-GB"/>
          </w:rPr>
          <w:t>7</w:t>
        </w:r>
      </w:ins>
      <w:ins w:id="72" w:author="NR_feMIMO-Core" w:date="2022-02-02T10:48:00Z">
        <w:r w:rsidRPr="00D43030">
          <w:rPr>
            <w:rFonts w:ascii="Courier New" w:eastAsia="Times New Roman" w:hAnsi="Courier New"/>
            <w:noProof/>
            <w:sz w:val="16"/>
            <w:lang w:eastAsia="en-GB"/>
          </w:rPr>
          <w:t xml:space="preserve">               </w:t>
        </w:r>
      </w:ins>
      <w:ins w:id="73" w:author="NR_feMIMO-Core" w:date="2022-02-03T10:10:00Z">
        <w:r w:rsidR="001A2F1F">
          <w:rPr>
            <w:rFonts w:ascii="Courier New" w:eastAsia="Times New Roman" w:hAnsi="Courier New"/>
            <w:noProof/>
            <w:sz w:val="16"/>
            <w:lang w:eastAsia="en-GB"/>
          </w:rPr>
          <w:t>C</w:t>
        </w:r>
      </w:ins>
      <w:ins w:id="74" w:author="NR_feMIMO-Core" w:date="2022-02-02T10:53:00Z">
        <w:r w:rsidR="006B7202" w:rsidRPr="00D43030">
          <w:rPr>
            <w:rFonts w:ascii="Courier New" w:eastAsia="Times New Roman" w:hAnsi="Courier New"/>
            <w:noProof/>
            <w:sz w:val="16"/>
            <w:lang w:eastAsia="en-GB"/>
          </w:rPr>
          <w:t>odebookParametersAdditionPerBC</w:t>
        </w:r>
      </w:ins>
      <w:ins w:id="75" w:author="NR_feMIMO-Core" w:date="2022-02-02T10:48:00Z">
        <w:r w:rsidRPr="00D43030">
          <w:rPr>
            <w:rFonts w:ascii="Courier New" w:eastAsia="MS Mincho" w:hAnsi="Courier New"/>
            <w:noProof/>
            <w:sz w:val="16"/>
            <w:lang w:eastAsia="en-GB"/>
          </w:rPr>
          <w:t>-r1</w:t>
        </w:r>
      </w:ins>
      <w:ins w:id="76" w:author="NR_feMIMO-Core" w:date="2022-02-02T10:52:00Z">
        <w:r w:rsidR="002A7B22">
          <w:rPr>
            <w:rFonts w:ascii="Courier New" w:eastAsia="MS Mincho" w:hAnsi="Courier New"/>
            <w:noProof/>
            <w:sz w:val="16"/>
            <w:lang w:eastAsia="en-GB"/>
          </w:rPr>
          <w:t>7</w:t>
        </w:r>
      </w:ins>
      <w:ins w:id="77" w:author="NR_feMIMO-Core" w:date="2022-02-02T10:48:00Z">
        <w:r w:rsidRPr="00D43030">
          <w:rPr>
            <w:rFonts w:ascii="Courier New" w:eastAsia="Times New Roman" w:hAnsi="Courier New"/>
            <w:noProof/>
            <w:sz w:val="16"/>
            <w:lang w:eastAsia="en-GB"/>
          </w:rPr>
          <w:t xml:space="preserve">         OPTIONAL</w:t>
        </w:r>
      </w:ins>
    </w:p>
    <w:p w14:paraId="6DEC5C3C" w14:textId="77777777" w:rsidR="009460F1" w:rsidRDefault="009460F1" w:rsidP="0074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8" w:author="NR_feMIMO-Core" w:date="2022-02-02T10:47:00Z"/>
          <w:rFonts w:ascii="Courier New" w:eastAsia="Times New Roman" w:hAnsi="Courier New"/>
          <w:noProof/>
          <w:sz w:val="16"/>
          <w:lang w:eastAsia="en-GB"/>
        </w:rPr>
      </w:pPr>
    </w:p>
    <w:p w14:paraId="5BC52E37" w14:textId="1CC93469" w:rsidR="009460F1" w:rsidRPr="00D43030" w:rsidRDefault="009460F1" w:rsidP="0074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9" w:author="NR_feMIMO-Core" w:date="2022-02-02T10:46:00Z"/>
          <w:rFonts w:ascii="Courier New" w:eastAsia="Times New Roman" w:hAnsi="Courier New"/>
          <w:noProof/>
          <w:sz w:val="16"/>
          <w:lang w:eastAsia="en-GB"/>
        </w:rPr>
      </w:pPr>
      <w:ins w:id="80" w:author="NR_feMIMO-Core" w:date="2022-02-02T10:47:00Z">
        <w:r>
          <w:rPr>
            <w:rFonts w:ascii="Courier New" w:eastAsia="Times New Roman" w:hAnsi="Courier New"/>
            <w:noProof/>
            <w:sz w:val="16"/>
            <w:lang w:eastAsia="en-GB"/>
          </w:rPr>
          <w:t>}</w:t>
        </w:r>
      </w:ins>
    </w:p>
    <w:p w14:paraId="5433CD66" w14:textId="77777777" w:rsidR="007470A1" w:rsidRPr="00D43030" w:rsidRDefault="007470A1"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07B24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SimulSRS-ForAntennaSwitching-r16 ::= SEQUENCE {</w:t>
      </w:r>
    </w:p>
    <w:p w14:paraId="7F263A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supportSRS-xTyR-xLessThanY-r16       ENUMERATED {supported}                     OPTIONAL,</w:t>
      </w:r>
    </w:p>
    <w:p w14:paraId="78961D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supportSRS-xTyR-xEqualToY-r16        ENUMERATED {supported}                     OPTIONAL,</w:t>
      </w:r>
    </w:p>
    <w:p w14:paraId="31FA10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supportSRS-AntennaSwitching-r16      ENUMERATED {supported}                     OPTIONAL</w:t>
      </w:r>
    </w:p>
    <w:p w14:paraId="61553F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E6F0EE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9C0A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TwoPUCCH-Grp-Configurations-r16 ::=  SEQUENCE {</w:t>
      </w:r>
    </w:p>
    <w:p w14:paraId="6E4945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pucch-PrimaryGroupMapping-r16        TwoPUCCH-Grp-ConfigParams-r16,</w:t>
      </w:r>
    </w:p>
    <w:p w14:paraId="0C0D5E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pucch-SecondaryGroupMapping-r16      TwoPUCCH-Grp-ConfigParams-r16</w:t>
      </w:r>
    </w:p>
    <w:p w14:paraId="77E5E1D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4916DD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D4DF7D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TwoPUCCH-Grp-ConfigParams-r16 ::=    SEQUENCE {</w:t>
      </w:r>
    </w:p>
    <w:p w14:paraId="0328D16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pucch-GroupMapping-r16               PUCCH-Grp-CarrierTypes-r16,</w:t>
      </w:r>
    </w:p>
    <w:p w14:paraId="4FF683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pucch-TX-r16                         PUCCH-Grp-CarrierTypes-r16</w:t>
      </w:r>
    </w:p>
    <w:p w14:paraId="3F288D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1D9AAA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7444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PUCCH-Grp-CarrierTypes-r16 ::=       SEQUENCE {</w:t>
      </w:r>
    </w:p>
    <w:p w14:paraId="158208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fr1-NonSharedTDD-r16                 ENUMERATED {supported}                     OPTIONAL,</w:t>
      </w:r>
    </w:p>
    <w:p w14:paraId="388F13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fr1-SharedTDD-r16                    ENUMERATED {supported}                     OPTIONAL,</w:t>
      </w:r>
    </w:p>
    <w:p w14:paraId="63F05A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fr1-NonSharedFDD-r16                 ENUMERATED {supported}                     OPTIONAL,</w:t>
      </w:r>
    </w:p>
    <w:p w14:paraId="16D3AD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fr2-r16                              ENUMERATED {supported}                     OPTIONAL</w:t>
      </w:r>
    </w:p>
    <w:p w14:paraId="51B72E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B7845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01D463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TAG-CA-PARAMETERSNR-STOP</w:t>
      </w:r>
    </w:p>
    <w:p w14:paraId="0E1A990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D6E33A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43030" w:rsidRPr="00D43030" w14:paraId="0B5AE7F7" w14:textId="77777777" w:rsidTr="00D668B3">
        <w:tc>
          <w:tcPr>
            <w:tcW w:w="14281" w:type="dxa"/>
          </w:tcPr>
          <w:p w14:paraId="77BF9242"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D43030">
              <w:rPr>
                <w:rFonts w:ascii="Arial" w:eastAsia="Times New Roman" w:hAnsi="Arial"/>
                <w:b/>
                <w:i/>
                <w:sz w:val="18"/>
                <w:lang w:eastAsia="ja-JP"/>
              </w:rPr>
              <w:t>CA-ParametersNR</w:t>
            </w:r>
            <w:r w:rsidRPr="00D43030">
              <w:rPr>
                <w:rFonts w:ascii="Arial" w:eastAsia="Times New Roman" w:hAnsi="Arial"/>
                <w:b/>
                <w:sz w:val="18"/>
                <w:lang w:eastAsia="ja-JP"/>
              </w:rPr>
              <w:t xml:space="preserve"> field description</w:t>
            </w:r>
          </w:p>
        </w:tc>
      </w:tr>
      <w:tr w:rsidR="00D43030" w:rsidRPr="00D43030" w14:paraId="7F33D1AA" w14:textId="77777777" w:rsidTr="00D668B3">
        <w:tc>
          <w:tcPr>
            <w:tcW w:w="14281" w:type="dxa"/>
          </w:tcPr>
          <w:p w14:paraId="3981971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D43030">
              <w:rPr>
                <w:rFonts w:ascii="Arial" w:eastAsia="Times New Roman" w:hAnsi="Arial"/>
                <w:b/>
                <w:i/>
                <w:sz w:val="18"/>
                <w:lang w:eastAsia="ja-JP"/>
              </w:rPr>
              <w:t>codebookParametersPerBC</w:t>
            </w:r>
          </w:p>
          <w:p w14:paraId="3B8F301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D43030">
              <w:rPr>
                <w:rFonts w:ascii="Arial" w:hAnsi="Arial"/>
                <w:sz w:val="18"/>
                <w:lang w:eastAsia="ja-JP"/>
              </w:rPr>
              <w:t xml:space="preserve">For a given supported band combination, this field indicates </w:t>
            </w:r>
            <w:r w:rsidRPr="00D43030">
              <w:rPr>
                <w:rFonts w:ascii="Arial" w:hAnsi="Arial"/>
                <w:sz w:val="18"/>
                <w:lang w:eastAsia="sv-SE"/>
              </w:rPr>
              <w:t xml:space="preserve">the alternative list of </w:t>
            </w:r>
            <w:r w:rsidRPr="00D43030">
              <w:rPr>
                <w:rFonts w:ascii="Arial" w:hAnsi="Arial"/>
                <w:i/>
                <w:sz w:val="18"/>
                <w:lang w:eastAsia="sv-SE"/>
              </w:rPr>
              <w:t>SupportedCSI-RS-Resource</w:t>
            </w:r>
            <w:r w:rsidRPr="00D43030">
              <w:rPr>
                <w:rFonts w:ascii="Arial" w:hAnsi="Arial"/>
                <w:sz w:val="18"/>
                <w:lang w:eastAsia="sv-SE"/>
              </w:rPr>
              <w:t xml:space="preserve"> supported for each codebook type, amongst the supported CSI-RS resources included in </w:t>
            </w:r>
            <w:r w:rsidRPr="00D43030">
              <w:rPr>
                <w:rFonts w:ascii="Arial" w:hAnsi="Arial"/>
                <w:i/>
                <w:sz w:val="18"/>
                <w:lang w:eastAsia="sv-SE"/>
              </w:rPr>
              <w:t>codebookParametersPerBand</w:t>
            </w:r>
            <w:r w:rsidRPr="00D43030">
              <w:rPr>
                <w:rFonts w:ascii="Arial" w:hAnsi="Arial"/>
                <w:sz w:val="18"/>
                <w:lang w:eastAsia="sv-SE"/>
              </w:rPr>
              <w:t xml:space="preserve"> in </w:t>
            </w:r>
            <w:r w:rsidRPr="00D43030">
              <w:rPr>
                <w:rFonts w:ascii="Arial" w:hAnsi="Arial"/>
                <w:i/>
                <w:sz w:val="18"/>
                <w:lang w:eastAsia="sv-SE"/>
              </w:rPr>
              <w:t>MIMO-ParametersPerBand</w:t>
            </w:r>
            <w:r w:rsidRPr="00D43030">
              <w:rPr>
                <w:rFonts w:ascii="Arial" w:hAnsi="Arial"/>
                <w:sz w:val="18"/>
                <w:lang w:eastAsia="sv-SE"/>
              </w:rPr>
              <w:t>.</w:t>
            </w:r>
          </w:p>
        </w:tc>
      </w:tr>
    </w:tbl>
    <w:p w14:paraId="01FF70A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F908C5B"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hAnsi="Arial"/>
          <w:i/>
          <w:iCs/>
          <w:sz w:val="24"/>
          <w:lang w:eastAsia="ja-JP"/>
        </w:rPr>
      </w:pPr>
      <w:bookmarkStart w:id="81" w:name="_Toc90651309"/>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iCs/>
          <w:sz w:val="24"/>
          <w:lang w:eastAsia="ja-JP"/>
        </w:rPr>
        <w:t>CA-ParametersNRDC</w:t>
      </w:r>
      <w:bookmarkEnd w:id="81"/>
    </w:p>
    <w:p w14:paraId="27655DEC" w14:textId="77777777" w:rsidR="00D43030" w:rsidRPr="00D43030" w:rsidRDefault="00D43030" w:rsidP="00D43030">
      <w:pPr>
        <w:overflowPunct w:val="0"/>
        <w:autoSpaceDE w:val="0"/>
        <w:autoSpaceDN w:val="0"/>
        <w:adjustRightInd w:val="0"/>
        <w:spacing w:line="240" w:lineRule="auto"/>
        <w:textAlignment w:val="baseline"/>
        <w:rPr>
          <w:lang w:eastAsia="ja-JP"/>
        </w:rPr>
      </w:pPr>
      <w:r w:rsidRPr="00D43030">
        <w:rPr>
          <w:lang w:eastAsia="ja-JP"/>
        </w:rPr>
        <w:t xml:space="preserve">The IE </w:t>
      </w:r>
      <w:r w:rsidRPr="00D43030">
        <w:rPr>
          <w:i/>
          <w:lang w:eastAsia="ja-JP"/>
        </w:rPr>
        <w:t>CA-ParametersNRDC</w:t>
      </w:r>
      <w:r w:rsidRPr="00D43030">
        <w:rPr>
          <w:lang w:eastAsia="ja-JP"/>
        </w:rPr>
        <w:t xml:space="preserve"> contains dual connectivity related capabilities that are defined per band combination.</w:t>
      </w:r>
    </w:p>
    <w:p w14:paraId="76D0EF90"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hAnsi="Arial"/>
          <w:b/>
          <w:lang w:eastAsia="ja-JP"/>
        </w:rPr>
      </w:pPr>
      <w:r w:rsidRPr="00D43030">
        <w:rPr>
          <w:rFonts w:ascii="Arial" w:hAnsi="Arial"/>
          <w:b/>
          <w:i/>
          <w:lang w:eastAsia="ja-JP"/>
        </w:rPr>
        <w:t xml:space="preserve">CA-ParametersNRDC </w:t>
      </w:r>
      <w:r w:rsidRPr="00D43030">
        <w:rPr>
          <w:rFonts w:ascii="Arial" w:hAnsi="Arial"/>
          <w:b/>
          <w:lang w:eastAsia="ja-JP"/>
        </w:rPr>
        <w:t>information element</w:t>
      </w:r>
    </w:p>
    <w:p w14:paraId="488356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7197A2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TAG-CA-PARAMETERS-NRDC-START</w:t>
      </w:r>
    </w:p>
    <w:p w14:paraId="6135D85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69B85CF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SEQUENCE {</w:t>
      </w:r>
    </w:p>
    <w:p w14:paraId="60D42D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46D9CE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ca-ParametersNR-ForDC-v1540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CA-ParametersNR-v1540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2CDB243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ca-ParametersNR-ForDC-v1550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CA-ParametersNR-v1550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6E09D3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ca-ParametersNR-ForDC-v1560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CA-ParametersNR-v1560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0A09C7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featureSetCombinationDC</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FeatureSetCombinationId</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342E89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7870ACA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159BE17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CA-ParametersNRDC-v15g0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1825CD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ca-ParametersNR-ForDC-v15g0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CA-ParametersNR-v15g0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7D42D8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0872971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2F1B0F3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CA-ParametersNRDC-v1610 ::= SEQUENCE {</w:t>
      </w:r>
    </w:p>
    <w:p w14:paraId="3C23A43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R1 18-1: </w:t>
      </w:r>
      <w:r w:rsidRPr="00D43030">
        <w:rPr>
          <w:rFonts w:ascii="Courier New" w:eastAsia="Times New Roman" w:hAnsi="Courier New"/>
          <w:noProof/>
          <w:sz w:val="16"/>
          <w:lang w:eastAsia="en-GB"/>
        </w:rPr>
        <w:t>Semi-static power sharing mode1 between MCG and SCG cells of same FR for NR dual connectivity</w:t>
      </w:r>
    </w:p>
    <w:p w14:paraId="3E5FE0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intraFR-NR-DC-PwrSharingMode1-r16        ENUMERATED {supported}         OPTIONAL,</w:t>
      </w:r>
    </w:p>
    <w:p w14:paraId="7F25CEB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18-1a: Semi-static power sharing mode 2 between MCG and SCG cells of same FR for NR dual connectivity</w:t>
      </w:r>
    </w:p>
    <w:p w14:paraId="687736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intraFR-NR-DC-PwrSharingMode2-r16        ENUMERATED {supported}         OPTIONAL,</w:t>
      </w:r>
    </w:p>
    <w:p w14:paraId="4070544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18-1b: Dynamic power sharing between MCG and SCG cells of same FR for NR dual connectivity</w:t>
      </w:r>
    </w:p>
    <w:p w14:paraId="305F2A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intraFR-NR-DC-DynamicPwrSharing-r16      ENUMERATED {short, long}       OPTIONAL,</w:t>
      </w:r>
    </w:p>
    <w:p w14:paraId="4DF115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asyncNRDC-r16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ENUMERATED {supported}</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34BFAB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382D67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0E1D54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CA-ParametersNRDC-v1630 ::=                         SEQUENCE {</w:t>
      </w:r>
    </w:p>
    <w:p w14:paraId="32C02E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ca-ParametersNR-ForDC-v1610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CA-ParametersNR-v1610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11B975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ca-ParametersNR-ForDC-v1630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CA-ParametersNR-v1630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12D13B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7FF5DC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1609B0D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CA-ParametersNRDC-v1640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 xml:space="preserve"> SEQUENCE {</w:t>
      </w:r>
    </w:p>
    <w:p w14:paraId="0CD197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ca-ParametersNR-ForDC-v1640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CA-ParametersNR-v1640</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FB569F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w:t>
      </w:r>
    </w:p>
    <w:p w14:paraId="4DAF34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558E15C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hAnsi="Courier New"/>
          <w:noProof/>
          <w:sz w:val="16"/>
          <w:lang w:eastAsia="en-GB"/>
        </w:rPr>
        <w:t>CA-ParametersNRDC-v1650 ::=</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SEQUENCE {</w:t>
      </w:r>
    </w:p>
    <w:p w14:paraId="46E752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supportedCellGrouping-r16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BIT STRING (SIZE (1..maxCellGroupings-r16))</w:t>
      </w:r>
      <w:r w:rsidRPr="00D43030">
        <w:rPr>
          <w:rFonts w:ascii="Courier New" w:eastAsia="Times New Roman" w:hAnsi="Courier New"/>
          <w:noProof/>
          <w:sz w:val="16"/>
          <w:lang w:eastAsia="en-GB"/>
        </w:rPr>
        <w:t xml:space="preserve">  </w:t>
      </w:r>
      <w:r w:rsidRPr="00D43030">
        <w:rPr>
          <w:rFonts w:ascii="Courier New" w:hAnsi="Courier New"/>
          <w:noProof/>
          <w:sz w:val="16"/>
          <w:lang w:eastAsia="en-GB"/>
        </w:rPr>
        <w:t>OPTIONAL</w:t>
      </w:r>
    </w:p>
    <w:p w14:paraId="5AE9FB0C" w14:textId="77777777" w:rsidR="00572872" w:rsidRDefault="00D43030"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2" w:author="NR_IAB_enh-Core" w:date="2021-12-08T14:54:00Z"/>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D50EEAC"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3" w:author="NR_IAB_enh-Core" w:date="2021-12-08T14:54:00Z"/>
          <w:rFonts w:ascii="Courier New" w:eastAsia="Times New Roman" w:hAnsi="Courier New"/>
          <w:noProof/>
          <w:sz w:val="16"/>
          <w:lang w:eastAsia="en-GB"/>
        </w:rPr>
      </w:pPr>
    </w:p>
    <w:p w14:paraId="04E12B3B" w14:textId="77777777" w:rsidR="00572872" w:rsidRPr="00AF7EF0"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4" w:author="NR_IAB_enh-Core" w:date="2021-12-08T14:54:00Z"/>
          <w:rFonts w:ascii="Courier New" w:hAnsi="Courier New"/>
          <w:noProof/>
          <w:sz w:val="16"/>
          <w:lang w:eastAsia="en-GB"/>
        </w:rPr>
      </w:pPr>
    </w:p>
    <w:p w14:paraId="4D443BBE"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5" w:author="NR_IAB_enh-Core" w:date="2021-12-08T14:54:00Z"/>
          <w:rFonts w:ascii="Courier New" w:hAnsi="Courier New"/>
          <w:noProof/>
          <w:sz w:val="16"/>
          <w:lang w:eastAsia="en-GB"/>
        </w:rPr>
      </w:pPr>
      <w:ins w:id="86" w:author="NR_IAB_enh-Core" w:date="2021-12-08T14:54:00Z">
        <w:r>
          <w:rPr>
            <w:rFonts w:ascii="Courier New" w:hAnsi="Courier New"/>
            <w:noProof/>
            <w:sz w:val="16"/>
            <w:lang w:eastAsia="en-GB"/>
          </w:rPr>
          <w:t>CA-ParametersNRDC-v17xy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SEQUENCE {</w:t>
        </w:r>
      </w:ins>
    </w:p>
    <w:p w14:paraId="4DB4C289" w14:textId="77777777" w:rsidR="00572872" w:rsidRPr="00E8173F"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7" w:author="NR_IAB_enh-Core" w:date="2021-12-08T14:54:00Z"/>
          <w:rFonts w:ascii="Courier New" w:hAnsi="Courier New"/>
          <w:noProof/>
          <w:color w:val="A6A6A6" w:themeColor="background1" w:themeShade="A6"/>
          <w:sz w:val="16"/>
          <w:lang w:eastAsia="en-GB"/>
        </w:rPr>
      </w:pPr>
      <w:ins w:id="88" w:author="NR_IAB_enh-Core" w:date="2021-12-08T14:54:00Z">
        <w:r w:rsidRPr="00DB0F47">
          <w:rPr>
            <w:rFonts w:ascii="Courier New" w:hAnsi="Courier New"/>
            <w:noProof/>
            <w:color w:val="808080" w:themeColor="background1" w:themeShade="80"/>
            <w:sz w:val="16"/>
            <w:lang w:eastAsia="en-GB"/>
          </w:rPr>
          <w:tab/>
          <w:t>-- R1 31-9: Indicates the support of simultaneous transmission and reception of an IAB-node from multiple parent nodes</w:t>
        </w:r>
      </w:ins>
    </w:p>
    <w:p w14:paraId="2A97EBCB"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9" w:author="NR_IAB_enh-Core" w:date="2021-12-08T14:54:00Z"/>
          <w:rFonts w:ascii="Courier New" w:hAnsi="Courier New"/>
          <w:noProof/>
          <w:sz w:val="16"/>
          <w:lang w:eastAsia="en-GB"/>
        </w:rPr>
      </w:pPr>
      <w:ins w:id="90" w:author="NR_IAB_enh-Core" w:date="2021-12-08T14:54:00Z">
        <w:r>
          <w:rPr>
            <w:rFonts w:ascii="Courier New" w:hAnsi="Courier New"/>
            <w:noProof/>
            <w:sz w:val="16"/>
            <w:lang w:eastAsia="en-GB"/>
          </w:rPr>
          <w:tab/>
        </w:r>
        <w:r w:rsidRPr="00EE069A">
          <w:rPr>
            <w:rFonts w:ascii="Courier New" w:hAnsi="Courier New"/>
            <w:noProof/>
            <w:sz w:val="16"/>
            <w:lang w:eastAsia="en-GB"/>
          </w:rPr>
          <w:t>simultaneousRxTx-IAB-MultipleParents-r17</w:t>
        </w:r>
        <w:r>
          <w:rPr>
            <w:rFonts w:ascii="Courier New" w:hAnsi="Courier New"/>
            <w:noProof/>
            <w:sz w:val="16"/>
            <w:lang w:eastAsia="en-GB"/>
          </w:rPr>
          <w:tab/>
          <w:t>ENUMERATED {supported}</w:t>
        </w:r>
        <w:r>
          <w:rPr>
            <w:rFonts w:ascii="Courier New" w:hAnsi="Courier New"/>
            <w:noProof/>
            <w:sz w:val="16"/>
            <w:lang w:eastAsia="en-GB"/>
          </w:rPr>
          <w:tab/>
        </w:r>
        <w:r>
          <w:rPr>
            <w:rFonts w:ascii="Courier New" w:hAnsi="Courier New"/>
            <w:noProof/>
            <w:sz w:val="16"/>
            <w:lang w:eastAsia="en-GB"/>
          </w:rPr>
          <w:tab/>
          <w:t>OPTIONAL</w:t>
        </w:r>
      </w:ins>
    </w:p>
    <w:p w14:paraId="213DA569" w14:textId="77777777" w:rsidR="00572872" w:rsidRPr="00AF7EF0"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1" w:author="NR_IAB_enh-Core" w:date="2021-12-08T14:54:00Z"/>
          <w:rFonts w:ascii="Courier New" w:hAnsi="Courier New"/>
          <w:noProof/>
          <w:sz w:val="16"/>
          <w:lang w:eastAsia="en-GB"/>
        </w:rPr>
      </w:pPr>
      <w:ins w:id="92" w:author="NR_IAB_enh-Core" w:date="2021-12-08T14:54:00Z">
        <w:r>
          <w:rPr>
            <w:rFonts w:ascii="Courier New" w:hAnsi="Courier New"/>
            <w:noProof/>
            <w:sz w:val="16"/>
            <w:lang w:eastAsia="en-GB"/>
          </w:rPr>
          <w:t>}</w:t>
        </w:r>
      </w:ins>
    </w:p>
    <w:p w14:paraId="3342E0B6" w14:textId="54FF7EBE"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B37D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2BF02F4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TAG-CA-PARAMETERS-NRDC-STOP</w:t>
      </w:r>
    </w:p>
    <w:p w14:paraId="385350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6F3C5DB5" w14:textId="77777777" w:rsidR="00D43030" w:rsidRPr="00D43030" w:rsidRDefault="00D43030" w:rsidP="00D43030">
      <w:pPr>
        <w:overflowPunct w:val="0"/>
        <w:autoSpaceDE w:val="0"/>
        <w:autoSpaceDN w:val="0"/>
        <w:adjustRightInd w:val="0"/>
        <w:spacing w:line="240" w:lineRule="auto"/>
        <w:textAlignment w:val="baseline"/>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D43030" w:rsidRPr="00D43030" w14:paraId="32D80584"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79E3CA62"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hAnsi="Arial"/>
                <w:b/>
                <w:sz w:val="18"/>
                <w:lang w:eastAsia="sv-SE"/>
              </w:rPr>
            </w:pPr>
            <w:r w:rsidRPr="00D43030">
              <w:rPr>
                <w:rFonts w:ascii="Arial" w:hAnsi="Arial"/>
                <w:b/>
                <w:i/>
                <w:sz w:val="18"/>
                <w:lang w:eastAsia="sv-SE"/>
              </w:rPr>
              <w:lastRenderedPageBreak/>
              <w:t xml:space="preserve">CA-ParametersNRDC </w:t>
            </w:r>
            <w:r w:rsidRPr="00D43030">
              <w:rPr>
                <w:rFonts w:ascii="Arial" w:hAnsi="Arial"/>
                <w:b/>
                <w:sz w:val="18"/>
                <w:lang w:eastAsia="sv-SE"/>
              </w:rPr>
              <w:t>field descriptions</w:t>
            </w:r>
          </w:p>
        </w:tc>
      </w:tr>
      <w:tr w:rsidR="00D43030" w:rsidRPr="00D43030" w14:paraId="487B8D43"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245872CB"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b/>
                <w:i/>
                <w:sz w:val="18"/>
                <w:lang w:eastAsia="sv-SE"/>
              </w:rPr>
            </w:pPr>
            <w:r w:rsidRPr="00D43030">
              <w:rPr>
                <w:rFonts w:ascii="Arial" w:hAnsi="Arial"/>
                <w:b/>
                <w:i/>
                <w:sz w:val="18"/>
                <w:lang w:eastAsia="sv-SE"/>
              </w:rPr>
              <w:t>ca-ParametersNR-forDC (with and without suffix)</w:t>
            </w:r>
          </w:p>
          <w:p w14:paraId="7038A76A"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sz w:val="18"/>
                <w:lang w:eastAsia="sv-SE"/>
              </w:rPr>
            </w:pPr>
            <w:r w:rsidRPr="00D43030">
              <w:rPr>
                <w:rFonts w:ascii="Arial" w:hAnsi="Arial"/>
                <w:sz w:val="18"/>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sidRPr="00D43030">
              <w:rPr>
                <w:rFonts w:ascii="Arial" w:hAnsi="Arial"/>
                <w:i/>
                <w:sz w:val="18"/>
                <w:lang w:eastAsia="sv-SE"/>
              </w:rPr>
              <w:t>ca-ParametersNR</w:t>
            </w:r>
            <w:r w:rsidRPr="00D43030">
              <w:rPr>
                <w:rFonts w:ascii="Arial" w:hAnsi="Arial"/>
                <w:sz w:val="18"/>
                <w:lang w:eastAsia="sv-SE"/>
              </w:rPr>
              <w:t xml:space="preserve"> field version in </w:t>
            </w:r>
            <w:r w:rsidRPr="00D43030">
              <w:rPr>
                <w:rFonts w:ascii="Arial" w:hAnsi="Arial"/>
                <w:i/>
                <w:sz w:val="18"/>
                <w:lang w:eastAsia="sv-SE"/>
              </w:rPr>
              <w:t>BandCombination</w:t>
            </w:r>
            <w:r w:rsidRPr="00D43030">
              <w:rPr>
                <w:rFonts w:ascii="Arial" w:hAnsi="Arial"/>
                <w:sz w:val="18"/>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rsidR="00D43030" w:rsidRPr="00D43030" w14:paraId="76CBB8D3"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46E711A4"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b/>
                <w:i/>
                <w:sz w:val="18"/>
                <w:lang w:eastAsia="sv-SE"/>
              </w:rPr>
            </w:pPr>
            <w:r w:rsidRPr="00D43030">
              <w:rPr>
                <w:rFonts w:ascii="Arial" w:hAnsi="Arial"/>
                <w:b/>
                <w:i/>
                <w:sz w:val="18"/>
                <w:lang w:eastAsia="sv-SE"/>
              </w:rPr>
              <w:t>featureSetCombinationDC</w:t>
            </w:r>
          </w:p>
          <w:p w14:paraId="299C934D"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sz w:val="18"/>
                <w:lang w:eastAsia="sv-SE"/>
              </w:rPr>
            </w:pPr>
            <w:r w:rsidRPr="00D43030">
              <w:rPr>
                <w:rFonts w:ascii="Arial" w:hAnsi="Arial"/>
                <w:sz w:val="18"/>
                <w:lang w:eastAsia="sv-SE"/>
              </w:rPr>
              <w:t xml:space="preserve">If this field is present for a band combination, it reports the feature set combination supported for the band combination when NR-DC is configured. If this field is absent for a band combination, the </w:t>
            </w:r>
            <w:r w:rsidRPr="00D43030">
              <w:rPr>
                <w:rFonts w:ascii="Arial" w:hAnsi="Arial"/>
                <w:i/>
                <w:sz w:val="18"/>
                <w:lang w:eastAsia="sv-SE"/>
              </w:rPr>
              <w:t>featureSetCombination</w:t>
            </w:r>
            <w:r w:rsidRPr="00D43030">
              <w:rPr>
                <w:rFonts w:ascii="Arial" w:hAnsi="Arial"/>
                <w:sz w:val="18"/>
                <w:lang w:eastAsia="sv-SE"/>
              </w:rPr>
              <w:t xml:space="preserve"> in </w:t>
            </w:r>
            <w:r w:rsidRPr="00D43030">
              <w:rPr>
                <w:rFonts w:ascii="Arial" w:hAnsi="Arial"/>
                <w:i/>
                <w:sz w:val="18"/>
                <w:lang w:eastAsia="sv-SE"/>
              </w:rPr>
              <w:t>BandCombination</w:t>
            </w:r>
            <w:r w:rsidRPr="00D43030">
              <w:rPr>
                <w:rFonts w:ascii="Arial" w:hAnsi="Arial"/>
                <w:sz w:val="18"/>
                <w:lang w:eastAsia="sv-SE"/>
              </w:rPr>
              <w:t xml:space="preserve"> (without suffix) is applicable to the UE configured with NR-DC for the band combination.</w:t>
            </w:r>
          </w:p>
        </w:tc>
      </w:tr>
    </w:tbl>
    <w:p w14:paraId="007E7E47"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0FBF1495"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x-none"/>
        </w:rPr>
      </w:pPr>
      <w:bookmarkStart w:id="93" w:name="_Toc90651310"/>
      <w:r w:rsidRPr="00D43030">
        <w:rPr>
          <w:rFonts w:ascii="Arial" w:eastAsia="宋体" w:hAnsi="Arial"/>
          <w:sz w:val="24"/>
          <w:lang w:eastAsia="ja-JP"/>
        </w:rPr>
        <w:t>–</w:t>
      </w:r>
      <w:r w:rsidRPr="00D43030">
        <w:rPr>
          <w:rFonts w:ascii="Arial" w:eastAsia="宋体" w:hAnsi="Arial"/>
          <w:sz w:val="24"/>
          <w:lang w:eastAsia="ja-JP"/>
        </w:rPr>
        <w:tab/>
      </w:r>
      <w:r w:rsidRPr="00D43030">
        <w:rPr>
          <w:rFonts w:ascii="Arial" w:eastAsia="宋体" w:hAnsi="Arial"/>
          <w:i/>
          <w:sz w:val="24"/>
          <w:lang w:eastAsia="en-GB"/>
        </w:rPr>
        <w:t>CarrierAggregationVariant</w:t>
      </w:r>
      <w:bookmarkEnd w:id="93"/>
    </w:p>
    <w:p w14:paraId="308540BE"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en-GB"/>
        </w:rPr>
      </w:pPr>
      <w:r w:rsidRPr="00D43030">
        <w:rPr>
          <w:rFonts w:eastAsia="Times New Roman"/>
          <w:lang w:eastAsia="en-GB"/>
        </w:rPr>
        <w:t xml:space="preserve">The IE </w:t>
      </w:r>
      <w:r w:rsidRPr="00D43030">
        <w:rPr>
          <w:rFonts w:eastAsia="Times New Roman"/>
          <w:i/>
          <w:lang w:eastAsia="en-GB"/>
        </w:rPr>
        <w:t>CarrierAggregationVariant</w:t>
      </w:r>
      <w:r w:rsidRPr="00D43030">
        <w:rPr>
          <w:rFonts w:eastAsia="Times New Roman"/>
          <w:lang w:eastAsia="en-GB"/>
        </w:rPr>
        <w:t xml:space="preserve"> informs the network about supported "placement" of the SpCell in an NR cell group.</w:t>
      </w:r>
    </w:p>
    <w:p w14:paraId="0311893D"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宋体" w:hAnsi="Arial"/>
          <w:b/>
          <w:lang w:eastAsia="en-GB"/>
        </w:rPr>
      </w:pPr>
      <w:r w:rsidRPr="00D43030">
        <w:rPr>
          <w:rFonts w:ascii="Arial" w:eastAsia="Times New Roman" w:hAnsi="Arial"/>
          <w:b/>
          <w:i/>
          <w:lang w:eastAsia="en-GB"/>
        </w:rPr>
        <w:t>CarrierAggregationVariant</w:t>
      </w:r>
      <w:r w:rsidRPr="00D43030">
        <w:rPr>
          <w:rFonts w:ascii="Arial" w:eastAsia="Times New Roman" w:hAnsi="Arial"/>
          <w:b/>
          <w:lang w:eastAsia="en-GB"/>
        </w:rPr>
        <w:t xml:space="preserve"> information element</w:t>
      </w:r>
    </w:p>
    <w:p w14:paraId="52CA9A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198DE7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TAG-CARRIERAGGREGATIONVARIANT-START</w:t>
      </w:r>
    </w:p>
    <w:p w14:paraId="209A96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5990D9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CarrierAggregationVariant ::=          SEQUENCE {</w:t>
      </w:r>
    </w:p>
    <w:p w14:paraId="3BAA69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fr1fdd-FR1TDD-CA-SpCellOnFR1FDD         ENUMERATED {supported}                      OPTIONAL,</w:t>
      </w:r>
    </w:p>
    <w:p w14:paraId="13A282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fr1fdd-FR1TDD-CA-SpCellOnFR1TDD         ENUMERATED {supported}                      OPTIONAL,</w:t>
      </w:r>
    </w:p>
    <w:p w14:paraId="5C66FA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fr1fdd-FR2TDD-CA-SpCellOnFR1FDD         ENUMERATED {supported}                      OPTIONAL,</w:t>
      </w:r>
    </w:p>
    <w:p w14:paraId="75A55B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fr1fdd-FR2TDD-CA-SpCellOnFR2TDD         ENUMERATED {supported}                      OPTIONAL,</w:t>
      </w:r>
    </w:p>
    <w:p w14:paraId="63A92E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fr1tdd-FR2TDD-CA-SpCellOnFR1TDD         ENUMERATED {supported}                      OPTIONAL,</w:t>
      </w:r>
    </w:p>
    <w:p w14:paraId="6C76AA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fr1tdd-FR2TDD-CA-SpCellOnFR2TDD         ENUMERATED {supported}                      OPTIONAL,</w:t>
      </w:r>
    </w:p>
    <w:p w14:paraId="1F6F13C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fr1fdd-FR1TDD-FR2TDD-CA-SpCellOnFR1FDD  ENUMERATED {supported}                      OPTIONAL,</w:t>
      </w:r>
    </w:p>
    <w:p w14:paraId="035767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fr1fdd-FR1TDD-FR2TDD-CA-SpCellOnFR1TDD  ENUMERATED {supported}                      OPTIONAL,</w:t>
      </w:r>
    </w:p>
    <w:p w14:paraId="4B23E2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fr1fdd-FR1TDD-FR2TDD-CA-SpCellOnFR2TDD  ENUMERATED {supported}                      OPTIONAL</w:t>
      </w:r>
    </w:p>
    <w:p w14:paraId="3ABF96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30DE97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C3A0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TAG-CARRIERAGGREGATIONVARIANT-STOP</w:t>
      </w:r>
    </w:p>
    <w:p w14:paraId="16EF4A8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750ABBFC"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7DAB36D"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MS Mincho" w:hAnsi="Arial"/>
          <w:sz w:val="24"/>
          <w:lang w:eastAsia="ja-JP"/>
        </w:rPr>
      </w:pPr>
      <w:bookmarkStart w:id="94" w:name="_Toc90651311"/>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CodebookParameters</w:t>
      </w:r>
      <w:bookmarkEnd w:id="94"/>
    </w:p>
    <w:p w14:paraId="5C222042" w14:textId="77777777" w:rsidR="00D43030" w:rsidRPr="00D43030" w:rsidRDefault="00D43030" w:rsidP="00D43030">
      <w:pPr>
        <w:overflowPunct w:val="0"/>
        <w:autoSpaceDE w:val="0"/>
        <w:autoSpaceDN w:val="0"/>
        <w:adjustRightInd w:val="0"/>
        <w:spacing w:line="240" w:lineRule="auto"/>
        <w:textAlignment w:val="baseline"/>
        <w:rPr>
          <w:rFonts w:eastAsia="MS Mincho"/>
          <w:lang w:eastAsia="ja-JP"/>
        </w:rPr>
      </w:pPr>
      <w:r w:rsidRPr="00D43030">
        <w:rPr>
          <w:rFonts w:eastAsia="MS Mincho"/>
          <w:lang w:eastAsia="ja-JP"/>
        </w:rPr>
        <w:t xml:space="preserve">The IE </w:t>
      </w:r>
      <w:r w:rsidRPr="00D43030">
        <w:rPr>
          <w:rFonts w:eastAsia="MS Mincho"/>
          <w:i/>
          <w:lang w:eastAsia="ja-JP"/>
        </w:rPr>
        <w:t>CodebookParameters</w:t>
      </w:r>
      <w:r w:rsidRPr="00D43030">
        <w:rPr>
          <w:rFonts w:eastAsia="MS Mincho"/>
          <w:lang w:eastAsia="ja-JP"/>
        </w:rPr>
        <w:t xml:space="preserve"> is used to convey codebook related parameters.</w:t>
      </w:r>
    </w:p>
    <w:p w14:paraId="243C5EA4"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MS Mincho" w:hAnsi="Arial"/>
          <w:b/>
          <w:lang w:eastAsia="ja-JP"/>
        </w:rPr>
      </w:pPr>
      <w:r w:rsidRPr="00D43030">
        <w:rPr>
          <w:rFonts w:ascii="Arial" w:eastAsia="MS Mincho" w:hAnsi="Arial"/>
          <w:b/>
          <w:i/>
          <w:lang w:eastAsia="ja-JP"/>
        </w:rPr>
        <w:t>CodebookParameters</w:t>
      </w:r>
      <w:r w:rsidRPr="00D43030">
        <w:rPr>
          <w:rFonts w:ascii="Arial" w:eastAsia="MS Mincho" w:hAnsi="Arial"/>
          <w:b/>
          <w:lang w:eastAsia="ja-JP"/>
        </w:rPr>
        <w:t xml:space="preserve"> information element</w:t>
      </w:r>
    </w:p>
    <w:p w14:paraId="3B078B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ASN1START</w:t>
      </w:r>
    </w:p>
    <w:p w14:paraId="2B730F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TAG-CODEBOOKPARAMETERS-START</w:t>
      </w:r>
    </w:p>
    <w:p w14:paraId="7830CA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p>
    <w:p w14:paraId="02E53E6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CodebookParameters ::=             SEQUENCE {</w:t>
      </w:r>
    </w:p>
    <w:p w14:paraId="2F972B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type1                                  SEQUENCE {</w:t>
      </w:r>
    </w:p>
    <w:p w14:paraId="557103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lastRenderedPageBreak/>
        <w:t xml:space="preserve">        singlePanel                           SEQUENCE {</w:t>
      </w:r>
    </w:p>
    <w:p w14:paraId="6B90B77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supportedCSI-RS-ResourceList      SEQUENCE (SIZE (1.. maxNrofCSI-RS-Resources)) OF SupportedCSI-RS-Resource,</w:t>
      </w:r>
    </w:p>
    <w:p w14:paraId="29DC15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modes                                  ENUMERATED {mode1, mode1andMode2},</w:t>
      </w:r>
    </w:p>
    <w:p w14:paraId="7B2BB03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maxNumberCSI-RS-PerResourceSet    </w:t>
      </w:r>
      <w:r w:rsidRPr="00D43030">
        <w:rPr>
          <w:rFonts w:ascii="Courier New" w:eastAsia="Times New Roman" w:hAnsi="Courier New"/>
          <w:noProof/>
          <w:sz w:val="16"/>
          <w:lang w:eastAsia="en-GB"/>
        </w:rPr>
        <w:t>INTEGER (1..8)</w:t>
      </w:r>
    </w:p>
    <w:p w14:paraId="56138F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w:t>
      </w:r>
    </w:p>
    <w:p w14:paraId="477744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multiPanel                            SEQUENCE {</w:t>
      </w:r>
    </w:p>
    <w:p w14:paraId="459297F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supportedCSI-RS-ResourceList      SEQUENCE (SIZE (1.. maxNrofCSI-RS-Resources)) OF SupportedCSI-RS-Resource,</w:t>
      </w:r>
    </w:p>
    <w:p w14:paraId="23DD71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modes                                  ENUMERATED {mode1, mode2, both},</w:t>
      </w:r>
    </w:p>
    <w:p w14:paraId="01468C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nrofPanels                            ENUMERATED {n2, n4},</w:t>
      </w:r>
    </w:p>
    <w:p w14:paraId="0A81A0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maxNumberCSI-RS-PerResourceSet    </w:t>
      </w:r>
      <w:r w:rsidRPr="00D43030">
        <w:rPr>
          <w:rFonts w:ascii="Courier New" w:eastAsia="Times New Roman" w:hAnsi="Courier New"/>
          <w:noProof/>
          <w:sz w:val="16"/>
          <w:lang w:eastAsia="en-GB"/>
        </w:rPr>
        <w:t>INTEGER (1..8)</w:t>
      </w:r>
    </w:p>
    <w:p w14:paraId="29F039A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                                                                                                               OPTIONAL</w:t>
      </w:r>
    </w:p>
    <w:p w14:paraId="7FE105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w:t>
      </w:r>
    </w:p>
    <w:p w14:paraId="76AABBF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type2                                  SEQUENCE {</w:t>
      </w:r>
    </w:p>
    <w:p w14:paraId="0EFA29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supportedCSI-RS-ResourceList        SEQUENCE (SIZE (1.. maxNrofCSI-RS-Resources)) OF SupportedCSI-RS-Resource,</w:t>
      </w:r>
    </w:p>
    <w:p w14:paraId="2E04EF3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parameterLx                           INTEGER (2..4),</w:t>
      </w:r>
    </w:p>
    <w:p w14:paraId="0E59427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amplitudeScalingType                 ENUMERATED {wideband, widebandAndSubband},</w:t>
      </w:r>
    </w:p>
    <w:p w14:paraId="11574E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amplitudeSubsetRestriction          ENUMERATED {supported}              OPTIONAL</w:t>
      </w:r>
    </w:p>
    <w:p w14:paraId="5D6D85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                                                                                                                   OPTIONAL,</w:t>
      </w:r>
    </w:p>
    <w:p w14:paraId="4DA4EA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type2-PortSelection                  SEQUENCE {</w:t>
      </w:r>
    </w:p>
    <w:p w14:paraId="4AB524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supportedCSI-RS-ResourceList        SEQUENCE (SIZE (1.. maxNrofCSI-RS-Resources)) OF SupportedCSI-RS-Resource,</w:t>
      </w:r>
    </w:p>
    <w:p w14:paraId="22334E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parameterLx                           INTEGER (2..4),</w:t>
      </w:r>
    </w:p>
    <w:p w14:paraId="255CFB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amplitudeScalingType                 ENUMERATED {wideband, widebandAndSubband}</w:t>
      </w:r>
    </w:p>
    <w:p w14:paraId="7B30706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xml:space="preserve">    }                                                                                                                   OPTIONAL</w:t>
      </w:r>
    </w:p>
    <w:p w14:paraId="0C559EC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w:t>
      </w:r>
    </w:p>
    <w:p w14:paraId="4BB8ECF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067B42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CodebookParameters-v1610 ::=        SEQUENCE {</w:t>
      </w:r>
    </w:p>
    <w:p w14:paraId="7577B9C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supportedCSI-RS-ResourceListAlt-r16  SEQUENCE {</w:t>
      </w:r>
    </w:p>
    <w:p w14:paraId="0D1FC1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type1-SinglePanel-r16                SEQUENCE (SIZE (1..maxNrofCSI-RS-Resources)) OF INTEGER (0..maxNrofCSI-RS-ResourcesAlt-1-r16)  OPTIONAL,</w:t>
      </w:r>
    </w:p>
    <w:p w14:paraId="165683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type1-MultiPanel-r16                 SEQUENCE (SIZE (1..maxNrofCSI-RS-Resources)) OF INTEGER (0..maxNrofCSI-RS-ResourcesAlt-1-r16)  OPTIONAL,</w:t>
      </w:r>
    </w:p>
    <w:p w14:paraId="0FFD14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type2-r16                            SEQUENCE (SIZE (1..maxNrofCSI-RS-Resources)) OF INTEGER (0..maxNrofCSI-RS-ResourcesAlt-1-r16)  OPTIONAL,</w:t>
      </w:r>
    </w:p>
    <w:p w14:paraId="7B1720F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type2-PortSelection-r16              SEQUENCE (SIZE (1..maxNrofCSI-RS-Resources)) OF INTEGER (0..maxNrofCSI-RS-ResourcesAlt-1-r16)  OPTIONAL</w:t>
      </w:r>
    </w:p>
    <w:p w14:paraId="41581E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C90A01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35A337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758D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CodebookParametersAddition-r16 ::=      SEQUENCE {</w:t>
      </w:r>
    </w:p>
    <w:p w14:paraId="56D10A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etype2-r16                             </w:t>
      </w:r>
      <w:r w:rsidRPr="00D43030">
        <w:rPr>
          <w:rFonts w:ascii="Courier New" w:eastAsia="MS Mincho" w:hAnsi="Courier New"/>
          <w:noProof/>
          <w:sz w:val="16"/>
          <w:lang w:eastAsia="en-GB"/>
        </w:rPr>
        <w:t>SEQUENCE</w:t>
      </w:r>
      <w:r w:rsidRPr="00D43030">
        <w:rPr>
          <w:rFonts w:ascii="Courier New" w:eastAsia="Times New Roman" w:hAnsi="Courier New"/>
          <w:noProof/>
          <w:sz w:val="16"/>
          <w:lang w:eastAsia="en-GB"/>
        </w:rPr>
        <w:t xml:space="preserve"> {</w:t>
      </w:r>
    </w:p>
    <w:p w14:paraId="2C9212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 Regular eType 2 R=1</w:t>
      </w:r>
    </w:p>
    <w:p w14:paraId="7AEA87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etype2R1-r16                           </w:t>
      </w:r>
      <w:r w:rsidRPr="00D43030">
        <w:rPr>
          <w:rFonts w:ascii="Courier New" w:eastAsia="MS Mincho" w:hAnsi="Courier New"/>
          <w:noProof/>
          <w:sz w:val="16"/>
          <w:lang w:eastAsia="en-GB"/>
        </w:rPr>
        <w:t>SEQUENCE {</w:t>
      </w:r>
    </w:p>
    <w:p w14:paraId="1260AD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w:t>
      </w:r>
    </w:p>
    <w:p w14:paraId="21FA8A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INTEGER (0..maxNrofCSI-RS-ResourcesAlt-1-r16)</w:t>
      </w:r>
    </w:p>
    <w:p w14:paraId="239084E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A473E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16-3a-1 Regular eType 2 R=2</w:t>
      </w:r>
    </w:p>
    <w:p w14:paraId="1A3B51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etype2R2-r16                           </w:t>
      </w:r>
      <w:r w:rsidRPr="00D43030">
        <w:rPr>
          <w:rFonts w:ascii="Courier New" w:eastAsia="MS Mincho" w:hAnsi="Courier New"/>
          <w:noProof/>
          <w:sz w:val="16"/>
          <w:lang w:eastAsia="en-GB"/>
        </w:rPr>
        <w:t>SEQUENCE {</w:t>
      </w:r>
    </w:p>
    <w:p w14:paraId="709F60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w:t>
      </w:r>
    </w:p>
    <w:p w14:paraId="2D334C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INTEGER (0..maxNrofCSI-RS-ResourcesAlt-1-r16)</w:t>
      </w:r>
    </w:p>
    <w:p w14:paraId="2403E2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40599A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16-3a-2: Support of parameter combinations 7-8</w:t>
      </w:r>
    </w:p>
    <w:p w14:paraId="25E524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paramComb7-8-r16                       ENUMERATED {supported}      OPTIONAL,</w:t>
      </w:r>
    </w:p>
    <w:p w14:paraId="62C8DF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16-3a-3: Support of rank 3,4</w:t>
      </w:r>
    </w:p>
    <w:p w14:paraId="4F2085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rank3-4-r16                            ENUMERATED {supported}      OPTIONAL,</w:t>
      </w:r>
    </w:p>
    <w:p w14:paraId="2DBCD2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 R1 16-3a-4: CBSR with soft amplitude restriction</w:t>
      </w:r>
    </w:p>
    <w:p w14:paraId="3FD1D6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amplitudeSubsetRestriction-r16         ENUMERATED {supported}      OPTIONAL</w:t>
      </w:r>
    </w:p>
    <w:p w14:paraId="700C4D3D" w14:textId="77777777" w:rsidR="00D43030" w:rsidRPr="00D43030" w:rsidDel="00017245"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sidDel="00017245">
        <w:rPr>
          <w:rFonts w:ascii="Courier New" w:eastAsia="Times New Roman" w:hAnsi="Courier New"/>
          <w:noProof/>
          <w:sz w:val="16"/>
          <w:lang w:eastAsia="en-GB"/>
        </w:rPr>
        <w:t>}</w:t>
      </w:r>
      <w:r w:rsidRPr="00D43030">
        <w:rPr>
          <w:rFonts w:ascii="Courier New" w:eastAsia="Times New Roman" w:hAnsi="Courier New"/>
          <w:noProof/>
          <w:sz w:val="16"/>
          <w:lang w:eastAsia="en-GB"/>
        </w:rPr>
        <w:t xml:space="preserve">                                                                      </w:t>
      </w:r>
      <w:r w:rsidRPr="00D43030" w:rsidDel="00017245">
        <w:rPr>
          <w:rFonts w:ascii="Courier New" w:eastAsia="Times New Roman" w:hAnsi="Courier New"/>
          <w:noProof/>
          <w:sz w:val="16"/>
          <w:lang w:eastAsia="en-GB"/>
        </w:rPr>
        <w:t>OPTIONAL,</w:t>
      </w:r>
    </w:p>
    <w:p w14:paraId="22FC0B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etype2-PS-r16                          </w:t>
      </w:r>
      <w:r w:rsidRPr="00D43030">
        <w:rPr>
          <w:rFonts w:ascii="Courier New" w:eastAsia="MS Mincho" w:hAnsi="Courier New"/>
          <w:noProof/>
          <w:sz w:val="16"/>
          <w:lang w:eastAsia="en-GB"/>
        </w:rPr>
        <w:t>SEQUENCE</w:t>
      </w:r>
      <w:r w:rsidRPr="00D43030">
        <w:rPr>
          <w:rFonts w:ascii="Courier New" w:eastAsia="Times New Roman" w:hAnsi="Courier New"/>
          <w:noProof/>
          <w:sz w:val="16"/>
          <w:lang w:eastAsia="en-GB"/>
        </w:rPr>
        <w:t xml:space="preserve"> {</w:t>
      </w:r>
    </w:p>
    <w:p w14:paraId="3A58E9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 Regular eType 2 R=1 PortSelection</w:t>
      </w:r>
    </w:p>
    <w:p w14:paraId="7FF185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etype2R1-PortSelection-r16             </w:t>
      </w:r>
      <w:r w:rsidRPr="00D43030">
        <w:rPr>
          <w:rFonts w:ascii="Courier New" w:eastAsia="MS Mincho" w:hAnsi="Courier New"/>
          <w:noProof/>
          <w:sz w:val="16"/>
          <w:lang w:eastAsia="en-GB"/>
        </w:rPr>
        <w:t>SEQUENCE {</w:t>
      </w:r>
    </w:p>
    <w:p w14:paraId="6F9DF0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w:t>
      </w:r>
    </w:p>
    <w:p w14:paraId="191E77D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INTEGER (0..maxNrofCSI-RS-ResourcesAlt-1-r16)</w:t>
      </w:r>
    </w:p>
    <w:p w14:paraId="40E7797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B2CDE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16-3b-1 Regular eType 2 R=2 PortSelection</w:t>
      </w:r>
    </w:p>
    <w:p w14:paraId="536259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etype2R2-PortSelection-r16             SEQUENCE {</w:t>
      </w:r>
    </w:p>
    <w:p w14:paraId="7F0DB0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w:t>
      </w:r>
    </w:p>
    <w:p w14:paraId="4B2A62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INTEGER (0..maxNrofCSI-RS-ResourcesAlt-1-r16)</w:t>
      </w:r>
    </w:p>
    <w:p w14:paraId="34235F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C05D7D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16-3b-2: Support of rank 3,4</w:t>
      </w:r>
    </w:p>
    <w:p w14:paraId="1737602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rank3-4-r16                            ENUMERATED {supported}      OPTIONAL</w:t>
      </w:r>
    </w:p>
    <w:p w14:paraId="42707F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70D268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423B5CF" w14:textId="77777777" w:rsidR="006B7202" w:rsidRPr="00D43030" w:rsidRDefault="006B7202"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EDDA3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CodebookComboParametersAddition-r16 ::= SEQUENCE {</w:t>
      </w:r>
    </w:p>
    <w:p w14:paraId="27C8D5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16-8 Mixed codebook types</w:t>
      </w:r>
    </w:p>
    <w:p w14:paraId="5EB1852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type1SP-Type2-null-r16                 </w:t>
      </w:r>
      <w:r w:rsidRPr="00D43030">
        <w:rPr>
          <w:rFonts w:ascii="Courier New" w:eastAsia="MS Mincho" w:hAnsi="Courier New"/>
          <w:noProof/>
          <w:sz w:val="16"/>
          <w:lang w:eastAsia="en-GB"/>
        </w:rPr>
        <w:t>SEQUENCE {</w:t>
      </w:r>
    </w:p>
    <w:p w14:paraId="5B4E03F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5AFB93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05EC4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type1SP-Type2PS-null-r16               </w:t>
      </w:r>
      <w:r w:rsidRPr="00D43030">
        <w:rPr>
          <w:rFonts w:ascii="Courier New" w:eastAsia="MS Mincho" w:hAnsi="Courier New"/>
          <w:noProof/>
          <w:sz w:val="16"/>
          <w:lang w:eastAsia="en-GB"/>
        </w:rPr>
        <w:t>SEQUENCE {</w:t>
      </w:r>
    </w:p>
    <w:p w14:paraId="4E92ED4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75A5812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957AA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type1SP-eType2R1-null-r16              </w:t>
      </w:r>
      <w:r w:rsidRPr="00D43030">
        <w:rPr>
          <w:rFonts w:ascii="Courier New" w:eastAsia="MS Mincho" w:hAnsi="Courier New"/>
          <w:noProof/>
          <w:sz w:val="16"/>
          <w:lang w:eastAsia="en-GB"/>
        </w:rPr>
        <w:t>SEQUENCE {</w:t>
      </w:r>
    </w:p>
    <w:p w14:paraId="63229C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41E21D7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A9094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type1SP-eType2R2-null-r16              </w:t>
      </w:r>
      <w:r w:rsidRPr="00D43030">
        <w:rPr>
          <w:rFonts w:ascii="Courier New" w:eastAsia="MS Mincho" w:hAnsi="Courier New"/>
          <w:noProof/>
          <w:sz w:val="16"/>
          <w:lang w:eastAsia="en-GB"/>
        </w:rPr>
        <w:t>SEQUENCE {</w:t>
      </w:r>
    </w:p>
    <w:p w14:paraId="37AC35E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649BF7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E650A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type1SP-eType2R1PS-null-r16            </w:t>
      </w:r>
      <w:r w:rsidRPr="00D43030">
        <w:rPr>
          <w:rFonts w:ascii="Courier New" w:eastAsia="MS Mincho" w:hAnsi="Courier New"/>
          <w:noProof/>
          <w:sz w:val="16"/>
          <w:lang w:eastAsia="en-GB"/>
        </w:rPr>
        <w:t>SEQUENCE {</w:t>
      </w:r>
    </w:p>
    <w:p w14:paraId="154A01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5330DB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45F51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type1SP-eType2R2PS-null-r16            </w:t>
      </w:r>
      <w:r w:rsidRPr="00D43030">
        <w:rPr>
          <w:rFonts w:ascii="Courier New" w:eastAsia="MS Mincho" w:hAnsi="Courier New"/>
          <w:noProof/>
          <w:sz w:val="16"/>
          <w:lang w:eastAsia="en-GB"/>
        </w:rPr>
        <w:t>SEQUENCE {</w:t>
      </w:r>
    </w:p>
    <w:p w14:paraId="27CA22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109524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495C2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type1SP-Type2-Type2PS-r16              </w:t>
      </w:r>
      <w:r w:rsidRPr="00D43030">
        <w:rPr>
          <w:rFonts w:ascii="Courier New" w:eastAsia="MS Mincho" w:hAnsi="Courier New"/>
          <w:noProof/>
          <w:sz w:val="16"/>
          <w:lang w:eastAsia="en-GB"/>
        </w:rPr>
        <w:t>SEQUENCE {</w:t>
      </w:r>
    </w:p>
    <w:p w14:paraId="404120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1D95CEF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1730D08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type1MP-Type2-null-r16                 </w:t>
      </w:r>
      <w:r w:rsidRPr="00D43030">
        <w:rPr>
          <w:rFonts w:ascii="Courier New" w:eastAsia="MS Mincho" w:hAnsi="Courier New"/>
          <w:noProof/>
          <w:sz w:val="16"/>
          <w:lang w:eastAsia="en-GB"/>
        </w:rPr>
        <w:t>SEQUENCE {</w:t>
      </w:r>
    </w:p>
    <w:p w14:paraId="46BD019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5BF203C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E8887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type1MP-Type2PS-null-r16               </w:t>
      </w:r>
      <w:r w:rsidRPr="00D43030">
        <w:rPr>
          <w:rFonts w:ascii="Courier New" w:eastAsia="MS Mincho" w:hAnsi="Courier New"/>
          <w:noProof/>
          <w:sz w:val="16"/>
          <w:lang w:eastAsia="en-GB"/>
        </w:rPr>
        <w:t>SEQUENCE {</w:t>
      </w:r>
    </w:p>
    <w:p w14:paraId="06B28E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0B1E84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2CD6BD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type1MP-eType2R1-null-r16              </w:t>
      </w:r>
      <w:r w:rsidRPr="00D43030">
        <w:rPr>
          <w:rFonts w:ascii="Courier New" w:eastAsia="MS Mincho" w:hAnsi="Courier New"/>
          <w:noProof/>
          <w:sz w:val="16"/>
          <w:lang w:eastAsia="en-GB"/>
        </w:rPr>
        <w:t>SEQUENCE {</w:t>
      </w:r>
    </w:p>
    <w:p w14:paraId="452BAB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375654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5E261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type1MP-eType2R2-null-r16              </w:t>
      </w:r>
      <w:r w:rsidRPr="00D43030">
        <w:rPr>
          <w:rFonts w:ascii="Courier New" w:eastAsia="MS Mincho" w:hAnsi="Courier New"/>
          <w:noProof/>
          <w:sz w:val="16"/>
          <w:lang w:eastAsia="en-GB"/>
        </w:rPr>
        <w:t>SEQUENCE {</w:t>
      </w:r>
    </w:p>
    <w:p w14:paraId="58D052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4AE746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                                                          OPTIONAL,</w:t>
      </w:r>
    </w:p>
    <w:p w14:paraId="258028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type1MP-eType2R1PS-null-r16            </w:t>
      </w:r>
      <w:r w:rsidRPr="00D43030">
        <w:rPr>
          <w:rFonts w:ascii="Courier New" w:eastAsia="MS Mincho" w:hAnsi="Courier New"/>
          <w:noProof/>
          <w:sz w:val="16"/>
          <w:lang w:eastAsia="en-GB"/>
        </w:rPr>
        <w:t>SEQUENCE {</w:t>
      </w:r>
    </w:p>
    <w:p w14:paraId="409AAE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092A9E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30B7A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type1MP-eType2R2PS-null-r16            </w:t>
      </w:r>
      <w:r w:rsidRPr="00D43030">
        <w:rPr>
          <w:rFonts w:ascii="Courier New" w:eastAsia="MS Mincho" w:hAnsi="Courier New"/>
          <w:noProof/>
          <w:sz w:val="16"/>
          <w:lang w:eastAsia="en-GB"/>
        </w:rPr>
        <w:t>SEQUENCE {</w:t>
      </w:r>
    </w:p>
    <w:p w14:paraId="2A5C24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2BE607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2AB68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Times New Roman" w:hAnsi="Courier New"/>
          <w:noProof/>
          <w:sz w:val="16"/>
          <w:lang w:eastAsia="en-GB"/>
        </w:rPr>
        <w:t xml:space="preserve">    type1MP-Type2-Type2PS-r16              </w:t>
      </w:r>
      <w:r w:rsidRPr="00D43030">
        <w:rPr>
          <w:rFonts w:ascii="Courier New" w:eastAsia="MS Mincho" w:hAnsi="Courier New"/>
          <w:noProof/>
          <w:sz w:val="16"/>
          <w:lang w:eastAsia="en-GB"/>
        </w:rPr>
        <w:t>SEQUENCE {</w:t>
      </w:r>
    </w:p>
    <w:p w14:paraId="74CE50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supportedCSI-RS-ResourceListAdd-r16</w:t>
      </w:r>
      <w:r w:rsidRPr="00D43030">
        <w:rPr>
          <w:rFonts w:ascii="Courier New" w:eastAsia="Times New Roman" w:hAnsi="Courier New"/>
          <w:noProof/>
          <w:sz w:val="16"/>
          <w:lang w:eastAsia="en-GB"/>
        </w:rPr>
        <w:t xml:space="preserve">    SEQUENCE (SIZE (1..maxNrofCSI-RS-ResourcesExt-r16)) OF INTEGER (0..maxNrofCSI-RS-ResourcesAlt-1-r16)</w:t>
      </w:r>
    </w:p>
    <w:p w14:paraId="29ECA3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7643587B" w14:textId="77777777" w:rsid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5" w:author="NR_feMIMO-Core" w:date="2022-02-02T14:45:00Z"/>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3A552EC" w14:textId="77777777" w:rsidR="00544FE9" w:rsidRDefault="00544FE9"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6" w:author="NR_feMIMO-Core" w:date="2022-02-02T14:45:00Z"/>
          <w:rFonts w:ascii="Courier New" w:eastAsia="Times New Roman" w:hAnsi="Courier New"/>
          <w:noProof/>
          <w:sz w:val="16"/>
          <w:lang w:eastAsia="en-GB"/>
        </w:rPr>
      </w:pPr>
    </w:p>
    <w:p w14:paraId="2C531181" w14:textId="6215B680" w:rsidR="00544FE9" w:rsidRDefault="00F841D1"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7" w:author="NR_feMIMO-Core" w:date="2022-02-02T14:45:00Z"/>
          <w:rFonts w:ascii="Courier New" w:eastAsia="MS Mincho" w:hAnsi="Courier New"/>
          <w:noProof/>
          <w:sz w:val="16"/>
          <w:lang w:eastAsia="en-GB"/>
        </w:rPr>
      </w:pPr>
      <w:ins w:id="98" w:author="NR_feMIMO-Core" w:date="2022-02-03T07:24:00Z">
        <w:r>
          <w:rPr>
            <w:rFonts w:ascii="Courier New" w:eastAsia="Times New Roman" w:hAnsi="Courier New"/>
            <w:noProof/>
            <w:sz w:val="16"/>
            <w:lang w:eastAsia="en-GB"/>
          </w:rPr>
          <w:t>C</w:t>
        </w:r>
      </w:ins>
      <w:ins w:id="99" w:author="NR_feMIMO-Core" w:date="2022-02-02T14:45:00Z">
        <w:r w:rsidR="00544FE9" w:rsidRPr="00D43030">
          <w:rPr>
            <w:rFonts w:ascii="Courier New" w:eastAsia="Times New Roman" w:hAnsi="Courier New"/>
            <w:noProof/>
            <w:sz w:val="16"/>
            <w:lang w:eastAsia="en-GB"/>
          </w:rPr>
          <w:t>odebookParameters</w:t>
        </w:r>
      </w:ins>
      <w:ins w:id="100" w:author="NR_feMIMO-Core" w:date="2022-02-03T09:42:00Z">
        <w:r w:rsidR="00EF4957">
          <w:rPr>
            <w:rFonts w:ascii="Courier New" w:eastAsia="Times New Roman" w:hAnsi="Courier New"/>
            <w:noProof/>
            <w:sz w:val="16"/>
            <w:lang w:eastAsia="en-GB"/>
          </w:rPr>
          <w:t>fetyp2</w:t>
        </w:r>
      </w:ins>
      <w:ins w:id="101" w:author="NR_feMIMO-Core" w:date="2022-02-02T14:45:00Z">
        <w:r w:rsidR="00544FE9" w:rsidRPr="00D43030">
          <w:rPr>
            <w:rFonts w:ascii="Courier New" w:eastAsia="MS Mincho" w:hAnsi="Courier New"/>
            <w:noProof/>
            <w:sz w:val="16"/>
            <w:lang w:eastAsia="en-GB"/>
          </w:rPr>
          <w:t>-r1</w:t>
        </w:r>
        <w:r w:rsidR="00544FE9">
          <w:rPr>
            <w:rFonts w:ascii="Courier New" w:eastAsia="MS Mincho" w:hAnsi="Courier New"/>
            <w:noProof/>
            <w:sz w:val="16"/>
            <w:lang w:eastAsia="en-GB"/>
          </w:rPr>
          <w:t>7</w:t>
        </w:r>
        <w:r w:rsidR="00544FE9" w:rsidRPr="00D43030">
          <w:rPr>
            <w:rFonts w:ascii="Courier New" w:eastAsia="MS Mincho" w:hAnsi="Courier New"/>
            <w:noProof/>
            <w:sz w:val="16"/>
            <w:lang w:eastAsia="en-GB"/>
          </w:rPr>
          <w:t xml:space="preserve"> ::=      SEQUENCE {</w:t>
        </w:r>
      </w:ins>
    </w:p>
    <w:p w14:paraId="2B16C0FE" w14:textId="749B7101" w:rsidR="003522D3" w:rsidRDefault="00D11ABB"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2" w:author="NR_feMIMO-Core" w:date="2022-02-02T15:28:00Z"/>
          <w:rFonts w:ascii="Courier New" w:eastAsia="Times New Roman" w:hAnsi="Courier New"/>
          <w:noProof/>
          <w:sz w:val="16"/>
          <w:lang w:eastAsia="en-GB"/>
        </w:rPr>
      </w:pPr>
      <w:ins w:id="103" w:author="NR_feMIMO-Core" w:date="2022-02-02T15:28:00Z">
        <w:r w:rsidRPr="00773E9F">
          <w:rPr>
            <w:rFonts w:ascii="Courier New" w:eastAsia="Times New Roman" w:hAnsi="Courier New"/>
            <w:noProof/>
            <w:sz w:val="16"/>
            <w:lang w:eastAsia="en-GB"/>
          </w:rPr>
          <w:t xml:space="preserve">    -- R1 </w:t>
        </w:r>
        <w:r w:rsidRPr="00A74A62">
          <w:rPr>
            <w:rFonts w:ascii="Courier New" w:eastAsia="Times New Roman" w:hAnsi="Courier New"/>
            <w:noProof/>
            <w:sz w:val="16"/>
            <w:lang w:eastAsia="en-GB"/>
          </w:rPr>
          <w:t>23-9-1</w:t>
        </w:r>
        <w:r w:rsidRPr="00A74A62">
          <w:rPr>
            <w:rFonts w:ascii="Courier New" w:eastAsia="Times New Roman" w:hAnsi="Courier New"/>
            <w:noProof/>
            <w:sz w:val="16"/>
            <w:lang w:eastAsia="en-GB"/>
          </w:rPr>
          <w:tab/>
          <w:t>Basic Features of Further Enhanced Port-Selection Type II Codebook (FeType-II)</w:t>
        </w:r>
      </w:ins>
      <w:ins w:id="104" w:author="NR_feMIMO-Core" w:date="2022-02-02T14:45:00Z">
        <w:r w:rsidR="00544FE9">
          <w:rPr>
            <w:rFonts w:ascii="Courier New" w:eastAsia="Times New Roman" w:hAnsi="Courier New"/>
            <w:noProof/>
            <w:sz w:val="16"/>
            <w:lang w:eastAsia="en-GB"/>
          </w:rPr>
          <w:tab/>
        </w:r>
      </w:ins>
    </w:p>
    <w:p w14:paraId="0FBDF66E" w14:textId="1E496A0C" w:rsidR="00AC5883" w:rsidRDefault="003522D3" w:rsidP="004948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5" w:author="NR_feMIMO-Core" w:date="2022-02-02T15:16:00Z"/>
          <w:rFonts w:ascii="Courier New" w:eastAsia="Times New Roman" w:hAnsi="Courier New"/>
          <w:noProof/>
          <w:sz w:val="16"/>
          <w:lang w:eastAsia="en-GB"/>
        </w:rPr>
      </w:pPr>
      <w:ins w:id="106" w:author="NR_feMIMO-Core" w:date="2022-02-02T15:28:00Z">
        <w:r>
          <w:rPr>
            <w:rFonts w:ascii="Courier New" w:eastAsia="Times New Roman" w:hAnsi="Courier New"/>
            <w:noProof/>
            <w:sz w:val="16"/>
            <w:lang w:eastAsia="en-GB"/>
          </w:rPr>
          <w:tab/>
        </w:r>
      </w:ins>
      <w:ins w:id="107" w:author="NR_feMIMO-Core" w:date="2022-02-02T14:45:00Z">
        <w:r w:rsidR="00544FE9">
          <w:rPr>
            <w:rFonts w:ascii="Courier New" w:eastAsia="Times New Roman" w:hAnsi="Courier New"/>
            <w:noProof/>
            <w:sz w:val="16"/>
            <w:lang w:eastAsia="en-GB"/>
          </w:rPr>
          <w:t>f</w:t>
        </w:r>
        <w:r w:rsidR="00544FE9" w:rsidRPr="00D43030">
          <w:rPr>
            <w:rFonts w:ascii="Courier New" w:eastAsia="Times New Roman" w:hAnsi="Courier New"/>
            <w:noProof/>
            <w:sz w:val="16"/>
            <w:lang w:eastAsia="en-GB"/>
          </w:rPr>
          <w:t>etype2</w:t>
        </w:r>
      </w:ins>
      <w:ins w:id="108" w:author="NR_feMIMO-Core" w:date="2022-02-02T15:20:00Z">
        <w:r w:rsidR="00DF0F65">
          <w:rPr>
            <w:rFonts w:ascii="Courier New" w:eastAsia="Times New Roman" w:hAnsi="Courier New"/>
            <w:noProof/>
            <w:sz w:val="16"/>
            <w:lang w:eastAsia="en-GB"/>
          </w:rPr>
          <w:t>basic</w:t>
        </w:r>
      </w:ins>
      <w:ins w:id="109" w:author="NR_feMIMO-Core" w:date="2022-02-02T14:45:00Z">
        <w:r w:rsidR="00544FE9" w:rsidRPr="00D43030">
          <w:rPr>
            <w:rFonts w:ascii="Courier New" w:eastAsia="Times New Roman" w:hAnsi="Courier New"/>
            <w:noProof/>
            <w:sz w:val="16"/>
            <w:lang w:eastAsia="en-GB"/>
          </w:rPr>
          <w:t>-</w:t>
        </w:r>
      </w:ins>
      <w:ins w:id="110" w:author="NR_feMIMO-Core" w:date="2022-02-08T20:24:00Z">
        <w:r w:rsidR="004948AE">
          <w:rPr>
            <w:rFonts w:ascii="Courier New" w:eastAsia="Times New Roman" w:hAnsi="Courier New"/>
            <w:noProof/>
            <w:sz w:val="16"/>
            <w:lang w:eastAsia="en-GB"/>
          </w:rPr>
          <w:t>r17</w:t>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ins>
      <w:ins w:id="111" w:author="NR_feMIMO-Core" w:date="2022-02-02T15:27:00Z">
        <w:r w:rsidR="00D11ABB">
          <w:rPr>
            <w:rFonts w:ascii="Courier New" w:eastAsia="Times New Roman" w:hAnsi="Courier New"/>
            <w:noProof/>
            <w:sz w:val="16"/>
            <w:lang w:eastAsia="en-GB"/>
          </w:rPr>
          <w:tab/>
        </w:r>
      </w:ins>
      <w:ins w:id="112" w:author="NR_feMIMO-Core" w:date="2022-02-02T14:45:00Z">
        <w:r w:rsidR="00544FE9" w:rsidRPr="00D43030">
          <w:rPr>
            <w:rFonts w:ascii="Courier New" w:eastAsia="Times New Roman" w:hAnsi="Courier New"/>
            <w:noProof/>
            <w:sz w:val="16"/>
            <w:lang w:eastAsia="en-GB"/>
          </w:rPr>
          <w:t>SEQUENCE (SIZE (1..</w:t>
        </w:r>
      </w:ins>
      <w:ins w:id="113" w:author="NR_feMIMO-Core" w:date="2022-02-03T16:59:00Z">
        <w:r w:rsidR="00A672B9" w:rsidRPr="00A672B9">
          <w:t xml:space="preserve"> </w:t>
        </w:r>
      </w:ins>
      <w:ins w:id="114" w:author="NR_feMIMO-Core" w:date="2022-02-02T14:45:00Z">
        <w:r w:rsidR="00544FE9" w:rsidRPr="00D43030">
          <w:rPr>
            <w:rFonts w:ascii="Courier New" w:eastAsia="Times New Roman" w:hAnsi="Courier New"/>
            <w:noProof/>
            <w:sz w:val="16"/>
            <w:lang w:eastAsia="en-GB"/>
          </w:rPr>
          <w:t>maxNrofCSI-RS-ResourcesExt-</w:t>
        </w:r>
      </w:ins>
      <w:ins w:id="115" w:author="NR_feMIMO-Core" w:date="2022-02-03T16:59:00Z">
        <w:r w:rsidR="00A672B9" w:rsidRPr="00A672B9">
          <w:rPr>
            <w:rFonts w:ascii="Courier New" w:eastAsia="Times New Roman" w:hAnsi="Courier New"/>
            <w:noProof/>
            <w:sz w:val="16"/>
            <w:lang w:eastAsia="en-GB"/>
          </w:rPr>
          <w:t>r1</w:t>
        </w:r>
      </w:ins>
      <w:ins w:id="116" w:author="NR_feMIMO-Core" w:date="2022-02-08T20:20:00Z">
        <w:r w:rsidR="0067699B">
          <w:rPr>
            <w:rFonts w:ascii="Courier New" w:eastAsia="Times New Roman" w:hAnsi="Courier New"/>
            <w:noProof/>
            <w:sz w:val="16"/>
            <w:lang w:eastAsia="en-GB"/>
          </w:rPr>
          <w:t>6</w:t>
        </w:r>
      </w:ins>
      <w:ins w:id="117" w:author="NR_feMIMO-Core" w:date="2022-02-02T14:45:00Z">
        <w:r w:rsidR="00544FE9" w:rsidRPr="00D43030">
          <w:rPr>
            <w:rFonts w:ascii="Courier New" w:eastAsia="Times New Roman" w:hAnsi="Courier New"/>
            <w:noProof/>
            <w:sz w:val="16"/>
            <w:lang w:eastAsia="en-GB"/>
          </w:rPr>
          <w:t>)) OF</w:t>
        </w:r>
      </w:ins>
      <w:ins w:id="118" w:author="NR_feMIMO-Core" w:date="2022-02-02T15:14:00Z">
        <w:r w:rsidR="00EC08CF" w:rsidRPr="00EC08CF">
          <w:rPr>
            <w:rFonts w:ascii="Courier New" w:eastAsia="Times New Roman" w:hAnsi="Courier New"/>
            <w:noProof/>
            <w:sz w:val="16"/>
            <w:lang w:eastAsia="en-GB"/>
          </w:rPr>
          <w:t xml:space="preserve"> </w:t>
        </w:r>
        <w:r w:rsidR="00EC08CF" w:rsidRPr="00D43030">
          <w:rPr>
            <w:rFonts w:ascii="Courier New" w:eastAsia="Times New Roman" w:hAnsi="Courier New"/>
            <w:noProof/>
            <w:sz w:val="16"/>
            <w:lang w:eastAsia="en-GB"/>
          </w:rPr>
          <w:t>INTEGER (0..maxNrofCSI-RS-ResourcesAlt-1-r1</w:t>
        </w:r>
      </w:ins>
      <w:ins w:id="119" w:author="NR_feMIMO-Core" w:date="2022-02-04T09:21:00Z">
        <w:r w:rsidR="00833061">
          <w:rPr>
            <w:rFonts w:ascii="Courier New" w:eastAsia="Times New Roman" w:hAnsi="Courier New"/>
            <w:noProof/>
            <w:sz w:val="16"/>
            <w:lang w:eastAsia="en-GB"/>
          </w:rPr>
          <w:t>6</w:t>
        </w:r>
      </w:ins>
      <w:ins w:id="120" w:author="NR_feMIMO-Core" w:date="2022-02-02T15:14:00Z">
        <w:r w:rsidR="00EC08CF" w:rsidRPr="00D43030">
          <w:rPr>
            <w:rFonts w:ascii="Courier New" w:eastAsia="Times New Roman" w:hAnsi="Courier New"/>
            <w:noProof/>
            <w:sz w:val="16"/>
            <w:lang w:eastAsia="en-GB"/>
          </w:rPr>
          <w:t>)</w:t>
        </w:r>
      </w:ins>
      <w:ins w:id="121" w:author="NR_feMIMO-Core" w:date="2022-02-02T15:16:00Z">
        <w:r w:rsidR="00AC5883" w:rsidRPr="00773E9F">
          <w:rPr>
            <w:rFonts w:ascii="Courier New" w:eastAsia="Times New Roman" w:hAnsi="Courier New"/>
            <w:noProof/>
            <w:sz w:val="16"/>
            <w:lang w:eastAsia="en-GB"/>
          </w:rPr>
          <w:t xml:space="preserve">    </w:t>
        </w:r>
      </w:ins>
    </w:p>
    <w:p w14:paraId="6976FC4A" w14:textId="6B746A32" w:rsidR="00D11ABB" w:rsidRDefault="00F279BE"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2" w:author="NR_feMIMO-Core" w:date="2022-02-02T15:28:00Z"/>
          <w:rFonts w:ascii="Courier New" w:eastAsia="Times New Roman" w:hAnsi="Courier New"/>
          <w:noProof/>
          <w:sz w:val="16"/>
          <w:lang w:eastAsia="en-GB"/>
        </w:rPr>
      </w:pPr>
      <w:ins w:id="123" w:author="NR_feMIMO-Core" w:date="2022-02-04T09:15:00Z">
        <w:r>
          <w:rPr>
            <w:rFonts w:ascii="Courier New" w:eastAsia="Times New Roman" w:hAnsi="Courier New"/>
            <w:noProof/>
            <w:sz w:val="16"/>
            <w:lang w:eastAsia="en-GB"/>
          </w:rPr>
          <w:tab/>
        </w:r>
      </w:ins>
      <w:ins w:id="124" w:author="NR_feMIMO-Core" w:date="2022-02-02T15:17:00Z">
        <w:r w:rsidR="00370C92">
          <w:rPr>
            <w:rFonts w:ascii="Courier New" w:eastAsia="Times New Roman" w:hAnsi="Courier New"/>
            <w:noProof/>
            <w:sz w:val="16"/>
            <w:lang w:eastAsia="en-GB"/>
          </w:rPr>
          <w:t>}</w:t>
        </w:r>
        <w:r w:rsidR="00370C92" w:rsidRPr="00DB69D9">
          <w:rPr>
            <w:rFonts w:ascii="Courier New" w:eastAsia="Times New Roman" w:hAnsi="Courier New"/>
            <w:noProof/>
            <w:sz w:val="16"/>
            <w:lang w:eastAsia="en-GB"/>
          </w:rPr>
          <w:t xml:space="preserve"> </w:t>
        </w:r>
      </w:ins>
      <w:ins w:id="125" w:author="NR_feMIMO-Core" w:date="2022-02-03T09:45:00Z">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r w:rsidR="00B65421">
          <w:rPr>
            <w:rFonts w:ascii="Courier New" w:eastAsia="Times New Roman" w:hAnsi="Courier New"/>
            <w:noProof/>
            <w:sz w:val="16"/>
            <w:lang w:eastAsia="en-GB"/>
          </w:rPr>
          <w:tab/>
        </w:r>
      </w:ins>
      <w:ins w:id="126" w:author="NR_feMIMO-Core" w:date="2022-02-02T15:17:00Z">
        <w:r w:rsidR="00370C92">
          <w:rPr>
            <w:rFonts w:ascii="Courier New" w:eastAsia="Times New Roman" w:hAnsi="Courier New"/>
            <w:noProof/>
            <w:sz w:val="16"/>
            <w:lang w:eastAsia="en-GB"/>
          </w:rPr>
          <w:tab/>
        </w:r>
      </w:ins>
      <w:ins w:id="127" w:author="NR_feMIMO-Core" w:date="2022-02-03T09:40:00Z">
        <w:r w:rsidR="004F2BE9" w:rsidRPr="004F2BE9">
          <w:rPr>
            <w:rFonts w:ascii="Courier New" w:eastAsia="Times New Roman" w:hAnsi="Courier New"/>
            <w:noProof/>
            <w:sz w:val="16"/>
            <w:lang w:eastAsia="en-GB"/>
          </w:rPr>
          <w:t xml:space="preserve"> </w:t>
        </w:r>
      </w:ins>
    </w:p>
    <w:p w14:paraId="4C26F7D9" w14:textId="22BDB6C8" w:rsidR="00370C92" w:rsidRDefault="00AC5883" w:rsidP="00370C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 w:author="NR_feMIMO-Core" w:date="2022-02-02T15:17:00Z"/>
          <w:rFonts w:ascii="Courier New" w:eastAsia="Times New Roman" w:hAnsi="Courier New"/>
          <w:noProof/>
          <w:sz w:val="16"/>
          <w:lang w:eastAsia="en-GB"/>
        </w:rPr>
      </w:pPr>
      <w:ins w:id="129" w:author="NR_feMIMO-Core" w:date="2022-02-02T15:16:00Z">
        <w:r w:rsidRPr="00D43030">
          <w:rPr>
            <w:rFonts w:ascii="Courier New" w:eastAsia="Times New Roman" w:hAnsi="Courier New"/>
            <w:noProof/>
            <w:sz w:val="16"/>
            <w:lang w:eastAsia="en-GB"/>
          </w:rPr>
          <w:t xml:space="preserve">  </w:t>
        </w:r>
      </w:ins>
      <w:ins w:id="130" w:author="NR_feMIMO-Core" w:date="2022-02-02T15:17:00Z">
        <w:r w:rsidR="00370C92">
          <w:rPr>
            <w:rFonts w:ascii="Courier New" w:eastAsia="Times New Roman" w:hAnsi="Courier New"/>
            <w:noProof/>
            <w:sz w:val="16"/>
            <w:lang w:eastAsia="en-GB"/>
          </w:rPr>
          <w:tab/>
        </w:r>
        <w:r w:rsidR="00370C92" w:rsidRPr="00773E9F">
          <w:rPr>
            <w:rFonts w:ascii="Courier New" w:eastAsia="Times New Roman" w:hAnsi="Courier New"/>
            <w:noProof/>
            <w:sz w:val="16"/>
            <w:lang w:eastAsia="en-GB"/>
          </w:rPr>
          <w:t>-- R1</w:t>
        </w:r>
        <w:r w:rsidR="00370C92" w:rsidRPr="00D43030">
          <w:rPr>
            <w:rFonts w:ascii="Courier New" w:eastAsia="Times New Roman" w:hAnsi="Courier New"/>
            <w:noProof/>
            <w:sz w:val="16"/>
            <w:lang w:eastAsia="en-GB"/>
          </w:rPr>
          <w:t xml:space="preserve"> </w:t>
        </w:r>
        <w:r w:rsidR="00370C92" w:rsidRPr="00EC08CF">
          <w:rPr>
            <w:rFonts w:ascii="Courier New" w:eastAsia="Times New Roman" w:hAnsi="Courier New"/>
            <w:noProof/>
            <w:sz w:val="16"/>
            <w:lang w:eastAsia="en-GB"/>
          </w:rPr>
          <w:t>23-9-2</w:t>
        </w:r>
        <w:r w:rsidR="00370C92">
          <w:rPr>
            <w:rFonts w:ascii="Courier New" w:eastAsia="Times New Roman" w:hAnsi="Courier New"/>
            <w:noProof/>
            <w:sz w:val="16"/>
            <w:lang w:eastAsia="en-GB"/>
          </w:rPr>
          <w:tab/>
        </w:r>
        <w:r w:rsidR="00370C92" w:rsidRPr="00DE303F">
          <w:rPr>
            <w:rFonts w:ascii="Courier New" w:eastAsia="Times New Roman" w:hAnsi="Courier New"/>
            <w:noProof/>
            <w:sz w:val="16"/>
            <w:lang w:eastAsia="en-GB"/>
          </w:rPr>
          <w:t xml:space="preserve">Support of </w:t>
        </w:r>
        <w:commentRangeStart w:id="131"/>
        <w:r w:rsidR="00370C92" w:rsidRPr="00DE303F">
          <w:rPr>
            <w:rFonts w:ascii="Courier New" w:eastAsia="Times New Roman" w:hAnsi="Courier New"/>
            <w:noProof/>
            <w:sz w:val="16"/>
            <w:lang w:eastAsia="en-GB"/>
          </w:rPr>
          <w:t>Mv=2</w:t>
        </w:r>
      </w:ins>
      <w:commentRangeEnd w:id="131"/>
      <w:r w:rsidR="00BC0374">
        <w:rPr>
          <w:rStyle w:val="aff2"/>
        </w:rPr>
        <w:commentReference w:id="131"/>
      </w:r>
      <w:ins w:id="132" w:author="NR_feMIMO-Core" w:date="2022-02-02T15:17:00Z">
        <w:r w:rsidR="00370C92" w:rsidRPr="00DE303F">
          <w:rPr>
            <w:rFonts w:ascii="Courier New" w:eastAsia="Times New Roman" w:hAnsi="Courier New"/>
            <w:noProof/>
            <w:sz w:val="16"/>
            <w:lang w:eastAsia="en-GB"/>
          </w:rPr>
          <w:t xml:space="preserve"> and R=1 for FeType-II</w:t>
        </w:r>
        <w:r w:rsidR="00370C92" w:rsidRPr="00D43030">
          <w:rPr>
            <w:rFonts w:ascii="Courier New" w:eastAsia="Times New Roman" w:hAnsi="Courier New"/>
            <w:noProof/>
            <w:sz w:val="16"/>
            <w:lang w:eastAsia="en-GB"/>
          </w:rPr>
          <w:t xml:space="preserve">       </w:t>
        </w:r>
        <w:r w:rsidR="00370C92">
          <w:rPr>
            <w:rFonts w:ascii="Courier New" w:eastAsia="Times New Roman" w:hAnsi="Courier New"/>
            <w:noProof/>
            <w:sz w:val="16"/>
            <w:lang w:eastAsia="en-GB"/>
          </w:rPr>
          <w:tab/>
        </w:r>
      </w:ins>
    </w:p>
    <w:p w14:paraId="6FD32900" w14:textId="5166C137" w:rsidR="002A1C25" w:rsidRDefault="00370C92" w:rsidP="004948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 w:author="NR_feMIMO-Core" w:date="2022-02-02T15:24:00Z"/>
          <w:rFonts w:ascii="Courier New" w:eastAsia="Times New Roman" w:hAnsi="Courier New"/>
          <w:noProof/>
          <w:sz w:val="16"/>
          <w:lang w:eastAsia="en-GB"/>
        </w:rPr>
      </w:pPr>
      <w:ins w:id="134" w:author="NR_feMIMO-Core" w:date="2022-02-02T15:17:00Z">
        <w:r w:rsidRPr="00D43030">
          <w:rPr>
            <w:rFonts w:ascii="Courier New" w:eastAsia="Times New Roman" w:hAnsi="Courier New"/>
            <w:noProof/>
            <w:sz w:val="16"/>
            <w:lang w:eastAsia="en-GB"/>
          </w:rPr>
          <w:t xml:space="preserve">    </w:t>
        </w:r>
      </w:ins>
      <w:ins w:id="135" w:author="NR_feMIMO-Core" w:date="2022-02-02T15:20:00Z">
        <w:r w:rsidR="00DF0F65">
          <w:rPr>
            <w:rFonts w:ascii="Courier New" w:eastAsia="Times New Roman" w:hAnsi="Courier New"/>
            <w:noProof/>
            <w:sz w:val="16"/>
            <w:lang w:eastAsia="en-GB"/>
          </w:rPr>
          <w:t>fetype2</w:t>
        </w:r>
        <w:r w:rsidR="00C07D9D">
          <w:rPr>
            <w:rFonts w:ascii="Courier New" w:eastAsia="Times New Roman" w:hAnsi="Courier New"/>
            <w:noProof/>
            <w:sz w:val="16"/>
            <w:lang w:eastAsia="en-GB"/>
          </w:rPr>
          <w:t>R</w:t>
        </w:r>
      </w:ins>
      <w:ins w:id="136" w:author="NR_feMIMO-Core" w:date="2022-02-02T15:21:00Z">
        <w:r w:rsidR="0060577F">
          <w:rPr>
            <w:rFonts w:ascii="Courier New" w:eastAsia="Times New Roman" w:hAnsi="Courier New"/>
            <w:noProof/>
            <w:sz w:val="16"/>
            <w:lang w:eastAsia="en-GB"/>
          </w:rPr>
          <w:t>ank</w:t>
        </w:r>
      </w:ins>
      <w:ins w:id="137" w:author="NR_feMIMO-Core" w:date="2022-02-02T15:20:00Z">
        <w:r w:rsidR="00C07D9D">
          <w:rPr>
            <w:rFonts w:ascii="Courier New" w:eastAsia="Times New Roman" w:hAnsi="Courier New"/>
            <w:noProof/>
            <w:sz w:val="16"/>
            <w:lang w:eastAsia="en-GB"/>
          </w:rPr>
          <w:t>1-</w:t>
        </w:r>
      </w:ins>
      <w:ins w:id="138" w:author="NR_feMIMO-Core" w:date="2022-02-08T20:24:00Z">
        <w:r w:rsidR="004948AE">
          <w:rPr>
            <w:rFonts w:ascii="Courier New" w:eastAsia="Times New Roman" w:hAnsi="Courier New"/>
            <w:noProof/>
            <w:sz w:val="16"/>
            <w:lang w:eastAsia="en-GB"/>
          </w:rPr>
          <w:t>17</w:t>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ins>
      <w:ins w:id="139" w:author="NR_feMIMO-Core" w:date="2022-02-02T15:17:00Z">
        <w:r w:rsidRPr="00D43030">
          <w:rPr>
            <w:rFonts w:ascii="Courier New" w:eastAsia="Times New Roman" w:hAnsi="Courier New"/>
            <w:noProof/>
            <w:sz w:val="16"/>
            <w:lang w:eastAsia="en-GB"/>
          </w:rPr>
          <w:t xml:space="preserve"> SEQUENCE (SIZE (1..maxNrofCSI-RS-ResourcesExt-r1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w:t>
        </w:r>
      </w:ins>
      <w:ins w:id="140" w:author="NR_feMIMO-Core" w:date="2022-02-03T16:59:00Z">
        <w:r w:rsidR="00997283" w:rsidRPr="00997283">
          <w:rPr>
            <w:rFonts w:ascii="Courier New" w:hAnsi="Courier New" w:cs="Courier New"/>
            <w:color w:val="000000"/>
            <w:sz w:val="16"/>
            <w:szCs w:val="16"/>
            <w:lang w:eastAsia="en-GB"/>
          </w:rPr>
          <w:t xml:space="preserve"> </w:t>
        </w:r>
      </w:ins>
      <w:ins w:id="141" w:author="NR_feMIMO-Core" w:date="2022-02-02T15:17:00Z">
        <w:r>
          <w:rPr>
            <w:rFonts w:ascii="Courier New" w:hAnsi="Courier New" w:cs="Courier New"/>
            <w:color w:val="000000"/>
            <w:sz w:val="16"/>
            <w:szCs w:val="16"/>
            <w:lang w:eastAsia="en-GB"/>
          </w:rPr>
          <w:t>maxNrofCSI-RS-</w:t>
        </w:r>
      </w:ins>
      <w:ins w:id="142" w:author="NR_feMIMO-Core" w:date="2022-02-03T16:59:00Z">
        <w:r w:rsidR="00997283">
          <w:rPr>
            <w:rFonts w:ascii="Courier New" w:hAnsi="Courier New" w:cs="Courier New"/>
            <w:color w:val="000000"/>
            <w:sz w:val="16"/>
            <w:szCs w:val="16"/>
            <w:lang w:eastAsia="en-GB"/>
          </w:rPr>
          <w:t>ResourcesAlt</w:t>
        </w:r>
      </w:ins>
      <w:ins w:id="143" w:author="NR_feMIMO-Core" w:date="2022-02-02T15:17:00Z">
        <w:r>
          <w:rPr>
            <w:rFonts w:ascii="Courier New" w:hAnsi="Courier New" w:cs="Courier New"/>
            <w:color w:val="000000"/>
            <w:sz w:val="16"/>
            <w:szCs w:val="16"/>
            <w:lang w:eastAsia="en-GB"/>
          </w:rPr>
          <w:t>-1-</w:t>
        </w:r>
        <w:r w:rsidRPr="00D43030">
          <w:rPr>
            <w:rFonts w:ascii="Courier New" w:eastAsia="Times New Roman" w:hAnsi="Courier New"/>
            <w:noProof/>
            <w:sz w:val="16"/>
            <w:lang w:eastAsia="en-GB"/>
          </w:rPr>
          <w:t>r1</w:t>
        </w:r>
      </w:ins>
      <w:ins w:id="144" w:author="NR_feMIMO-Core" w:date="2022-02-04T09:21:00Z">
        <w:r w:rsidR="00833061">
          <w:rPr>
            <w:rFonts w:ascii="Courier New" w:eastAsia="Times New Roman" w:hAnsi="Courier New"/>
            <w:noProof/>
            <w:sz w:val="16"/>
            <w:lang w:eastAsia="en-GB"/>
          </w:rPr>
          <w:t>6</w:t>
        </w:r>
      </w:ins>
      <w:ins w:id="145" w:author="NR_feMIMO-Core" w:date="2022-02-04T09:14:00Z">
        <w:r w:rsidR="00567BDC">
          <w:rPr>
            <w:rFonts w:ascii="Courier New" w:eastAsia="Times New Roman" w:hAnsi="Courier New"/>
            <w:noProof/>
            <w:sz w:val="16"/>
            <w:lang w:eastAsia="en-GB"/>
          </w:rPr>
          <w:t>)</w:t>
        </w:r>
      </w:ins>
    </w:p>
    <w:p w14:paraId="549ECC72" w14:textId="75FA4E48" w:rsidR="00DB69D9" w:rsidRPr="00D43030" w:rsidRDefault="00DB69D9" w:rsidP="00DB69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 w:author="NR_feMIMO-Core" w:date="2022-02-02T15:15:00Z"/>
          <w:rFonts w:ascii="Courier New" w:eastAsia="Times New Roman" w:hAnsi="Courier New"/>
          <w:noProof/>
          <w:sz w:val="16"/>
          <w:lang w:eastAsia="en-GB"/>
        </w:rPr>
      </w:pPr>
      <w:ins w:id="147" w:author="NR_feMIMO-Core" w:date="2022-02-02T15:15:00Z">
        <w:r>
          <w:rPr>
            <w:rFonts w:ascii="Courier New" w:eastAsia="Times New Roman" w:hAnsi="Courier New"/>
            <w:noProof/>
            <w:sz w:val="16"/>
            <w:lang w:eastAsia="en-GB"/>
          </w:rPr>
          <w:tab/>
        </w:r>
      </w:ins>
      <w:ins w:id="148" w:author="NR_feMIMO-Core" w:date="2022-02-02T15:21:00Z">
        <w:r w:rsidR="00C07D9D">
          <w:rPr>
            <w:rFonts w:ascii="Courier New" w:eastAsia="Times New Roman" w:hAnsi="Courier New"/>
            <w:noProof/>
            <w:sz w:val="16"/>
            <w:lang w:eastAsia="en-GB"/>
          </w:rPr>
          <w:t>}</w:t>
        </w:r>
        <w:r w:rsidR="00C07D9D" w:rsidRPr="00DB69D9">
          <w:rPr>
            <w:rFonts w:ascii="Courier New" w:eastAsia="Times New Roman" w:hAnsi="Courier New"/>
            <w:noProof/>
            <w:sz w:val="16"/>
            <w:lang w:eastAsia="en-GB"/>
          </w:rPr>
          <w:t xml:space="preserve"> </w:t>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Pr>
            <w:rFonts w:ascii="Courier New" w:eastAsia="Times New Roman" w:hAnsi="Courier New"/>
            <w:noProof/>
            <w:sz w:val="16"/>
            <w:lang w:eastAsia="en-GB"/>
          </w:rPr>
          <w:tab/>
        </w:r>
        <w:r w:rsidR="00C07D9D" w:rsidRPr="00D43030">
          <w:rPr>
            <w:rFonts w:ascii="Courier New" w:eastAsia="Times New Roman" w:hAnsi="Courier New"/>
            <w:noProof/>
            <w:sz w:val="16"/>
            <w:lang w:eastAsia="en-GB"/>
          </w:rPr>
          <w:t>OPTIONAL,</w:t>
        </w:r>
      </w:ins>
    </w:p>
    <w:p w14:paraId="5F3301A3" w14:textId="7FCCED07" w:rsidR="00544FE9" w:rsidRPr="00D43030" w:rsidRDefault="00EC08CF"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 w:author="NR_feMIMO-Core" w:date="2022-02-02T14:45:00Z"/>
          <w:rFonts w:ascii="Courier New" w:eastAsia="Times New Roman" w:hAnsi="Courier New"/>
          <w:noProof/>
          <w:sz w:val="16"/>
          <w:lang w:eastAsia="en-GB"/>
        </w:rPr>
      </w:pPr>
      <w:ins w:id="150" w:author="NR_feMIMO-Core" w:date="2022-02-02T15:14:00Z">
        <w:r>
          <w:rPr>
            <w:rFonts w:ascii="Courier New" w:eastAsia="Times New Roman" w:hAnsi="Courier New"/>
            <w:noProof/>
            <w:sz w:val="16"/>
            <w:lang w:eastAsia="en-GB"/>
          </w:rPr>
          <w:tab/>
        </w:r>
      </w:ins>
      <w:ins w:id="151" w:author="NR_feMIMO-Core" w:date="2022-02-02T15:21:00Z">
        <w:r w:rsidR="0060577F" w:rsidRPr="00773E9F">
          <w:rPr>
            <w:rFonts w:ascii="Courier New" w:eastAsia="Times New Roman" w:hAnsi="Courier New"/>
            <w:noProof/>
            <w:sz w:val="16"/>
            <w:lang w:eastAsia="en-GB"/>
          </w:rPr>
          <w:t>-- R1</w:t>
        </w:r>
      </w:ins>
      <w:ins w:id="152" w:author="NR_feMIMO-Core" w:date="2022-02-02T14:45:00Z">
        <w:r w:rsidR="00544FE9" w:rsidRPr="00D43030">
          <w:rPr>
            <w:rFonts w:ascii="Courier New" w:eastAsia="Times New Roman" w:hAnsi="Courier New"/>
            <w:noProof/>
            <w:sz w:val="16"/>
            <w:lang w:eastAsia="en-GB"/>
          </w:rPr>
          <w:t xml:space="preserve"> </w:t>
        </w:r>
      </w:ins>
      <w:ins w:id="153" w:author="NR_feMIMO-Core" w:date="2022-02-02T15:21:00Z">
        <w:r w:rsidR="0060577F" w:rsidRPr="0060577F">
          <w:rPr>
            <w:rFonts w:ascii="Courier New" w:eastAsia="Times New Roman" w:hAnsi="Courier New"/>
            <w:noProof/>
            <w:sz w:val="16"/>
            <w:lang w:eastAsia="en-GB"/>
          </w:rPr>
          <w:t>23-9-4</w:t>
        </w:r>
        <w:r w:rsidR="0060577F" w:rsidRPr="0060577F">
          <w:rPr>
            <w:rFonts w:ascii="Courier New" w:eastAsia="Times New Roman" w:hAnsi="Courier New"/>
            <w:noProof/>
            <w:sz w:val="16"/>
            <w:lang w:eastAsia="en-GB"/>
          </w:rPr>
          <w:tab/>
          <w:t>Support of R = 2 for FeType-II</w:t>
        </w:r>
      </w:ins>
      <w:ins w:id="154" w:author="NR_feMIMO-Core" w:date="2022-02-02T15:22:00Z">
        <w:r w:rsidR="002C1FB6">
          <w:rPr>
            <w:rFonts w:ascii="Courier New" w:eastAsia="Times New Roman" w:hAnsi="Courier New"/>
            <w:noProof/>
            <w:sz w:val="16"/>
            <w:lang w:eastAsia="en-GB"/>
          </w:rPr>
          <w:t xml:space="preserve"> </w:t>
        </w:r>
      </w:ins>
    </w:p>
    <w:p w14:paraId="2C1C852C" w14:textId="7922348B" w:rsidR="00890C64" w:rsidRDefault="0060577F" w:rsidP="004948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 w:author="NR_feMIMO-Core" w:date="2022-02-03T09:36:00Z"/>
          <w:rFonts w:ascii="Courier New" w:eastAsia="Times New Roman" w:hAnsi="Courier New"/>
          <w:noProof/>
          <w:sz w:val="16"/>
          <w:lang w:eastAsia="en-GB"/>
        </w:rPr>
      </w:pPr>
      <w:ins w:id="156" w:author="NR_feMIMO-Core" w:date="2022-02-02T15:22:00Z">
        <w:r w:rsidRPr="00D43030">
          <w:rPr>
            <w:rFonts w:ascii="Courier New" w:eastAsia="Times New Roman" w:hAnsi="Courier New"/>
            <w:noProof/>
            <w:sz w:val="16"/>
            <w:lang w:eastAsia="en-GB"/>
          </w:rPr>
          <w:t xml:space="preserve">   </w:t>
        </w:r>
        <w:commentRangeStart w:id="157"/>
        <w:r w:rsidRPr="00D43030">
          <w:rPr>
            <w:rFonts w:ascii="Courier New" w:eastAsia="Times New Roman" w:hAnsi="Courier New"/>
            <w:noProof/>
            <w:sz w:val="16"/>
            <w:lang w:eastAsia="en-GB"/>
          </w:rPr>
          <w:t xml:space="preserve"> </w:t>
        </w:r>
        <w:commentRangeStart w:id="158"/>
        <w:r>
          <w:rPr>
            <w:rFonts w:ascii="Courier New" w:eastAsia="Times New Roman" w:hAnsi="Courier New"/>
            <w:noProof/>
            <w:sz w:val="16"/>
            <w:lang w:eastAsia="en-GB"/>
          </w:rPr>
          <w:t>fetype2Rank</w:t>
        </w:r>
        <w:r w:rsidR="00641C7D">
          <w:rPr>
            <w:rFonts w:ascii="Courier New" w:eastAsia="Times New Roman" w:hAnsi="Courier New"/>
            <w:noProof/>
            <w:sz w:val="16"/>
            <w:lang w:eastAsia="en-GB"/>
          </w:rPr>
          <w:t>2</w:t>
        </w:r>
        <w:r>
          <w:rPr>
            <w:rFonts w:ascii="Courier New" w:eastAsia="Times New Roman" w:hAnsi="Courier New"/>
            <w:noProof/>
            <w:sz w:val="16"/>
            <w:lang w:eastAsia="en-GB"/>
          </w:rPr>
          <w:t>-r17</w:t>
        </w:r>
        <w:r w:rsidRPr="00D43030">
          <w:rPr>
            <w:rFonts w:ascii="Courier New" w:eastAsia="Times New Roman" w:hAnsi="Courier New"/>
            <w:noProof/>
            <w:sz w:val="16"/>
            <w:lang w:eastAsia="en-GB"/>
          </w:rPr>
          <w:t xml:space="preserve"> </w:t>
        </w:r>
      </w:ins>
      <w:commentRangeEnd w:id="157"/>
      <w:r w:rsidR="0020789F">
        <w:rPr>
          <w:rStyle w:val="aff2"/>
        </w:rPr>
        <w:commentReference w:id="157"/>
      </w:r>
      <w:ins w:id="159" w:author="NR_feMIMO-Core" w:date="2022-02-08T20:24:00Z">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r w:rsidR="004948AE">
          <w:rPr>
            <w:rFonts w:ascii="Courier New" w:eastAsia="Times New Roman" w:hAnsi="Courier New"/>
            <w:noProof/>
            <w:sz w:val="16"/>
            <w:lang w:eastAsia="en-GB"/>
          </w:rPr>
          <w:tab/>
        </w:r>
      </w:ins>
      <w:ins w:id="160" w:author="NR_feMIMO-Core" w:date="2022-02-02T15:22:00Z">
        <w:r w:rsidRPr="00D43030">
          <w:rPr>
            <w:rFonts w:ascii="Courier New" w:eastAsia="Times New Roman" w:hAnsi="Courier New"/>
            <w:noProof/>
            <w:sz w:val="16"/>
            <w:lang w:eastAsia="en-GB"/>
          </w:rPr>
          <w:t>SEQUENCE (SIZE (1..maxNrofCSI-RS-ResourcesExt-r1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w:t>
        </w:r>
      </w:ins>
      <w:ins w:id="161" w:author="NR_feMIMO-Core" w:date="2022-02-03T16:59:00Z">
        <w:r w:rsidR="004332BD" w:rsidRPr="004332BD">
          <w:rPr>
            <w:rFonts w:ascii="Courier New" w:hAnsi="Courier New" w:cs="Courier New"/>
            <w:color w:val="000000"/>
            <w:sz w:val="16"/>
            <w:szCs w:val="16"/>
            <w:lang w:eastAsia="en-GB"/>
          </w:rPr>
          <w:t xml:space="preserve"> </w:t>
        </w:r>
      </w:ins>
      <w:ins w:id="162" w:author="NR_feMIMO-Core" w:date="2022-02-02T15:22:00Z">
        <w:r>
          <w:rPr>
            <w:rFonts w:ascii="Courier New" w:hAnsi="Courier New" w:cs="Courier New"/>
            <w:color w:val="000000"/>
            <w:sz w:val="16"/>
            <w:szCs w:val="16"/>
            <w:lang w:eastAsia="en-GB"/>
          </w:rPr>
          <w:t>maxNrofCSI-RS-</w:t>
        </w:r>
      </w:ins>
      <w:ins w:id="163" w:author="NR_feMIMO-Core" w:date="2022-02-03T17:00:00Z">
        <w:r w:rsidR="00CB2E99">
          <w:rPr>
            <w:rFonts w:ascii="Courier New" w:hAnsi="Courier New" w:cs="Courier New"/>
            <w:color w:val="000000"/>
            <w:sz w:val="16"/>
            <w:szCs w:val="16"/>
            <w:lang w:eastAsia="en-GB"/>
          </w:rPr>
          <w:t>ResourcesAlt</w:t>
        </w:r>
      </w:ins>
      <w:ins w:id="164" w:author="NR_feMIMO-Core" w:date="2022-02-02T15:22:00Z">
        <w:r>
          <w:rPr>
            <w:rFonts w:ascii="Courier New" w:hAnsi="Courier New" w:cs="Courier New"/>
            <w:color w:val="000000"/>
            <w:sz w:val="16"/>
            <w:szCs w:val="16"/>
            <w:lang w:eastAsia="en-GB"/>
          </w:rPr>
          <w:t>-1-</w:t>
        </w:r>
      </w:ins>
      <w:ins w:id="165" w:author="NR_feMIMO-Core" w:date="2022-02-03T17:00:00Z">
        <w:r w:rsidR="00CB2E99">
          <w:rPr>
            <w:rFonts w:ascii="Courier New" w:hAnsi="Courier New" w:cs="Courier New"/>
            <w:color w:val="000000"/>
            <w:sz w:val="16"/>
            <w:szCs w:val="16"/>
            <w:lang w:eastAsia="en-GB"/>
          </w:rPr>
          <w:t>r16</w:t>
        </w:r>
      </w:ins>
      <w:ins w:id="166" w:author="NR_feMIMO-Core" w:date="2022-02-02T15:22:00Z">
        <w:r w:rsidRPr="00D43030">
          <w:rPr>
            <w:rFonts w:ascii="Courier New" w:eastAsia="Times New Roman" w:hAnsi="Courier New"/>
            <w:noProof/>
            <w:sz w:val="16"/>
            <w:lang w:eastAsia="en-GB"/>
          </w:rPr>
          <w:t>)</w:t>
        </w:r>
      </w:ins>
    </w:p>
    <w:p w14:paraId="4A184367" w14:textId="1E434011" w:rsidR="0011117B" w:rsidRDefault="00890C64" w:rsidP="006057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 w:author="NR_feMIMO-Core" w:date="2022-02-03T07:28:00Z"/>
          <w:rFonts w:ascii="Courier New" w:eastAsia="Times New Roman" w:hAnsi="Courier New"/>
          <w:noProof/>
          <w:sz w:val="16"/>
          <w:lang w:eastAsia="en-GB"/>
        </w:rPr>
      </w:pPr>
      <w:ins w:id="168" w:author="NR_feMIMO-Core" w:date="2022-02-03T09:36:00Z">
        <w:r w:rsidRPr="00D43030">
          <w:rPr>
            <w:rFonts w:ascii="Courier New" w:eastAsia="Times New Roman" w:hAnsi="Courier New"/>
            <w:noProof/>
            <w:sz w:val="16"/>
            <w:lang w:eastAsia="en-GB"/>
          </w:rPr>
          <w:t xml:space="preserve">  </w:t>
        </w:r>
      </w:ins>
      <w:ins w:id="169" w:author="NR_feMIMO-Core" w:date="2022-02-02T15:22:00Z">
        <w:r w:rsidR="0060577F">
          <w:rPr>
            <w:rFonts w:ascii="Courier New" w:eastAsia="Times New Roman" w:hAnsi="Courier New"/>
            <w:noProof/>
            <w:sz w:val="16"/>
            <w:lang w:eastAsia="en-GB"/>
          </w:rPr>
          <w:tab/>
          <w:t>}</w:t>
        </w:r>
        <w:r w:rsidR="0060577F" w:rsidRPr="00DB69D9">
          <w:rPr>
            <w:rFonts w:ascii="Courier New" w:eastAsia="Times New Roman" w:hAnsi="Courier New"/>
            <w:noProof/>
            <w:sz w:val="16"/>
            <w:lang w:eastAsia="en-GB"/>
          </w:rPr>
          <w:t xml:space="preserve"> </w:t>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Pr>
            <w:rFonts w:ascii="Courier New" w:eastAsia="Times New Roman" w:hAnsi="Courier New"/>
            <w:noProof/>
            <w:sz w:val="16"/>
            <w:lang w:eastAsia="en-GB"/>
          </w:rPr>
          <w:tab/>
        </w:r>
        <w:r w:rsidR="0060577F" w:rsidRPr="00D43030">
          <w:rPr>
            <w:rFonts w:ascii="Courier New" w:eastAsia="Times New Roman" w:hAnsi="Courier New"/>
            <w:noProof/>
            <w:sz w:val="16"/>
            <w:lang w:eastAsia="en-GB"/>
          </w:rPr>
          <w:t>OPTIONAL,</w:t>
        </w:r>
      </w:ins>
      <w:commentRangeEnd w:id="158"/>
      <w:r w:rsidR="00BC0374">
        <w:rPr>
          <w:rStyle w:val="aff2"/>
        </w:rPr>
        <w:commentReference w:id="158"/>
      </w:r>
    </w:p>
    <w:p w14:paraId="1420361B" w14:textId="6CE8BFB5" w:rsidR="00C577B7" w:rsidRDefault="0060577F" w:rsidP="00C577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 w:author="NR_feMIMO-Core" w:date="2022-02-03T09:44:00Z"/>
          <w:rFonts w:ascii="Courier New" w:eastAsia="Times New Roman" w:hAnsi="Courier New"/>
          <w:noProof/>
          <w:sz w:val="16"/>
          <w:lang w:eastAsia="en-GB"/>
        </w:rPr>
      </w:pPr>
      <w:ins w:id="171" w:author="NR_feMIMO-Core" w:date="2022-02-02T15:22:00Z">
        <w:r>
          <w:rPr>
            <w:rFonts w:ascii="Courier New" w:eastAsia="Times New Roman" w:hAnsi="Courier New"/>
            <w:noProof/>
            <w:sz w:val="16"/>
            <w:lang w:eastAsia="en-GB"/>
          </w:rPr>
          <w:tab/>
        </w:r>
      </w:ins>
      <w:ins w:id="172" w:author="NR_feMIMO-Core" w:date="2022-02-03T09:44:00Z">
        <w:r w:rsidR="00C577B7">
          <w:rPr>
            <w:rFonts w:ascii="Courier New" w:eastAsia="Times New Roman" w:hAnsi="Courier New"/>
            <w:noProof/>
            <w:sz w:val="16"/>
            <w:lang w:eastAsia="en-GB"/>
          </w:rPr>
          <w:t xml:space="preserve"> </w:t>
        </w:r>
        <w:r w:rsidR="00C577B7" w:rsidRPr="00773E9F">
          <w:rPr>
            <w:rFonts w:ascii="Courier New" w:eastAsia="Times New Roman" w:hAnsi="Courier New"/>
            <w:noProof/>
            <w:sz w:val="16"/>
            <w:lang w:eastAsia="en-GB"/>
          </w:rPr>
          <w:t>-- R1</w:t>
        </w:r>
        <w:r w:rsidR="00C577B7" w:rsidRPr="00D43030">
          <w:rPr>
            <w:rFonts w:ascii="Courier New" w:eastAsia="Times New Roman" w:hAnsi="Courier New"/>
            <w:noProof/>
            <w:sz w:val="16"/>
            <w:lang w:eastAsia="en-GB"/>
          </w:rPr>
          <w:t xml:space="preserve"> </w:t>
        </w:r>
        <w:r w:rsidR="00C577B7" w:rsidRPr="00C9537B">
          <w:rPr>
            <w:rFonts w:ascii="Courier New" w:eastAsia="Times New Roman" w:hAnsi="Courier New"/>
            <w:noProof/>
            <w:sz w:val="16"/>
            <w:lang w:eastAsia="en-GB"/>
          </w:rPr>
          <w:t>23-9-3</w:t>
        </w:r>
        <w:r w:rsidR="00C577B7" w:rsidRPr="00C9537B">
          <w:rPr>
            <w:rFonts w:ascii="Courier New" w:eastAsia="Times New Roman" w:hAnsi="Courier New"/>
            <w:noProof/>
            <w:sz w:val="16"/>
            <w:lang w:eastAsia="en-GB"/>
          </w:rPr>
          <w:tab/>
          <w:t>Support of rank 3, 4 for FeType-II</w:t>
        </w:r>
      </w:ins>
    </w:p>
    <w:p w14:paraId="32C87749" w14:textId="05A20DC3" w:rsidR="00C577B7" w:rsidRPr="00D43030" w:rsidRDefault="00C577B7" w:rsidP="00C577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 w:author="NR_feMIMO-Core" w:date="2022-02-03T09:44:00Z"/>
          <w:rFonts w:ascii="Courier New" w:eastAsia="Times New Roman" w:hAnsi="Courier New"/>
          <w:noProof/>
          <w:sz w:val="16"/>
          <w:lang w:eastAsia="en-GB"/>
        </w:rPr>
      </w:pPr>
      <w:ins w:id="174" w:author="NR_feMIMO-Core" w:date="2022-02-03T09:44:00Z">
        <w:r>
          <w:rPr>
            <w:rFonts w:ascii="Courier New" w:eastAsia="Times New Roman" w:hAnsi="Courier New"/>
            <w:noProof/>
            <w:sz w:val="16"/>
            <w:lang w:eastAsia="en-GB"/>
          </w:rPr>
          <w:tab/>
          <w:t>fetype2Rank3Rank4</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D43030">
          <w:rPr>
            <w:rFonts w:ascii="Courier New" w:eastAsia="Times New Roman" w:hAnsi="Courier New"/>
            <w:noProof/>
            <w:sz w:val="16"/>
            <w:lang w:eastAsia="en-GB"/>
          </w:rPr>
          <w:t xml:space="preserve">ENUMERATED {supported}       OPTIONAL                                         </w:t>
        </w:r>
      </w:ins>
    </w:p>
    <w:p w14:paraId="726405EF" w14:textId="77777777" w:rsidR="00544FE9" w:rsidRDefault="00544FE9" w:rsidP="00544F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 w:author="NR_feMIMO-Core" w:date="2022-02-02T14:45:00Z"/>
          <w:rFonts w:ascii="Courier New" w:eastAsia="Times New Roman" w:hAnsi="Courier New"/>
          <w:noProof/>
          <w:sz w:val="16"/>
          <w:lang w:eastAsia="en-GB"/>
        </w:rPr>
      </w:pPr>
      <w:ins w:id="176" w:author="NR_feMIMO-Core" w:date="2022-02-02T14:45:00Z">
        <w:r>
          <w:rPr>
            <w:rFonts w:ascii="Courier New" w:eastAsia="Times New Roman" w:hAnsi="Courier New"/>
            <w:noProof/>
            <w:sz w:val="16"/>
            <w:lang w:eastAsia="en-GB"/>
          </w:rPr>
          <w:t>}</w:t>
        </w:r>
      </w:ins>
    </w:p>
    <w:p w14:paraId="49FA8F2A" w14:textId="77777777" w:rsidR="00544FE9" w:rsidRPr="00D43030" w:rsidRDefault="00544FE9"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0A66E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BD6F8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CodebookParametersAdditionPerBC-r16::=  SEQUENCE {</w:t>
      </w:r>
    </w:p>
    <w:p w14:paraId="60F4F77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 Regular eType 2 R=1</w:t>
      </w:r>
    </w:p>
    <w:p w14:paraId="30C62D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etype2R1-r16                    SEQUENCE (SIZE (1..maxNrofCSI-RS-ResourcesExt-r16)) OF INTEGER (0..maxNrofCSI-RS-ResourcesAlt-1-r16)</w:t>
      </w:r>
    </w:p>
    <w:p w14:paraId="3DBC2F7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77766C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16-3a-1 Regular eType 2 R=2</w:t>
      </w:r>
    </w:p>
    <w:p w14:paraId="151A58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etype2R2-r16                    SEQUENCE (SIZE (1..maxNrofCSI-RS-ResourcesExt-r16)) OF INTEGER (0..maxNrofCSI-RS-ResourcesAlt-1-r16)</w:t>
      </w:r>
    </w:p>
    <w:p w14:paraId="2ED157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OPTIONAL,</w:t>
      </w:r>
    </w:p>
    <w:p w14:paraId="300A61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 Regular eType 2 R=1 PortSelection</w:t>
      </w:r>
    </w:p>
    <w:p w14:paraId="194DDA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etype2R1-PortSelection-r16      SEQUENCE (SIZE (1..maxNrofCSI-RS-ResourcesExt-r16)) OF INTEGER (0..maxNrofCSI-RS-ResourcesAlt-1-r16)</w:t>
      </w:r>
    </w:p>
    <w:p w14:paraId="5AB337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2873A90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16-3b-1 Regular eType 2 R=2 PortSelection</w:t>
      </w:r>
    </w:p>
    <w:p w14:paraId="78292A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etype2R2-PortSelection-r16      SEQUENCE (SIZE (1..maxNrofCSI-RS-ResourcesExt-r16)) OF INTEGER (0..maxNrofCSI-RS-ResourcesAlt-1-r16)</w:t>
      </w:r>
    </w:p>
    <w:p w14:paraId="5E485F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1985A7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77C2F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23B845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CodebookComboParametersAdditionPerBC-r16::= SEQUENCE {</w:t>
      </w:r>
    </w:p>
    <w:p w14:paraId="30518D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16-8 Mixed codebook types</w:t>
      </w:r>
    </w:p>
    <w:p w14:paraId="43B1E7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type1SP-Type2-null-r16          SEQUENCE (SIZE (1..maxNrofCSI-RS-ResourcesExt-r16)) OF INTEGER (0..maxNrofCSI-RS-ResourcesAlt-1-r16)</w:t>
      </w:r>
    </w:p>
    <w:p w14:paraId="1B126B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2CB61D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type1SP-Type2PS-null-r16        SEQUENCE (SIZE (1..maxNrofCSI-RS-ResourcesExt-r16)) OF INTEGER (0..maxNrofCSI-RS-ResourcesAlt-1-r16)</w:t>
      </w:r>
    </w:p>
    <w:p w14:paraId="61A03AC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5AFC7B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type1SP-eType2R1-null-r16       SEQUENCE (SIZE (1..maxNrofCSI-RS-ResourcesExt-r16)) OF INTEGER (0..maxNrofCSI-RS-ResourcesAlt-1-r16)</w:t>
      </w:r>
    </w:p>
    <w:p w14:paraId="230B69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07E91FD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type1SP-eType2R2-null-r16       SEQUENCE (SIZE (1..maxNrofCSI-RS-ResourcesExt-r16)) OF INTEGER (0..maxNrofCSI-RS-ResourcesAlt-1-r16)</w:t>
      </w:r>
    </w:p>
    <w:p w14:paraId="1576A1A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0323EF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type1SP-eType2R1PS-null-r16     SEQUENCE (SIZE (1..maxNrofCSI-RS-ResourcesExt-r16)) OF INTEGER (0..maxNrofCSI-RS-ResourcesAlt-1-r16)</w:t>
      </w:r>
    </w:p>
    <w:p w14:paraId="149714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OPTIONAL,</w:t>
      </w:r>
    </w:p>
    <w:p w14:paraId="02FB3F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type1SP-eType2R2PS-null-r16     SEQUENCE (SIZE (1..maxNrofCSI-RS-ResourcesExt-r16)) OF INTEGER (0..maxNrofCSI-RS-ResourcesAlt-1-r16)</w:t>
      </w:r>
    </w:p>
    <w:p w14:paraId="7BB0EB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4D3E5E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type1SP-Type2-Type2PS-r16       SEQUENCE (SIZE (1..maxNrofCSI-RS-ResourcesExt-r16)) OF INTEGER (0..maxNrofCSI-RS-ResourcesAlt-1-r16)</w:t>
      </w:r>
    </w:p>
    <w:p w14:paraId="6CB1D5C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7D62EC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type1MP-Type2-null-r16          SEQUENCE (SIZE (1..maxNrofCSI-RS-ResourcesExt-r16)) OF INTEGER (0..maxNrofCSI-RS-ResourcesAlt-1-r16)</w:t>
      </w:r>
    </w:p>
    <w:p w14:paraId="571EFB2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5A969B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type1MP-Type2PS-null-r16        SEQUENCE (SIZE (1..maxNrofCSI-RS-ResourcesExt-r16)) OF INTEGER (0..maxNrofCSI-RS-ResourcesAlt-1-r16)</w:t>
      </w:r>
    </w:p>
    <w:p w14:paraId="5EE119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7C8D78F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type1MP-eType2R1-null-r16       SEQUENCE (SIZE (1..maxNrofCSI-RS-ResourcesExt-r16)) OF INTEGER (0..maxNrofCSI-RS-ResourcesAlt-1-r16)</w:t>
      </w:r>
    </w:p>
    <w:p w14:paraId="5A66E9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39294A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type1MP-eType2R2-null-r16       SEQUENCE (SIZE (1..maxNrofCSI-RS-ResourcesExt-r16)) OF INTEGER (0..maxNrofCSI-RS-ResourcesAlt-1-r16)</w:t>
      </w:r>
    </w:p>
    <w:p w14:paraId="002A06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675022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type1MP-eType2R1PS-null-r16     SEQUENCE (SIZE (1..maxNrofCSI-RS-ResourcesExt-r16)) OF INTEGER (0..maxNrofCSI-RS-ResourcesAlt-1-r16)</w:t>
      </w:r>
    </w:p>
    <w:p w14:paraId="08428C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7C25F5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type1MP-eType2R2PS-null-r16     SEQUENCE (SIZE (1..maxNrofCSI-RS-ResourcesExt-r16)) OF INTEGER (0..maxNrofCSI-RS-ResourcesAlt-1-r16)</w:t>
      </w:r>
    </w:p>
    <w:p w14:paraId="573EBA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1C8751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type1MP-Type2-Type2PS-r16       SEQUENCE (SIZE (1..maxNrofCSI-RS-ResourcesExt-r16)) OF INTEGER (0..maxNrofCSI-RS-ResourcesAlt-1-r16)</w:t>
      </w:r>
    </w:p>
    <w:p w14:paraId="0E3FD7F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OPTIONAL</w:t>
      </w:r>
    </w:p>
    <w:p w14:paraId="424C35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0BCDAB4" w14:textId="77777777" w:rsid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NR_feMIMO-Core" w:date="2022-02-02T14:44:00Z"/>
          <w:rFonts w:ascii="Courier New" w:eastAsia="Times New Roman" w:hAnsi="Courier New"/>
          <w:noProof/>
          <w:sz w:val="16"/>
          <w:lang w:eastAsia="en-GB"/>
        </w:rPr>
      </w:pPr>
    </w:p>
    <w:p w14:paraId="766EE65B" w14:textId="26A97A1B" w:rsidR="00F95497"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 w:author="NR_feMIMO-Core" w:date="2022-02-03T10:08:00Z"/>
          <w:rFonts w:ascii="Courier New" w:eastAsia="MS Mincho" w:hAnsi="Courier New"/>
          <w:noProof/>
          <w:sz w:val="16"/>
          <w:lang w:eastAsia="en-GB"/>
        </w:rPr>
      </w:pPr>
      <w:commentRangeStart w:id="179"/>
      <w:ins w:id="180" w:author="NR_feMIMO-Core" w:date="2022-02-03T10:08:00Z">
        <w:r>
          <w:rPr>
            <w:rFonts w:ascii="Courier New" w:eastAsia="Times New Roman" w:hAnsi="Courier New"/>
            <w:noProof/>
            <w:sz w:val="16"/>
            <w:lang w:eastAsia="en-GB"/>
          </w:rPr>
          <w:t>C</w:t>
        </w:r>
        <w:r w:rsidRPr="00D43030">
          <w:rPr>
            <w:rFonts w:ascii="Courier New" w:eastAsia="Times New Roman" w:hAnsi="Courier New"/>
            <w:noProof/>
            <w:sz w:val="16"/>
            <w:lang w:eastAsia="en-GB"/>
          </w:rPr>
          <w:t>odebookParameters</w:t>
        </w:r>
        <w:r>
          <w:rPr>
            <w:rFonts w:ascii="Courier New" w:eastAsia="Times New Roman" w:hAnsi="Courier New"/>
            <w:noProof/>
            <w:sz w:val="16"/>
            <w:lang w:eastAsia="en-GB"/>
          </w:rPr>
          <w:t>fetyp2PerBC</w:t>
        </w:r>
        <w:r w:rsidRPr="00D43030">
          <w:rPr>
            <w:rFonts w:ascii="Courier New" w:eastAsia="MS Mincho" w:hAnsi="Courier New"/>
            <w:noProof/>
            <w:sz w:val="16"/>
            <w:lang w:eastAsia="en-GB"/>
          </w:rPr>
          <w:t>-r1</w:t>
        </w:r>
        <w:r>
          <w:rPr>
            <w:rFonts w:ascii="Courier New" w:eastAsia="MS Mincho" w:hAnsi="Courier New"/>
            <w:noProof/>
            <w:sz w:val="16"/>
            <w:lang w:eastAsia="en-GB"/>
          </w:rPr>
          <w:t>7</w:t>
        </w:r>
      </w:ins>
      <w:commentRangeEnd w:id="179"/>
      <w:r w:rsidR="00BC0374">
        <w:rPr>
          <w:rStyle w:val="aff2"/>
        </w:rPr>
        <w:commentReference w:id="179"/>
      </w:r>
      <w:ins w:id="181" w:author="NR_feMIMO-Core" w:date="2022-02-03T10:08:00Z">
        <w:r w:rsidRPr="00D43030">
          <w:rPr>
            <w:rFonts w:ascii="Courier New" w:eastAsia="MS Mincho" w:hAnsi="Courier New"/>
            <w:noProof/>
            <w:sz w:val="16"/>
            <w:lang w:eastAsia="en-GB"/>
          </w:rPr>
          <w:t xml:space="preserve"> ::=      SEQUENCE {</w:t>
        </w:r>
      </w:ins>
    </w:p>
    <w:p w14:paraId="127106BE" w14:textId="77777777" w:rsidR="00F95497"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 w:author="NR_feMIMO-Core" w:date="2022-02-03T10:08:00Z"/>
          <w:rFonts w:ascii="Courier New" w:eastAsia="Times New Roman" w:hAnsi="Courier New"/>
          <w:noProof/>
          <w:sz w:val="16"/>
          <w:lang w:eastAsia="en-GB"/>
        </w:rPr>
      </w:pPr>
      <w:ins w:id="183" w:author="NR_feMIMO-Core" w:date="2022-02-03T10:08:00Z">
        <w:r w:rsidRPr="00773E9F">
          <w:rPr>
            <w:rFonts w:ascii="Courier New" w:eastAsia="Times New Roman" w:hAnsi="Courier New"/>
            <w:noProof/>
            <w:sz w:val="16"/>
            <w:lang w:eastAsia="en-GB"/>
          </w:rPr>
          <w:t xml:space="preserve">    -- R1 </w:t>
        </w:r>
        <w:r w:rsidRPr="00A74A62">
          <w:rPr>
            <w:rFonts w:ascii="Courier New" w:eastAsia="Times New Roman" w:hAnsi="Courier New"/>
            <w:noProof/>
            <w:sz w:val="16"/>
            <w:lang w:eastAsia="en-GB"/>
          </w:rPr>
          <w:t>23-9-1</w:t>
        </w:r>
        <w:r w:rsidRPr="00A74A62">
          <w:rPr>
            <w:rFonts w:ascii="Courier New" w:eastAsia="Times New Roman" w:hAnsi="Courier New"/>
            <w:noProof/>
            <w:sz w:val="16"/>
            <w:lang w:eastAsia="en-GB"/>
          </w:rPr>
          <w:tab/>
          <w:t>Basic Features of Further Enhanced Port-Selection Type II Codebook (FeType-II)</w:t>
        </w:r>
        <w:r>
          <w:rPr>
            <w:rFonts w:ascii="Courier New" w:eastAsia="Times New Roman" w:hAnsi="Courier New"/>
            <w:noProof/>
            <w:sz w:val="16"/>
            <w:lang w:eastAsia="en-GB"/>
          </w:rPr>
          <w:tab/>
        </w:r>
      </w:ins>
    </w:p>
    <w:p w14:paraId="7ED68EFE" w14:textId="0C294A80" w:rsidR="00F95497" w:rsidRDefault="00F95497" w:rsidP="004948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 w:author="NR_feMIMO-Core" w:date="2022-02-03T10:08:00Z"/>
          <w:rFonts w:ascii="Courier New" w:eastAsia="Times New Roman" w:hAnsi="Courier New"/>
          <w:noProof/>
          <w:sz w:val="16"/>
          <w:lang w:eastAsia="en-GB"/>
        </w:rPr>
      </w:pPr>
      <w:ins w:id="185" w:author="NR_feMIMO-Core" w:date="2022-02-03T10:08:00Z">
        <w:r>
          <w:rPr>
            <w:rFonts w:ascii="Courier New" w:eastAsia="Times New Roman" w:hAnsi="Courier New"/>
            <w:noProof/>
            <w:sz w:val="16"/>
            <w:lang w:eastAsia="en-GB"/>
          </w:rPr>
          <w:tab/>
          <w:t>f</w:t>
        </w:r>
        <w:r w:rsidRPr="00D43030">
          <w:rPr>
            <w:rFonts w:ascii="Courier New" w:eastAsia="Times New Roman" w:hAnsi="Courier New"/>
            <w:noProof/>
            <w:sz w:val="16"/>
            <w:lang w:eastAsia="en-GB"/>
          </w:rPr>
          <w:t>etype2</w:t>
        </w:r>
        <w:r>
          <w:rPr>
            <w:rFonts w:ascii="Courier New" w:eastAsia="Times New Roman" w:hAnsi="Courier New"/>
            <w:noProof/>
            <w:sz w:val="16"/>
            <w:lang w:eastAsia="en-GB"/>
          </w:rPr>
          <w:t>basic</w:t>
        </w:r>
        <w:r w:rsidRPr="00D43030">
          <w:rPr>
            <w:rFonts w:ascii="Courier New" w:eastAsia="Times New Roman" w:hAnsi="Courier New"/>
            <w:noProof/>
            <w:sz w:val="16"/>
            <w:lang w:eastAsia="en-GB"/>
          </w:rPr>
          <w: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xml:space="preserve">                           SEQUENCE (SIZE (1..</w:t>
        </w:r>
      </w:ins>
      <w:ins w:id="186" w:author="NR_feMIMO-Core" w:date="2022-02-03T17:00:00Z">
        <w:r w:rsidR="00CB2E99" w:rsidRPr="00A672B9">
          <w:t xml:space="preserve"> </w:t>
        </w:r>
        <w:r w:rsidR="00CB2E99" w:rsidRPr="00A672B9">
          <w:rPr>
            <w:rFonts w:ascii="Courier New" w:eastAsia="Times New Roman" w:hAnsi="Courier New"/>
            <w:noProof/>
            <w:sz w:val="16"/>
            <w:lang w:eastAsia="en-GB"/>
          </w:rPr>
          <w:t>maxNrofCSI-RS-ResourcesExt-r16</w:t>
        </w:r>
      </w:ins>
      <w:ins w:id="187" w:author="NR_feMIMO-Core" w:date="2022-02-03T10:08:00Z">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(0..maxNrofCSI-RS-ResourcesAlt-1-r1</w:t>
        </w:r>
      </w:ins>
      <w:ins w:id="188" w:author="NR_feMIMO-Core" w:date="2022-02-04T09:20:00Z">
        <w:r w:rsidR="00424F95">
          <w:rPr>
            <w:rFonts w:ascii="Courier New" w:eastAsia="Times New Roman" w:hAnsi="Courier New"/>
            <w:noProof/>
            <w:sz w:val="16"/>
            <w:lang w:eastAsia="en-GB"/>
          </w:rPr>
          <w:t>6</w:t>
        </w:r>
      </w:ins>
      <w:ins w:id="189" w:author="NR_feMIMO-Core" w:date="2022-02-03T10:08:00Z">
        <w:r w:rsidRPr="00D43030">
          <w:rPr>
            <w:rFonts w:ascii="Courier New" w:eastAsia="Times New Roman" w:hAnsi="Courier New"/>
            <w:noProof/>
            <w:sz w:val="16"/>
            <w:lang w:eastAsia="en-GB"/>
          </w:rPr>
          <w:t>)</w:t>
        </w:r>
        <w:r w:rsidRPr="00773E9F">
          <w:rPr>
            <w:rFonts w:ascii="Courier New" w:eastAsia="Times New Roman" w:hAnsi="Courier New"/>
            <w:noProof/>
            <w:sz w:val="16"/>
            <w:lang w:eastAsia="en-GB"/>
          </w:rPr>
          <w:t xml:space="preserve">    </w:t>
        </w:r>
      </w:ins>
    </w:p>
    <w:p w14:paraId="5FCB656F" w14:textId="07DF8531" w:rsidR="00F95497" w:rsidRDefault="003A507F"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 w:author="NR_feMIMO-Core" w:date="2022-02-03T10:08:00Z"/>
          <w:rFonts w:ascii="Courier New" w:eastAsia="Times New Roman" w:hAnsi="Courier New"/>
          <w:noProof/>
          <w:sz w:val="16"/>
          <w:lang w:eastAsia="en-GB"/>
        </w:rPr>
      </w:pPr>
      <w:ins w:id="191" w:author="NR_feMIMO-Core" w:date="2022-02-04T09:19:00Z">
        <w:r>
          <w:rPr>
            <w:rFonts w:ascii="Courier New" w:eastAsia="Times New Roman" w:hAnsi="Courier New"/>
            <w:noProof/>
            <w:sz w:val="16"/>
            <w:lang w:eastAsia="en-GB"/>
          </w:rPr>
          <w:tab/>
        </w:r>
      </w:ins>
      <w:ins w:id="192" w:author="NR_feMIMO-Core" w:date="2022-02-03T17:00:00Z">
        <w:r w:rsidR="00CB2E99">
          <w:rPr>
            <w:rFonts w:ascii="Courier New" w:eastAsia="Times New Roman" w:hAnsi="Courier New"/>
            <w:noProof/>
            <w:sz w:val="16"/>
            <w:lang w:eastAsia="en-GB"/>
          </w:rPr>
          <w:t>}</w:t>
        </w:r>
        <w:r w:rsidR="00CB2E99" w:rsidRPr="00DB69D9">
          <w:rPr>
            <w:rFonts w:ascii="Courier New" w:eastAsia="Times New Roman" w:hAnsi="Courier New"/>
            <w:noProof/>
            <w:sz w:val="16"/>
            <w:lang w:eastAsia="en-GB"/>
          </w:rPr>
          <w:t xml:space="preserve"> </w:t>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r w:rsidR="00CB2E99">
          <w:rPr>
            <w:rFonts w:ascii="Courier New" w:eastAsia="Times New Roman" w:hAnsi="Courier New"/>
            <w:noProof/>
            <w:sz w:val="16"/>
            <w:lang w:eastAsia="en-GB"/>
          </w:rPr>
          <w:tab/>
        </w:r>
      </w:ins>
      <w:ins w:id="193" w:author="NR_feMIMO-Core" w:date="2022-02-03T10:08:00Z">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Pr>
            <w:rFonts w:ascii="Courier New" w:eastAsia="Times New Roman" w:hAnsi="Courier New"/>
            <w:noProof/>
            <w:sz w:val="16"/>
            <w:lang w:eastAsia="en-GB"/>
          </w:rPr>
          <w:tab/>
        </w:r>
        <w:r w:rsidR="00F95497" w:rsidRPr="004F2BE9">
          <w:rPr>
            <w:rFonts w:ascii="Courier New" w:eastAsia="Times New Roman" w:hAnsi="Courier New"/>
            <w:noProof/>
            <w:sz w:val="16"/>
            <w:lang w:eastAsia="en-GB"/>
          </w:rPr>
          <w:t xml:space="preserve"> </w:t>
        </w:r>
      </w:ins>
    </w:p>
    <w:p w14:paraId="12F858F7" w14:textId="77777777" w:rsidR="00F95497"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 w:author="NR_feMIMO-Core" w:date="2022-02-03T10:08:00Z"/>
          <w:rFonts w:ascii="Courier New" w:eastAsia="Times New Roman" w:hAnsi="Courier New"/>
          <w:noProof/>
          <w:sz w:val="16"/>
          <w:lang w:eastAsia="en-GB"/>
        </w:rPr>
      </w:pPr>
      <w:ins w:id="195" w:author="NR_feMIMO-Core" w:date="2022-02-03T10:08:00Z">
        <w:r>
          <w:rPr>
            <w:rFonts w:ascii="Courier New" w:eastAsia="Times New Roman" w:hAnsi="Courier New"/>
            <w:noProof/>
            <w:sz w:val="16"/>
            <w:lang w:eastAsia="en-GB"/>
          </w:rPr>
          <w:tab/>
        </w:r>
        <w:r w:rsidRPr="00773E9F">
          <w:rPr>
            <w:rFonts w:ascii="Courier New" w:eastAsia="Times New Roman" w:hAnsi="Courier New"/>
            <w:noProof/>
            <w:sz w:val="16"/>
            <w:lang w:eastAsia="en-GB"/>
          </w:rPr>
          <w:t>-- R1</w:t>
        </w:r>
        <w:r w:rsidRPr="00D43030">
          <w:rPr>
            <w:rFonts w:ascii="Courier New" w:eastAsia="Times New Roman" w:hAnsi="Courier New"/>
            <w:noProof/>
            <w:sz w:val="16"/>
            <w:lang w:eastAsia="en-GB"/>
          </w:rPr>
          <w:t xml:space="preserve"> </w:t>
        </w:r>
        <w:r w:rsidRPr="00EC08CF">
          <w:rPr>
            <w:rFonts w:ascii="Courier New" w:eastAsia="Times New Roman" w:hAnsi="Courier New"/>
            <w:noProof/>
            <w:sz w:val="16"/>
            <w:lang w:eastAsia="en-GB"/>
          </w:rPr>
          <w:t>23-9-2</w:t>
        </w:r>
        <w:r>
          <w:rPr>
            <w:rFonts w:ascii="Courier New" w:eastAsia="Times New Roman" w:hAnsi="Courier New"/>
            <w:noProof/>
            <w:sz w:val="16"/>
            <w:lang w:eastAsia="en-GB"/>
          </w:rPr>
          <w:tab/>
        </w:r>
        <w:r w:rsidRPr="00DE303F">
          <w:rPr>
            <w:rFonts w:ascii="Courier New" w:eastAsia="Times New Roman" w:hAnsi="Courier New"/>
            <w:noProof/>
            <w:sz w:val="16"/>
            <w:lang w:eastAsia="en-GB"/>
          </w:rPr>
          <w:t xml:space="preserve">Support of </w:t>
        </w:r>
        <w:commentRangeStart w:id="196"/>
        <w:r w:rsidRPr="00DE303F">
          <w:rPr>
            <w:rFonts w:ascii="Courier New" w:eastAsia="Times New Roman" w:hAnsi="Courier New"/>
            <w:noProof/>
            <w:sz w:val="16"/>
            <w:lang w:eastAsia="en-GB"/>
          </w:rPr>
          <w:t>Mv=2</w:t>
        </w:r>
      </w:ins>
      <w:commentRangeEnd w:id="196"/>
      <w:r w:rsidR="0084659D">
        <w:rPr>
          <w:rStyle w:val="aff2"/>
        </w:rPr>
        <w:commentReference w:id="196"/>
      </w:r>
      <w:ins w:id="197" w:author="NR_feMIMO-Core" w:date="2022-02-03T10:08:00Z">
        <w:r w:rsidRPr="00DE303F">
          <w:rPr>
            <w:rFonts w:ascii="Courier New" w:eastAsia="Times New Roman" w:hAnsi="Courier New"/>
            <w:noProof/>
            <w:sz w:val="16"/>
            <w:lang w:eastAsia="en-GB"/>
          </w:rPr>
          <w:t xml:space="preserve"> and R=1 for FeType-II</w:t>
        </w:r>
        <w:r w:rsidRPr="00D43030">
          <w:rPr>
            <w:rFonts w:ascii="Courier New" w:eastAsia="Times New Roman" w:hAnsi="Courier New"/>
            <w:noProof/>
            <w:sz w:val="16"/>
            <w:lang w:eastAsia="en-GB"/>
          </w:rPr>
          <w:t xml:space="preserve">       </w:t>
        </w:r>
        <w:r>
          <w:rPr>
            <w:rFonts w:ascii="Courier New" w:eastAsia="Times New Roman" w:hAnsi="Courier New"/>
            <w:noProof/>
            <w:sz w:val="16"/>
            <w:lang w:eastAsia="en-GB"/>
          </w:rPr>
          <w:tab/>
        </w:r>
      </w:ins>
    </w:p>
    <w:p w14:paraId="42D61AD7" w14:textId="12B656BD" w:rsidR="00F95497" w:rsidRDefault="00F95497" w:rsidP="00EC5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8" w:author="NR_feMIMO-Core" w:date="2022-02-03T10:08:00Z"/>
          <w:rFonts w:ascii="Courier New" w:eastAsia="Times New Roman" w:hAnsi="Courier New"/>
          <w:noProof/>
          <w:sz w:val="16"/>
          <w:lang w:eastAsia="en-GB"/>
        </w:rPr>
      </w:pPr>
      <w:ins w:id="199" w:author="NR_feMIMO-Core" w:date="2022-02-03T10:08:00Z">
        <w:r w:rsidRPr="00D43030">
          <w:rPr>
            <w:rFonts w:ascii="Courier New" w:eastAsia="Times New Roman" w:hAnsi="Courier New"/>
            <w:noProof/>
            <w:sz w:val="16"/>
            <w:lang w:eastAsia="en-GB"/>
          </w:rPr>
          <w:t xml:space="preserve">    </w:t>
        </w:r>
        <w:r>
          <w:rPr>
            <w:rFonts w:ascii="Courier New" w:eastAsia="Times New Roman" w:hAnsi="Courier New"/>
            <w:noProof/>
            <w:sz w:val="16"/>
            <w:lang w:eastAsia="en-GB"/>
          </w:rPr>
          <w:t>fetype2Rank1-r17</w:t>
        </w:r>
        <w:r w:rsidRPr="00D43030">
          <w:rPr>
            <w:rFonts w:ascii="Courier New" w:eastAsia="Times New Roman" w:hAnsi="Courier New"/>
            <w:noProof/>
            <w:sz w:val="16"/>
            <w:lang w:eastAsia="en-GB"/>
          </w:rPr>
          <w:t xml:space="preserve">                           SEQUENCE (SIZE (1..maxNrofCSI-RS-ResourcesExt-r1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w:t>
        </w:r>
      </w:ins>
      <w:ins w:id="200" w:author="NR_feMIMO-Core" w:date="2022-02-03T17:00:00Z">
        <w:r w:rsidR="00CB2E99" w:rsidRPr="00997283">
          <w:rPr>
            <w:rFonts w:ascii="Courier New" w:hAnsi="Courier New" w:cs="Courier New"/>
            <w:color w:val="000000"/>
            <w:sz w:val="16"/>
            <w:szCs w:val="16"/>
            <w:lang w:eastAsia="en-GB"/>
          </w:rPr>
          <w:t xml:space="preserve"> </w:t>
        </w:r>
        <w:r w:rsidR="00CB2E99">
          <w:rPr>
            <w:rFonts w:ascii="Courier New" w:hAnsi="Courier New" w:cs="Courier New"/>
            <w:color w:val="000000"/>
            <w:sz w:val="16"/>
            <w:szCs w:val="16"/>
            <w:lang w:eastAsia="en-GB"/>
          </w:rPr>
          <w:t>maxNrofCSI-RS-ResourcesAlt</w:t>
        </w:r>
      </w:ins>
      <w:ins w:id="201" w:author="NR_feMIMO-Core" w:date="2022-02-03T10:08:00Z">
        <w:r>
          <w:rPr>
            <w:rFonts w:ascii="Courier New" w:hAnsi="Courier New" w:cs="Courier New"/>
            <w:color w:val="000000"/>
            <w:sz w:val="16"/>
            <w:szCs w:val="16"/>
            <w:lang w:eastAsia="en-GB"/>
          </w:rPr>
          <w:t>-1-</w:t>
        </w:r>
        <w:r w:rsidRPr="00D43030">
          <w:rPr>
            <w:rFonts w:ascii="Courier New" w:eastAsia="Times New Roman" w:hAnsi="Courier New"/>
            <w:noProof/>
            <w:sz w:val="16"/>
            <w:lang w:eastAsia="en-GB"/>
          </w:rPr>
          <w:t>r1</w:t>
        </w:r>
      </w:ins>
      <w:ins w:id="202" w:author="NR_feMIMO-Core" w:date="2022-02-04T09:20:00Z">
        <w:r w:rsidR="00424F95">
          <w:rPr>
            <w:rFonts w:ascii="Courier New" w:eastAsia="Times New Roman" w:hAnsi="Courier New"/>
            <w:noProof/>
            <w:sz w:val="16"/>
            <w:lang w:eastAsia="en-GB"/>
          </w:rPr>
          <w:t>6</w:t>
        </w:r>
      </w:ins>
      <w:ins w:id="203" w:author="NR_feMIMO-Core" w:date="2022-02-04T09:19:00Z">
        <w:r w:rsidR="004D761A">
          <w:rPr>
            <w:rFonts w:ascii="Courier New" w:eastAsia="Times New Roman" w:hAnsi="Courier New"/>
            <w:noProof/>
            <w:sz w:val="16"/>
            <w:lang w:eastAsia="en-GB"/>
          </w:rPr>
          <w:t>)</w:t>
        </w:r>
      </w:ins>
    </w:p>
    <w:p w14:paraId="1CCA27EF" w14:textId="77777777" w:rsidR="00F95497" w:rsidRPr="00D43030"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 w:author="NR_feMIMO-Core" w:date="2022-02-03T10:08:00Z"/>
          <w:rFonts w:ascii="Courier New" w:eastAsia="Times New Roman" w:hAnsi="Courier New"/>
          <w:noProof/>
          <w:sz w:val="16"/>
          <w:lang w:eastAsia="en-GB"/>
        </w:rPr>
      </w:pPr>
      <w:ins w:id="205" w:author="NR_feMIMO-Core" w:date="2022-02-03T10:08:00Z">
        <w:r>
          <w:rPr>
            <w:rFonts w:ascii="Courier New" w:eastAsia="Times New Roman" w:hAnsi="Courier New"/>
            <w:noProof/>
            <w:sz w:val="16"/>
            <w:lang w:eastAsia="en-GB"/>
          </w:rPr>
          <w:tab/>
          <w:t>}</w:t>
        </w:r>
        <w:r w:rsidRPr="00DB69D9">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D43030">
          <w:rPr>
            <w:rFonts w:ascii="Courier New" w:eastAsia="Times New Roman" w:hAnsi="Courier New"/>
            <w:noProof/>
            <w:sz w:val="16"/>
            <w:lang w:eastAsia="en-GB"/>
          </w:rPr>
          <w:t>OPTIONAL,</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ins>
    </w:p>
    <w:p w14:paraId="126AB3F3" w14:textId="77777777" w:rsidR="00F95497" w:rsidRPr="00D43030" w:rsidRDefault="00F95497" w:rsidP="00F954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6" w:author="NR_feMIMO-Core" w:date="2022-02-03T10:08:00Z"/>
          <w:rFonts w:ascii="Courier New" w:eastAsia="Times New Roman" w:hAnsi="Courier New"/>
          <w:noProof/>
          <w:sz w:val="16"/>
          <w:lang w:eastAsia="en-GB"/>
        </w:rPr>
      </w:pPr>
      <w:ins w:id="207" w:author="NR_feMIMO-Core" w:date="2022-02-03T10:08:00Z">
        <w:r>
          <w:rPr>
            <w:rFonts w:ascii="Courier New" w:eastAsia="Times New Roman" w:hAnsi="Courier New"/>
            <w:noProof/>
            <w:sz w:val="16"/>
            <w:lang w:eastAsia="en-GB"/>
          </w:rPr>
          <w:tab/>
        </w:r>
        <w:commentRangeStart w:id="208"/>
        <w:r w:rsidRPr="00773E9F">
          <w:rPr>
            <w:rFonts w:ascii="Courier New" w:eastAsia="Times New Roman" w:hAnsi="Courier New"/>
            <w:noProof/>
            <w:sz w:val="16"/>
            <w:lang w:eastAsia="en-GB"/>
          </w:rPr>
          <w:t>-- R1</w:t>
        </w:r>
        <w:r w:rsidRPr="00D43030">
          <w:rPr>
            <w:rFonts w:ascii="Courier New" w:eastAsia="Times New Roman" w:hAnsi="Courier New"/>
            <w:noProof/>
            <w:sz w:val="16"/>
            <w:lang w:eastAsia="en-GB"/>
          </w:rPr>
          <w:t xml:space="preserve"> </w:t>
        </w:r>
        <w:r w:rsidRPr="0060577F">
          <w:rPr>
            <w:rFonts w:ascii="Courier New" w:eastAsia="Times New Roman" w:hAnsi="Courier New"/>
            <w:noProof/>
            <w:sz w:val="16"/>
            <w:lang w:eastAsia="en-GB"/>
          </w:rPr>
          <w:t>23-9-4</w:t>
        </w:r>
        <w:r w:rsidRPr="0060577F">
          <w:rPr>
            <w:rFonts w:ascii="Courier New" w:eastAsia="Times New Roman" w:hAnsi="Courier New"/>
            <w:noProof/>
            <w:sz w:val="16"/>
            <w:lang w:eastAsia="en-GB"/>
          </w:rPr>
          <w:tab/>
          <w:t>Support of R = 2 for FeType-II</w:t>
        </w:r>
        <w:r>
          <w:rPr>
            <w:rFonts w:ascii="Courier New" w:eastAsia="Times New Roman" w:hAnsi="Courier New"/>
            <w:noProof/>
            <w:sz w:val="16"/>
            <w:lang w:eastAsia="en-GB"/>
          </w:rPr>
          <w:t xml:space="preserve"> </w:t>
        </w:r>
      </w:ins>
    </w:p>
    <w:p w14:paraId="0F84AE8E" w14:textId="5D567CB3" w:rsidR="00F95497" w:rsidRDefault="00F95497" w:rsidP="00EC5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9" w:author="NR_feMIMO-Core" w:date="2022-02-03T10:08:00Z"/>
          <w:rFonts w:ascii="Courier New" w:eastAsia="Times New Roman" w:hAnsi="Courier New"/>
          <w:noProof/>
          <w:sz w:val="16"/>
          <w:lang w:eastAsia="en-GB"/>
        </w:rPr>
      </w:pPr>
      <w:ins w:id="210" w:author="NR_feMIMO-Core" w:date="2022-02-03T10:08:00Z">
        <w:r w:rsidRPr="00D43030">
          <w:rPr>
            <w:rFonts w:ascii="Courier New" w:eastAsia="Times New Roman" w:hAnsi="Courier New"/>
            <w:noProof/>
            <w:sz w:val="16"/>
            <w:lang w:eastAsia="en-GB"/>
          </w:rPr>
          <w:t xml:space="preserve">   </w:t>
        </w:r>
        <w:commentRangeStart w:id="211"/>
        <w:r w:rsidRPr="00D43030">
          <w:rPr>
            <w:rFonts w:ascii="Courier New" w:eastAsia="Times New Roman" w:hAnsi="Courier New"/>
            <w:noProof/>
            <w:sz w:val="16"/>
            <w:lang w:eastAsia="en-GB"/>
          </w:rPr>
          <w:t xml:space="preserve"> </w:t>
        </w:r>
        <w:r>
          <w:rPr>
            <w:rFonts w:ascii="Courier New" w:eastAsia="Times New Roman" w:hAnsi="Courier New"/>
            <w:noProof/>
            <w:sz w:val="16"/>
            <w:lang w:eastAsia="en-GB"/>
          </w:rPr>
          <w:t>fetype2Rank2-r17</w:t>
        </w:r>
        <w:r w:rsidRPr="00D43030">
          <w:rPr>
            <w:rFonts w:ascii="Courier New" w:eastAsia="Times New Roman" w:hAnsi="Courier New"/>
            <w:noProof/>
            <w:sz w:val="16"/>
            <w:lang w:eastAsia="en-GB"/>
          </w:rPr>
          <w:t xml:space="preserve">                           SEQUENCE (SIZE (1..maxNrofCSI-RS-ResourcesExt-r1</w:t>
        </w:r>
        <w:r>
          <w:rPr>
            <w:rFonts w:ascii="Courier New" w:eastAsia="Times New Roman" w:hAnsi="Courier New"/>
            <w:noProof/>
            <w:sz w:val="16"/>
            <w:lang w:eastAsia="en-GB"/>
          </w:rPr>
          <w:t>7</w:t>
        </w:r>
        <w:r w:rsidRPr="00D43030">
          <w:rPr>
            <w:rFonts w:ascii="Courier New" w:eastAsia="Times New Roman" w:hAnsi="Courier New"/>
            <w:noProof/>
            <w:sz w:val="16"/>
            <w:lang w:eastAsia="en-GB"/>
          </w:rPr>
          <w:t>)) OF</w:t>
        </w:r>
        <w:r w:rsidRPr="00EC08CF">
          <w:rPr>
            <w:rFonts w:ascii="Courier New" w:eastAsia="Times New Roman" w:hAnsi="Courier New"/>
            <w:noProof/>
            <w:sz w:val="16"/>
            <w:lang w:eastAsia="en-GB"/>
          </w:rPr>
          <w:t xml:space="preserve"> </w:t>
        </w:r>
        <w:r w:rsidRPr="00D43030">
          <w:rPr>
            <w:rFonts w:ascii="Courier New" w:eastAsia="Times New Roman" w:hAnsi="Courier New"/>
            <w:noProof/>
            <w:sz w:val="16"/>
            <w:lang w:eastAsia="en-GB"/>
          </w:rPr>
          <w:t>INTEGER (0..</w:t>
        </w:r>
      </w:ins>
      <w:ins w:id="212" w:author="NR_feMIMO-Core" w:date="2022-02-03T17:00:00Z">
        <w:r w:rsidR="00CB2E99" w:rsidRPr="004332BD">
          <w:rPr>
            <w:rFonts w:ascii="Courier New" w:hAnsi="Courier New" w:cs="Courier New"/>
            <w:color w:val="000000"/>
            <w:sz w:val="16"/>
            <w:szCs w:val="16"/>
            <w:lang w:eastAsia="en-GB"/>
          </w:rPr>
          <w:t xml:space="preserve"> </w:t>
        </w:r>
        <w:r w:rsidR="00CB2E99">
          <w:rPr>
            <w:rFonts w:ascii="Courier New" w:hAnsi="Courier New" w:cs="Courier New"/>
            <w:color w:val="000000"/>
            <w:sz w:val="16"/>
            <w:szCs w:val="16"/>
            <w:lang w:eastAsia="en-GB"/>
          </w:rPr>
          <w:t>maxNrofCSI-RS-ResourcesAlt-1-r16</w:t>
        </w:r>
      </w:ins>
      <w:ins w:id="213" w:author="NR_feMIMO-Core" w:date="2022-02-03T10:08:00Z">
        <w:r w:rsidRPr="00D43030">
          <w:rPr>
            <w:rFonts w:ascii="Courier New" w:eastAsia="Times New Roman" w:hAnsi="Courier New"/>
            <w:noProof/>
            <w:sz w:val="16"/>
            <w:lang w:eastAsia="en-GB"/>
          </w:rPr>
          <w:t>)</w:t>
        </w:r>
      </w:ins>
      <w:commentRangeEnd w:id="211"/>
      <w:r w:rsidR="00E85EBB">
        <w:rPr>
          <w:rStyle w:val="aff2"/>
        </w:rPr>
        <w:commentReference w:id="211"/>
      </w:r>
    </w:p>
    <w:p w14:paraId="7EF6FF8F" w14:textId="37A852A9" w:rsidR="00CB2E99" w:rsidRPr="00D43030" w:rsidRDefault="00CB2E99" w:rsidP="00CB2E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5" w:author="NR_feMIMO-Core" w:date="2022-02-03T17:00:00Z"/>
          <w:rFonts w:ascii="Courier New" w:eastAsia="Times New Roman" w:hAnsi="Courier New"/>
          <w:noProof/>
          <w:sz w:val="16"/>
          <w:lang w:eastAsia="en-GB"/>
        </w:rPr>
      </w:pPr>
      <w:ins w:id="216" w:author="NR_feMIMO-Core" w:date="2022-02-03T17:00:00Z">
        <w:r w:rsidRPr="00D43030">
          <w:rPr>
            <w:rFonts w:ascii="Courier New" w:eastAsia="Times New Roman" w:hAnsi="Courier New"/>
            <w:noProof/>
            <w:sz w:val="16"/>
            <w:lang w:eastAsia="en-GB"/>
          </w:rPr>
          <w:t xml:space="preserve">   </w:t>
        </w:r>
        <w:r>
          <w:rPr>
            <w:rFonts w:ascii="Courier New" w:eastAsia="Times New Roman" w:hAnsi="Courier New"/>
            <w:noProof/>
            <w:sz w:val="16"/>
            <w:lang w:eastAsia="en-GB"/>
          </w:rPr>
          <w:tab/>
          <w:t>}</w:t>
        </w:r>
        <w:r w:rsidRPr="00DB69D9">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D43030">
          <w:rPr>
            <w:rFonts w:ascii="Courier New" w:eastAsia="Times New Roman" w:hAnsi="Courier New"/>
            <w:noProof/>
            <w:sz w:val="16"/>
            <w:lang w:eastAsia="en-GB"/>
          </w:rPr>
          <w:t>OPTIONAL</w:t>
        </w:r>
      </w:ins>
      <w:commentRangeEnd w:id="208"/>
      <w:r w:rsidR="00406C9C">
        <w:rPr>
          <w:rStyle w:val="aff2"/>
        </w:rPr>
        <w:commentReference w:id="208"/>
      </w:r>
    </w:p>
    <w:p w14:paraId="64B72049" w14:textId="77777777" w:rsidR="00CB2E99" w:rsidRDefault="00CB2E99" w:rsidP="00CB2E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7" w:author="NR_feMIMO-Core" w:date="2022-02-03T17:00:00Z"/>
          <w:rFonts w:ascii="Courier New" w:eastAsia="Times New Roman" w:hAnsi="Courier New"/>
          <w:noProof/>
          <w:sz w:val="16"/>
          <w:lang w:eastAsia="en-GB"/>
        </w:rPr>
      </w:pPr>
      <w:ins w:id="218" w:author="NR_feMIMO-Core" w:date="2022-02-03T17:00:00Z">
        <w:r>
          <w:rPr>
            <w:rFonts w:ascii="Courier New" w:eastAsia="Times New Roman" w:hAnsi="Courier New"/>
            <w:noProof/>
            <w:sz w:val="16"/>
            <w:lang w:eastAsia="en-GB"/>
          </w:rPr>
          <w:t>}</w:t>
        </w:r>
      </w:ins>
    </w:p>
    <w:p w14:paraId="73B43163" w14:textId="77777777" w:rsidR="0017461D" w:rsidRDefault="0017461D"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9" w:author="NR_feMIMO-Core" w:date="2022-02-02T14:44:00Z"/>
          <w:rFonts w:ascii="Courier New" w:eastAsia="Times New Roman" w:hAnsi="Courier New"/>
          <w:noProof/>
          <w:sz w:val="16"/>
          <w:lang w:eastAsia="en-GB"/>
        </w:rPr>
      </w:pPr>
    </w:p>
    <w:p w14:paraId="03FAAD33" w14:textId="77777777" w:rsidR="0017461D" w:rsidRPr="00D43030" w:rsidRDefault="0017461D"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81EE1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CodebookVariantsList-r16 ::= SEQUENCE (SIZE (1..maxNrofCSI-RS-ResourcesAlt-r16)) OF SupportedCSI-RS-Resource</w:t>
      </w:r>
    </w:p>
    <w:p w14:paraId="03C037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245E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SupportedCSI-RS-Resource ::=     SEQUENCE {</w:t>
      </w:r>
    </w:p>
    <w:p w14:paraId="0E5219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maxNumberTxPortsPerResource      ENUMERATED {p2, p4, p8, p12, p16, p24, p32},</w:t>
      </w:r>
    </w:p>
    <w:p w14:paraId="7EA7267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maxNumberResourcesPerBand        INTEGER (1..64)</w:t>
      </w:r>
      <w:r w:rsidRPr="00D43030">
        <w:rPr>
          <w:rFonts w:ascii="Courier New" w:eastAsia="MS Mincho" w:hAnsi="Courier New"/>
          <w:noProof/>
          <w:sz w:val="16"/>
          <w:lang w:eastAsia="en-GB"/>
        </w:rPr>
        <w:t>,</w:t>
      </w:r>
    </w:p>
    <w:p w14:paraId="6D7CB6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xml:space="preserve">    </w:t>
      </w:r>
      <w:r w:rsidRPr="00D43030">
        <w:rPr>
          <w:rFonts w:ascii="Courier New" w:eastAsia="Times New Roman" w:hAnsi="Courier New"/>
          <w:noProof/>
          <w:sz w:val="16"/>
          <w:lang w:eastAsia="en-GB"/>
        </w:rPr>
        <w:t>totalNumberTxPortsPerBand        INTEGER (2..256)</w:t>
      </w:r>
    </w:p>
    <w:p w14:paraId="647418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4CFCE1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322F3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S Mincho" w:hAnsi="Courier New"/>
          <w:noProof/>
          <w:sz w:val="16"/>
          <w:lang w:eastAsia="en-GB"/>
        </w:rPr>
        <w:t>-- TAG-CODEBOOKPARAMETERS-STOP</w:t>
      </w:r>
    </w:p>
    <w:p w14:paraId="2EE8E0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D43030">
        <w:rPr>
          <w:rFonts w:ascii="Courier New" w:eastAsia="MS Mincho" w:hAnsi="Courier New"/>
          <w:noProof/>
          <w:sz w:val="16"/>
          <w:lang w:eastAsia="en-GB"/>
        </w:rPr>
        <w:t>-- ASN1STOP</w:t>
      </w:r>
    </w:p>
    <w:p w14:paraId="36F46C89" w14:textId="77777777" w:rsidR="00D43030" w:rsidRPr="00D43030" w:rsidRDefault="00D43030" w:rsidP="00D43030">
      <w:pPr>
        <w:overflowPunct w:val="0"/>
        <w:autoSpaceDE w:val="0"/>
        <w:autoSpaceDN w:val="0"/>
        <w:adjustRightInd w:val="0"/>
        <w:spacing w:line="240" w:lineRule="auto"/>
        <w:textAlignment w:val="baseline"/>
        <w:rPr>
          <w:lang w:eastAsia="ja-JP"/>
        </w:rPr>
      </w:pPr>
    </w:p>
    <w:tbl>
      <w:tblPr>
        <w:tblW w:w="0" w:type="auto"/>
        <w:tblLook w:val="04A0" w:firstRow="1" w:lastRow="0" w:firstColumn="1" w:lastColumn="0" w:noHBand="0" w:noVBand="1"/>
      </w:tblPr>
      <w:tblGrid>
        <w:gridCol w:w="14278"/>
      </w:tblGrid>
      <w:tr w:rsidR="00D43030" w:rsidRPr="00D43030" w14:paraId="1843BBDD"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59F49D4F"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hAnsi="Arial"/>
                <w:b/>
                <w:sz w:val="18"/>
                <w:lang w:eastAsia="sv-SE"/>
              </w:rPr>
            </w:pPr>
            <w:r w:rsidRPr="00D43030">
              <w:rPr>
                <w:rFonts w:ascii="Arial" w:hAnsi="Arial"/>
                <w:b/>
                <w:i/>
                <w:sz w:val="18"/>
                <w:lang w:eastAsia="sv-SE"/>
              </w:rPr>
              <w:lastRenderedPageBreak/>
              <w:t>CodebookParameters</w:t>
            </w:r>
            <w:r w:rsidRPr="00D43030">
              <w:rPr>
                <w:rFonts w:ascii="Arial" w:hAnsi="Arial"/>
                <w:b/>
                <w:sz w:val="18"/>
                <w:lang w:eastAsia="sv-SE"/>
              </w:rPr>
              <w:t xml:space="preserve"> field descriptions</w:t>
            </w:r>
          </w:p>
        </w:tc>
      </w:tr>
      <w:tr w:rsidR="00D43030" w:rsidRPr="00D43030" w14:paraId="036F6196"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798AD0CB"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b/>
                <w:i/>
                <w:sz w:val="18"/>
                <w:lang w:eastAsia="sv-SE"/>
              </w:rPr>
            </w:pPr>
            <w:r w:rsidRPr="00D43030">
              <w:rPr>
                <w:rFonts w:ascii="Arial" w:hAnsi="Arial"/>
                <w:b/>
                <w:i/>
                <w:sz w:val="18"/>
                <w:lang w:eastAsia="sv-SE"/>
              </w:rPr>
              <w:t>supportedCSI-RS-ResourceListAlt</w:t>
            </w:r>
          </w:p>
          <w:p w14:paraId="5D78EED6"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hAnsi="Arial"/>
                <w:sz w:val="18"/>
                <w:lang w:eastAsia="sv-SE"/>
              </w:rPr>
            </w:pPr>
            <w:r w:rsidRPr="00D43030">
              <w:rPr>
                <w:rFonts w:ascii="Arial" w:hAnsi="Arial"/>
                <w:sz w:val="18"/>
                <w:lang w:eastAsia="sv-SE"/>
              </w:rPr>
              <w:t xml:space="preserve">This field indicates the alternative list of </w:t>
            </w:r>
            <w:r w:rsidRPr="00D43030">
              <w:rPr>
                <w:rFonts w:ascii="Arial" w:hAnsi="Arial"/>
                <w:i/>
                <w:sz w:val="18"/>
                <w:lang w:eastAsia="sv-SE"/>
              </w:rPr>
              <w:t>SupportedCSI-RS-Resource</w:t>
            </w:r>
            <w:r w:rsidRPr="00D43030">
              <w:rPr>
                <w:rFonts w:ascii="Arial" w:hAnsi="Arial"/>
                <w:sz w:val="18"/>
                <w:lang w:eastAsia="sv-SE"/>
              </w:rPr>
              <w:t xml:space="preserve"> supported for each codebook type. The supported CSI-RS resource is indicated by an integer value which pinpoints </w:t>
            </w:r>
            <w:r w:rsidRPr="00D43030">
              <w:rPr>
                <w:rFonts w:ascii="Arial" w:hAnsi="Arial"/>
                <w:i/>
                <w:sz w:val="18"/>
                <w:lang w:eastAsia="sv-SE"/>
              </w:rPr>
              <w:t>SupportedCSI-RS-Resource</w:t>
            </w:r>
            <w:r w:rsidRPr="00D43030">
              <w:rPr>
                <w:rFonts w:ascii="Arial" w:hAnsi="Arial"/>
                <w:sz w:val="18"/>
                <w:lang w:eastAsia="sv-SE"/>
              </w:rPr>
              <w:t xml:space="preserve"> defined in </w:t>
            </w:r>
            <w:r w:rsidRPr="00D43030">
              <w:rPr>
                <w:rFonts w:ascii="Arial" w:hAnsi="Arial"/>
                <w:i/>
                <w:sz w:val="18"/>
                <w:lang w:eastAsia="sv-SE"/>
              </w:rPr>
              <w:t>CodebookVariantsList</w:t>
            </w:r>
            <w:r w:rsidRPr="00D43030">
              <w:rPr>
                <w:rFonts w:ascii="Arial" w:hAnsi="Arial"/>
                <w:sz w:val="18"/>
                <w:lang w:eastAsia="sv-SE"/>
              </w:rPr>
              <w:t xml:space="preserve">. The value 0 corresponds to the first entry of </w:t>
            </w:r>
            <w:r w:rsidRPr="00D43030">
              <w:rPr>
                <w:rFonts w:ascii="Arial" w:hAnsi="Arial"/>
                <w:i/>
                <w:sz w:val="18"/>
                <w:lang w:eastAsia="sv-SE"/>
              </w:rPr>
              <w:t>CodebookVariantsList</w:t>
            </w:r>
            <w:r w:rsidRPr="00D43030">
              <w:rPr>
                <w:rFonts w:ascii="Arial" w:hAnsi="Arial"/>
                <w:sz w:val="18"/>
                <w:lang w:eastAsia="sv-SE"/>
              </w:rPr>
              <w:t xml:space="preserve">. The value 1 corresponds to the second entry of </w:t>
            </w:r>
            <w:r w:rsidRPr="00D43030">
              <w:rPr>
                <w:rFonts w:ascii="Arial" w:hAnsi="Arial"/>
                <w:i/>
                <w:sz w:val="18"/>
                <w:lang w:eastAsia="sv-SE"/>
              </w:rPr>
              <w:t>CodebookVariantsList</w:t>
            </w:r>
            <w:r w:rsidRPr="00D43030">
              <w:rPr>
                <w:rFonts w:ascii="Arial" w:hAnsi="Arial"/>
                <w:sz w:val="18"/>
                <w:lang w:eastAsia="sv-SE"/>
              </w:rPr>
              <w:t xml:space="preserve">, and so on. For each codebook type, the field shall be included in both </w:t>
            </w:r>
            <w:r w:rsidRPr="00D43030">
              <w:rPr>
                <w:rFonts w:ascii="Arial" w:hAnsi="Arial"/>
                <w:i/>
                <w:sz w:val="18"/>
                <w:lang w:eastAsia="sv-SE"/>
              </w:rPr>
              <w:t>codebookParametersPerBC</w:t>
            </w:r>
            <w:r w:rsidRPr="00D43030">
              <w:rPr>
                <w:rFonts w:ascii="Arial" w:hAnsi="Arial"/>
                <w:sz w:val="18"/>
                <w:lang w:eastAsia="sv-SE"/>
              </w:rPr>
              <w:t xml:space="preserve"> and </w:t>
            </w:r>
            <w:r w:rsidRPr="00D43030">
              <w:rPr>
                <w:rFonts w:ascii="Arial" w:hAnsi="Arial"/>
                <w:i/>
                <w:sz w:val="18"/>
                <w:lang w:eastAsia="sv-SE"/>
              </w:rPr>
              <w:t>codebookParametersPerBand</w:t>
            </w:r>
            <w:r w:rsidRPr="00D43030">
              <w:rPr>
                <w:rFonts w:ascii="Arial" w:hAnsi="Arial"/>
                <w:sz w:val="18"/>
                <w:lang w:eastAsia="sv-SE"/>
              </w:rPr>
              <w:t>.</w:t>
            </w:r>
          </w:p>
        </w:tc>
      </w:tr>
    </w:tbl>
    <w:p w14:paraId="62FF62CD"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A7E2BDC"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0" w:name="_Toc90651312"/>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FeatureSetCombination</w:t>
      </w:r>
      <w:bookmarkEnd w:id="220"/>
    </w:p>
    <w:p w14:paraId="55658B8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FeatureSetCombination</w:t>
      </w:r>
      <w:r w:rsidRPr="00D43030">
        <w:rPr>
          <w:rFonts w:eastAsia="Times New Roman"/>
          <w:lang w:eastAsia="ja-JP"/>
        </w:rPr>
        <w:t xml:space="preserve"> is a two-dimensional matrix of </w:t>
      </w:r>
      <w:r w:rsidRPr="00D43030">
        <w:rPr>
          <w:rFonts w:eastAsia="Times New Roman"/>
          <w:i/>
          <w:lang w:eastAsia="ja-JP"/>
        </w:rPr>
        <w:t>FeatureSet</w:t>
      </w:r>
      <w:r w:rsidRPr="00D43030">
        <w:rPr>
          <w:rFonts w:eastAsia="Times New Roman"/>
          <w:lang w:eastAsia="ja-JP"/>
        </w:rPr>
        <w:t xml:space="preserve"> entries.</w:t>
      </w:r>
    </w:p>
    <w:p w14:paraId="33A5EC58"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Each </w:t>
      </w:r>
      <w:r w:rsidRPr="00D43030">
        <w:rPr>
          <w:rFonts w:eastAsia="Times New Roman"/>
          <w:i/>
          <w:lang w:eastAsia="ja-JP"/>
        </w:rPr>
        <w:t>FeatureSetsPerBand</w:t>
      </w:r>
      <w:r w:rsidRPr="00D43030">
        <w:rPr>
          <w:rFonts w:eastAsia="Times New Roman"/>
          <w:lang w:eastAsia="ja-JP"/>
        </w:rPr>
        <w:t xml:space="preserve"> contains a list of feature sets applicable to the carrier(s) of one band entry of the associated band combination. Across the associated bands, the UE shall support the combination of </w:t>
      </w:r>
      <w:r w:rsidRPr="00D43030">
        <w:rPr>
          <w:rFonts w:eastAsia="Times New Roman"/>
          <w:i/>
          <w:lang w:eastAsia="ja-JP"/>
        </w:rPr>
        <w:t>FeatureSets</w:t>
      </w:r>
      <w:r w:rsidRPr="00D43030">
        <w:rPr>
          <w:rFonts w:eastAsia="Times New Roman"/>
          <w:lang w:eastAsia="ja-JP"/>
        </w:rPr>
        <w:t xml:space="preserve"> at the same position in the </w:t>
      </w:r>
      <w:r w:rsidRPr="00D43030">
        <w:rPr>
          <w:rFonts w:eastAsia="Times New Roman"/>
          <w:i/>
          <w:lang w:eastAsia="ja-JP"/>
        </w:rPr>
        <w:t>FeatureSetsPerBand</w:t>
      </w:r>
      <w:r w:rsidRPr="00D43030">
        <w:rPr>
          <w:rFonts w:eastAsia="Times New Roman"/>
          <w:lang w:eastAsia="ja-JP"/>
        </w:rPr>
        <w:t xml:space="preserve">. All </w:t>
      </w:r>
      <w:r w:rsidRPr="00D43030">
        <w:rPr>
          <w:rFonts w:eastAsia="Times New Roman"/>
          <w:i/>
          <w:lang w:eastAsia="ja-JP"/>
        </w:rPr>
        <w:t>FeatureSetsPerBand</w:t>
      </w:r>
      <w:r w:rsidRPr="00D43030">
        <w:rPr>
          <w:rFonts w:eastAsia="Times New Roman"/>
          <w:lang w:eastAsia="ja-JP"/>
        </w:rPr>
        <w:t xml:space="preserve"> in one </w:t>
      </w:r>
      <w:r w:rsidRPr="00D43030">
        <w:rPr>
          <w:rFonts w:eastAsia="Times New Roman"/>
          <w:i/>
          <w:lang w:eastAsia="ja-JP"/>
        </w:rPr>
        <w:t>FeatureSetCombination</w:t>
      </w:r>
      <w:r w:rsidRPr="00D43030">
        <w:rPr>
          <w:rFonts w:eastAsia="Times New Roman"/>
          <w:lang w:eastAsia="ja-JP"/>
        </w:rPr>
        <w:t xml:space="preserve"> must have the same number of entries.</w:t>
      </w:r>
    </w:p>
    <w:p w14:paraId="7F68B7F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number of </w:t>
      </w:r>
      <w:r w:rsidRPr="00D43030">
        <w:rPr>
          <w:rFonts w:eastAsia="Times New Roman"/>
          <w:i/>
          <w:lang w:eastAsia="ja-JP"/>
        </w:rPr>
        <w:t>FeatureSetsPerBand</w:t>
      </w:r>
      <w:r w:rsidRPr="00D43030">
        <w:rPr>
          <w:rFonts w:eastAsia="Times New Roman"/>
          <w:lang w:eastAsia="ja-JP"/>
        </w:rPr>
        <w:t xml:space="preserve"> in the </w:t>
      </w:r>
      <w:r w:rsidRPr="00D43030">
        <w:rPr>
          <w:rFonts w:eastAsia="Times New Roman"/>
          <w:i/>
          <w:lang w:eastAsia="ja-JP"/>
        </w:rPr>
        <w:t>FeatureSetCombination</w:t>
      </w:r>
      <w:r w:rsidRPr="00D43030">
        <w:rPr>
          <w:rFonts w:eastAsia="Times New Roman"/>
          <w:lang w:eastAsia="ja-JP"/>
        </w:rPr>
        <w:t xml:space="preserve"> must be equal to the number of band entries in an associated band combination. The first </w:t>
      </w:r>
      <w:r w:rsidRPr="00D43030">
        <w:rPr>
          <w:rFonts w:eastAsia="Times New Roman"/>
          <w:i/>
          <w:lang w:eastAsia="ja-JP"/>
        </w:rPr>
        <w:t>FeatureSetPerBand</w:t>
      </w:r>
      <w:r w:rsidRPr="00D43030">
        <w:rPr>
          <w:rFonts w:eastAsia="Times New Roman"/>
          <w:lang w:eastAsia="ja-JP"/>
        </w:rPr>
        <w:t xml:space="preserve"> applies to the first band entry of the band combination, and so on.</w:t>
      </w:r>
    </w:p>
    <w:p w14:paraId="6F659FC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Each </w:t>
      </w:r>
      <w:r w:rsidRPr="00D43030">
        <w:rPr>
          <w:rFonts w:eastAsia="Times New Roman"/>
          <w:i/>
          <w:lang w:eastAsia="ja-JP"/>
        </w:rPr>
        <w:t>FeatureSet</w:t>
      </w:r>
      <w:r w:rsidRPr="00D43030">
        <w:rPr>
          <w:rFonts w:eastAsia="Times New Roman"/>
          <w:lang w:eastAsia="ja-JP"/>
        </w:rPr>
        <w:t xml:space="preserve"> contains either a pair of NR or E-UTRA feature set IDs for UL and DL.</w:t>
      </w:r>
    </w:p>
    <w:p w14:paraId="28B029B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In case of NR, the actual feature sets for UL and DL are defined in the </w:t>
      </w:r>
      <w:r w:rsidRPr="00D43030">
        <w:rPr>
          <w:rFonts w:eastAsia="Times New Roman"/>
          <w:i/>
          <w:lang w:eastAsia="ja-JP"/>
        </w:rPr>
        <w:t>FeatureSets</w:t>
      </w:r>
      <w:r w:rsidRPr="00D43030">
        <w:rPr>
          <w:rFonts w:eastAsia="Times New Roman"/>
          <w:lang w:eastAsia="ja-JP"/>
        </w:rPr>
        <w:t xml:space="preserve"> IE and referred to from here by their ID, i.e., their position in the </w:t>
      </w:r>
      <w:r w:rsidRPr="00D43030">
        <w:rPr>
          <w:rFonts w:eastAsia="Times New Roman"/>
          <w:i/>
          <w:lang w:eastAsia="ja-JP"/>
        </w:rPr>
        <w:t>featureSetsUplink</w:t>
      </w:r>
      <w:r w:rsidRPr="00D43030">
        <w:rPr>
          <w:rFonts w:eastAsia="Times New Roman"/>
          <w:lang w:eastAsia="ja-JP"/>
        </w:rPr>
        <w:t xml:space="preserve"> / </w:t>
      </w:r>
      <w:r w:rsidRPr="00D43030">
        <w:rPr>
          <w:rFonts w:eastAsia="Times New Roman"/>
          <w:i/>
          <w:lang w:eastAsia="ja-JP"/>
        </w:rPr>
        <w:t>featureSetsDownlink</w:t>
      </w:r>
      <w:r w:rsidRPr="00D43030">
        <w:rPr>
          <w:rFonts w:eastAsia="Times New Roman"/>
          <w:lang w:eastAsia="ja-JP"/>
        </w:rPr>
        <w:t xml:space="preserve"> list in the FeatureSet IE.</w:t>
      </w:r>
    </w:p>
    <w:p w14:paraId="093CBB1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In case of E-UTRA, the feature sets referred to from this list are defined in TS 36.331 [10] and conveyed as part of the </w:t>
      </w:r>
      <w:r w:rsidRPr="00D43030">
        <w:rPr>
          <w:rFonts w:eastAsia="Times New Roman"/>
          <w:i/>
          <w:lang w:eastAsia="ja-JP"/>
        </w:rPr>
        <w:t>UE-EUTRA-Capability</w:t>
      </w:r>
      <w:r w:rsidRPr="00D43030">
        <w:rPr>
          <w:rFonts w:eastAsia="Times New Roman"/>
          <w:lang w:eastAsia="ja-JP"/>
        </w:rPr>
        <w:t xml:space="preserve"> container.</w:t>
      </w:r>
    </w:p>
    <w:p w14:paraId="79E1BC30"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w:t>
      </w:r>
      <w:r w:rsidRPr="00D43030">
        <w:rPr>
          <w:rFonts w:eastAsia="Times New Roman"/>
          <w:i/>
          <w:lang w:eastAsia="ja-JP"/>
        </w:rPr>
        <w:t>FeatureSetUplink</w:t>
      </w:r>
      <w:r w:rsidRPr="00D43030">
        <w:rPr>
          <w:rFonts w:eastAsia="Times New Roman"/>
          <w:lang w:eastAsia="ja-JP"/>
        </w:rPr>
        <w:t xml:space="preserve"> and </w:t>
      </w:r>
      <w:r w:rsidRPr="00D43030">
        <w:rPr>
          <w:rFonts w:eastAsia="Times New Roman"/>
          <w:i/>
          <w:lang w:eastAsia="ja-JP"/>
        </w:rPr>
        <w:t>FeatureSetDownlink</w:t>
      </w:r>
      <w:r w:rsidRPr="00D43030">
        <w:rPr>
          <w:rFonts w:eastAsia="Times New Roman"/>
          <w:lang w:eastAsia="ja-JP"/>
        </w:rPr>
        <w:t xml:space="preserve"> referred to from the </w:t>
      </w:r>
      <w:r w:rsidRPr="00D43030">
        <w:rPr>
          <w:rFonts w:eastAsia="Times New Roman"/>
          <w:i/>
          <w:lang w:eastAsia="ja-JP"/>
        </w:rPr>
        <w:t>FeatureSet</w:t>
      </w:r>
      <w:r w:rsidRPr="00D43030">
        <w:rPr>
          <w:rFonts w:eastAsia="Times New Roman"/>
          <w:lang w:eastAsia="ja-JP"/>
        </w:rPr>
        <w:t xml:space="preserve"> comprise, among other information, a set of </w:t>
      </w:r>
      <w:r w:rsidRPr="00D43030">
        <w:rPr>
          <w:rFonts w:eastAsia="Times New Roman"/>
          <w:i/>
          <w:lang w:eastAsia="ja-JP"/>
        </w:rPr>
        <w:t>FeatureSetUplinkPerCC-Ids</w:t>
      </w:r>
      <w:r w:rsidRPr="00D43030">
        <w:rPr>
          <w:rFonts w:eastAsia="Times New Roman"/>
          <w:lang w:eastAsia="ja-JP"/>
        </w:rPr>
        <w:t xml:space="preserve"> and </w:t>
      </w:r>
      <w:r w:rsidRPr="00D43030">
        <w:rPr>
          <w:rFonts w:eastAsia="Times New Roman"/>
          <w:i/>
          <w:lang w:eastAsia="ja-JP"/>
        </w:rPr>
        <w:t>FeatureSetDownlinkPerCC-Ids</w:t>
      </w:r>
      <w:r w:rsidRPr="00D43030">
        <w:rPr>
          <w:rFonts w:eastAsia="Times New Roman"/>
          <w:lang w:eastAsia="ja-JP"/>
        </w:rPr>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D43030">
        <w:rPr>
          <w:rFonts w:eastAsia="Times New Roman"/>
          <w:i/>
          <w:lang w:eastAsia="ja-JP"/>
        </w:rPr>
        <w:t>BandCombination</w:t>
      </w:r>
      <w:r w:rsidRPr="00D43030">
        <w:rPr>
          <w:rFonts w:eastAsia="Times New Roman"/>
          <w:lang w:eastAsia="ja-JP"/>
        </w:rPr>
        <w:t>, if present.</w:t>
      </w:r>
    </w:p>
    <w:p w14:paraId="63FD7A0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In feature set combinations the UE shall exclude entries with same or lower capabilities, since the network may anyway assume that the UE supports those.</w:t>
      </w:r>
    </w:p>
    <w:p w14:paraId="0E3FD489"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t>NOTE 1:</w:t>
      </w:r>
      <w:r w:rsidRPr="00D43030">
        <w:rPr>
          <w:rFonts w:eastAsia="Times New Roman"/>
          <w:lang w:eastAsia="ja-JP"/>
        </w:rP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D43030">
        <w:rPr>
          <w:rFonts w:eastAsia="Times New Roman"/>
          <w:i/>
          <w:lang w:eastAsia="ja-JP"/>
        </w:rPr>
        <w:t>BandCombination</w:t>
      </w:r>
      <w:r w:rsidRPr="00D43030">
        <w:rPr>
          <w:rFonts w:eastAsia="Times New Roman"/>
          <w:lang w:eastAsia="ja-JP"/>
        </w:rPr>
        <w:t xml:space="preserve"> entries with associated </w:t>
      </w:r>
      <w:r w:rsidRPr="00D43030">
        <w:rPr>
          <w:rFonts w:eastAsia="Times New Roman"/>
          <w:i/>
          <w:lang w:eastAsia="ja-JP"/>
        </w:rPr>
        <w:t>FeatureSetCombinations</w:t>
      </w:r>
      <w:r w:rsidRPr="00D43030">
        <w:rPr>
          <w:rFonts w:eastAsia="Times New Roman"/>
          <w:lang w:eastAsia="ja-JP"/>
        </w:rPr>
        <w:t>.</w:t>
      </w:r>
    </w:p>
    <w:p w14:paraId="41C94BC2"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t>NOTE 2:</w:t>
      </w:r>
      <w:r w:rsidRPr="00D43030">
        <w:rPr>
          <w:rFonts w:eastAsia="Times New Roman"/>
          <w:lang w:eastAsia="ja-JP"/>
        </w:rPr>
        <w:tab/>
        <w:t xml:space="preserve">The UE may advertise a </w:t>
      </w:r>
      <w:r w:rsidRPr="00D43030">
        <w:rPr>
          <w:rFonts w:eastAsia="Times New Roman"/>
          <w:i/>
          <w:lang w:eastAsia="ja-JP"/>
        </w:rPr>
        <w:t>FeatureSetCombination</w:t>
      </w:r>
      <w:r w:rsidRPr="00D43030">
        <w:rPr>
          <w:rFonts w:eastAsia="Times New Roman"/>
          <w:lang w:eastAsia="ja-JP"/>
        </w:rPr>
        <w:t xml:space="preserve"> containing only fallback band combinations. That means, in a </w:t>
      </w:r>
      <w:r w:rsidRPr="00D43030">
        <w:rPr>
          <w:rFonts w:eastAsia="Times New Roman"/>
          <w:i/>
          <w:lang w:eastAsia="ja-JP"/>
        </w:rPr>
        <w:t>FeatureSetCombination,</w:t>
      </w:r>
      <w:r w:rsidRPr="00D43030">
        <w:rPr>
          <w:rFonts w:eastAsia="Times New Roman"/>
          <w:lang w:eastAsia="ja-JP"/>
        </w:rPr>
        <w:t xml:space="preserve"> each group of </w:t>
      </w:r>
      <w:r w:rsidRPr="00D43030">
        <w:rPr>
          <w:rFonts w:eastAsia="Times New Roman"/>
          <w:i/>
          <w:lang w:eastAsia="ja-JP"/>
        </w:rPr>
        <w:t>FeatureSets</w:t>
      </w:r>
      <w:r w:rsidRPr="00D43030">
        <w:rPr>
          <w:rFonts w:eastAsia="Times New Roman"/>
          <w:lang w:eastAsia="ja-JP"/>
        </w:rPr>
        <w:t xml:space="preserve"> across the bands may contain at least one pair of </w:t>
      </w:r>
      <w:r w:rsidRPr="00D43030">
        <w:rPr>
          <w:rFonts w:eastAsia="Times New Roman"/>
          <w:i/>
          <w:lang w:eastAsia="ja-JP"/>
        </w:rPr>
        <w:t>FeatureSetUplinkId</w:t>
      </w:r>
      <w:r w:rsidRPr="00D43030">
        <w:rPr>
          <w:rFonts w:eastAsia="Times New Roman"/>
          <w:lang w:eastAsia="ja-JP"/>
        </w:rPr>
        <w:t xml:space="preserve"> and </w:t>
      </w:r>
      <w:r w:rsidRPr="00D43030">
        <w:rPr>
          <w:rFonts w:eastAsia="Times New Roman"/>
          <w:i/>
          <w:lang w:eastAsia="ja-JP"/>
        </w:rPr>
        <w:t>FeatureSetDownlinkId</w:t>
      </w:r>
      <w:r w:rsidRPr="00D43030">
        <w:rPr>
          <w:rFonts w:eastAsia="Times New Roman"/>
          <w:lang w:eastAsia="ja-JP"/>
        </w:rPr>
        <w:t xml:space="preserve"> which is set to 0/0.</w:t>
      </w:r>
    </w:p>
    <w:p w14:paraId="626C2FF6"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t>NOTE 3:</w:t>
      </w:r>
      <w:r w:rsidRPr="00D43030">
        <w:rPr>
          <w:rFonts w:eastAsia="Times New Roman"/>
          <w:lang w:eastAsia="ja-JP"/>
        </w:rPr>
        <w:tab/>
        <w:t>The Network configures serving cell(s) and BWP(s) configuration to comply with capabilities derived from the combination of FeatureSets at the same position in the FeatureSetsPerBand, regardless of activated/deactivated serving cell(s) and BWP(s).</w:t>
      </w:r>
    </w:p>
    <w:p w14:paraId="6B78CC14"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FeatureSetCombination</w:t>
      </w:r>
      <w:r w:rsidRPr="00D43030">
        <w:rPr>
          <w:rFonts w:ascii="Arial" w:eastAsia="Times New Roman" w:hAnsi="Arial"/>
          <w:b/>
          <w:lang w:eastAsia="ja-JP"/>
        </w:rPr>
        <w:t xml:space="preserve"> information element</w:t>
      </w:r>
    </w:p>
    <w:p w14:paraId="143A01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105FC8D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TAG-FEATURESETCOMBINATION-START</w:t>
      </w:r>
    </w:p>
    <w:p w14:paraId="45A84B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68291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FeatureSetCombination ::=       SEQUENCE (SIZE (1..maxSimultaneousBands)) OF FeatureSetsPerBand</w:t>
      </w:r>
    </w:p>
    <w:p w14:paraId="0AFCECF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41A72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FeatureSetsPerBand ::=          SEQUENCE (SIZE (1..maxFeatureSetsPerBand)) OF FeatureSet</w:t>
      </w:r>
    </w:p>
    <w:p w14:paraId="25AD44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332D8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 ::=                  CHOICE {</w:t>
      </w:r>
    </w:p>
    <w:p w14:paraId="50B62D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eutra                           SEQUENCE {</w:t>
      </w:r>
    </w:p>
    <w:p w14:paraId="77F720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downlinkSetEUTRA                FeatureSetEUTRA-DownlinkId,</w:t>
      </w:r>
    </w:p>
    <w:p w14:paraId="5EA7C06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uplinkSetEUTRA                  FeatureSetEUTRA-UplinkId</w:t>
      </w:r>
    </w:p>
    <w:p w14:paraId="648DBF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2D08FF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nr                              SEQUENCE {</w:t>
      </w:r>
    </w:p>
    <w:p w14:paraId="4D38FD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downlinkSetNR                   FeatureSetDownlinkId,</w:t>
      </w:r>
    </w:p>
    <w:p w14:paraId="1E53C83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uplinkSetNR                     FeatureSetUplinkId</w:t>
      </w:r>
    </w:p>
    <w:p w14:paraId="0F35793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11772D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406884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A620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TAG-FEATURESETCOMBINATION-STOP</w:t>
      </w:r>
    </w:p>
    <w:p w14:paraId="6533BE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0D0E58F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A7761E1"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1" w:name="_Toc90651313"/>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FeatureSetCombinationId</w:t>
      </w:r>
      <w:bookmarkEnd w:id="221"/>
    </w:p>
    <w:p w14:paraId="50F2DB6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 xml:space="preserve">FeatureSetCombinationId </w:t>
      </w:r>
      <w:r w:rsidRPr="00D43030">
        <w:rPr>
          <w:rFonts w:eastAsia="Times New Roman"/>
          <w:lang w:eastAsia="ja-JP"/>
        </w:rPr>
        <w:t xml:space="preserve">identifies a </w:t>
      </w:r>
      <w:r w:rsidRPr="00D43030">
        <w:rPr>
          <w:rFonts w:eastAsia="Times New Roman"/>
          <w:i/>
          <w:lang w:eastAsia="ja-JP"/>
        </w:rPr>
        <w:t>FeatureSetCombination</w:t>
      </w:r>
      <w:r w:rsidRPr="00D43030">
        <w:rPr>
          <w:rFonts w:eastAsia="Times New Roman"/>
          <w:lang w:eastAsia="ja-JP"/>
        </w:rPr>
        <w:t xml:space="preserve">. The </w:t>
      </w:r>
      <w:r w:rsidRPr="00D43030">
        <w:rPr>
          <w:rFonts w:eastAsia="Times New Roman"/>
          <w:i/>
          <w:lang w:eastAsia="ja-JP"/>
        </w:rPr>
        <w:t>FeatureSetCombinationId</w:t>
      </w:r>
      <w:r w:rsidRPr="00D43030">
        <w:rPr>
          <w:rFonts w:eastAsia="Times New Roman"/>
          <w:lang w:eastAsia="ja-JP"/>
        </w:rPr>
        <w:t xml:space="preserve"> of a </w:t>
      </w:r>
      <w:r w:rsidRPr="00D43030">
        <w:rPr>
          <w:rFonts w:eastAsia="Times New Roman"/>
          <w:i/>
          <w:lang w:eastAsia="ja-JP"/>
        </w:rPr>
        <w:t>FeatureSetCombination</w:t>
      </w:r>
      <w:r w:rsidRPr="00D43030">
        <w:rPr>
          <w:rFonts w:eastAsia="Times New Roman"/>
          <w:lang w:eastAsia="ja-JP"/>
        </w:rPr>
        <w:t xml:space="preserve"> is the position of the </w:t>
      </w:r>
      <w:r w:rsidRPr="00D43030">
        <w:rPr>
          <w:rFonts w:eastAsia="Times New Roman"/>
          <w:i/>
          <w:lang w:eastAsia="ja-JP"/>
        </w:rPr>
        <w:t>FeatureSetCombination</w:t>
      </w:r>
      <w:r w:rsidRPr="00D43030">
        <w:rPr>
          <w:rFonts w:eastAsia="Times New Roman"/>
          <w:lang w:eastAsia="ja-JP"/>
        </w:rPr>
        <w:t xml:space="preserve"> in the featureSetCombinations list (in </w:t>
      </w:r>
      <w:r w:rsidRPr="00D43030">
        <w:rPr>
          <w:rFonts w:eastAsia="Times New Roman"/>
          <w:i/>
          <w:lang w:eastAsia="ja-JP"/>
        </w:rPr>
        <w:t>UE-NR-Capability</w:t>
      </w:r>
      <w:r w:rsidRPr="00D43030">
        <w:rPr>
          <w:rFonts w:eastAsia="Times New Roman"/>
          <w:lang w:eastAsia="ja-JP"/>
        </w:rPr>
        <w:t xml:space="preserve"> or </w:t>
      </w:r>
      <w:r w:rsidRPr="00D43030">
        <w:rPr>
          <w:rFonts w:eastAsia="Times New Roman"/>
          <w:i/>
          <w:lang w:eastAsia="ja-JP"/>
        </w:rPr>
        <w:t>UE-MRDC-Capability</w:t>
      </w:r>
      <w:r w:rsidRPr="00D43030">
        <w:rPr>
          <w:rFonts w:eastAsia="Times New Roman"/>
          <w:lang w:eastAsia="ja-JP"/>
        </w:rPr>
        <w:t xml:space="preserve">). The </w:t>
      </w:r>
      <w:r w:rsidRPr="00D43030">
        <w:rPr>
          <w:rFonts w:eastAsia="Times New Roman"/>
          <w:i/>
          <w:lang w:eastAsia="ja-JP"/>
        </w:rPr>
        <w:t>FeatureSetCombinationId</w:t>
      </w:r>
      <w:r w:rsidRPr="00D43030">
        <w:rPr>
          <w:rFonts w:eastAsia="Times New Roman"/>
          <w:lang w:eastAsia="ja-JP"/>
        </w:rPr>
        <w:t xml:space="preserve"> = 0 refers to the first entry in the </w:t>
      </w:r>
      <w:r w:rsidRPr="00D43030">
        <w:rPr>
          <w:rFonts w:eastAsia="Times New Roman"/>
          <w:i/>
          <w:lang w:eastAsia="ja-JP"/>
        </w:rPr>
        <w:t xml:space="preserve">featureSetCombinations </w:t>
      </w:r>
      <w:r w:rsidRPr="00D43030">
        <w:rPr>
          <w:rFonts w:eastAsia="Times New Roman"/>
          <w:lang w:eastAsia="ja-JP"/>
        </w:rPr>
        <w:t xml:space="preserve">list (in </w:t>
      </w:r>
      <w:r w:rsidRPr="00D43030">
        <w:rPr>
          <w:rFonts w:eastAsia="Times New Roman"/>
          <w:i/>
          <w:lang w:eastAsia="ja-JP"/>
        </w:rPr>
        <w:t>UE-NR-Capability</w:t>
      </w:r>
      <w:r w:rsidRPr="00D43030">
        <w:rPr>
          <w:rFonts w:eastAsia="Times New Roman"/>
          <w:lang w:eastAsia="ja-JP"/>
        </w:rPr>
        <w:t xml:space="preserve"> or </w:t>
      </w:r>
      <w:r w:rsidRPr="00D43030">
        <w:rPr>
          <w:rFonts w:eastAsia="Times New Roman"/>
          <w:i/>
          <w:lang w:eastAsia="ja-JP"/>
        </w:rPr>
        <w:t>UE-MRDC-Capability</w:t>
      </w:r>
      <w:r w:rsidRPr="00D43030">
        <w:rPr>
          <w:rFonts w:eastAsia="Times New Roman"/>
          <w:lang w:eastAsia="ja-JP"/>
        </w:rPr>
        <w:t>).</w:t>
      </w:r>
    </w:p>
    <w:p w14:paraId="0FD75F7A"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t>NOTE:</w:t>
      </w:r>
      <w:r w:rsidRPr="00D43030">
        <w:rPr>
          <w:rFonts w:eastAsia="Times New Roman"/>
          <w:lang w:eastAsia="ja-JP"/>
        </w:rPr>
        <w:tab/>
        <w:t xml:space="preserve">The </w:t>
      </w:r>
      <w:r w:rsidRPr="00D43030">
        <w:rPr>
          <w:rFonts w:eastAsia="Times New Roman"/>
          <w:i/>
          <w:lang w:eastAsia="ja-JP"/>
        </w:rPr>
        <w:t>FeatureSetCombinationId</w:t>
      </w:r>
      <w:r w:rsidRPr="00D43030">
        <w:rPr>
          <w:rFonts w:eastAsia="Times New Roman"/>
          <w:lang w:eastAsia="ja-JP"/>
        </w:rPr>
        <w:t xml:space="preserve"> = 1024 is not used due to the maximum entry number of </w:t>
      </w:r>
      <w:r w:rsidRPr="00D43030">
        <w:rPr>
          <w:rFonts w:eastAsia="Times New Roman"/>
          <w:i/>
          <w:lang w:eastAsia="ja-JP"/>
        </w:rPr>
        <w:t>featureSetCombinations</w:t>
      </w:r>
      <w:r w:rsidRPr="00D43030">
        <w:rPr>
          <w:rFonts w:eastAsia="Times New Roman"/>
          <w:lang w:eastAsia="ja-JP"/>
        </w:rPr>
        <w:t>.</w:t>
      </w:r>
    </w:p>
    <w:p w14:paraId="54767E1F"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 xml:space="preserve">FeatureSetCombinationId </w:t>
      </w:r>
      <w:r w:rsidRPr="00D43030">
        <w:rPr>
          <w:rFonts w:ascii="Arial" w:eastAsia="Times New Roman" w:hAnsi="Arial"/>
          <w:b/>
          <w:lang w:eastAsia="ja-JP"/>
        </w:rPr>
        <w:t>information element</w:t>
      </w:r>
    </w:p>
    <w:p w14:paraId="60D14AF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5834FE0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TAG-FEATURESETCOMBINATIONID-START</w:t>
      </w:r>
    </w:p>
    <w:p w14:paraId="040243C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5EE54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FeatureSetCombinationId ::=         INTEGER (0.. maxFeatureSetCombinations)</w:t>
      </w:r>
    </w:p>
    <w:p w14:paraId="033CCD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EAC68C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TAG-FEATURESETCOMBINATIONID-STOP</w:t>
      </w:r>
    </w:p>
    <w:p w14:paraId="473C73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7534A58A"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FBFA64D"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2" w:name="_Toc90651314"/>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FeatureSetDownlink</w:t>
      </w:r>
      <w:bookmarkEnd w:id="222"/>
    </w:p>
    <w:p w14:paraId="765BCBE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FeatureSetDownlink</w:t>
      </w:r>
      <w:r w:rsidRPr="00D43030">
        <w:rPr>
          <w:rFonts w:eastAsia="Times New Roman"/>
          <w:lang w:eastAsia="ja-JP"/>
        </w:rPr>
        <w:t xml:space="preserve"> indicates a set of features that the UE supports on the carriers corresponding to one band entry in a band combination.</w:t>
      </w:r>
    </w:p>
    <w:p w14:paraId="3AA99D4E"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FeatureSetDownlink</w:t>
      </w:r>
      <w:r w:rsidRPr="00D43030">
        <w:rPr>
          <w:rFonts w:ascii="Arial" w:eastAsia="Times New Roman" w:hAnsi="Arial"/>
          <w:b/>
          <w:lang w:eastAsia="ja-JP"/>
        </w:rPr>
        <w:t xml:space="preserve"> information element</w:t>
      </w:r>
    </w:p>
    <w:p w14:paraId="18048B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015884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TAG-FEATURESETDOWNLINK-START</w:t>
      </w:r>
    </w:p>
    <w:p w14:paraId="3BF2A8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7246D9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 ::=                  SEQUENCE {</w:t>
      </w:r>
    </w:p>
    <w:p w14:paraId="7B8CC1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featureSetListPerDownlinkCC             SEQUENCE (SIZE (1..maxNrofServingCells)) OF FeatureSetDownlinkPerCC-Id,</w:t>
      </w:r>
    </w:p>
    <w:p w14:paraId="61D6D3F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8F304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intraBandFreqSeparationDL               FreqSeparationClass                                                     OPTIONAL,</w:t>
      </w:r>
    </w:p>
    <w:p w14:paraId="553CFE4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scalingFactor                           ENUMERATED {f0p4, f0p75, f0p8}                                          OPTIONAL,</w:t>
      </w:r>
    </w:p>
    <w:p w14:paraId="1FF47AE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dummy8                                  ENUMERATED {supported}                                                  OPTIONAL,</w:t>
      </w:r>
    </w:p>
    <w:p w14:paraId="011BF33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scellWithoutSSB                         ENUMERATED {supported}                                                  OPTIONAL,</w:t>
      </w:r>
    </w:p>
    <w:p w14:paraId="284D81A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csi-RS-MeasSCellWithoutSSB              ENUMERATED {supported}                                                  OPTIONAL,</w:t>
      </w:r>
    </w:p>
    <w:p w14:paraId="4072ED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dummy1                                  ENUMERATED {supported}                                                  OPTIONAL,</w:t>
      </w:r>
    </w:p>
    <w:p w14:paraId="141708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type1-3-CSS                             ENUMERATED {supported}                                                  OPTIONAL,</w:t>
      </w:r>
    </w:p>
    <w:p w14:paraId="529B8B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pdcch-MonitoringAnyOccasions            ENUMERATED {withoutDCI-Gap, withDCI-Gap}                                OPTIONAL,</w:t>
      </w:r>
    </w:p>
    <w:p w14:paraId="343CAB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dummy2                                  ENUMERATED {supported}                                                  OPTIONAL,</w:t>
      </w:r>
    </w:p>
    <w:p w14:paraId="1679BD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ue-SpecificUL-DL-Assignment             ENUMERATED {supported}                                                  OPTIONAL,</w:t>
      </w:r>
    </w:p>
    <w:p w14:paraId="576E6E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searchSpaceSharingCA-DL                 ENUMERATED {supported}                                                  OPTIONAL,</w:t>
      </w:r>
    </w:p>
    <w:p w14:paraId="428047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timeDurationForQCL                      SEQUENCE {</w:t>
      </w:r>
    </w:p>
    <w:p w14:paraId="4E42147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ENUMERATED {s7, s14, s28}                                               OPTIONAL,</w:t>
      </w:r>
    </w:p>
    <w:p w14:paraId="581805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scs-120kHz                          ENUMERATED {s14, s28}                                                   OPTIONAL</w:t>
      </w:r>
    </w:p>
    <w:p w14:paraId="2C9ACB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4974DB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pdsch-ProcessingType1-DifferentTB-PerSlot SEQUENCE {</w:t>
      </w:r>
    </w:p>
    <w:p w14:paraId="23026D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ENUMERATED {upto2, upto4, upto7}                                    OPTIONAL,</w:t>
      </w:r>
    </w:p>
    <w:p w14:paraId="2F1DCA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ENUMERATED {upto2, upto4, upto7}                                    OPTIONAL,</w:t>
      </w:r>
    </w:p>
    <w:p w14:paraId="24EFC2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ENUMERATED {upto2, upto4, upto7}                                    OPTIONAL,</w:t>
      </w:r>
    </w:p>
    <w:p w14:paraId="1D07CB2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scs-120kHz                              ENUMERATED {upto2, upto4, upto7}                                    OPTIONAL</w:t>
      </w:r>
    </w:p>
    <w:p w14:paraId="4F0983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B158AC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dummy3                                  DummyA                                                                  OPTIONAL,</w:t>
      </w:r>
    </w:p>
    <w:p w14:paraId="447AFD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dummy4                                  SEQUENCE (SIZE (1.. maxNrofCodebooks)) OF DummyB                        OPTIONAL,</w:t>
      </w:r>
    </w:p>
    <w:p w14:paraId="3D6AF3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dummy5                                  SEQUENCE (SIZE (1.. maxNrofCodebooks)) OF DummyC                        OPTIONAL,</w:t>
      </w:r>
    </w:p>
    <w:p w14:paraId="4B1560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dummy6                                  SEQUENCE (SIZE (1.. maxNrofCodebooks)) OF DummyD                        OPTIONAL,</w:t>
      </w:r>
    </w:p>
    <w:p w14:paraId="0E1CE8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dummy7                                  SEQUENCE (SIZE (1.. maxNrofCodebooks)) OF DummyE                        OPTIONAL</w:t>
      </w:r>
    </w:p>
    <w:p w14:paraId="0607D85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760449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D78BB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FeatureSetDownlink-v1540 ::= SEQUENCE {</w:t>
      </w:r>
    </w:p>
    <w:p w14:paraId="3BC6FA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oneFL-DMRS-TwoAdditionalDMRS-DL         ENUMERATED {supported}                       OPTIONAL,</w:t>
      </w:r>
    </w:p>
    <w:p w14:paraId="5B86081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additionalDMRS-DL-Alt                   ENUMERATED {supported}                       OPTIONAL,</w:t>
      </w:r>
    </w:p>
    <w:p w14:paraId="3FF0A4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twoFL-DMRS-TwoAdditionalDMRS-DL         ENUMERATED {supported}                       OPTIONAL,</w:t>
      </w:r>
    </w:p>
    <w:p w14:paraId="0DE2EB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oneFL-DMRS-ThreeAdditionalDMRS-DL       ENUMERATED {supported}                       OPTIONAL,</w:t>
      </w:r>
    </w:p>
    <w:p w14:paraId="558017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pdcch-MonitoringAnyOccasionsWithSpanGap SEQUENCE {</w:t>
      </w:r>
    </w:p>
    <w:p w14:paraId="2E1F6BA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ENUMERATED {set1, set2, set3}                OPTIONAL,</w:t>
      </w:r>
    </w:p>
    <w:p w14:paraId="067273C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ENUMERATED {set1, set2, set3}                OPTIONAL,</w:t>
      </w:r>
    </w:p>
    <w:p w14:paraId="6FD0B8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ENUMERATED {set1, set2, set3}                OPTIONAL,</w:t>
      </w:r>
    </w:p>
    <w:p w14:paraId="354C18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scs-120kHz                              ENUMERATED {set1, set2, set3}                OPTIONAL</w:t>
      </w:r>
    </w:p>
    <w:p w14:paraId="4363511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429F78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pdsch-SeparationWithGap                 ENUMERATED {supported}                       OPTIONAL,</w:t>
      </w:r>
    </w:p>
    <w:p w14:paraId="6908F3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pdsch-ProcessingType2                   SEQUENCE {</w:t>
      </w:r>
    </w:p>
    <w:p w14:paraId="17649F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ProcessingParameters                         OPTIONAL,</w:t>
      </w:r>
    </w:p>
    <w:p w14:paraId="0A520D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ProcessingParameters                         OPTIONAL,</w:t>
      </w:r>
    </w:p>
    <w:p w14:paraId="08D9E5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ProcessingParameters                         OPTIONAL</w:t>
      </w:r>
    </w:p>
    <w:p w14:paraId="2A4C87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4E96E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pdsch-ProcessingType2-Limited           SEQUENCE {</w:t>
      </w:r>
    </w:p>
    <w:p w14:paraId="1A4EAE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differentTB-PerSlot-SCS-30kHz           ENUMERATED {upto1, upto2, upto4, upto7}</w:t>
      </w:r>
    </w:p>
    <w:p w14:paraId="578101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B22B92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dl-MCS-TableAlt-DynamicIndication       ENUMERATED {supported}                       OPTIONAL</w:t>
      </w:r>
    </w:p>
    <w:p w14:paraId="4E25F5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146D0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B73C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FeatureSetDownlink-v15a0 ::= SEQUENCE {</w:t>
      </w:r>
    </w:p>
    <w:p w14:paraId="7492C5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supportedSRS-Resources              SRS-Resources                                    OPTIONAL</w:t>
      </w:r>
    </w:p>
    <w:p w14:paraId="3DBA13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68CBAC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FE715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FeatureSetDownlink-v1610 ::=   SEQUENCE {</w:t>
      </w:r>
    </w:p>
    <w:p w14:paraId="5F271CB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R1 22-4e/4f/4g/4h: CBG based reception for DL with unicast PDSCH(s) per slot per CC with UE processing time Capability 1</w:t>
      </w:r>
    </w:p>
    <w:p w14:paraId="7A85FBB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cbgPDSCH-ProcessingType1-DifferentTB-PerSlot-r16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SEQUENCE {</w:t>
      </w:r>
    </w:p>
    <w:p w14:paraId="0117584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scs-15kHz-r16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77A274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scs-30kHz-r16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2E651B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scs-60kHz-r16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77CC97E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scs-120kHz-r16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7EED01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OPTIONAL,</w:t>
      </w:r>
    </w:p>
    <w:p w14:paraId="655C20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A64B0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R1 22-3e/3f/3g/3h: CBG based reception for DL with unicast PDSCH(s) per slot per CC with UE processing time Capability 2</w:t>
      </w:r>
    </w:p>
    <w:p w14:paraId="23C665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cbgPDSCH-ProcessingType2-DifferentTB-PerSlot-r16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SEQUENCE {</w:t>
      </w:r>
    </w:p>
    <w:p w14:paraId="0D3800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scs-15kHz-r16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3878407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scs-30kHz-r16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784DC2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scs-60kHz-r16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5A2824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scs-120kHz-r16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ENUMERATED {one, upto2, upto4, upto7} OPTIONAL</w:t>
      </w:r>
    </w:p>
    <w:p w14:paraId="510505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OPTIONAL,</w:t>
      </w:r>
    </w:p>
    <w:p w14:paraId="48A9FD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intraFreqDAPS-r16                  SEQUENCE {</w:t>
      </w:r>
    </w:p>
    <w:p w14:paraId="3C7C26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intraFreqDiffSCS-DAPS-r16          ENUMERATED {supported}            OPTIONAL,</w:t>
      </w:r>
    </w:p>
    <w:p w14:paraId="01D45C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intraFreqAsyncDAPS-r16             ENUMERATED {supported}            OPTIONAL</w:t>
      </w:r>
    </w:p>
    <w:p w14:paraId="4AFA53A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06947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intraBandFreqSeparationDL-v1620    FreqSeparationClassDL-v1620           OPTIONAL,</w:t>
      </w:r>
    </w:p>
    <w:p w14:paraId="61E9E68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intraBandFreqSeparationDL-Only-r16 FreqSeparationClassDL-Only-r16        OPTIONAL,</w:t>
      </w:r>
    </w:p>
    <w:p w14:paraId="653E874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D80DF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11-2: Rel-16 PDCCH monitoring capability</w:t>
      </w:r>
    </w:p>
    <w:p w14:paraId="3D9CF4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pdcch-Monitoring-r16               SEQUENCE {</w:t>
      </w:r>
    </w:p>
    <w:p w14:paraId="49524F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pdsch-ProcessingType1-r16          SEQUENCE {</w:t>
      </w:r>
    </w:p>
    <w:p w14:paraId="75AF9AD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scs-15kHz-r16                      PDCCH-MonitoringOccasions-r16 OPTIONAL,</w:t>
      </w:r>
    </w:p>
    <w:p w14:paraId="6CD3D9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scs-30kHz-r16                      PDCCH-MonitoringOccasions-r16 OPTIONAL</w:t>
      </w:r>
    </w:p>
    <w:p w14:paraId="165B95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27B03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pdsch-ProcessingType2-r16      SEQUENCE {</w:t>
      </w:r>
    </w:p>
    <w:p w14:paraId="5430513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scs-15kHz-r16                  PDCCH-MonitoringOccasions-r16     OPTIONAL,</w:t>
      </w:r>
    </w:p>
    <w:p w14:paraId="5CA8F9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scs-30kHz-r16                  PDCCH-MonitoringOccasions-r16     OPTIONAL</w:t>
      </w:r>
    </w:p>
    <w:p w14:paraId="597AB4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36A51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0C1FF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D77F5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11-2b: Mix of Rel. 16 PDCCH monitoring capability and Rel. 15 PDCCH monitoring capability on different carriers</w:t>
      </w:r>
    </w:p>
    <w:p w14:paraId="1E0053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pdcch-MonitoringMixed-r16          ENUMERATED {supported}                OPTIONAL,</w:t>
      </w:r>
    </w:p>
    <w:p w14:paraId="0D96116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12646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18-5c: Processing up to X unicast DCI scheduling for DL per scheduled CC</w:t>
      </w:r>
    </w:p>
    <w:p w14:paraId="447805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crossCarrierSchedulingProcessing-DiffSCS-r16  SEQUENCE {</w:t>
      </w:r>
    </w:p>
    <w:p w14:paraId="4B784B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scs-15kHz-120kHz-r16               ENUMERATED {n1,n2,n4}             OPTIONAL,</w:t>
      </w:r>
    </w:p>
    <w:p w14:paraId="6104CA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scs-15kHz-60kHz-r16                ENUMERATED {n1,n2,n4}             OPTIONAL,</w:t>
      </w:r>
    </w:p>
    <w:p w14:paraId="0FDAE0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scs-30kHz-120kHz-r16               ENUMERATED {n1,n2,n4}             OPTIONAL,</w:t>
      </w:r>
    </w:p>
    <w:p w14:paraId="5AD078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scs-15kHz-30kHz-r16                ENUMERATED {n2}                   OPTIONAL,</w:t>
      </w:r>
    </w:p>
    <w:p w14:paraId="0AA512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scs-30kHz-60kHz-r16                ENUMERATED {n2}                   OPTIONAL,</w:t>
      </w:r>
    </w:p>
    <w:p w14:paraId="79D3AA7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scs-60kHz-120kHz-r16               ENUMERATED {n2}                   OPTIONAL</w:t>
      </w:r>
    </w:p>
    <w:p w14:paraId="48409D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                                                                        OPTIONAL,</w:t>
      </w:r>
    </w:p>
    <w:p w14:paraId="71F6AA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E91CC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16-2b-1: Support of single-DCI based SDM scheme</w:t>
      </w:r>
    </w:p>
    <w:p w14:paraId="700132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singleDCI-SDM-scheme-r16           ENUMERATED {supported}                OPTIONAL</w:t>
      </w:r>
    </w:p>
    <w:p w14:paraId="60230DAB" w14:textId="77777777" w:rsidR="00572872" w:rsidRDefault="00D43030"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3" w:author="NR_DL1024QAM_FR1" w:date="2021-12-08T14:55:00Z"/>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BD0331C"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4" w:author="NR_DL1024QAM_FR1" w:date="2021-12-08T14:55:00Z"/>
          <w:rFonts w:ascii="Courier New" w:eastAsia="Times New Roman" w:hAnsi="Courier New"/>
          <w:noProof/>
          <w:sz w:val="16"/>
          <w:lang w:eastAsia="en-GB"/>
        </w:rPr>
      </w:pPr>
    </w:p>
    <w:p w14:paraId="3D4598C8"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5" w:author="NR_DL1024QAM_FR1" w:date="2021-12-08T14:55:00Z"/>
          <w:rFonts w:ascii="Courier New" w:eastAsia="Times New Roman" w:hAnsi="Courier New"/>
          <w:noProof/>
          <w:sz w:val="16"/>
          <w:lang w:eastAsia="en-GB"/>
        </w:rPr>
      </w:pPr>
    </w:p>
    <w:p w14:paraId="320301CE" w14:textId="77777777" w:rsidR="00572872" w:rsidRPr="00AF7EF0"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6" w:author="NR_DL1024QAM_FR1" w:date="2021-12-08T14:55:00Z"/>
          <w:rFonts w:ascii="Courier New" w:eastAsia="Times New Roman" w:hAnsi="Courier New"/>
          <w:noProof/>
          <w:sz w:val="16"/>
          <w:lang w:eastAsia="en-GB"/>
        </w:rPr>
      </w:pPr>
      <w:ins w:id="227" w:author="NR_DL1024QAM_FR1" w:date="2021-12-08T14:55:00Z">
        <w:r w:rsidRPr="00AF7EF0">
          <w:rPr>
            <w:rFonts w:ascii="Courier New" w:eastAsia="Times New Roman" w:hAnsi="Courier New"/>
            <w:noProof/>
            <w:sz w:val="16"/>
            <w:lang w:eastAsia="en-GB"/>
          </w:rPr>
          <w:t>FeatureSetDownlink-v1</w:t>
        </w:r>
        <w:r>
          <w:rPr>
            <w:rFonts w:ascii="Courier New" w:eastAsia="Times New Roman" w:hAnsi="Courier New"/>
            <w:noProof/>
            <w:sz w:val="16"/>
            <w:lang w:eastAsia="en-GB"/>
          </w:rPr>
          <w:t>7xy</w:t>
        </w:r>
        <w:r w:rsidRPr="00AF7EF0">
          <w:rPr>
            <w:rFonts w:ascii="Courier New" w:eastAsia="Times New Roman" w:hAnsi="Courier New"/>
            <w:noProof/>
            <w:sz w:val="16"/>
            <w:lang w:eastAsia="en-GB"/>
          </w:rPr>
          <w:t xml:space="preserve"> ::= </w:t>
        </w:r>
        <w:r w:rsidRPr="00AF7EF0">
          <w:rPr>
            <w:rFonts w:ascii="Courier New" w:eastAsia="Times New Roman" w:hAnsi="Courier New"/>
            <w:noProof/>
            <w:color w:val="993366"/>
            <w:sz w:val="16"/>
            <w:lang w:eastAsia="en-GB"/>
          </w:rPr>
          <w:t>SEQUENCE</w:t>
        </w:r>
        <w:r w:rsidRPr="00AF7EF0">
          <w:rPr>
            <w:rFonts w:ascii="Courier New" w:eastAsia="Times New Roman" w:hAnsi="Courier New"/>
            <w:noProof/>
            <w:sz w:val="16"/>
            <w:lang w:eastAsia="en-GB"/>
          </w:rPr>
          <w:t xml:space="preserve"> {</w:t>
        </w:r>
      </w:ins>
    </w:p>
    <w:p w14:paraId="38690AD0"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8" w:author="NR_DL1024QAM_FR1" w:date="2021-12-08T14:55:00Z"/>
          <w:rFonts w:ascii="Courier New" w:eastAsia="Times New Roman" w:hAnsi="Courier New"/>
          <w:noProof/>
          <w:sz w:val="16"/>
          <w:lang w:eastAsia="en-GB"/>
        </w:rPr>
      </w:pPr>
      <w:ins w:id="229" w:author="NR_DL1024QAM_FR1" w:date="2021-12-08T14:55:00Z">
        <w:r>
          <w:rPr>
            <w:rFonts w:ascii="Courier New" w:eastAsia="Times New Roman" w:hAnsi="Courier New"/>
            <w:noProof/>
            <w:color w:val="808080"/>
            <w:sz w:val="16"/>
            <w:lang w:eastAsia="en-GB"/>
          </w:rPr>
          <w:t xml:space="preserve">    </w:t>
        </w:r>
        <w:r w:rsidRPr="00AF7EF0">
          <w:rPr>
            <w:rFonts w:ascii="Courier New" w:eastAsia="Times New Roman" w:hAnsi="Courier New"/>
            <w:noProof/>
            <w:color w:val="808080"/>
            <w:sz w:val="16"/>
            <w:lang w:eastAsia="en-GB"/>
          </w:rPr>
          <w:t xml:space="preserve">-- R1 </w:t>
        </w:r>
        <w:r>
          <w:rPr>
            <w:rFonts w:ascii="Courier New" w:eastAsia="Times New Roman" w:hAnsi="Courier New"/>
            <w:noProof/>
            <w:color w:val="808080"/>
            <w:sz w:val="16"/>
            <w:lang w:eastAsia="en-GB"/>
          </w:rPr>
          <w:t>36-2</w:t>
        </w:r>
        <w:r w:rsidRPr="00AF7EF0">
          <w:rPr>
            <w:rFonts w:ascii="Courier New" w:eastAsia="Times New Roman" w:hAnsi="Courier New"/>
            <w:noProof/>
            <w:color w:val="808080"/>
            <w:sz w:val="16"/>
            <w:lang w:eastAsia="en-GB"/>
          </w:rPr>
          <w:t xml:space="preserve">: </w:t>
        </w:r>
        <w:r>
          <w:rPr>
            <w:rFonts w:ascii="Courier New" w:eastAsia="Times New Roman" w:hAnsi="Courier New"/>
            <w:noProof/>
            <w:color w:val="808080"/>
            <w:sz w:val="16"/>
            <w:lang w:eastAsia="en-GB"/>
          </w:rPr>
          <w:t>Scaling factor to be applied to 1024QAM for FR1</w:t>
        </w:r>
      </w:ins>
    </w:p>
    <w:p w14:paraId="30D09246" w14:textId="58CB3576" w:rsidR="00572872" w:rsidRPr="00AF7EF0"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0" w:author="NR_DL1024QAM_FR1" w:date="2021-12-08T14:55:00Z"/>
          <w:rFonts w:ascii="Courier New" w:eastAsia="Times New Roman" w:hAnsi="Courier New"/>
          <w:noProof/>
          <w:sz w:val="16"/>
          <w:lang w:eastAsia="en-GB"/>
        </w:rPr>
      </w:pPr>
      <w:ins w:id="231" w:author="NR_DL1024QAM_FR1" w:date="2021-12-08T14:55:00Z">
        <w:r w:rsidRPr="00AF7EF0">
          <w:rPr>
            <w:rFonts w:ascii="Courier New" w:eastAsia="Times New Roman" w:hAnsi="Courier New"/>
            <w:noProof/>
            <w:sz w:val="16"/>
            <w:lang w:eastAsia="en-GB"/>
          </w:rPr>
          <w:t xml:space="preserve">    </w:t>
        </w:r>
        <w:r w:rsidRPr="009720E7">
          <w:rPr>
            <w:rFonts w:ascii="Courier New" w:eastAsia="Times New Roman" w:hAnsi="Courier New"/>
            <w:noProof/>
            <w:sz w:val="16"/>
            <w:lang w:eastAsia="en-GB"/>
          </w:rPr>
          <w:t>scalingFactor-1024QAM-FR1-r17</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ENUMERATED</w:t>
        </w:r>
        <w:r w:rsidRPr="00AF7EF0">
          <w:rPr>
            <w:rFonts w:ascii="Courier New" w:eastAsia="Times New Roman" w:hAnsi="Courier New"/>
            <w:noProof/>
            <w:sz w:val="16"/>
            <w:lang w:eastAsia="en-GB"/>
          </w:rPr>
          <w:t xml:space="preserve"> {f0p4, f0p75, f0p8}        </w:t>
        </w:r>
        <w:r w:rsidRPr="00AF7EF0">
          <w:rPr>
            <w:rFonts w:ascii="Courier New" w:eastAsia="Times New Roman" w:hAnsi="Courier New"/>
            <w:noProof/>
            <w:color w:val="993366"/>
            <w:sz w:val="16"/>
            <w:lang w:eastAsia="en-GB"/>
          </w:rPr>
          <w:t>OPTIONAL</w:t>
        </w:r>
      </w:ins>
    </w:p>
    <w:p w14:paraId="4C88508F" w14:textId="77777777" w:rsidR="00572872" w:rsidRDefault="00572872" w:rsidP="00572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32" w:author="NR_DL1024QAM_FR1" w:date="2021-12-08T14:55:00Z">
        <w:r w:rsidRPr="00AF7EF0">
          <w:rPr>
            <w:rFonts w:ascii="Courier New" w:eastAsia="Times New Roman" w:hAnsi="Courier New"/>
            <w:noProof/>
            <w:sz w:val="16"/>
            <w:lang w:eastAsia="en-GB"/>
          </w:rPr>
          <w:t>}</w:t>
        </w:r>
      </w:ins>
    </w:p>
    <w:p w14:paraId="790DFF0E" w14:textId="24876294"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FEB2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E1A45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PDCCH-MonitoringOccasions-r16 ::= SEQUENCE {</w:t>
      </w:r>
    </w:p>
    <w:p w14:paraId="60DCF2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period7span3-r16                  ENUMERATED {supported}                 OPTIONAL,</w:t>
      </w:r>
    </w:p>
    <w:p w14:paraId="175D08F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period4span3-r16                  ENUMERATED {supported}                 OPTIONAL,</w:t>
      </w:r>
    </w:p>
    <w:p w14:paraId="672E6E1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period2span2-r16                  ENUMERATED {supported}                 OPTIONAL</w:t>
      </w:r>
    </w:p>
    <w:p w14:paraId="7B4200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E27BA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52EBFA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DummyA ::=      SEQUENCE {</w:t>
      </w:r>
    </w:p>
    <w:p w14:paraId="2D7A25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maxNumberNZP-CSI-RS-PerCC                   INTEGER (1..32),</w:t>
      </w:r>
    </w:p>
    <w:p w14:paraId="41FDB18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maxNumberPortsAcrossNZP-CSI-RS-PerCC        ENUMERATED {p2, p4, p8, p12, p16, p24, p32, p40, p48, p56, p64, p72, p80,</w:t>
      </w:r>
    </w:p>
    <w:p w14:paraId="3C90AF4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p88, p96, p104, p112, p120, p128, p136, p144, p152, p160, p168,</w:t>
      </w:r>
    </w:p>
    <w:p w14:paraId="15A147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p176, p184, p192, p200, p208, p216, p224, p232, p240, p248, p256},</w:t>
      </w:r>
    </w:p>
    <w:p w14:paraId="67348A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maxNumberCS-IM-PerCC                        ENUMERATED {n1, n2, n4, n8, n16, n32},</w:t>
      </w:r>
    </w:p>
    <w:p w14:paraId="65AD56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maxNumberSimultaneousCSI-RS-ActBWP-AllCC    ENUMERATED {n5, n6, n7, n8, n9, n10, n12, n14, n16, n18, n20, n22, n24, n26,</w:t>
      </w:r>
    </w:p>
    <w:p w14:paraId="45DB326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n28, n30, n32, n34, n36, n38, n40, n42, n44, n46, n48, n50, n52,</w:t>
      </w:r>
    </w:p>
    <w:p w14:paraId="052885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n54, n56, n58, n60, n62, n64},</w:t>
      </w:r>
    </w:p>
    <w:p w14:paraId="7E9996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totalNumberPortsSimultaneousCSI-RS-ActBWP-AllCC ENUMERATED {p8, p12, p16, p24, p32, p40, p48, p56, p64, p72, p80,</w:t>
      </w:r>
    </w:p>
    <w:p w14:paraId="653DB8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p88, p96, p104, p112, p120, p128, p136, p144, p152, p160, p168,</w:t>
      </w:r>
    </w:p>
    <w:p w14:paraId="0BDC48C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p176, p184, p192, p200, p208, p216, p224, p232, p240, p248, p256}</w:t>
      </w:r>
    </w:p>
    <w:p w14:paraId="1CE1470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96D87C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FE4F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DummyB ::=       SEQUENCE {</w:t>
      </w:r>
    </w:p>
    <w:p w14:paraId="3C4E37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maxNumberTxPortsPerResource         ENUMERATED {p2, p4, p8, p12, p16, p24, p32},</w:t>
      </w:r>
    </w:p>
    <w:p w14:paraId="1FA4DD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                  INTEGER (1..64),</w:t>
      </w:r>
    </w:p>
    <w:p w14:paraId="12C3F8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totalNumberTxPorts                  INTEGER (2..256),</w:t>
      </w:r>
    </w:p>
    <w:p w14:paraId="03100C5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supportedCodebookMode               ENUMERATED {mode1, mode1AndMode2},</w:t>
      </w:r>
    </w:p>
    <w:p w14:paraId="19B695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maxNumberCSI-RS-PerResourceSet      INTEGER (1..8)</w:t>
      </w:r>
    </w:p>
    <w:p w14:paraId="0C8AF5E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4A07A5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5097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DummyC ::=        SEQUENCE {</w:t>
      </w:r>
    </w:p>
    <w:p w14:paraId="335A121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maxNumberTxPortsPerResource         ENUMERATED {p8, p16, p32},</w:t>
      </w:r>
    </w:p>
    <w:p w14:paraId="21741A9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                  INTEGER (1..64),</w:t>
      </w:r>
    </w:p>
    <w:p w14:paraId="7E2C51A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totalNumberTxPorts                  INTEGER (2..256),</w:t>
      </w:r>
    </w:p>
    <w:p w14:paraId="0545E5E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supportedCodebookMode               ENUMERATED {mode1, mode2, both},</w:t>
      </w:r>
    </w:p>
    <w:p w14:paraId="6591FE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supportedNumberPanels               ENUMERATED {n2, n4},</w:t>
      </w:r>
    </w:p>
    <w:p w14:paraId="2CED976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maxNumberCSI-RS-PerResourceSet      INTEGER (1..8)</w:t>
      </w:r>
    </w:p>
    <w:p w14:paraId="31D6F57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E9360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6EC9D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DummyD ::=                 SEQUENCE {</w:t>
      </w:r>
    </w:p>
    <w:p w14:paraId="0E60370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maxNumberTxPortsPerResource         ENUMERATED {p4, p8, p12, p16, p24, p32},</w:t>
      </w:r>
    </w:p>
    <w:p w14:paraId="1C2B54D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                  INTEGER (1..64),</w:t>
      </w:r>
    </w:p>
    <w:p w14:paraId="4561B0E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totalNumberTxPorts                  INTEGER (2..256),</w:t>
      </w:r>
    </w:p>
    <w:p w14:paraId="4FCBE1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parameterLx                         INTEGER (2..4),</w:t>
      </w:r>
    </w:p>
    <w:p w14:paraId="5BA776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amplitudeScalingType                ENUMERATED {wideband, widebandAndSubband},</w:t>
      </w:r>
    </w:p>
    <w:p w14:paraId="426B7D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amplitudeSubsetRestriction          ENUMERATED {supported}                          OPTIONAL,</w:t>
      </w:r>
    </w:p>
    <w:p w14:paraId="30B9484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maxNumberCSI-RS-PerResourceSet      INTEGER (1..8)</w:t>
      </w:r>
    </w:p>
    <w:p w14:paraId="4F1589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837B4B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1C36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DummyE ::=    SEQUENCE {</w:t>
      </w:r>
    </w:p>
    <w:p w14:paraId="415D25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maxNumberTxPortsPerResource         ENUMERATED {p4, p8, p12, p16, p24, p32},</w:t>
      </w:r>
    </w:p>
    <w:p w14:paraId="2D7A82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maxNumberResources                  INTEGER (1..64),</w:t>
      </w:r>
    </w:p>
    <w:p w14:paraId="4FEDA5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totalNumberTxPorts                  INTEGER (2..256),</w:t>
      </w:r>
    </w:p>
    <w:p w14:paraId="6AEC0A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parameterLx                         INTEGER (2..4),</w:t>
      </w:r>
    </w:p>
    <w:p w14:paraId="7C5947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amplitudeScalingType                ENUMERATED {wideband, widebandAndSubband},</w:t>
      </w:r>
    </w:p>
    <w:p w14:paraId="08225B4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maxNumberCSI-RS-PerResourceSet      INTEGER (1..8)</w:t>
      </w:r>
    </w:p>
    <w:p w14:paraId="29158E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B1B36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0AC9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TAG-FEATURESETDOWNLINK-STOP</w:t>
      </w:r>
    </w:p>
    <w:p w14:paraId="1ED0C5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A450D4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3030" w:rsidRPr="00D43030" w14:paraId="48BE78A2"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61A4463"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D43030">
              <w:rPr>
                <w:rFonts w:ascii="Arial" w:eastAsia="Times New Roman" w:hAnsi="Arial"/>
                <w:b/>
                <w:i/>
                <w:sz w:val="18"/>
                <w:szCs w:val="22"/>
                <w:lang w:eastAsia="sv-SE"/>
              </w:rPr>
              <w:t>FeatureSetDownlink</w:t>
            </w:r>
            <w:r w:rsidRPr="00D43030">
              <w:rPr>
                <w:rFonts w:ascii="Arial" w:eastAsia="Times New Roman" w:hAnsi="Arial"/>
                <w:b/>
                <w:i/>
                <w:sz w:val="18"/>
                <w:lang w:eastAsia="sv-SE"/>
              </w:rPr>
              <w:t xml:space="preserve"> </w:t>
            </w:r>
            <w:r w:rsidRPr="00D43030">
              <w:rPr>
                <w:rFonts w:ascii="Arial" w:eastAsia="Times New Roman" w:hAnsi="Arial"/>
                <w:b/>
                <w:sz w:val="18"/>
                <w:lang w:eastAsia="sv-SE"/>
              </w:rPr>
              <w:t>field descriptions</w:t>
            </w:r>
          </w:p>
        </w:tc>
      </w:tr>
      <w:tr w:rsidR="00D43030" w:rsidRPr="00D43030" w14:paraId="7F8736FD"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4E26C38E"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D43030">
              <w:rPr>
                <w:rFonts w:ascii="Arial" w:eastAsia="Times New Roman" w:hAnsi="Arial"/>
                <w:b/>
                <w:i/>
                <w:sz w:val="18"/>
                <w:szCs w:val="22"/>
                <w:lang w:eastAsia="sv-SE"/>
              </w:rPr>
              <w:t>featureSetListPerDownlinkCC</w:t>
            </w:r>
          </w:p>
          <w:p w14:paraId="4028FD38"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D43030">
              <w:rPr>
                <w:rFonts w:ascii="Arial" w:eastAsia="Times New Roman" w:hAnsi="Arial"/>
                <w:sz w:val="18"/>
                <w:szCs w:val="22"/>
                <w:lang w:eastAsia="sv-SE"/>
              </w:rPr>
              <w:t xml:space="preserve">Indicates which features the UE supports on the individual DL carriers of the feature set (and hence of a band entry that refer to the feature set). The UE shall hence include at least as many </w:t>
            </w:r>
            <w:r w:rsidRPr="00D43030">
              <w:rPr>
                <w:rFonts w:ascii="Arial" w:eastAsia="Times New Roman" w:hAnsi="Arial"/>
                <w:i/>
                <w:sz w:val="18"/>
                <w:lang w:eastAsia="sv-SE"/>
              </w:rPr>
              <w:t>FeatureSetDownlinkPerCC-Id</w:t>
            </w:r>
            <w:r w:rsidRPr="00D43030">
              <w:rPr>
                <w:rFonts w:ascii="Arial" w:eastAsia="Times New Roman" w:hAnsi="Arial"/>
                <w:sz w:val="18"/>
                <w:szCs w:val="22"/>
                <w:lang w:eastAsia="sv-SE"/>
              </w:rPr>
              <w:t xml:space="preserve"> in this list as the number of carriers it supports according to the </w:t>
            </w:r>
            <w:r w:rsidRPr="00D43030">
              <w:rPr>
                <w:rFonts w:ascii="Arial" w:eastAsia="Times New Roman" w:hAnsi="Arial"/>
                <w:i/>
                <w:sz w:val="18"/>
                <w:lang w:eastAsia="sv-SE"/>
              </w:rPr>
              <w:t>ca-</w:t>
            </w:r>
            <w:r w:rsidRPr="00D43030">
              <w:rPr>
                <w:rFonts w:ascii="Arial" w:eastAsia="Times New Roman" w:hAnsi="Arial"/>
                <w:i/>
                <w:sz w:val="18"/>
                <w:szCs w:val="22"/>
                <w:lang w:eastAsia="sv-SE"/>
              </w:rPr>
              <w:t>B</w:t>
            </w:r>
            <w:r w:rsidRPr="00D43030">
              <w:rPr>
                <w:rFonts w:ascii="Arial" w:eastAsia="Times New Roman" w:hAnsi="Arial"/>
                <w:i/>
                <w:sz w:val="18"/>
                <w:lang w:eastAsia="sv-SE"/>
              </w:rPr>
              <w:t>andwidthClassDL</w:t>
            </w:r>
            <w:r w:rsidRPr="00D43030">
              <w:rPr>
                <w:rFonts w:ascii="Arial" w:eastAsia="Times New Roman" w:hAnsi="Arial"/>
                <w:sz w:val="18"/>
                <w:lang w:eastAsia="sv-SE"/>
              </w:rPr>
              <w:t xml:space="preserve">, except if indicating additional functionality by reducing the number of </w:t>
            </w:r>
            <w:r w:rsidRPr="00D43030">
              <w:rPr>
                <w:rFonts w:ascii="Arial" w:eastAsia="Times New Roman" w:hAnsi="Arial"/>
                <w:i/>
                <w:sz w:val="18"/>
                <w:lang w:eastAsia="sv-SE"/>
              </w:rPr>
              <w:t>FeatureSetDownlinkPerCC-Id</w:t>
            </w:r>
            <w:r w:rsidRPr="00D43030">
              <w:rPr>
                <w:rFonts w:ascii="Arial" w:eastAsia="Times New Roman" w:hAnsi="Arial"/>
                <w:sz w:val="18"/>
                <w:lang w:eastAsia="sv-SE"/>
              </w:rPr>
              <w:t xml:space="preserve"> in the feature set (see NOTE 1 in </w:t>
            </w:r>
            <w:r w:rsidRPr="00D43030">
              <w:rPr>
                <w:rFonts w:ascii="Arial" w:eastAsia="Times New Roman" w:hAnsi="Arial"/>
                <w:i/>
                <w:sz w:val="18"/>
                <w:lang w:eastAsia="sv-SE"/>
              </w:rPr>
              <w:t>FeatureSetCombination</w:t>
            </w:r>
            <w:r w:rsidRPr="00D43030">
              <w:rPr>
                <w:rFonts w:ascii="Arial" w:eastAsia="Times New Roman" w:hAnsi="Arial"/>
                <w:sz w:val="18"/>
                <w:lang w:eastAsia="sv-SE"/>
              </w:rPr>
              <w:t xml:space="preserve"> IE description)</w:t>
            </w:r>
            <w:r w:rsidRPr="00D43030">
              <w:rPr>
                <w:rFonts w:ascii="Arial" w:eastAsia="Times New Roman" w:hAnsi="Arial"/>
                <w:sz w:val="18"/>
                <w:szCs w:val="22"/>
                <w:lang w:eastAsia="sv-SE"/>
              </w:rPr>
              <w:t xml:space="preserve">. The order of the elements in this list is not relevant, i.e., the network may configure any of the carriers in accordance with any of the </w:t>
            </w:r>
            <w:r w:rsidRPr="00D43030">
              <w:rPr>
                <w:rFonts w:ascii="Arial" w:eastAsia="Times New Roman" w:hAnsi="Arial"/>
                <w:i/>
                <w:sz w:val="18"/>
                <w:lang w:eastAsia="sv-SE"/>
              </w:rPr>
              <w:t>FeatureSetDownlinkPerCC-Id</w:t>
            </w:r>
            <w:r w:rsidRPr="00D43030">
              <w:rPr>
                <w:rFonts w:ascii="Arial" w:eastAsia="Times New Roman" w:hAnsi="Arial"/>
                <w:sz w:val="18"/>
                <w:szCs w:val="22"/>
                <w:lang w:eastAsia="sv-SE"/>
              </w:rPr>
              <w:t xml:space="preserve"> in this list.</w:t>
            </w:r>
          </w:p>
        </w:tc>
      </w:tr>
      <w:tr w:rsidR="00D43030" w:rsidRPr="00D43030" w14:paraId="2213B22D"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1558C76"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D43030">
              <w:rPr>
                <w:rFonts w:ascii="Arial" w:eastAsia="Times New Roman" w:hAnsi="Arial"/>
                <w:b/>
                <w:bCs/>
                <w:i/>
                <w:iCs/>
                <w:sz w:val="18"/>
                <w:lang w:eastAsia="ja-JP"/>
              </w:rPr>
              <w:t>supportedSRS-Resources</w:t>
            </w:r>
          </w:p>
          <w:p w14:paraId="49FA4AC8"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D43030">
              <w:rPr>
                <w:rFonts w:ascii="Arial" w:eastAsia="Times New Roman" w:hAnsi="Arial"/>
                <w:sz w:val="18"/>
                <w:lang w:eastAsia="ja-JP"/>
              </w:rPr>
              <w:t xml:space="preserve">Indicates supported SRS resources for SRS carrier switching to the band associated with this </w:t>
            </w:r>
            <w:r w:rsidRPr="00D43030">
              <w:rPr>
                <w:rFonts w:ascii="Arial" w:eastAsia="Times New Roman" w:hAnsi="Arial"/>
                <w:i/>
                <w:iCs/>
                <w:sz w:val="18"/>
                <w:lang w:eastAsia="ja-JP"/>
              </w:rPr>
              <w:t>FeatureSetDownlink</w:t>
            </w:r>
            <w:r w:rsidRPr="00D43030">
              <w:rPr>
                <w:rFonts w:ascii="Arial" w:eastAsia="Times New Roman" w:hAnsi="Arial"/>
                <w:sz w:val="18"/>
                <w:lang w:eastAsia="ja-JP"/>
              </w:rPr>
              <w:t xml:space="preserve">. The UE is only allowed to set this field for a band with associated </w:t>
            </w:r>
            <w:r w:rsidRPr="00D43030">
              <w:rPr>
                <w:rFonts w:ascii="Arial" w:eastAsia="Times New Roman" w:hAnsi="Arial"/>
                <w:i/>
                <w:iCs/>
                <w:sz w:val="18"/>
                <w:lang w:eastAsia="ja-JP"/>
              </w:rPr>
              <w:t>FeatureSetUplinkId</w:t>
            </w:r>
            <w:r w:rsidRPr="00D43030">
              <w:rPr>
                <w:rFonts w:ascii="Arial" w:eastAsia="Times New Roman" w:hAnsi="Arial"/>
                <w:sz w:val="18"/>
                <w:lang w:eastAsia="ja-JP"/>
              </w:rPr>
              <w:t xml:space="preserve"> set to 0.</w:t>
            </w:r>
          </w:p>
        </w:tc>
      </w:tr>
    </w:tbl>
    <w:p w14:paraId="68A72D48"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70810130"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3" w:name="_Toc90651315"/>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FeatureSetDownlinkId</w:t>
      </w:r>
      <w:bookmarkEnd w:id="233"/>
    </w:p>
    <w:p w14:paraId="20178D1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FeatureSetDownlinkId</w:t>
      </w:r>
      <w:r w:rsidRPr="00D43030">
        <w:rPr>
          <w:rFonts w:eastAsia="Times New Roman"/>
          <w:lang w:eastAsia="ja-JP"/>
        </w:rPr>
        <w:t xml:space="preserve"> identifies a downlink feature set. The </w:t>
      </w:r>
      <w:r w:rsidRPr="00D43030">
        <w:rPr>
          <w:rFonts w:eastAsia="Times New Roman"/>
          <w:i/>
          <w:lang w:eastAsia="ja-JP"/>
        </w:rPr>
        <w:t>FeatureSetDownlinkId</w:t>
      </w:r>
      <w:r w:rsidRPr="00D43030">
        <w:rPr>
          <w:rFonts w:eastAsia="Times New Roman"/>
          <w:lang w:eastAsia="ja-JP"/>
        </w:rPr>
        <w:t xml:space="preserve"> of a </w:t>
      </w:r>
      <w:r w:rsidRPr="00D43030">
        <w:rPr>
          <w:rFonts w:eastAsia="Times New Roman"/>
          <w:i/>
          <w:lang w:eastAsia="ja-JP"/>
        </w:rPr>
        <w:t>FeatureSetDownlink</w:t>
      </w:r>
      <w:r w:rsidRPr="00D43030">
        <w:rPr>
          <w:rFonts w:eastAsia="Times New Roman"/>
          <w:lang w:eastAsia="ja-JP"/>
        </w:rPr>
        <w:t xml:space="preserve"> is the index position of the </w:t>
      </w:r>
      <w:r w:rsidRPr="00D43030">
        <w:rPr>
          <w:rFonts w:eastAsia="Times New Roman"/>
          <w:i/>
          <w:lang w:eastAsia="ja-JP"/>
        </w:rPr>
        <w:t>FeatureSetDownlink</w:t>
      </w:r>
      <w:r w:rsidRPr="00D43030">
        <w:rPr>
          <w:rFonts w:eastAsia="Times New Roman"/>
          <w:lang w:eastAsia="ja-JP"/>
        </w:rPr>
        <w:t xml:space="preserve"> in the </w:t>
      </w:r>
      <w:r w:rsidRPr="00D43030">
        <w:rPr>
          <w:rFonts w:eastAsia="Times New Roman"/>
          <w:i/>
          <w:lang w:eastAsia="ja-JP"/>
        </w:rPr>
        <w:t xml:space="preserve">featureSetsDownlink </w:t>
      </w:r>
      <w:r w:rsidRPr="00D43030">
        <w:rPr>
          <w:rFonts w:eastAsia="Times New Roman"/>
          <w:lang w:eastAsia="ja-JP"/>
        </w:rPr>
        <w:t xml:space="preserve">list in the </w:t>
      </w:r>
      <w:r w:rsidRPr="00D43030">
        <w:rPr>
          <w:rFonts w:eastAsia="Times New Roman"/>
          <w:i/>
          <w:lang w:eastAsia="ja-JP"/>
        </w:rPr>
        <w:t>FeatureSets</w:t>
      </w:r>
      <w:r w:rsidRPr="00D43030">
        <w:rPr>
          <w:rFonts w:eastAsia="Times New Roman"/>
          <w:lang w:eastAsia="ja-JP"/>
        </w:rPr>
        <w:t xml:space="preserve"> IE. The first element in that list is referred to by </w:t>
      </w:r>
      <w:r w:rsidRPr="00D43030">
        <w:rPr>
          <w:rFonts w:eastAsia="Times New Roman"/>
          <w:i/>
          <w:lang w:eastAsia="ja-JP"/>
        </w:rPr>
        <w:t>FeatureSetDownlinkId</w:t>
      </w:r>
      <w:r w:rsidRPr="00D43030">
        <w:rPr>
          <w:rFonts w:eastAsia="Times New Roman"/>
          <w:lang w:eastAsia="ja-JP"/>
        </w:rPr>
        <w:t xml:space="preserve"> = 1. The </w:t>
      </w:r>
      <w:r w:rsidRPr="00D43030">
        <w:rPr>
          <w:rFonts w:eastAsia="Times New Roman"/>
          <w:i/>
          <w:lang w:eastAsia="ja-JP"/>
        </w:rPr>
        <w:t>FeatureSetDownlinkId=0</w:t>
      </w:r>
      <w:r w:rsidRPr="00D43030">
        <w:rPr>
          <w:rFonts w:eastAsia="Times New Roman"/>
          <w:lang w:eastAsia="ja-JP"/>
        </w:rPr>
        <w:t xml:space="preserve"> is not used by an actual </w:t>
      </w:r>
      <w:r w:rsidRPr="00D43030">
        <w:rPr>
          <w:rFonts w:eastAsia="Times New Roman"/>
          <w:i/>
          <w:lang w:eastAsia="ja-JP"/>
        </w:rPr>
        <w:t>FeatureSetDownlink</w:t>
      </w:r>
      <w:r w:rsidRPr="00D43030">
        <w:rPr>
          <w:rFonts w:eastAsia="Times New Roman"/>
          <w:lang w:eastAsia="ja-JP"/>
        </w:rPr>
        <w:t xml:space="preserve"> but means that the UE does not support a carrier in this band of a band combination.</w:t>
      </w:r>
    </w:p>
    <w:p w14:paraId="428B9E1E"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FeatureSetDownlinkId</w:t>
      </w:r>
      <w:r w:rsidRPr="00D43030">
        <w:rPr>
          <w:rFonts w:ascii="Arial" w:eastAsia="Times New Roman" w:hAnsi="Arial"/>
          <w:b/>
          <w:lang w:eastAsia="ja-JP"/>
        </w:rPr>
        <w:t xml:space="preserve"> information element</w:t>
      </w:r>
    </w:p>
    <w:p w14:paraId="013DAF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368964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TAG-FEATURESETDOWNLINKID-START</w:t>
      </w:r>
    </w:p>
    <w:p w14:paraId="4FDAB4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41B0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FeatureSetDownlinkId ::=            INTEGER (0..maxDownlinkFeatureSets)</w:t>
      </w:r>
    </w:p>
    <w:p w14:paraId="3709C5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D917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TAG-FEATURESETDOWNLINKID-STOP</w:t>
      </w:r>
    </w:p>
    <w:p w14:paraId="7F5648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C2F17D3"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5B1C09D"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234" w:name="_Toc90651316"/>
      <w:r w:rsidRPr="00D43030">
        <w:rPr>
          <w:rFonts w:ascii="Arial" w:eastAsia="Times New Roman" w:hAnsi="Arial"/>
          <w:sz w:val="24"/>
          <w:lang w:eastAsia="ja-JP"/>
        </w:rPr>
        <w:lastRenderedPageBreak/>
        <w:t>–</w:t>
      </w:r>
      <w:r w:rsidRPr="00D43030">
        <w:rPr>
          <w:rFonts w:ascii="Arial" w:eastAsia="Times New Roman" w:hAnsi="Arial"/>
          <w:sz w:val="24"/>
          <w:lang w:eastAsia="ja-JP"/>
        </w:rPr>
        <w:tab/>
      </w:r>
      <w:r w:rsidRPr="00D43030">
        <w:rPr>
          <w:rFonts w:ascii="Arial" w:eastAsia="Times New Roman" w:hAnsi="Arial"/>
          <w:i/>
          <w:noProof/>
          <w:sz w:val="24"/>
          <w:lang w:eastAsia="ja-JP"/>
        </w:rPr>
        <w:t>FeatureSetDownlinkPerCC</w:t>
      </w:r>
      <w:bookmarkEnd w:id="234"/>
    </w:p>
    <w:p w14:paraId="2F36FB09" w14:textId="77777777" w:rsidR="00D43030" w:rsidRPr="00D43030" w:rsidRDefault="00D43030" w:rsidP="00D43030">
      <w:pPr>
        <w:overflowPunct w:val="0"/>
        <w:autoSpaceDE w:val="0"/>
        <w:autoSpaceDN w:val="0"/>
        <w:adjustRightInd w:val="0"/>
        <w:spacing w:line="240" w:lineRule="auto"/>
        <w:textAlignment w:val="baseline"/>
        <w:rPr>
          <w:rFonts w:eastAsia="Times New Roman"/>
          <w:noProof/>
          <w:lang w:eastAsia="ja-JP"/>
        </w:rPr>
      </w:pPr>
      <w:r w:rsidRPr="00D43030">
        <w:rPr>
          <w:rFonts w:eastAsia="Times New Roman"/>
          <w:lang w:eastAsia="ja-JP"/>
        </w:rPr>
        <w:t xml:space="preserve">The IE </w:t>
      </w:r>
      <w:r w:rsidRPr="00D43030">
        <w:rPr>
          <w:rFonts w:eastAsia="Times New Roman"/>
          <w:i/>
          <w:noProof/>
          <w:lang w:eastAsia="ja-JP"/>
        </w:rPr>
        <w:t>FeatureSetDownlinkPerCC</w:t>
      </w:r>
      <w:r w:rsidRPr="00D43030">
        <w:rPr>
          <w:rFonts w:eastAsia="Times New Roman"/>
          <w:noProof/>
          <w:lang w:eastAsia="ja-JP"/>
        </w:rPr>
        <w:t xml:space="preserve"> indicates a set of features that the UE supports on the corresponding carrier of one band entry of a band combination.</w:t>
      </w:r>
    </w:p>
    <w:p w14:paraId="6B49645B"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 xml:space="preserve">FeatureSetDownlinkPerCC </w:t>
      </w:r>
      <w:r w:rsidRPr="00D43030">
        <w:rPr>
          <w:rFonts w:ascii="Arial" w:eastAsia="Times New Roman" w:hAnsi="Arial"/>
          <w:b/>
          <w:lang w:eastAsia="ja-JP"/>
        </w:rPr>
        <w:t>information element</w:t>
      </w:r>
    </w:p>
    <w:p w14:paraId="799BD9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6B05A9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TAG-FEATURESETDOWNLINKPERCC-START</w:t>
      </w:r>
    </w:p>
    <w:p w14:paraId="53476C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612C8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FeatureSetDownlinkPerCC ::=         SEQUENCE {</w:t>
      </w:r>
    </w:p>
    <w:p w14:paraId="49A579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supportedSubcarrierSpacingDL        SubcarrierSpacing,</w:t>
      </w:r>
    </w:p>
    <w:p w14:paraId="6C419B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supportedBandwidthDL                SupportedBandwidth,</w:t>
      </w:r>
    </w:p>
    <w:p w14:paraId="2C0508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channelBW-90mhz                     ENUMERATED {supported}                                                  OPTIONAL,</w:t>
      </w:r>
    </w:p>
    <w:p w14:paraId="582BF4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maxNumberMIMO-LayersPDSCH           MIMO-LayersDL                                                           OPTIONAL,</w:t>
      </w:r>
    </w:p>
    <w:p w14:paraId="294335D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supportedModulationOrderDL          ModulationOrder                                                         OPTIONAL</w:t>
      </w:r>
    </w:p>
    <w:p w14:paraId="12747A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97D15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BC47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FeatureSetDownlinkPerCC-v1620 ::=   SEQUENCE {</w:t>
      </w:r>
    </w:p>
    <w:p w14:paraId="48083F8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16-2a:</w:t>
      </w:r>
      <w:r w:rsidRPr="00D43030">
        <w:rPr>
          <w:rFonts w:ascii="Courier New" w:eastAsia="Malgun Gothic" w:hAnsi="Courier New"/>
          <w:noProof/>
          <w:sz w:val="16"/>
          <w:lang w:eastAsia="en-GB"/>
        </w:rPr>
        <w:t xml:space="preserve"> Mulit-DCI based multi-TRP</w:t>
      </w:r>
    </w:p>
    <w:p w14:paraId="7F79B68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multiDCI-MultiTRP-r16               MultiDCI-MultiTRP-r16                                                   OPTIONAL,</w:t>
      </w:r>
    </w:p>
    <w:p w14:paraId="7B5CDB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16-2b-3:</w:t>
      </w:r>
      <w:r w:rsidRPr="00D43030">
        <w:rPr>
          <w:rFonts w:ascii="Courier New" w:eastAsia="Malgun Gothic" w:hAnsi="Courier New"/>
          <w:noProof/>
          <w:sz w:val="16"/>
          <w:lang w:eastAsia="en-GB"/>
        </w:rPr>
        <w:t xml:space="preserve"> Support of single-DCI based FDMSchemeB</w:t>
      </w:r>
    </w:p>
    <w:p w14:paraId="345F56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supportFDM-SchemeB-r16              ENUMERATED {supported}                                                  OPTIONAL</w:t>
      </w:r>
    </w:p>
    <w:p w14:paraId="489232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B95B6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778D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MultiDCI-MultiTRP-r16 ::=           SEQUENCE {</w:t>
      </w:r>
    </w:p>
    <w:p w14:paraId="6A6D559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maxNumberCORESET-r16                ENUMERATED {n2, n3, n4, n5},</w:t>
      </w:r>
    </w:p>
    <w:p w14:paraId="7F7899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maxNumberCORESETPerPoolIndex-r16    INTEGER (1..3),</w:t>
      </w:r>
    </w:p>
    <w:p w14:paraId="50995D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maxNumberUnicastPDSCH-PerPool-r16   ENUMERATED {n1, n2, n3, n4, n7}</w:t>
      </w:r>
    </w:p>
    <w:p w14:paraId="269429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D0D87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B11A2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TAG-FEATURESETDOWNLINKPERCC-STOP</w:t>
      </w:r>
    </w:p>
    <w:p w14:paraId="5EA2B81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37CBA66"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03079A73"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5" w:name="_Toc90651317"/>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FeatureSetDownlinkPerCC-Id</w:t>
      </w:r>
      <w:bookmarkEnd w:id="235"/>
    </w:p>
    <w:p w14:paraId="55BCD48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FeatureSetDownlinkPerCC-Id</w:t>
      </w:r>
      <w:r w:rsidRPr="00D43030">
        <w:rPr>
          <w:rFonts w:eastAsia="Times New Roman"/>
          <w:lang w:eastAsia="ja-JP"/>
        </w:rPr>
        <w:t xml:space="preserve"> identifies a set of features applicable to one carrier of a feature set. The </w:t>
      </w:r>
      <w:r w:rsidRPr="00D43030">
        <w:rPr>
          <w:rFonts w:eastAsia="Times New Roman"/>
          <w:i/>
          <w:lang w:eastAsia="ja-JP"/>
        </w:rPr>
        <w:t>FeatureSetDownlinkPerCC-Id</w:t>
      </w:r>
      <w:r w:rsidRPr="00D43030">
        <w:rPr>
          <w:rFonts w:eastAsia="Times New Roman"/>
          <w:lang w:eastAsia="ja-JP"/>
        </w:rPr>
        <w:t xml:space="preserve"> of a </w:t>
      </w:r>
      <w:r w:rsidRPr="00D43030">
        <w:rPr>
          <w:rFonts w:eastAsia="Times New Roman"/>
          <w:i/>
          <w:lang w:eastAsia="ja-JP"/>
        </w:rPr>
        <w:t>FeatureSetDownlinkPerCC</w:t>
      </w:r>
      <w:r w:rsidRPr="00D43030">
        <w:rPr>
          <w:rFonts w:eastAsia="Times New Roman"/>
          <w:lang w:eastAsia="ja-JP"/>
        </w:rPr>
        <w:t xml:space="preserve"> is the index position of the </w:t>
      </w:r>
      <w:r w:rsidRPr="00D43030">
        <w:rPr>
          <w:rFonts w:eastAsia="Times New Roman"/>
          <w:i/>
          <w:lang w:eastAsia="ja-JP"/>
        </w:rPr>
        <w:t xml:space="preserve">FeatureSetDownlinkPerCC </w:t>
      </w:r>
      <w:r w:rsidRPr="00D43030">
        <w:rPr>
          <w:rFonts w:eastAsia="Times New Roman"/>
          <w:lang w:eastAsia="ja-JP"/>
        </w:rPr>
        <w:t xml:space="preserve">in the </w:t>
      </w:r>
      <w:r w:rsidRPr="00D43030">
        <w:rPr>
          <w:rFonts w:eastAsia="Times New Roman"/>
          <w:i/>
          <w:lang w:eastAsia="ja-JP"/>
        </w:rPr>
        <w:t>featureSetsDownlinkPerCC</w:t>
      </w:r>
      <w:r w:rsidRPr="00D43030">
        <w:rPr>
          <w:rFonts w:eastAsia="Times New Roman"/>
          <w:lang w:eastAsia="ja-JP"/>
        </w:rPr>
        <w:t xml:space="preserve">. The first element in the list is referred to by </w:t>
      </w:r>
      <w:r w:rsidRPr="00D43030">
        <w:rPr>
          <w:rFonts w:eastAsia="Times New Roman"/>
          <w:i/>
          <w:lang w:eastAsia="ja-JP"/>
        </w:rPr>
        <w:t xml:space="preserve">FeatureSetDownlinkPerCC-Id </w:t>
      </w:r>
      <w:r w:rsidRPr="00D43030">
        <w:rPr>
          <w:rFonts w:eastAsia="Times New Roman"/>
          <w:lang w:eastAsia="ja-JP"/>
        </w:rPr>
        <w:t>= 1, and so on.</w:t>
      </w:r>
    </w:p>
    <w:p w14:paraId="4831A246"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FeatureSetDownlinkPerCC-Id</w:t>
      </w:r>
      <w:r w:rsidRPr="00D43030">
        <w:rPr>
          <w:rFonts w:ascii="Arial" w:eastAsia="Times New Roman" w:hAnsi="Arial"/>
          <w:b/>
          <w:lang w:eastAsia="ja-JP"/>
        </w:rPr>
        <w:t xml:space="preserve"> information element</w:t>
      </w:r>
    </w:p>
    <w:p w14:paraId="332B2B8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1A309F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TAG-FEATURESETDOWNLINKPERCC-ID-START</w:t>
      </w:r>
    </w:p>
    <w:p w14:paraId="566B537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6DFA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FeatureSetDownlinkPerCC-Id ::=      INTEGER (1..maxPerCC-FeatureSets)</w:t>
      </w:r>
    </w:p>
    <w:p w14:paraId="0C2983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FAB1E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TAG-FEATURESETDOWNLINKPERCC-ID-STOP</w:t>
      </w:r>
    </w:p>
    <w:p w14:paraId="52B3DBD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590553C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C6B7ACB"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6" w:name="_Toc90651318"/>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FeatureSetEUTRA-DownlinkId</w:t>
      </w:r>
      <w:bookmarkEnd w:id="236"/>
    </w:p>
    <w:p w14:paraId="0252898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FeatureSetEUTRA-DownlinkId</w:t>
      </w:r>
      <w:r w:rsidRPr="00D43030">
        <w:rPr>
          <w:rFonts w:eastAsia="Times New Roman"/>
          <w:lang w:eastAsia="ja-JP"/>
        </w:rPr>
        <w:t xml:space="preserve"> identifies a downlink feature set in E-UTRA list (see TS 36.331 [10]. The first element in that list is referred to by </w:t>
      </w:r>
      <w:r w:rsidRPr="00D43030">
        <w:rPr>
          <w:rFonts w:eastAsia="Times New Roman"/>
          <w:i/>
          <w:lang w:eastAsia="ja-JP"/>
        </w:rPr>
        <w:t>FeatureSetEUTRA-DownlinkId</w:t>
      </w:r>
      <w:r w:rsidRPr="00D43030">
        <w:rPr>
          <w:rFonts w:eastAsia="Times New Roman"/>
          <w:lang w:eastAsia="ja-JP"/>
        </w:rPr>
        <w:t xml:space="preserve"> = 1. The </w:t>
      </w:r>
      <w:r w:rsidRPr="00D43030">
        <w:rPr>
          <w:rFonts w:eastAsia="Times New Roman"/>
          <w:i/>
          <w:lang w:eastAsia="ja-JP"/>
        </w:rPr>
        <w:t>FeatureSetEUTRA-DownlinkId=0</w:t>
      </w:r>
      <w:r w:rsidRPr="00D43030">
        <w:rPr>
          <w:rFonts w:eastAsia="Times New Roman"/>
          <w:lang w:eastAsia="ja-JP"/>
        </w:rPr>
        <w:t xml:space="preserve"> is used when the UE does not support a carrier in this band of a band combination.</w:t>
      </w:r>
    </w:p>
    <w:p w14:paraId="3371BF7A"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FeatureSetEUTRA-DownlinkId</w:t>
      </w:r>
      <w:r w:rsidRPr="00D43030">
        <w:rPr>
          <w:rFonts w:ascii="Arial" w:eastAsia="Times New Roman" w:hAnsi="Arial"/>
          <w:b/>
          <w:lang w:eastAsia="ja-JP"/>
        </w:rPr>
        <w:t xml:space="preserve"> information element</w:t>
      </w:r>
    </w:p>
    <w:p w14:paraId="2DCB8C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74CE92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TAG-FEATURESETEUTRADOWNLINKID-START</w:t>
      </w:r>
    </w:p>
    <w:p w14:paraId="33D3B91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704D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FeatureSetEUTRA-DownlinkId ::=      INTEGER (0..maxEUTRA-DL-FeatureSets)</w:t>
      </w:r>
    </w:p>
    <w:p w14:paraId="5B4886D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86A033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TAG-FEATURESETEUTRADOWNLINKID-STOP</w:t>
      </w:r>
    </w:p>
    <w:p w14:paraId="660AC47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61F5DB2"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C5A6169"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37" w:name="_Toc90651319"/>
      <w:r w:rsidRPr="00D43030">
        <w:rPr>
          <w:rFonts w:ascii="Arial" w:eastAsia="Malgun Gothic" w:hAnsi="Arial"/>
          <w:sz w:val="24"/>
          <w:lang w:eastAsia="ja-JP"/>
        </w:rPr>
        <w:t>–</w:t>
      </w:r>
      <w:r w:rsidRPr="00D43030">
        <w:rPr>
          <w:rFonts w:ascii="Arial" w:eastAsia="Malgun Gothic" w:hAnsi="Arial"/>
          <w:sz w:val="24"/>
          <w:lang w:eastAsia="ja-JP"/>
        </w:rPr>
        <w:tab/>
      </w:r>
      <w:r w:rsidRPr="00D43030">
        <w:rPr>
          <w:rFonts w:ascii="Arial" w:eastAsia="Malgun Gothic" w:hAnsi="Arial"/>
          <w:i/>
          <w:sz w:val="24"/>
          <w:lang w:eastAsia="ja-JP"/>
        </w:rPr>
        <w:t>FeatureSetEUTRA-UplinkId</w:t>
      </w:r>
      <w:bookmarkEnd w:id="237"/>
    </w:p>
    <w:p w14:paraId="7257DAA0" w14:textId="77777777" w:rsidR="00D43030" w:rsidRPr="00D43030" w:rsidRDefault="00D43030" w:rsidP="00D43030">
      <w:pPr>
        <w:overflowPunct w:val="0"/>
        <w:autoSpaceDE w:val="0"/>
        <w:autoSpaceDN w:val="0"/>
        <w:adjustRightInd w:val="0"/>
        <w:spacing w:line="240" w:lineRule="auto"/>
        <w:textAlignment w:val="baseline"/>
        <w:rPr>
          <w:rFonts w:eastAsia="Malgun Gothic"/>
          <w:lang w:eastAsia="ja-JP"/>
        </w:rPr>
      </w:pPr>
      <w:r w:rsidRPr="00D43030">
        <w:rPr>
          <w:rFonts w:eastAsia="Malgun Gothic"/>
          <w:lang w:eastAsia="ja-JP"/>
        </w:rPr>
        <w:t xml:space="preserve">The IE </w:t>
      </w:r>
      <w:r w:rsidRPr="00D43030">
        <w:rPr>
          <w:rFonts w:eastAsia="Malgun Gothic"/>
          <w:i/>
          <w:lang w:eastAsia="ja-JP"/>
        </w:rPr>
        <w:t>FeatureSetEUTRA-UplinkId</w:t>
      </w:r>
      <w:r w:rsidRPr="00D43030">
        <w:rPr>
          <w:rFonts w:eastAsia="Malgun Gothic"/>
          <w:lang w:eastAsia="ja-JP"/>
        </w:rPr>
        <w:t xml:space="preserve"> </w:t>
      </w:r>
      <w:r w:rsidRPr="00D43030">
        <w:rPr>
          <w:rFonts w:eastAsia="Times New Roman"/>
          <w:lang w:eastAsia="ja-JP"/>
        </w:rPr>
        <w:t xml:space="preserve">identifies an uplink feature set in E-UTRA list (see TS 36.331 [10]. The first element in that list is referred to by </w:t>
      </w:r>
      <w:r w:rsidRPr="00D43030">
        <w:rPr>
          <w:rFonts w:eastAsia="Times New Roman"/>
          <w:i/>
          <w:lang w:eastAsia="ja-JP"/>
        </w:rPr>
        <w:t>FeatureSetEUTRA-UplinkId</w:t>
      </w:r>
      <w:r w:rsidRPr="00D43030">
        <w:rPr>
          <w:rFonts w:eastAsia="Times New Roman"/>
          <w:lang w:eastAsia="ja-JP"/>
        </w:rPr>
        <w:t xml:space="preserve"> = 1. The </w:t>
      </w:r>
      <w:r w:rsidRPr="00D43030">
        <w:rPr>
          <w:rFonts w:eastAsia="Malgun Gothic"/>
          <w:i/>
          <w:lang w:eastAsia="ja-JP"/>
        </w:rPr>
        <w:t>FeatureSetEUTRA-UplinkId</w:t>
      </w:r>
      <w:r w:rsidRPr="00D43030">
        <w:rPr>
          <w:rFonts w:eastAsia="Malgun Gothic"/>
          <w:lang w:eastAsia="ja-JP"/>
        </w:rPr>
        <w:t xml:space="preserve"> </w:t>
      </w:r>
      <w:r w:rsidRPr="00D43030">
        <w:rPr>
          <w:rFonts w:eastAsia="Times New Roman"/>
          <w:i/>
          <w:lang w:eastAsia="ja-JP"/>
        </w:rPr>
        <w:t>=0</w:t>
      </w:r>
      <w:r w:rsidRPr="00D43030">
        <w:rPr>
          <w:rFonts w:eastAsia="Times New Roman"/>
          <w:lang w:eastAsia="ja-JP"/>
        </w:rPr>
        <w:t xml:space="preserve"> is used when the UE does not support a carrier in this band of a band combination.</w:t>
      </w:r>
    </w:p>
    <w:p w14:paraId="2F6B1207"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D43030">
        <w:rPr>
          <w:rFonts w:ascii="Arial" w:eastAsia="Malgun Gothic" w:hAnsi="Arial"/>
          <w:b/>
          <w:i/>
          <w:lang w:eastAsia="ja-JP"/>
        </w:rPr>
        <w:t>FeatureSetEUTRA-UplinkId</w:t>
      </w:r>
      <w:r w:rsidRPr="00D43030">
        <w:rPr>
          <w:rFonts w:ascii="Arial" w:eastAsia="Malgun Gothic" w:hAnsi="Arial"/>
          <w:b/>
          <w:lang w:eastAsia="ja-JP"/>
        </w:rPr>
        <w:t xml:space="preserve"> information element</w:t>
      </w:r>
    </w:p>
    <w:p w14:paraId="399F719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34D52F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TAG-FEATURESETEUTRAUPLINKID-START</w:t>
      </w:r>
    </w:p>
    <w:p w14:paraId="7180C2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3A200C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FeatureSetEUTRA-UplinkId ::=                    INTEGER (0..maxEUTRA-UL-FeatureSets)</w:t>
      </w:r>
    </w:p>
    <w:p w14:paraId="2903F29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77F265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TAG-FEATURESETEUTRAUPLINKID-STOP</w:t>
      </w:r>
    </w:p>
    <w:p w14:paraId="03ED84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9F3DC1B"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B4FCF07"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8" w:name="_Toc90651320"/>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FeatureSets</w:t>
      </w:r>
      <w:bookmarkEnd w:id="238"/>
    </w:p>
    <w:p w14:paraId="2FC6038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FeatureSets</w:t>
      </w:r>
      <w:r w:rsidRPr="00D43030">
        <w:rPr>
          <w:rFonts w:eastAsia="Times New Roman"/>
          <w:lang w:eastAsia="ja-JP"/>
        </w:rPr>
        <w:t xml:space="preserve"> is used to provide pools of downlink and uplink features sets. A </w:t>
      </w:r>
      <w:r w:rsidRPr="00D43030">
        <w:rPr>
          <w:rFonts w:eastAsia="Times New Roman"/>
          <w:i/>
          <w:lang w:eastAsia="ja-JP"/>
        </w:rPr>
        <w:t>FeatureSetCombination</w:t>
      </w:r>
      <w:r w:rsidRPr="00D43030">
        <w:rPr>
          <w:rFonts w:eastAsia="Times New Roman"/>
          <w:lang w:eastAsia="ja-JP"/>
        </w:rPr>
        <w:t xml:space="preserve"> refers to the IDs of the feature set(s) that the UE supports in that </w:t>
      </w:r>
      <w:r w:rsidRPr="00D43030">
        <w:rPr>
          <w:rFonts w:eastAsia="Times New Roman"/>
          <w:i/>
          <w:lang w:eastAsia="ja-JP"/>
        </w:rPr>
        <w:t>FeatureSetCombination</w:t>
      </w:r>
      <w:r w:rsidRPr="00D43030">
        <w:rPr>
          <w:rFonts w:eastAsia="Times New Roman"/>
          <w:lang w:eastAsia="ja-JP"/>
        </w:rPr>
        <w:t xml:space="preserve">. The </w:t>
      </w:r>
      <w:r w:rsidRPr="00D43030">
        <w:rPr>
          <w:rFonts w:eastAsia="Times New Roman"/>
          <w:i/>
          <w:lang w:eastAsia="ja-JP"/>
        </w:rPr>
        <w:t>BandCombination</w:t>
      </w:r>
      <w:r w:rsidRPr="00D43030">
        <w:rPr>
          <w:rFonts w:eastAsia="Times New Roman"/>
          <w:lang w:eastAsia="ja-JP"/>
        </w:rPr>
        <w:t xml:space="preserve"> entries in the </w:t>
      </w:r>
      <w:r w:rsidRPr="00D43030">
        <w:rPr>
          <w:rFonts w:eastAsia="Times New Roman"/>
          <w:i/>
          <w:lang w:eastAsia="ja-JP"/>
        </w:rPr>
        <w:t>BandCombinationList</w:t>
      </w:r>
      <w:r w:rsidRPr="00D43030">
        <w:rPr>
          <w:rFonts w:eastAsia="Times New Roman"/>
          <w:lang w:eastAsia="ja-JP"/>
        </w:rPr>
        <w:t xml:space="preserve"> then indicate the ID of the </w:t>
      </w:r>
      <w:r w:rsidRPr="00D43030">
        <w:rPr>
          <w:rFonts w:eastAsia="Times New Roman"/>
          <w:i/>
          <w:lang w:eastAsia="ja-JP"/>
        </w:rPr>
        <w:t>FeatureSetCombination</w:t>
      </w:r>
      <w:r w:rsidRPr="00D43030">
        <w:rPr>
          <w:rFonts w:eastAsia="Times New Roman"/>
          <w:lang w:eastAsia="ja-JP"/>
        </w:rPr>
        <w:t xml:space="preserve"> that the UE supports for that band combination.</w:t>
      </w:r>
    </w:p>
    <w:p w14:paraId="5A813C09"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entries in the lists in this IE are identified by their index position. For example, the </w:t>
      </w:r>
      <w:r w:rsidRPr="00D43030">
        <w:rPr>
          <w:rFonts w:eastAsia="Times New Roman"/>
          <w:i/>
          <w:lang w:eastAsia="ja-JP"/>
        </w:rPr>
        <w:t xml:space="preserve">FeatureSetUplinkPerCC-Id </w:t>
      </w:r>
      <w:r w:rsidRPr="00D43030">
        <w:rPr>
          <w:rFonts w:eastAsia="Times New Roman"/>
          <w:lang w:eastAsia="ja-JP"/>
        </w:rPr>
        <w:t>= 4 identifies the 4</w:t>
      </w:r>
      <w:r w:rsidRPr="00D43030">
        <w:rPr>
          <w:rFonts w:eastAsia="Times New Roman"/>
          <w:vertAlign w:val="superscript"/>
          <w:lang w:eastAsia="ja-JP"/>
        </w:rPr>
        <w:t>th</w:t>
      </w:r>
      <w:r w:rsidRPr="00D43030">
        <w:rPr>
          <w:rFonts w:eastAsia="Times New Roman"/>
          <w:lang w:eastAsia="ja-JP"/>
        </w:rPr>
        <w:t xml:space="preserve"> element in the </w:t>
      </w:r>
      <w:r w:rsidRPr="00D43030">
        <w:rPr>
          <w:i/>
          <w:lang w:eastAsia="ja-JP"/>
        </w:rPr>
        <w:t>f</w:t>
      </w:r>
      <w:r w:rsidRPr="00D43030">
        <w:rPr>
          <w:rFonts w:eastAsia="Times New Roman"/>
          <w:i/>
          <w:lang w:eastAsia="ja-JP"/>
        </w:rPr>
        <w:t>eatureSetsUplinkPerCC</w:t>
      </w:r>
      <w:r w:rsidRPr="00D43030">
        <w:rPr>
          <w:rFonts w:eastAsia="Times New Roman"/>
          <w:lang w:eastAsia="ja-JP"/>
        </w:rPr>
        <w:t xml:space="preserve"> list.</w:t>
      </w:r>
    </w:p>
    <w:p w14:paraId="2AE90CBF" w14:textId="77777777" w:rsidR="00D43030" w:rsidRPr="00D43030" w:rsidRDefault="00D43030" w:rsidP="00D43030">
      <w:pPr>
        <w:keepLines/>
        <w:overflowPunct w:val="0"/>
        <w:autoSpaceDE w:val="0"/>
        <w:autoSpaceDN w:val="0"/>
        <w:adjustRightInd w:val="0"/>
        <w:spacing w:line="240" w:lineRule="auto"/>
        <w:ind w:left="1135" w:hanging="851"/>
        <w:textAlignment w:val="baseline"/>
        <w:rPr>
          <w:rFonts w:eastAsia="Times New Roman"/>
          <w:lang w:eastAsia="ja-JP"/>
        </w:rPr>
      </w:pPr>
      <w:r w:rsidRPr="00D43030">
        <w:rPr>
          <w:rFonts w:eastAsia="Times New Roman"/>
          <w:lang w:eastAsia="ja-JP"/>
        </w:rPr>
        <w:lastRenderedPageBreak/>
        <w:t>NOTE:</w:t>
      </w:r>
      <w:r w:rsidRPr="00D43030">
        <w:rPr>
          <w:rFonts w:eastAsia="Times New Roman"/>
          <w:lang w:eastAsia="ja-JP"/>
        </w:rPr>
        <w:tab/>
        <w:t xml:space="preserve">When feature sets (per CC) IEs require extension in future versions of the specification, new versions of the </w:t>
      </w:r>
      <w:r w:rsidRPr="00D43030">
        <w:rPr>
          <w:rFonts w:eastAsia="Times New Roman"/>
          <w:i/>
          <w:lang w:eastAsia="ja-JP"/>
        </w:rPr>
        <w:t>FeatureSetDownlink</w:t>
      </w:r>
      <w:r w:rsidRPr="00D43030">
        <w:rPr>
          <w:rFonts w:eastAsia="Times New Roman"/>
          <w:lang w:eastAsia="ja-JP"/>
        </w:rPr>
        <w:t xml:space="preserve">, </w:t>
      </w:r>
      <w:r w:rsidRPr="00D43030">
        <w:rPr>
          <w:rFonts w:eastAsia="Times New Roman"/>
          <w:i/>
          <w:lang w:eastAsia="ja-JP"/>
        </w:rPr>
        <w:t>FeatureSetUplink</w:t>
      </w:r>
      <w:r w:rsidRPr="00D43030">
        <w:rPr>
          <w:rFonts w:eastAsia="Times New Roman"/>
          <w:lang w:eastAsia="ja-JP"/>
        </w:rPr>
        <w:t xml:space="preserve">, </w:t>
      </w:r>
      <w:r w:rsidRPr="00D43030">
        <w:rPr>
          <w:rFonts w:eastAsia="Times New Roman"/>
          <w:i/>
          <w:lang w:eastAsia="ja-JP"/>
        </w:rPr>
        <w:t>FeatureSets</w:t>
      </w:r>
      <w:r w:rsidRPr="00D43030">
        <w:rPr>
          <w:rFonts w:eastAsia="Times New Roman"/>
          <w:lang w:eastAsia="ja-JP"/>
        </w:rPr>
        <w:t xml:space="preserve">, </w:t>
      </w:r>
      <w:r w:rsidRPr="00D43030">
        <w:rPr>
          <w:rFonts w:eastAsia="Times New Roman"/>
          <w:i/>
          <w:lang w:eastAsia="ja-JP"/>
        </w:rPr>
        <w:t>FeatureSetDownlinkPerCC</w:t>
      </w:r>
      <w:r w:rsidRPr="00D43030">
        <w:rPr>
          <w:rFonts w:eastAsia="Times New Roman"/>
          <w:lang w:eastAsia="ja-JP"/>
        </w:rPr>
        <w:t xml:space="preserve"> and/or </w:t>
      </w:r>
      <w:r w:rsidRPr="00D43030">
        <w:rPr>
          <w:rFonts w:eastAsia="Times New Roman"/>
          <w:i/>
          <w:lang w:eastAsia="ja-JP"/>
        </w:rPr>
        <w:t>FeatureSetUplinkPerCC</w:t>
      </w:r>
      <w:r w:rsidRPr="00D43030">
        <w:rPr>
          <w:rFonts w:eastAsia="Times New Roman"/>
          <w:lang w:eastAsia="ja-JP"/>
        </w:rPr>
        <w:t xml:space="preserve"> will be created and instantiated in corresponding new lists in the </w:t>
      </w:r>
      <w:r w:rsidRPr="00D43030">
        <w:rPr>
          <w:rFonts w:eastAsia="Times New Roman"/>
          <w:i/>
          <w:lang w:eastAsia="ja-JP"/>
        </w:rPr>
        <w:t>FeatureSets</w:t>
      </w:r>
      <w:r w:rsidRPr="00D43030">
        <w:rPr>
          <w:rFonts w:eastAsia="Times New Roman"/>
          <w:lang w:eastAsia="ja-JP"/>
        </w:rPr>
        <w:t xml:space="preserve"> IE. For example, if new capability bits are to be added to the </w:t>
      </w:r>
      <w:r w:rsidRPr="00D43030">
        <w:rPr>
          <w:rFonts w:eastAsia="Times New Roman"/>
          <w:i/>
          <w:lang w:eastAsia="ja-JP"/>
        </w:rPr>
        <w:t>FeatureSetDownlink</w:t>
      </w:r>
      <w:r w:rsidRPr="00D43030">
        <w:rPr>
          <w:rFonts w:eastAsia="Times New Roman"/>
          <w:lang w:eastAsia="ja-JP"/>
        </w:rPr>
        <w:t xml:space="preserve">, they will instead be defined in a new </w:t>
      </w:r>
      <w:r w:rsidRPr="00D43030">
        <w:rPr>
          <w:rFonts w:eastAsia="Times New Roman"/>
          <w:i/>
          <w:lang w:eastAsia="ja-JP"/>
        </w:rPr>
        <w:t>FeatureSetDownlink-rxy</w:t>
      </w:r>
      <w:r w:rsidRPr="00D43030">
        <w:rPr>
          <w:rFonts w:eastAsia="Times New Roman"/>
          <w:lang w:eastAsia="ja-JP"/>
        </w:rPr>
        <w:t xml:space="preserve"> which will be instantiated in a new </w:t>
      </w:r>
      <w:r w:rsidRPr="00D43030">
        <w:rPr>
          <w:rFonts w:eastAsia="Times New Roman"/>
          <w:i/>
          <w:lang w:eastAsia="ja-JP"/>
        </w:rPr>
        <w:t>featureSetDownlinkList-rxy</w:t>
      </w:r>
      <w:r w:rsidRPr="00D43030">
        <w:rPr>
          <w:rFonts w:eastAsia="Times New Roman"/>
          <w:lang w:eastAsia="ja-JP"/>
        </w:rPr>
        <w:t xml:space="preserve"> list. If a UE indicates in a </w:t>
      </w:r>
      <w:r w:rsidRPr="00D43030">
        <w:rPr>
          <w:rFonts w:eastAsia="Times New Roman"/>
          <w:i/>
          <w:lang w:eastAsia="ja-JP"/>
        </w:rPr>
        <w:t>FeatureSetCombination</w:t>
      </w:r>
      <w:r w:rsidRPr="00D43030">
        <w:rPr>
          <w:rFonts w:eastAsia="Times New Roman"/>
          <w:lang w:eastAsia="ja-JP"/>
        </w:rPr>
        <w:t xml:space="preserve"> that it supports the </w:t>
      </w:r>
      <w:r w:rsidRPr="00D43030">
        <w:rPr>
          <w:rFonts w:eastAsia="Times New Roman"/>
          <w:i/>
          <w:lang w:eastAsia="ja-JP"/>
        </w:rPr>
        <w:t>FeatureSetDownlink</w:t>
      </w:r>
      <w:r w:rsidRPr="00D43030">
        <w:rPr>
          <w:rFonts w:eastAsia="Times New Roman"/>
          <w:lang w:eastAsia="ja-JP"/>
        </w:rPr>
        <w:t xml:space="preserve"> with ID #5, it implies that it supports both the features in </w:t>
      </w:r>
      <w:r w:rsidRPr="00D43030">
        <w:rPr>
          <w:rFonts w:eastAsia="Times New Roman"/>
          <w:i/>
          <w:lang w:eastAsia="ja-JP"/>
        </w:rPr>
        <w:t>FeatureSetDownlink</w:t>
      </w:r>
      <w:r w:rsidRPr="00D43030">
        <w:rPr>
          <w:rFonts w:eastAsia="Times New Roman"/>
          <w:lang w:eastAsia="ja-JP"/>
        </w:rPr>
        <w:t xml:space="preserve"> #5 and </w:t>
      </w:r>
      <w:r w:rsidRPr="00D43030">
        <w:rPr>
          <w:rFonts w:eastAsia="Times New Roman"/>
          <w:i/>
          <w:lang w:eastAsia="ja-JP"/>
        </w:rPr>
        <w:t>FeatureSetDownlink-rxy</w:t>
      </w:r>
      <w:r w:rsidRPr="00D43030">
        <w:rPr>
          <w:rFonts w:eastAsia="Times New Roman"/>
          <w:lang w:eastAsia="ja-JP"/>
        </w:rPr>
        <w:t xml:space="preserve"> #5 (if present). The number of entries in the new list(s) shall be the same as in the original list(s).</w:t>
      </w:r>
    </w:p>
    <w:p w14:paraId="499ACF4E"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FeatureSets</w:t>
      </w:r>
      <w:r w:rsidRPr="00D43030">
        <w:rPr>
          <w:rFonts w:ascii="Arial" w:eastAsia="Times New Roman" w:hAnsi="Arial"/>
          <w:b/>
          <w:lang w:eastAsia="ja-JP"/>
        </w:rPr>
        <w:t xml:space="preserve"> information element</w:t>
      </w:r>
    </w:p>
    <w:p w14:paraId="530FCD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205D1C0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TAG-FEATURESETS-START</w:t>
      </w:r>
    </w:p>
    <w:p w14:paraId="2F09F5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2442E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FeatureSets ::=    SEQUENCE {</w:t>
      </w:r>
    </w:p>
    <w:p w14:paraId="06274E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                 SEQUENCE (SIZE (1..maxDownlinkFeatureSets)) OF FeatureSetDownlink               OPTIONAL,</w:t>
      </w:r>
    </w:p>
    <w:p w14:paraId="2CEBAE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featureSetsDownlinkPerCC            SEQUENCE (SIZE (1..maxPerCC-FeatureSets)) OF FeatureSetDownlinkPerCC            OPTIONAL,</w:t>
      </w:r>
    </w:p>
    <w:p w14:paraId="689A34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                   SEQUENCE (SIZE (1..maxUplinkFeatureSets)) OF FeatureSetUplink                   OPTIONAL,</w:t>
      </w:r>
    </w:p>
    <w:p w14:paraId="7ED2E3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featureSetsUplinkPerCC              SEQUENCE (SIZE (1..maxPerCC-FeatureSets)) OF FeatureSetUplinkPerCC              OPTIONAL,</w:t>
      </w:r>
    </w:p>
    <w:p w14:paraId="7B7CC86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D2256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29525A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featureSetsDownlink-v1540           SEQUENCE (SIZE (1..maxDownlinkFeatureSets)) OF FeatureSetDownlink-v1540         OPTIONAL,</w:t>
      </w:r>
    </w:p>
    <w:p w14:paraId="576B22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featureSetsUplink-v1540             SEQUENCE (SIZE (1..maxUplinkFeatureSets)) OF FeatureSetUplink-v1540             OPTIONAL,</w:t>
      </w:r>
    </w:p>
    <w:p w14:paraId="442151A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featureSetsUplinkPerCC-v1540        SEQUENCE (SIZE (1..maxPerCC-FeatureSets)) OF FeatureSetUplinkPerCC-v1540        OPTIONAL</w:t>
      </w:r>
    </w:p>
    <w:p w14:paraId="4D456F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BD604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5C8931C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featureSetsDownlink-v15a0           SEQUENCE (SIZE (1..maxDownlinkFeatureSets)) OF FeatureSetDownlink-v15a0         OPTIONAL</w:t>
      </w:r>
    </w:p>
    <w:p w14:paraId="164856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02FE0B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7CD775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featureSetsDownlink-v1610           SEQUENCE (SIZE (1..maxDownlinkFeatureSets)) OF FeatureSetDownlink-v1610         OPTIONAL,</w:t>
      </w:r>
    </w:p>
    <w:p w14:paraId="206940B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featureSetsUplink-v1610             SEQUENCE (SIZE (1..maxUplinkFeatureSets)) OF FeatureSetUplink-v1610             OPTIONAL,</w:t>
      </w:r>
    </w:p>
    <w:p w14:paraId="00E4982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featureSetDownlinkPerCC-v1620       SEQUENCE (SIZE (1..maxPerCC-FeatureSets)) OF FeatureSetDownlinkPerCC-v1620      OPTIONAL</w:t>
      </w:r>
    </w:p>
    <w:p w14:paraId="5CADEA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1710FF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021C86E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featureSetsUplink-v1630             SEQUENCE (SIZE (1..maxUplinkFeatureSets)) OF FeatureSetUplink-v1630             OPTIONAL</w:t>
      </w:r>
    </w:p>
    <w:p w14:paraId="1B70FBA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587403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p>
    <w:p w14:paraId="75C771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featureSetsUplink-v1640             SEQUENCE (SIZE (1..maxUplinkFeatureSets)) OF FeatureSetUplink-v1640             OPTIONAL</w:t>
      </w:r>
    </w:p>
    <w:p w14:paraId="0CD2DE3F" w14:textId="18A72120" w:rsidR="008908D8" w:rsidRDefault="00D43030" w:rsidP="00890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9" w:author="Rapp" w:date="2021-12-04T16:33:00Z"/>
          <w:rFonts w:ascii="Courier New" w:eastAsia="Times New Roman" w:hAnsi="Courier New"/>
          <w:noProof/>
          <w:sz w:val="16"/>
          <w:lang w:eastAsia="en-GB"/>
        </w:rPr>
      </w:pPr>
      <w:r w:rsidRPr="00D43030">
        <w:rPr>
          <w:rFonts w:ascii="Courier New" w:eastAsia="Times New Roman" w:hAnsi="Courier New"/>
          <w:noProof/>
          <w:sz w:val="16"/>
          <w:lang w:eastAsia="en-GB"/>
        </w:rPr>
        <w:t xml:space="preserve">    ]]</w:t>
      </w:r>
      <w:r w:rsidR="008908D8" w:rsidRPr="008908D8">
        <w:rPr>
          <w:rFonts w:ascii="Courier New" w:eastAsia="Times New Roman" w:hAnsi="Courier New"/>
          <w:noProof/>
          <w:sz w:val="16"/>
          <w:lang w:eastAsia="en-GB"/>
        </w:rPr>
        <w:t xml:space="preserve"> </w:t>
      </w:r>
      <w:ins w:id="240" w:author="Rapp" w:date="2021-12-04T16:33:00Z">
        <w:r w:rsidR="008908D8">
          <w:rPr>
            <w:rFonts w:ascii="Courier New" w:eastAsia="Times New Roman" w:hAnsi="Courier New"/>
            <w:noProof/>
            <w:sz w:val="16"/>
            <w:lang w:eastAsia="en-GB"/>
          </w:rPr>
          <w:t>,</w:t>
        </w:r>
      </w:ins>
    </w:p>
    <w:p w14:paraId="10A4D59B" w14:textId="77777777" w:rsidR="008908D8" w:rsidRDefault="008908D8" w:rsidP="00890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1" w:author="Rapp" w:date="2021-12-04T16:33:00Z"/>
          <w:rFonts w:ascii="Courier New" w:eastAsia="Times New Roman" w:hAnsi="Courier New"/>
          <w:noProof/>
          <w:sz w:val="16"/>
          <w:lang w:eastAsia="en-GB"/>
        </w:rPr>
      </w:pPr>
      <w:ins w:id="242" w:author="Rapp" w:date="2021-12-04T16:33:00Z">
        <w:r>
          <w:rPr>
            <w:rFonts w:ascii="Courier New" w:eastAsia="Times New Roman" w:hAnsi="Courier New"/>
            <w:noProof/>
            <w:sz w:val="16"/>
            <w:lang w:eastAsia="en-GB"/>
          </w:rPr>
          <w:tab/>
          <w:t>[[</w:t>
        </w:r>
      </w:ins>
    </w:p>
    <w:p w14:paraId="1EA3500F" w14:textId="77777777" w:rsidR="008908D8" w:rsidRDefault="008908D8" w:rsidP="00890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3" w:author="Rapp" w:date="2021-12-04T16:33:00Z"/>
          <w:rFonts w:ascii="Courier New" w:eastAsia="Times New Roman" w:hAnsi="Courier New"/>
          <w:noProof/>
          <w:sz w:val="16"/>
          <w:lang w:eastAsia="en-GB"/>
        </w:rPr>
      </w:pPr>
      <w:ins w:id="244" w:author="Rapp" w:date="2021-12-04T16:33:00Z">
        <w:r w:rsidRPr="00AF7EF0">
          <w:rPr>
            <w:rFonts w:ascii="Courier New" w:eastAsia="Times New Roman" w:hAnsi="Courier New"/>
            <w:noProof/>
            <w:sz w:val="16"/>
            <w:lang w:eastAsia="en-GB"/>
          </w:rPr>
          <w:t xml:space="preserve">    featureSetsDownlink-v1</w:t>
        </w:r>
        <w:r>
          <w:rPr>
            <w:rFonts w:ascii="Courier New" w:eastAsia="Times New Roman" w:hAnsi="Courier New"/>
            <w:noProof/>
            <w:sz w:val="16"/>
            <w:lang w:eastAsia="en-GB"/>
          </w:rPr>
          <w:t>7xy</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SEQUENCE</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SIZE</w:t>
        </w:r>
        <w:r w:rsidRPr="00AF7EF0">
          <w:rPr>
            <w:rFonts w:ascii="Courier New" w:eastAsia="Times New Roman" w:hAnsi="Courier New"/>
            <w:noProof/>
            <w:sz w:val="16"/>
            <w:lang w:eastAsia="en-GB"/>
          </w:rPr>
          <w:t xml:space="preserve"> (1..maxDownlinkFeatureSets))</w:t>
        </w:r>
        <w:r w:rsidRPr="00AF7EF0">
          <w:rPr>
            <w:rFonts w:ascii="Courier New" w:eastAsia="Times New Roman" w:hAnsi="Courier New"/>
            <w:noProof/>
            <w:color w:val="993366"/>
            <w:sz w:val="16"/>
            <w:lang w:eastAsia="en-GB"/>
          </w:rPr>
          <w:t xml:space="preserve"> OF</w:t>
        </w:r>
        <w:r w:rsidRPr="00AF7EF0">
          <w:rPr>
            <w:rFonts w:ascii="Courier New" w:eastAsia="Times New Roman" w:hAnsi="Courier New"/>
            <w:noProof/>
            <w:sz w:val="16"/>
            <w:lang w:eastAsia="en-GB"/>
          </w:rPr>
          <w:t xml:space="preserve"> FeatureSetDownlink-v1</w:t>
        </w:r>
        <w:r>
          <w:rPr>
            <w:rFonts w:ascii="Courier New" w:eastAsia="Times New Roman" w:hAnsi="Courier New"/>
            <w:noProof/>
            <w:sz w:val="16"/>
            <w:lang w:eastAsia="en-GB"/>
          </w:rPr>
          <w:t>7xy</w:t>
        </w:r>
        <w:r w:rsidRPr="00AF7EF0">
          <w:rPr>
            <w:rFonts w:ascii="Courier New" w:eastAsia="Times New Roman" w:hAnsi="Courier New"/>
            <w:noProof/>
            <w:sz w:val="16"/>
            <w:lang w:eastAsia="en-GB"/>
          </w:rPr>
          <w:t xml:space="preserve">         </w:t>
        </w:r>
        <w:r w:rsidRPr="00AF7EF0">
          <w:rPr>
            <w:rFonts w:ascii="Courier New" w:eastAsia="Times New Roman" w:hAnsi="Courier New"/>
            <w:noProof/>
            <w:color w:val="993366"/>
            <w:sz w:val="16"/>
            <w:lang w:eastAsia="en-GB"/>
          </w:rPr>
          <w:t>OPTIONAL</w:t>
        </w:r>
      </w:ins>
    </w:p>
    <w:p w14:paraId="7A43247D" w14:textId="77777777" w:rsidR="008908D8" w:rsidRPr="00AF7EF0" w:rsidRDefault="008908D8" w:rsidP="00890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45" w:author="Rapp" w:date="2021-12-04T16:33:00Z">
        <w:r>
          <w:rPr>
            <w:rFonts w:ascii="Courier New" w:eastAsia="Times New Roman" w:hAnsi="Courier New"/>
            <w:noProof/>
            <w:sz w:val="16"/>
            <w:lang w:eastAsia="en-GB"/>
          </w:rPr>
          <w:tab/>
          <w:t>]]</w:t>
        </w:r>
      </w:ins>
    </w:p>
    <w:p w14:paraId="7F487395" w14:textId="7CDBD5D4"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9870B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CC3798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1B4B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TAG-FEATURESETS-STOP</w:t>
      </w:r>
    </w:p>
    <w:p w14:paraId="0C1CEA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C5D2A5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D2DE60E"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46" w:name="_Toc90651321"/>
      <w:r w:rsidRPr="00D43030">
        <w:rPr>
          <w:rFonts w:ascii="Arial" w:eastAsia="Times New Roman" w:hAnsi="Arial"/>
          <w:sz w:val="24"/>
          <w:lang w:eastAsia="ja-JP"/>
        </w:rPr>
        <w:lastRenderedPageBreak/>
        <w:t>–</w:t>
      </w:r>
      <w:r w:rsidRPr="00D43030">
        <w:rPr>
          <w:rFonts w:ascii="Arial" w:eastAsia="Times New Roman" w:hAnsi="Arial"/>
          <w:sz w:val="24"/>
          <w:lang w:eastAsia="ja-JP"/>
        </w:rPr>
        <w:tab/>
      </w:r>
      <w:r w:rsidRPr="00D43030">
        <w:rPr>
          <w:rFonts w:ascii="Arial" w:eastAsia="Times New Roman" w:hAnsi="Arial"/>
          <w:i/>
          <w:sz w:val="24"/>
          <w:lang w:eastAsia="ja-JP"/>
        </w:rPr>
        <w:t>FeatureSetUplink</w:t>
      </w:r>
      <w:bookmarkEnd w:id="246"/>
    </w:p>
    <w:p w14:paraId="54DF857F"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FeatureSetUplink</w:t>
      </w:r>
      <w:r w:rsidRPr="00D43030">
        <w:rPr>
          <w:rFonts w:eastAsia="Times New Roman"/>
          <w:lang w:eastAsia="ja-JP"/>
        </w:rPr>
        <w:t xml:space="preserve"> is used to indicate the features that the UE supports on the carriers corresponding to one band entry in a band combination.</w:t>
      </w:r>
    </w:p>
    <w:p w14:paraId="1E112DE2"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FeatureSetUplink</w:t>
      </w:r>
      <w:r w:rsidRPr="00D43030">
        <w:rPr>
          <w:rFonts w:ascii="Arial" w:eastAsia="Times New Roman" w:hAnsi="Arial"/>
          <w:b/>
          <w:lang w:eastAsia="ja-JP"/>
        </w:rPr>
        <w:t xml:space="preserve"> information element</w:t>
      </w:r>
    </w:p>
    <w:p w14:paraId="1419FB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3CA04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TAG-FEATURESETUPLINK-START</w:t>
      </w:r>
    </w:p>
    <w:p w14:paraId="381F3C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684DB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 ::=                SEQUENCE {</w:t>
      </w:r>
    </w:p>
    <w:p w14:paraId="3979F8D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featureSetListPerUplinkCC           SEQUENCE (SIZE (1.. maxNrofServingCells)) OF FeatureSetUplinkPerCC-Id,</w:t>
      </w:r>
    </w:p>
    <w:p w14:paraId="174B18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scalingFactor                       ENUMERATED {f0p4, f0p75, f0p8}                                          OPTIONAL,</w:t>
      </w:r>
    </w:p>
    <w:p w14:paraId="36EA93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dummy3                              ENUMERATED {supported}                                                  OPTIONAL,</w:t>
      </w:r>
    </w:p>
    <w:p w14:paraId="601BB9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intraBandFreqSeparationUL           FreqSeparationClass                                                     OPTIONAL,</w:t>
      </w:r>
    </w:p>
    <w:p w14:paraId="22A458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searchSpaceSharingCA-UL             ENUMERATED {supported}                                                  OPTIONAL,</w:t>
      </w:r>
    </w:p>
    <w:p w14:paraId="15E0DC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dummy1                              DummyI                                                                  OPTIONAL,</w:t>
      </w:r>
    </w:p>
    <w:p w14:paraId="6E8985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supportedSRS-Resources              SRS-Resources                                                           OPTIONAL,</w:t>
      </w:r>
    </w:p>
    <w:p w14:paraId="2CE30C7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twoPUCCH-Group                      ENUMERATED {supported}                                                  OPTIONAL,</w:t>
      </w:r>
    </w:p>
    <w:p w14:paraId="1D6317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dynamicSwitchSUL                    ENUMERATED {supported}                                                  OPTIONAL,</w:t>
      </w:r>
    </w:p>
    <w:p w14:paraId="7D82343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simultaneousTxSUL-NonSUL            ENUMERATED {supported}                                                  OPTIONAL,</w:t>
      </w:r>
    </w:p>
    <w:p w14:paraId="071A58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pusch-ProcessingType1-DifferentTB-PerSlot SEQUENCE {</w:t>
      </w:r>
    </w:p>
    <w:p w14:paraId="18C518E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ENUMERATED {upto2, upto4, upto7}                                  OPTIONAL,</w:t>
      </w:r>
    </w:p>
    <w:p w14:paraId="5C5A43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ENUMERATED {upto2, upto4, upto7}                                  OPTIONAL,</w:t>
      </w:r>
    </w:p>
    <w:p w14:paraId="0DD37B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ENUMERATED {upto2, upto4, upto7}                                  OPTIONAL,</w:t>
      </w:r>
    </w:p>
    <w:p w14:paraId="053A362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scs-120kHz                                ENUMERATED {upto2, upto4, upto7}                                  OPTIONAL</w:t>
      </w:r>
    </w:p>
    <w:p w14:paraId="253CB3F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24D0C1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dummy2                               DummyF                                                                 OPTIONAL</w:t>
      </w:r>
    </w:p>
    <w:p w14:paraId="77AAA2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82C4A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624B4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FeatureSetUplink-v1540 ::=           SEQUENCE {</w:t>
      </w:r>
    </w:p>
    <w:p w14:paraId="4935E3C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zeroSlotOffsetAperiodicSRS           ENUMERATED {supported}                     OPTIONAL,</w:t>
      </w:r>
    </w:p>
    <w:p w14:paraId="33709A4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pa-PhaseDiscontinuityImpacts         ENUMERATED {supported}                     OPTIONAL,</w:t>
      </w:r>
    </w:p>
    <w:p w14:paraId="01DB13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pusch-SeparationWithGap              ENUMERATED {supported}                     OPTIONAL,</w:t>
      </w:r>
    </w:p>
    <w:p w14:paraId="4C83EA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pusch-ProcessingType2                SEQUENCE {</w:t>
      </w:r>
    </w:p>
    <w:p w14:paraId="7BD09DA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                            ProcessingParameters                       OPTIONAL,</w:t>
      </w:r>
    </w:p>
    <w:p w14:paraId="0D3D672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                            ProcessingParameters                       OPTIONAL,</w:t>
      </w:r>
    </w:p>
    <w:p w14:paraId="07AB790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                            ProcessingParameters                       OPTIONAL</w:t>
      </w:r>
    </w:p>
    <w:p w14:paraId="584E88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57DABF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ul-MCS-TableAlt-DynamicIndication    ENUMERATED {supported}                     OPTIONAL</w:t>
      </w:r>
    </w:p>
    <w:p w14:paraId="7DE515A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87BE47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3F839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FeatureSetUplink-v1610 ::=       SEQUENCE {</w:t>
      </w:r>
    </w:p>
    <w:p w14:paraId="04B11AF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11-5: PUsCH repetition Type B</w:t>
      </w:r>
    </w:p>
    <w:p w14:paraId="196514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pusch-RepetitionTypeB-r16        SEQUENCE {</w:t>
      </w:r>
    </w:p>
    <w:p w14:paraId="55BE52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maxNumberPUSCH-Tx-r16            ENUMERATED {n2, n3, n4, n7, n8, n12},</w:t>
      </w:r>
    </w:p>
    <w:p w14:paraId="01745D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hoppingScheme-r16                ENUMERATED {interSlotHopping, interRepetitionHopping, both}</w:t>
      </w:r>
    </w:p>
    <w:p w14:paraId="68404D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5DADC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11-7: UL cancelation scheme for self-carrier</w:t>
      </w:r>
    </w:p>
    <w:p w14:paraId="3846275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ul-CancellationSelfCarrier-r16       ENUMERATED {supported}                    OPTIONAL,</w:t>
      </w:r>
    </w:p>
    <w:p w14:paraId="765F4EB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11-7a: UL cancelation scheme for cross-carrier</w:t>
      </w:r>
    </w:p>
    <w:p w14:paraId="415B28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ul-CancellationCrossCarrier-r16      ENUMERATED {supported}                    OPTIONAL,</w:t>
      </w:r>
    </w:p>
    <w:p w14:paraId="611B90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w:t>
      </w:r>
      <w:r w:rsidRPr="00D43030">
        <w:rPr>
          <w:rFonts w:ascii="Courier New" w:hAnsi="Courier New"/>
          <w:noProof/>
          <w:sz w:val="16"/>
          <w:lang w:eastAsia="en-GB"/>
        </w:rPr>
        <w:t xml:space="preserve">-- R1 16-5c: </w:t>
      </w:r>
      <w:r w:rsidRPr="00D43030">
        <w:rPr>
          <w:rFonts w:ascii="Courier New" w:eastAsia="Malgun Gothic" w:hAnsi="Courier New"/>
          <w:noProof/>
          <w:sz w:val="16"/>
          <w:lang w:eastAsia="en-GB"/>
        </w:rPr>
        <w:t>The maximum number of SRS resources in one SRS resource set with usage set to 'codebook' for Mode 2</w:t>
      </w:r>
    </w:p>
    <w:p w14:paraId="7979BCD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ul-FullPwrMode2-MaxSRS-ResInSet-r16  ENUMERATED {n1, n2, n4}                   OPTIONAL,</w:t>
      </w:r>
    </w:p>
    <w:p w14:paraId="4E4D88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68F3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R1 22-4a/4b/4c/4d: CBG based transmission for UL with unicast PUSCH(s) per slot per CC with UE processing time Capability 1</w:t>
      </w:r>
    </w:p>
    <w:p w14:paraId="5261FD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cbgPUSCH-ProcessingType1-DifferentTB-PerSlot-r16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SEQUENCE {</w:t>
      </w:r>
    </w:p>
    <w:p w14:paraId="1441A9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scs-15kHz-r16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360A05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scs-30kHz-r16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398EA2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scs-60kHz-r16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2FEBDF9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scs-120kHz-r16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06ED31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Malgun Gothic" w:hAnsi="Courier New"/>
          <w:noProof/>
          <w:sz w:val="16"/>
          <w:lang w:eastAsia="en-GB"/>
        </w:rPr>
        <w:t xml:space="preserve">     } OPTIONAL,</w:t>
      </w:r>
    </w:p>
    <w:p w14:paraId="54936A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7266B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R1 22-3a/3b/3c/3d: CBG based transmission for UL with unicast PUSCH(s) per slot per CC with UE processing time Capability 2</w:t>
      </w:r>
    </w:p>
    <w:p w14:paraId="5DDB72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cbgPUSCH-ProcessingType2-DifferentTB-PerSlot-r16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SEQUENCE {</w:t>
      </w:r>
    </w:p>
    <w:p w14:paraId="46B3CC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scs-15kHz-r16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7AAA81D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scs-30kHz-r16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7A4451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scs-60kHz-r16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29FF21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scs-120kHz-r16</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 xml:space="preserve">ENUMERATED {one-pusch, upto2, upto4, upto7} </w:t>
      </w:r>
      <w:r w:rsidRPr="00D43030">
        <w:rPr>
          <w:rFonts w:ascii="Courier New" w:eastAsia="Times New Roman" w:hAnsi="Courier New"/>
          <w:noProof/>
          <w:sz w:val="16"/>
          <w:lang w:eastAsia="en-GB"/>
        </w:rPr>
        <w:t xml:space="preserve">              </w:t>
      </w:r>
      <w:r w:rsidRPr="00D43030">
        <w:rPr>
          <w:rFonts w:ascii="Courier New" w:eastAsia="Malgun Gothic" w:hAnsi="Courier New"/>
          <w:noProof/>
          <w:sz w:val="16"/>
          <w:lang w:eastAsia="en-GB"/>
        </w:rPr>
        <w:t>OPTIONAL</w:t>
      </w:r>
    </w:p>
    <w:p w14:paraId="3BA9DEB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Malgun Gothic" w:hAnsi="Courier New"/>
          <w:noProof/>
          <w:sz w:val="16"/>
          <w:lang w:eastAsia="en-GB"/>
        </w:rPr>
        <w:t xml:space="preserve">     } OPTIONAL,</w:t>
      </w:r>
    </w:p>
    <w:p w14:paraId="7ED22B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supportedSRS-PosResources-r16              SRS-AllPosResources-r16             OPTIONAL,</w:t>
      </w:r>
    </w:p>
    <w:p w14:paraId="5FD54A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intraFreqDAPS-UL-r16                             SEQUENCE {</w:t>
      </w:r>
    </w:p>
    <w:p w14:paraId="149F816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                                            ENUMERATED {supported}    OPTIONAL,</w:t>
      </w:r>
    </w:p>
    <w:p w14:paraId="4633439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intraFreqTwoTAGs-DAPS-r16                        ENUMERATED {supported}    OPTIONAL,</w:t>
      </w:r>
    </w:p>
    <w:p w14:paraId="37B52A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dummy1                                           ENUMERATED {supported}    OPTIONAL,</w:t>
      </w:r>
    </w:p>
    <w:p w14:paraId="3C3A117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dummy2                                           ENUMERATED {supported}    OPTIONAL,</w:t>
      </w:r>
    </w:p>
    <w:p w14:paraId="1ABBD58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dummy3                                           ENUMERATED {short, long}  OPTIONAL</w:t>
      </w:r>
    </w:p>
    <w:p w14:paraId="32FB35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A3B40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intraBandFreqSeparationUL-v1620                  FreqSeparationClassUL-v1620   OPTIONAL,</w:t>
      </w:r>
    </w:p>
    <w:p w14:paraId="7E17D17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2CB5A6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 More than one PUCCH for HARQ-ACK transmission within a slot</w:t>
      </w:r>
    </w:p>
    <w:p w14:paraId="7E5921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multiPUCCH-r16                        SEQUENCE {</w:t>
      </w:r>
    </w:p>
    <w:p w14:paraId="3C69E8B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sub-SlotConfig-NCP-r16                ENUMERATED {set1, set2}              OPTIONAL,</w:t>
      </w:r>
    </w:p>
    <w:p w14:paraId="4612302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sub-SlotConfig-ECP-r16                ENUMERATED {set1, set2}              OPTIONAL</w:t>
      </w:r>
    </w:p>
    <w:p w14:paraId="42CE9A1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0AFB49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11-3c: 2 PUCCH of format 0 or 2 for a single 7*2-symbol subslot based HARQ-ACK codebook</w:t>
      </w:r>
    </w:p>
    <w:p w14:paraId="652FC9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twoPUCCH-Type1-r16                    ENUMERATED {supported}                   OPTIONAL,</w:t>
      </w:r>
    </w:p>
    <w:p w14:paraId="7545AAA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11-3d: 2 PUCCH of format 0 or 2 for a single 2*7-symbol subslot based HARQ-ACK codebook</w:t>
      </w:r>
    </w:p>
    <w:p w14:paraId="0CB174D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twoPUCCH-Type2-r16                    ENUMERATED {supported}                   OPTIONAL,</w:t>
      </w:r>
    </w:p>
    <w:p w14:paraId="0EDBDC0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11-3e: 1 PUCCH format 0 or 2 and 1 PUCCH format 1, 3 or 4 in the same subslot for a single 2*7-symbol HARQ-ACK codebooks</w:t>
      </w:r>
    </w:p>
    <w:p w14:paraId="2394F1C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twoPUCCH-Type3-r16                    ENUMERATED {supported}                   OPTIONAL,</w:t>
      </w:r>
    </w:p>
    <w:p w14:paraId="240C351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11-3f: 2 PUCCH transmissions in the same subslot for a single 2*7-symbol HARQ-ACK codebooks which are not covered by 11-3d and</w:t>
      </w:r>
    </w:p>
    <w:p w14:paraId="035D66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-- 11-3e</w:t>
      </w:r>
    </w:p>
    <w:p w14:paraId="311F2C7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twoPUCCH-Type4-r16                    ENUMERATED {supported}                   OPTIONAL,</w:t>
      </w:r>
    </w:p>
    <w:p w14:paraId="13F9FE5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11-3g: SR/HARQ-ACK multiplexing once per subslot using a PUCCH (or HARQ-ACK piggybacked on a PUSCH) when SR/HARQ-ACK</w:t>
      </w:r>
    </w:p>
    <w:p w14:paraId="789E33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are supposed to be sent with different starting symbols in a subslot</w:t>
      </w:r>
    </w:p>
    <w:p w14:paraId="682BB48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mux-SR-HARQ-ACK-r16                   ENUMERATED {supported}                   OPTIONAL,</w:t>
      </w:r>
    </w:p>
    <w:p w14:paraId="6FB9B43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dummy1                                ENUMERATED {supported}                   OPTIONAL,</w:t>
      </w:r>
    </w:p>
    <w:p w14:paraId="4243E1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w:t>
      </w:r>
      <w:r w:rsidRPr="00D43030">
        <w:rPr>
          <w:rFonts w:ascii="Courier New" w:eastAsia="宋体" w:hAnsi="Courier New"/>
          <w:noProof/>
          <w:sz w:val="16"/>
          <w:lang w:eastAsia="en-GB"/>
        </w:rPr>
        <w:t>2</w:t>
      </w:r>
      <w:r w:rsidRPr="00D43030">
        <w:rPr>
          <w:rFonts w:ascii="Courier New" w:eastAsia="Times New Roman" w:hAnsi="Courier New"/>
          <w:noProof/>
          <w:sz w:val="16"/>
          <w:lang w:eastAsia="en-GB"/>
        </w:rPr>
        <w:t xml:space="preserve">                                ENUMERATED {supported}                   OPTIONAL,</w:t>
      </w:r>
    </w:p>
    <w:p w14:paraId="4128E9E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11-4c: 2 PUCCH of format 0 or 2 for two HARQ-ACK codebooks with one 7*2-symbol sub-slot based HARQ-ACK codebook</w:t>
      </w:r>
    </w:p>
    <w:p w14:paraId="59A108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twoPUCCH-Type5-r16                    ENUMERATED {supported}                   OPTIONAL,</w:t>
      </w:r>
    </w:p>
    <w:p w14:paraId="11CA0D3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11-4d: 2 PUCCH of format 0 or 2 in consecutive symbols for two HARQ-ACK codebooks with one 2*7-symbol sub-slot based HARQ-ACK</w:t>
      </w:r>
    </w:p>
    <w:p w14:paraId="0F6A74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codebook</w:t>
      </w:r>
    </w:p>
    <w:p w14:paraId="02059F6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twoPUCCH-Type6-r16                    ENUMERATED {supported}                   OPTIONAL,</w:t>
      </w:r>
    </w:p>
    <w:p w14:paraId="2CC056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11-4e: 2 PUCCH of format 0 or 2 for two subslot based HARQ-ACK codebooks</w:t>
      </w:r>
    </w:p>
    <w:p w14:paraId="69D0EA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twoPUCCH-Type7-r16                    ENUMERATED {supported}                   OPTIONAL,</w:t>
      </w:r>
    </w:p>
    <w:p w14:paraId="0ECA94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11-4f: 1 PUCCH format 0 or 2 and 1 PUCCH format 1, 3 or 4 in the same subslot for HARQ-ACK codebooks with one 2*7-symbol</w:t>
      </w:r>
    </w:p>
    <w:p w14:paraId="0CAC064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subslot based HARQ-ACK codebook</w:t>
      </w:r>
    </w:p>
    <w:p w14:paraId="3E7A1A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twoPUCCH-Type8-r16                    ENUMERATED {supported}                   OPTIONAL,</w:t>
      </w:r>
    </w:p>
    <w:p w14:paraId="6D5E37D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11-4g: 1 PUCCH format 0 or 2 and 1 PUCCH format 1, 3 or 4 in the same subslot for two subslot based HARQ-ACK codebooks</w:t>
      </w:r>
    </w:p>
    <w:p w14:paraId="5291EB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twoPUCCH-Type9-r16                    ENUMERATED {supported}                   OPTIONAL,</w:t>
      </w:r>
    </w:p>
    <w:p w14:paraId="42F2725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11-4h: 2 PUCCH transmissions in the same subslot for two HARQ-ACK codebooks with one 2*7-symbol subslot which are not covered</w:t>
      </w:r>
    </w:p>
    <w:p w14:paraId="6A1944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by 11-4c and 11-4e</w:t>
      </w:r>
    </w:p>
    <w:p w14:paraId="666C8F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twoPUCCH-Type10-r16                   ENUMERATED {supported}                   OPTIONAL,</w:t>
      </w:r>
    </w:p>
    <w:p w14:paraId="6DBF202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11-4i: 2 PUCCH transmissions in the same subslot for two subslot based HARQ-ACK codebooks which are not covered by 11-4d and</w:t>
      </w:r>
    </w:p>
    <w:p w14:paraId="5842271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-- 11-4f</w:t>
      </w:r>
    </w:p>
    <w:p w14:paraId="7CE2F8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twoPUCCH-Type11-r16                   ENUMERATED {supported}                   OPTIONAL,</w:t>
      </w:r>
    </w:p>
    <w:p w14:paraId="2A6AAB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12-1: UL intra-UE multiplexing/prioritization of overlapping channel/signals with two priority levels in physical layer</w:t>
      </w:r>
    </w:p>
    <w:p w14:paraId="593CD0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ul-IntraUE-Mux-r16                    SEQUENCE {</w:t>
      </w:r>
    </w:p>
    <w:p w14:paraId="0D11BDB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pusch-PreparationLowPriority-r16      ENUMERATED {sym0, sym1, sym2},</w:t>
      </w:r>
    </w:p>
    <w:p w14:paraId="7CA74D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pusch-PreparationHighPriority-r16     ENUMERATED {sym0, sym1, sym2}</w:t>
      </w:r>
    </w:p>
    <w:p w14:paraId="3965450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7D1605C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16-5a: </w:t>
      </w:r>
      <w:r w:rsidRPr="00D43030">
        <w:rPr>
          <w:rFonts w:ascii="Courier New" w:eastAsia="Malgun Gothic" w:hAnsi="Courier New"/>
          <w:noProof/>
          <w:sz w:val="16"/>
          <w:lang w:eastAsia="en-GB"/>
        </w:rPr>
        <w:t>Supported UL full power transmission mode of fullpower</w:t>
      </w:r>
    </w:p>
    <w:p w14:paraId="50E8237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ul-FullPwrMode-r16                    ENUMERATED {supported}                   OPTIONAL,</w:t>
      </w:r>
    </w:p>
    <w:p w14:paraId="74A48DF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18-5d: Processing up to X unicast DCI scheduling for UL per scheduled CC</w:t>
      </w:r>
    </w:p>
    <w:p w14:paraId="67E787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crossCarrierSchedulingProcessing-DiffSCS-r16    SEQUENCE {</w:t>
      </w:r>
    </w:p>
    <w:p w14:paraId="383A0E7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scs-15kHz-120kHz-r16                  ENUMERATED {n1,n2,n4}                OPTIONAL,</w:t>
      </w:r>
    </w:p>
    <w:p w14:paraId="264A80E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scs-15kHz-60kHz-r16                   ENUMERATED {n1,n2,n4}                OPTIONAL,</w:t>
      </w:r>
    </w:p>
    <w:p w14:paraId="134070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scs-30kHz-120kHz-r16                  ENUMERATED {n1,n2,n4}                OPTIONAL,</w:t>
      </w:r>
    </w:p>
    <w:p w14:paraId="2A3B8DE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scs-15kHz-30kHz-r16                   ENUMERATED {n2}                      OPTIONAL,</w:t>
      </w:r>
    </w:p>
    <w:p w14:paraId="49BF914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scs-30kHz-60kHz-r16                   ENUMERATED {n2}                      OPTIONAL,</w:t>
      </w:r>
    </w:p>
    <w:p w14:paraId="55358A7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scs-60kHz-120kHz-r16                  ENUMERATED {n2}                      OPTIONAL</w:t>
      </w:r>
    </w:p>
    <w:p w14:paraId="020DD5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67B5AA3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16-5b: </w:t>
      </w:r>
      <w:r w:rsidRPr="00D43030">
        <w:rPr>
          <w:rFonts w:ascii="Courier New" w:eastAsia="Malgun Gothic" w:hAnsi="Courier New"/>
          <w:noProof/>
          <w:sz w:val="16"/>
          <w:lang w:eastAsia="en-GB"/>
        </w:rPr>
        <w:t>Supported UL full power transmission mode of fullpowerMode1</w:t>
      </w:r>
    </w:p>
    <w:p w14:paraId="3F50541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ul-FullPwrMode1-r16                   ENUMERATED {supported}                   OPTIONAL,</w:t>
      </w:r>
    </w:p>
    <w:p w14:paraId="07B762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16-5c-2: </w:t>
      </w:r>
      <w:r w:rsidRPr="00D43030">
        <w:rPr>
          <w:rFonts w:ascii="Courier New" w:eastAsia="Malgun Gothic" w:hAnsi="Courier New"/>
          <w:noProof/>
          <w:sz w:val="16"/>
          <w:lang w:eastAsia="en-GB"/>
        </w:rPr>
        <w:t>Ports configuration for Mode 2</w:t>
      </w:r>
    </w:p>
    <w:p w14:paraId="215A229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ul-FullPwrMode2-SRSConfig-diffNumSRSPorts-r16  ENUMERATED {p1-2, p1-4, p1-2-4} OPTIONAL,</w:t>
      </w:r>
    </w:p>
    <w:p w14:paraId="19EED40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D43030">
        <w:rPr>
          <w:rFonts w:ascii="Courier New" w:eastAsia="Times New Roman" w:hAnsi="Courier New"/>
          <w:noProof/>
          <w:sz w:val="16"/>
          <w:lang w:eastAsia="en-GB"/>
        </w:rPr>
        <w:t xml:space="preserve">    -- R1 16-5c-3: </w:t>
      </w:r>
      <w:r w:rsidRPr="00D43030">
        <w:rPr>
          <w:rFonts w:ascii="Courier New" w:eastAsia="Malgun Gothic" w:hAnsi="Courier New"/>
          <w:noProof/>
          <w:sz w:val="16"/>
          <w:lang w:eastAsia="en-GB"/>
        </w:rPr>
        <w:t>TPMI group for Mode 2</w:t>
      </w:r>
    </w:p>
    <w:p w14:paraId="7A49C99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ul-FullPwrMode2-TPMIGroup-r16         SEQUENCE {</w:t>
      </w:r>
    </w:p>
    <w:p w14:paraId="7BC7A20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twoPorts-r16                          BIT STRING(SIZE(2))                      OPTIONAL,</w:t>
      </w:r>
    </w:p>
    <w:p w14:paraId="349F26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fourPortsNonCoherent-r16              ENUMERATED{g0, g1, g2, g3}               OPTIONAL,</w:t>
      </w:r>
    </w:p>
    <w:p w14:paraId="58888B8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fourPortsPartialCoherent-r16          ENUMERATED{g0, g1, g2, g3, g4, g5, g6}   OPTIONAL</w:t>
      </w:r>
    </w:p>
    <w:p w14:paraId="095C90B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F2836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4B0BF8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BB001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FeatureSetUplink-v1630 ::=       SEQUENCE {</w:t>
      </w:r>
    </w:p>
    <w:p w14:paraId="7A3BF6D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 For SRS for CB PUSCH and antenna switching on FR1 with symbol level offset for aperiodic SRS transmission</w:t>
      </w:r>
    </w:p>
    <w:p w14:paraId="6979CFD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offsetSRS-CB-PUSCH-Ant-Switch-fr1-r16                       ENUMERATED {supported}                   OPTIONAL,</w:t>
      </w:r>
    </w:p>
    <w:p w14:paraId="0127C32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22-8a: PDCCH monitoring on any span of up to 3 consecutive OFDM symbols of a slot and constrained timeline for SRS for CB</w:t>
      </w:r>
    </w:p>
    <w:p w14:paraId="6D756FC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PUSCH and antenna switching on FR1</w:t>
      </w:r>
    </w:p>
    <w:p w14:paraId="4D4EE8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offsetSRS-CB-PUSCH-PDCCH-MonitorSingleOcc-fr1-r16           ENUMERATED {supported}                   OPTIONAL,</w:t>
      </w:r>
    </w:p>
    <w:p w14:paraId="674445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22-8b: For type 1 CSS with dedicated RRC configuration, type 3 CSS, and UE-SS, monitoring occasion can be any OFDM symbol(s)</w:t>
      </w:r>
    </w:p>
    <w:p w14:paraId="41273B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of a slot for Case 2 and constrained timeline for SRS for CB PUSCH and antenna switching on FR1</w:t>
      </w:r>
    </w:p>
    <w:p w14:paraId="1926BC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offsetSRS-CB-PUSCH-PDCCH-MonitorAnyOccWithoutGap-fr1-r16    ENUMERATED {supported}                   OPTIONAL,</w:t>
      </w:r>
    </w:p>
    <w:p w14:paraId="7E1BF7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22-8c: For type 1 CSS with dedicated RRC configuration, type 3 CSS, and UE-SS, monitoring occasion can be any OFDM symbol(s)</w:t>
      </w:r>
    </w:p>
    <w:p w14:paraId="11EF6BF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of a slot for Case 2 with a DCI gap and constrained timeline for SRS for CB PUSCH and antenna switching on FR1</w:t>
      </w:r>
    </w:p>
    <w:p w14:paraId="290D76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offsetSRS-CB-PUSCH-PDCCH-MonitorAnyOccWithGap-fr1-r16       ENUMERATED {supported}                   OPTIONAL,</w:t>
      </w:r>
    </w:p>
    <w:p w14:paraId="0490F7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dummy                                                       ENUMERATED {supported}                   OPTIONAL,</w:t>
      </w:r>
    </w:p>
    <w:p w14:paraId="4869E36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 R1 22-9: Cancellation of PUCCH, PUSCH or PRACH with a DCI scheduling a PDSCH or CSI-RS or a DCI format 2_0 for SFI</w:t>
      </w:r>
    </w:p>
    <w:p w14:paraId="2145FD7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partialCancellationPUCCH-PUSCH-PRACH-TX-r16                 ENUMERATED {supported}                   OPTIONAL</w:t>
      </w:r>
    </w:p>
    <w:p w14:paraId="1519EB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E7F2B5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828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FeatureSetUplink-v1640 ::=              SEQUENCE {</w:t>
      </w:r>
    </w:p>
    <w:p w14:paraId="5B30270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 Two HARQ-ACK codebooks with up to one sub-slot based HARQ-ACK codebook (i.e. slot-based + slot-based, or slot-based +</w:t>
      </w:r>
    </w:p>
    <w:p w14:paraId="6156F0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sub-slot based) simultaneously constructed for supporting HARQ-ACK codebooks with different priorities at a UE</w:t>
      </w:r>
    </w:p>
    <w:p w14:paraId="5F5BACE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twoHARQ-ACK-Codebook-type1-r16          SubSlot-Config-r16      OPTIONAL,</w:t>
      </w:r>
    </w:p>
    <w:p w14:paraId="5B042EF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11-4a: Two sub-slot based HARQ-ACK codebooks simultaneously constructed for supporting HARQ-ACK codebooks with different</w:t>
      </w:r>
    </w:p>
    <w:p w14:paraId="4A8BBEC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priorities at a UE</w:t>
      </w:r>
    </w:p>
    <w:p w14:paraId="6E21F54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twoHARQ-ACK-Codebook-type2-r16          SubSlot-Config-r16      OPTIONAL,</w:t>
      </w:r>
    </w:p>
    <w:p w14:paraId="27CCD9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R1 22-8d: All PDCCH monitoring occasion can be any OFDM symbol(s) of a slot for Case 2 with a span gap and constrained timeline</w:t>
      </w:r>
    </w:p>
    <w:p w14:paraId="78D1273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for SRS for CB PUSCH and antenna switching on FR1</w:t>
      </w:r>
    </w:p>
    <w:p w14:paraId="0ADB87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offsetSRS-CB-PUSCH-PDCCH-MonitorAnyOccWithSpanGap-fr1-r16 SEQUENCE {</w:t>
      </w:r>
    </w:p>
    <w:p w14:paraId="22D8348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scs-15kHz-r16                                 ENUMERATED {set1, set2, set3}                             OPTIONAL,</w:t>
      </w:r>
    </w:p>
    <w:p w14:paraId="5B639A6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scs-30kHz-r16                                 ENUMERATED {set1, set2, set3}                             OPTIONAL,</w:t>
      </w:r>
    </w:p>
    <w:p w14:paraId="17270AD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scs-60kHz-r16                                 ENUMERATED {set1, set2, set3}                             OPTIONAL</w:t>
      </w:r>
    </w:p>
    <w:p w14:paraId="4FD8383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4F0985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D1090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F93C5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SubSlot-Config-r16 ::=                  SEQUENCE {</w:t>
      </w:r>
    </w:p>
    <w:p w14:paraId="7301738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sub-SlotConfig-NCP-r16                  ENUMERATED {n4,n5,n6,n7}              OPTIONAL,</w:t>
      </w:r>
    </w:p>
    <w:p w14:paraId="19BA8DE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sub-SlotConfig-ECP-r16                  ENUMERATED {n4,n5,n6}                 OPTIONAL</w:t>
      </w:r>
    </w:p>
    <w:p w14:paraId="24E30B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53FB7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86BE2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SRS-AllPosResources-r16 ::=               SEQUENCE {</w:t>
      </w:r>
    </w:p>
    <w:p w14:paraId="0DE3F5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srs-PosResources-r16                      SRS-PosResources-r16,</w:t>
      </w:r>
    </w:p>
    <w:p w14:paraId="7D404E4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srs-PosResourceAP-r16                     SRS-PosResourceAP-r16                OPTIONAL,</w:t>
      </w:r>
    </w:p>
    <w:p w14:paraId="2708D3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srs-PosResourceSP-r16                     SRS-PosResourceSP-r16                OPTIONAL</w:t>
      </w:r>
    </w:p>
    <w:p w14:paraId="189BA68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650F9D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B8E65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SRS-PosResources-r16 ::=                       SEQUENCE {</w:t>
      </w:r>
    </w:p>
    <w:p w14:paraId="70CC840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maxNumberSRS-PosResourceSetPerBWP-r16                ENUMERATED {n1, n2, n4, n8, n12, n16},</w:t>
      </w:r>
    </w:p>
    <w:p w14:paraId="70F1029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maxNumberSRS-PosResourcesPerBWP-r16                  ENUMERATED {n1, n2, n4, n8, n16, n32, n64},</w:t>
      </w:r>
    </w:p>
    <w:p w14:paraId="68FD27C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maxNumberSRS-ResourcesPerBWP-PerSlot-r16             ENUMERATED {n1, n2, n3, n4, n5, n6, n8, n10, n12, n14},</w:t>
      </w:r>
    </w:p>
    <w:p w14:paraId="52ECF8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maxNumberPeriodicSRS-PosResourcesPerBWP-r16          ENUMERATED {n1, n2, n4, n8, n16, n32, n64},</w:t>
      </w:r>
    </w:p>
    <w:p w14:paraId="680C114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maxNumberPeriodicSRS-PosResourcesPerBWP-PerSlot-r16  ENUMERATED {n1, n2, n3, n4, n5, n6, n8, n10, n12, n14}</w:t>
      </w:r>
    </w:p>
    <w:p w14:paraId="3200DA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5BB8EC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76059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SRS-PosResourceAP-r16 ::=                SEQUENCE {</w:t>
      </w:r>
    </w:p>
    <w:p w14:paraId="764CF5F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maxNumberAP-SRS-PosResourcesPerBWP-r16         ENUMERATED {n1, n2, n4, n8, n16, n32, n64},</w:t>
      </w:r>
    </w:p>
    <w:p w14:paraId="0184FF6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maxNumberAP-SRS-PosResourcesPerBWP-PerSlot-r16 ENUMERATED {n1, n2, n3, n4, n5, n6, n8, n10, n12, n14}</w:t>
      </w:r>
    </w:p>
    <w:p w14:paraId="6646602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34E3237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8D5529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SRS-PosResourceSP-r16 ::=                       SEQUENCE {</w:t>
      </w:r>
    </w:p>
    <w:p w14:paraId="7ACF59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maxNumberSP-SRS-PosResourcesPerBWP-r16               ENUMERATED {n1, n2, n4, n8, n16, n32, n64},</w:t>
      </w:r>
    </w:p>
    <w:p w14:paraId="7FB9D3D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maxNumberSP-SRS-PosResourcesPerBWP-PerSlot-r16       ENUMERATED {n1, n2, n3, n4, n5, n6, n8, n10, n12, n14}</w:t>
      </w:r>
    </w:p>
    <w:p w14:paraId="17005A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392912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D676F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SRS-Resources ::=                           SEQUENCE {</w:t>
      </w:r>
    </w:p>
    <w:p w14:paraId="469E51E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maxNumberAperiodicSRS-PerBWP                ENUMERATED {n1, n2, n4, n8, n16},</w:t>
      </w:r>
    </w:p>
    <w:p w14:paraId="42B998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maxNumberAperiodicSRS-PerBWP-PerSlot        INTEGER (1..6),</w:t>
      </w:r>
    </w:p>
    <w:p w14:paraId="650B62A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maxNumberPeriodicSRS-PerBWP                 ENUMERATED {n1, n2, n4, n8, n16},</w:t>
      </w:r>
    </w:p>
    <w:p w14:paraId="00D537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 xml:space="preserve">    maxNumberPeriodicSRS-PerBWP-PerSlot         INTEGER (1..6),</w:t>
      </w:r>
    </w:p>
    <w:p w14:paraId="0EC0F8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maxNumberSemiPersistentSRS-PerBWP           ENUMERATED {n1, n2, n4, n8, n16},</w:t>
      </w:r>
    </w:p>
    <w:p w14:paraId="1C0E511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maxNumberSemiPersistentSRS-PerBWP-PerSlot   INTEGER (1..6),</w:t>
      </w:r>
    </w:p>
    <w:p w14:paraId="6C49AB3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maxNumberSRS-Ports-PerResource              ENUMERATED {n1, n2, n4}</w:t>
      </w:r>
    </w:p>
    <w:p w14:paraId="613A6CF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972BA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6BEB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DummyF ::=                                  SEQUENCE {</w:t>
      </w:r>
    </w:p>
    <w:p w14:paraId="043DED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maxNumberPeriodicCSI-ReportPerBWP           INTEGER (1..4),</w:t>
      </w:r>
    </w:p>
    <w:p w14:paraId="56BF8A5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maxNumberAperiodicCSI-ReportPerBWP          INTEGER (1..4),</w:t>
      </w:r>
    </w:p>
    <w:p w14:paraId="0D2B2D0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maxNumberSemiPersistentCSI-ReportPerBWP     INTEGER (0..4),</w:t>
      </w:r>
    </w:p>
    <w:p w14:paraId="4C6A73C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simultaneousCSI-ReportsAllCC                INTEGER (5..32)</w:t>
      </w:r>
    </w:p>
    <w:p w14:paraId="2AE963A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56A0D1E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2A0D19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TAG-FEATURESETUPLINK-STOP</w:t>
      </w:r>
    </w:p>
    <w:p w14:paraId="1E95B62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70798214"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3030" w:rsidRPr="00D43030" w14:paraId="517A2A4E"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08034E7" w14:textId="77777777" w:rsidR="00D43030" w:rsidRPr="00D43030" w:rsidRDefault="00D43030" w:rsidP="00D43030">
            <w:pPr>
              <w:keepNext/>
              <w:keepLines/>
              <w:overflowPunct w:val="0"/>
              <w:autoSpaceDE w:val="0"/>
              <w:autoSpaceDN w:val="0"/>
              <w:adjustRightInd w:val="0"/>
              <w:spacing w:after="0" w:line="240" w:lineRule="auto"/>
              <w:jc w:val="center"/>
              <w:textAlignment w:val="baseline"/>
              <w:rPr>
                <w:rFonts w:ascii="Arial" w:eastAsia="Malgun Gothic" w:hAnsi="Arial"/>
                <w:b/>
                <w:sz w:val="18"/>
                <w:szCs w:val="22"/>
                <w:lang w:eastAsia="sv-SE"/>
              </w:rPr>
            </w:pPr>
            <w:r w:rsidRPr="00D43030">
              <w:rPr>
                <w:rFonts w:ascii="Arial" w:eastAsia="Malgun Gothic" w:hAnsi="Arial"/>
                <w:b/>
                <w:i/>
                <w:sz w:val="18"/>
                <w:szCs w:val="22"/>
                <w:lang w:eastAsia="sv-SE"/>
              </w:rPr>
              <w:t xml:space="preserve">FeatureSetUplink </w:t>
            </w:r>
            <w:r w:rsidRPr="00D43030">
              <w:rPr>
                <w:rFonts w:ascii="Arial" w:eastAsia="Malgun Gothic" w:hAnsi="Arial"/>
                <w:b/>
                <w:sz w:val="18"/>
                <w:szCs w:val="22"/>
                <w:lang w:eastAsia="sv-SE"/>
              </w:rPr>
              <w:t>field descriptions</w:t>
            </w:r>
          </w:p>
        </w:tc>
      </w:tr>
      <w:tr w:rsidR="00D43030" w:rsidRPr="00D43030" w14:paraId="3F1F9CC7"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6B5C881"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Malgun Gothic" w:hAnsi="Arial"/>
                <w:sz w:val="18"/>
                <w:szCs w:val="22"/>
                <w:lang w:eastAsia="sv-SE"/>
              </w:rPr>
            </w:pPr>
            <w:r w:rsidRPr="00D43030">
              <w:rPr>
                <w:rFonts w:ascii="Arial" w:eastAsia="Malgun Gothic" w:hAnsi="Arial"/>
                <w:b/>
                <w:i/>
                <w:sz w:val="18"/>
                <w:szCs w:val="22"/>
                <w:lang w:eastAsia="sv-SE"/>
              </w:rPr>
              <w:t>featureSetListPerUplinkCC</w:t>
            </w:r>
          </w:p>
          <w:p w14:paraId="16D9DDD3" w14:textId="77777777" w:rsidR="00D43030" w:rsidRPr="00D43030" w:rsidRDefault="00D43030" w:rsidP="00D43030">
            <w:pPr>
              <w:keepNext/>
              <w:keepLines/>
              <w:overflowPunct w:val="0"/>
              <w:autoSpaceDE w:val="0"/>
              <w:autoSpaceDN w:val="0"/>
              <w:adjustRightInd w:val="0"/>
              <w:spacing w:after="0" w:line="240" w:lineRule="auto"/>
              <w:textAlignment w:val="baseline"/>
              <w:rPr>
                <w:rFonts w:ascii="Arial" w:eastAsia="Malgun Gothic" w:hAnsi="Arial"/>
                <w:sz w:val="18"/>
                <w:szCs w:val="22"/>
                <w:lang w:eastAsia="sv-SE"/>
              </w:rPr>
            </w:pPr>
            <w:r w:rsidRPr="00D43030">
              <w:rPr>
                <w:rFonts w:ascii="Arial" w:eastAsia="Malgun Gothic" w:hAnsi="Arial"/>
                <w:sz w:val="18"/>
                <w:szCs w:val="22"/>
                <w:lang w:eastAsia="sv-SE"/>
              </w:rPr>
              <w:t xml:space="preserve">Indicates which features the UE supports on the individual UL carriers of the feature set (and hence of a band entry that refers to the feature set). The UE shall hence include at least as many </w:t>
            </w:r>
            <w:r w:rsidRPr="00D43030">
              <w:rPr>
                <w:rFonts w:ascii="Arial" w:eastAsia="Malgun Gothic" w:hAnsi="Arial"/>
                <w:i/>
                <w:sz w:val="18"/>
                <w:lang w:eastAsia="sv-SE"/>
              </w:rPr>
              <w:t>FeatureSetUplinkPerCC-Id</w:t>
            </w:r>
            <w:r w:rsidRPr="00D43030">
              <w:rPr>
                <w:rFonts w:ascii="Arial" w:eastAsia="Malgun Gothic" w:hAnsi="Arial"/>
                <w:sz w:val="18"/>
                <w:szCs w:val="22"/>
                <w:lang w:eastAsia="sv-SE"/>
              </w:rPr>
              <w:t xml:space="preserve"> in this list as the number of carriers it supports according to the </w:t>
            </w:r>
            <w:r w:rsidRPr="00D43030">
              <w:rPr>
                <w:rFonts w:ascii="Arial" w:eastAsia="Malgun Gothic" w:hAnsi="Arial"/>
                <w:i/>
                <w:sz w:val="18"/>
                <w:lang w:eastAsia="sv-SE"/>
              </w:rPr>
              <w:t>ca-BandwidthClassUL</w:t>
            </w:r>
            <w:r w:rsidRPr="00D43030">
              <w:rPr>
                <w:rFonts w:ascii="Arial" w:eastAsia="Times New Roman" w:hAnsi="Arial"/>
                <w:sz w:val="18"/>
                <w:lang w:eastAsia="sv-SE"/>
              </w:rPr>
              <w:t xml:space="preserve">, except if indicating additional functionality by reducing the number of </w:t>
            </w:r>
            <w:r w:rsidRPr="00D43030">
              <w:rPr>
                <w:rFonts w:ascii="Arial" w:eastAsia="Times New Roman" w:hAnsi="Arial"/>
                <w:i/>
                <w:sz w:val="18"/>
                <w:lang w:eastAsia="sv-SE"/>
              </w:rPr>
              <w:t>FeatureSetUplinkPerCC-Id</w:t>
            </w:r>
            <w:r w:rsidRPr="00D43030">
              <w:rPr>
                <w:rFonts w:ascii="Arial" w:eastAsia="Times New Roman" w:hAnsi="Arial"/>
                <w:sz w:val="18"/>
                <w:lang w:eastAsia="sv-SE"/>
              </w:rPr>
              <w:t xml:space="preserve"> in the feature set (see NOTE 1 in </w:t>
            </w:r>
            <w:r w:rsidRPr="00D43030">
              <w:rPr>
                <w:rFonts w:ascii="Arial" w:eastAsia="Times New Roman" w:hAnsi="Arial"/>
                <w:i/>
                <w:sz w:val="18"/>
                <w:lang w:eastAsia="sv-SE"/>
              </w:rPr>
              <w:t>FeatureSetCombination</w:t>
            </w:r>
            <w:r w:rsidRPr="00D43030">
              <w:rPr>
                <w:rFonts w:ascii="Arial" w:eastAsia="Times New Roman" w:hAnsi="Arial"/>
                <w:sz w:val="18"/>
                <w:lang w:eastAsia="sv-SE"/>
              </w:rPr>
              <w:t xml:space="preserve"> IE description)</w:t>
            </w:r>
            <w:r w:rsidRPr="00D43030">
              <w:rPr>
                <w:rFonts w:ascii="Arial" w:eastAsia="Malgun Gothic" w:hAnsi="Arial"/>
                <w:sz w:val="18"/>
                <w:szCs w:val="22"/>
                <w:lang w:eastAsia="sv-SE"/>
              </w:rPr>
              <w:t xml:space="preserve">. The order of the elements in this list is not relevant, i.e., the network may configure any of the carriers in accordance with any of the </w:t>
            </w:r>
            <w:r w:rsidRPr="00D43030">
              <w:rPr>
                <w:rFonts w:ascii="Arial" w:eastAsia="Malgun Gothic" w:hAnsi="Arial"/>
                <w:i/>
                <w:sz w:val="18"/>
                <w:lang w:eastAsia="sv-SE"/>
              </w:rPr>
              <w:t>FeatureSetUplinkPerCC-Id</w:t>
            </w:r>
            <w:r w:rsidRPr="00D43030">
              <w:rPr>
                <w:rFonts w:ascii="Arial" w:eastAsia="Malgun Gothic" w:hAnsi="Arial"/>
                <w:sz w:val="18"/>
                <w:szCs w:val="22"/>
                <w:lang w:eastAsia="sv-SE"/>
              </w:rPr>
              <w:t xml:space="preserve"> in this list.</w:t>
            </w:r>
          </w:p>
        </w:tc>
      </w:tr>
    </w:tbl>
    <w:p w14:paraId="3ACE4FD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17D8D06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47" w:name="_Toc90651322"/>
      <w:r w:rsidRPr="00D43030">
        <w:rPr>
          <w:rFonts w:ascii="Arial" w:eastAsia="Malgun Gothic" w:hAnsi="Arial"/>
          <w:sz w:val="24"/>
          <w:lang w:eastAsia="ja-JP"/>
        </w:rPr>
        <w:t>–</w:t>
      </w:r>
      <w:r w:rsidRPr="00D43030">
        <w:rPr>
          <w:rFonts w:ascii="Arial" w:eastAsia="Malgun Gothic" w:hAnsi="Arial"/>
          <w:sz w:val="24"/>
          <w:lang w:eastAsia="ja-JP"/>
        </w:rPr>
        <w:tab/>
      </w:r>
      <w:r w:rsidRPr="00D43030">
        <w:rPr>
          <w:rFonts w:ascii="Arial" w:eastAsia="Malgun Gothic" w:hAnsi="Arial"/>
          <w:i/>
          <w:sz w:val="24"/>
          <w:lang w:eastAsia="ja-JP"/>
        </w:rPr>
        <w:t>FeatureSetUplinkId</w:t>
      </w:r>
      <w:bookmarkEnd w:id="247"/>
    </w:p>
    <w:p w14:paraId="73BEEFB4" w14:textId="77777777" w:rsidR="00D43030" w:rsidRPr="00D43030" w:rsidRDefault="00D43030" w:rsidP="00D43030">
      <w:pPr>
        <w:overflowPunct w:val="0"/>
        <w:autoSpaceDE w:val="0"/>
        <w:autoSpaceDN w:val="0"/>
        <w:adjustRightInd w:val="0"/>
        <w:spacing w:line="240" w:lineRule="auto"/>
        <w:textAlignment w:val="baseline"/>
        <w:rPr>
          <w:rFonts w:eastAsia="Malgun Gothic"/>
          <w:lang w:eastAsia="ja-JP"/>
        </w:rPr>
      </w:pPr>
      <w:r w:rsidRPr="00D43030">
        <w:rPr>
          <w:rFonts w:eastAsia="Malgun Gothic"/>
          <w:lang w:eastAsia="ja-JP"/>
        </w:rPr>
        <w:t xml:space="preserve">The IE </w:t>
      </w:r>
      <w:r w:rsidRPr="00D43030">
        <w:rPr>
          <w:rFonts w:eastAsia="Malgun Gothic"/>
          <w:i/>
          <w:lang w:eastAsia="ja-JP"/>
        </w:rPr>
        <w:t>FeatureSetUplinkId</w:t>
      </w:r>
      <w:r w:rsidRPr="00D43030">
        <w:rPr>
          <w:rFonts w:eastAsia="Malgun Gothic"/>
          <w:lang w:eastAsia="ja-JP"/>
        </w:rPr>
        <w:t xml:space="preserve"> </w:t>
      </w:r>
      <w:r w:rsidRPr="00D43030">
        <w:rPr>
          <w:rFonts w:eastAsia="Times New Roman"/>
          <w:lang w:eastAsia="ja-JP"/>
        </w:rPr>
        <w:t xml:space="preserve">identifies an uplink feature set. The </w:t>
      </w:r>
      <w:r w:rsidRPr="00D43030">
        <w:rPr>
          <w:rFonts w:eastAsia="Times New Roman"/>
          <w:i/>
          <w:lang w:eastAsia="ja-JP"/>
        </w:rPr>
        <w:t>FeatureSetUplinkId</w:t>
      </w:r>
      <w:r w:rsidRPr="00D43030">
        <w:rPr>
          <w:rFonts w:eastAsia="Times New Roman"/>
          <w:lang w:eastAsia="ja-JP"/>
        </w:rPr>
        <w:t xml:space="preserve"> of a </w:t>
      </w:r>
      <w:r w:rsidRPr="00D43030">
        <w:rPr>
          <w:rFonts w:eastAsia="Times New Roman"/>
          <w:i/>
          <w:lang w:eastAsia="ja-JP"/>
        </w:rPr>
        <w:t>FeatureSetUplink</w:t>
      </w:r>
      <w:r w:rsidRPr="00D43030">
        <w:rPr>
          <w:rFonts w:eastAsia="Times New Roman"/>
          <w:lang w:eastAsia="ja-JP"/>
        </w:rPr>
        <w:t xml:space="preserve"> is the index position of the </w:t>
      </w:r>
      <w:r w:rsidRPr="00D43030">
        <w:rPr>
          <w:rFonts w:eastAsia="Times New Roman"/>
          <w:i/>
          <w:lang w:eastAsia="ja-JP"/>
        </w:rPr>
        <w:t>FeatureSetUplink</w:t>
      </w:r>
      <w:r w:rsidRPr="00D43030">
        <w:rPr>
          <w:rFonts w:eastAsia="Times New Roman"/>
          <w:lang w:eastAsia="ja-JP"/>
        </w:rPr>
        <w:t xml:space="preserve"> in the </w:t>
      </w:r>
      <w:r w:rsidRPr="00D43030">
        <w:rPr>
          <w:rFonts w:eastAsia="Times New Roman"/>
          <w:i/>
          <w:lang w:eastAsia="ja-JP"/>
        </w:rPr>
        <w:t xml:space="preserve">featureSetsUplink </w:t>
      </w:r>
      <w:r w:rsidRPr="00D43030">
        <w:rPr>
          <w:rFonts w:eastAsia="Times New Roman"/>
          <w:lang w:eastAsia="ja-JP"/>
        </w:rPr>
        <w:t xml:space="preserve">list in the </w:t>
      </w:r>
      <w:r w:rsidRPr="00D43030">
        <w:rPr>
          <w:rFonts w:eastAsia="Times New Roman"/>
          <w:i/>
          <w:lang w:eastAsia="ja-JP"/>
        </w:rPr>
        <w:t>FeatureSets</w:t>
      </w:r>
      <w:r w:rsidRPr="00D43030">
        <w:rPr>
          <w:rFonts w:eastAsia="Times New Roman"/>
          <w:lang w:eastAsia="ja-JP"/>
        </w:rPr>
        <w:t xml:space="preserve"> IE. The first element in the list is referred to by </w:t>
      </w:r>
      <w:r w:rsidRPr="00D43030">
        <w:rPr>
          <w:rFonts w:eastAsia="Times New Roman"/>
          <w:i/>
          <w:lang w:eastAsia="ja-JP"/>
        </w:rPr>
        <w:t xml:space="preserve">FeatureSetUplinkId </w:t>
      </w:r>
      <w:r w:rsidRPr="00D43030">
        <w:rPr>
          <w:rFonts w:eastAsia="Times New Roman"/>
          <w:lang w:eastAsia="ja-JP"/>
        </w:rPr>
        <w:t xml:space="preserve">= 1, and so on. The </w:t>
      </w:r>
      <w:r w:rsidRPr="00D43030">
        <w:rPr>
          <w:rFonts w:eastAsia="Malgun Gothic"/>
          <w:i/>
          <w:lang w:eastAsia="ja-JP"/>
        </w:rPr>
        <w:t>FeatureSetUplinkId</w:t>
      </w:r>
      <w:r w:rsidRPr="00D43030">
        <w:rPr>
          <w:rFonts w:eastAsia="Times New Roman"/>
          <w:i/>
          <w:lang w:eastAsia="ja-JP"/>
        </w:rPr>
        <w:t xml:space="preserve"> =0</w:t>
      </w:r>
      <w:r w:rsidRPr="00D43030">
        <w:rPr>
          <w:rFonts w:eastAsia="Times New Roman"/>
          <w:lang w:eastAsia="ja-JP"/>
        </w:rPr>
        <w:t xml:space="preserve"> is not used by an actual </w:t>
      </w:r>
      <w:r w:rsidRPr="00D43030">
        <w:rPr>
          <w:rFonts w:eastAsia="Times New Roman"/>
          <w:i/>
          <w:lang w:eastAsia="ja-JP"/>
        </w:rPr>
        <w:t>FeatureSetUplink</w:t>
      </w:r>
      <w:r w:rsidRPr="00D43030">
        <w:rPr>
          <w:rFonts w:eastAsia="Times New Roman"/>
          <w:lang w:eastAsia="ja-JP"/>
        </w:rPr>
        <w:t xml:space="preserve"> but means that the UE does not support a carrier in this band of a band combination.</w:t>
      </w:r>
    </w:p>
    <w:p w14:paraId="7EFEBDC1"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D43030">
        <w:rPr>
          <w:rFonts w:ascii="Arial" w:eastAsia="Malgun Gothic" w:hAnsi="Arial"/>
          <w:b/>
          <w:i/>
          <w:lang w:eastAsia="ja-JP"/>
        </w:rPr>
        <w:t>FeatureSetUplinkId</w:t>
      </w:r>
      <w:r w:rsidRPr="00D43030">
        <w:rPr>
          <w:rFonts w:ascii="Arial" w:eastAsia="Malgun Gothic" w:hAnsi="Arial"/>
          <w:b/>
          <w:lang w:eastAsia="ja-JP"/>
        </w:rPr>
        <w:t xml:space="preserve"> information element</w:t>
      </w:r>
    </w:p>
    <w:p w14:paraId="0DC28E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7BE461C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TAG-FEATURESETUPLINKID-START</w:t>
      </w:r>
    </w:p>
    <w:p w14:paraId="03893C3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D6A5D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FeatureSetUplinkId ::=                  INTEGER (0..maxUplinkFeatureSets)</w:t>
      </w:r>
    </w:p>
    <w:p w14:paraId="3FA465D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0E2FEC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TAG-FEATURESETUPLINKID-STOP</w:t>
      </w:r>
    </w:p>
    <w:p w14:paraId="3F55222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400C6120"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5F6E77C"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248" w:name="_Toc90651323"/>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FeatureSetUplinkPerCC</w:t>
      </w:r>
      <w:bookmarkEnd w:id="248"/>
    </w:p>
    <w:p w14:paraId="5C1B583C" w14:textId="77777777" w:rsidR="00D43030" w:rsidRPr="00D43030" w:rsidRDefault="00D43030" w:rsidP="00D43030">
      <w:pPr>
        <w:overflowPunct w:val="0"/>
        <w:autoSpaceDE w:val="0"/>
        <w:autoSpaceDN w:val="0"/>
        <w:adjustRightInd w:val="0"/>
        <w:spacing w:line="240" w:lineRule="auto"/>
        <w:textAlignment w:val="baseline"/>
        <w:rPr>
          <w:rFonts w:eastAsia="Times New Roman"/>
          <w:noProof/>
          <w:lang w:eastAsia="ja-JP"/>
        </w:rPr>
      </w:pPr>
      <w:r w:rsidRPr="00D43030">
        <w:rPr>
          <w:rFonts w:eastAsia="Times New Roman"/>
          <w:lang w:eastAsia="ja-JP"/>
        </w:rPr>
        <w:t xml:space="preserve">The IE </w:t>
      </w:r>
      <w:r w:rsidRPr="00D43030">
        <w:rPr>
          <w:rFonts w:eastAsia="Times New Roman"/>
          <w:i/>
          <w:noProof/>
          <w:lang w:eastAsia="ja-JP"/>
        </w:rPr>
        <w:t>FeatureSetUplinkPerCC</w:t>
      </w:r>
      <w:r w:rsidRPr="00D43030">
        <w:rPr>
          <w:rFonts w:eastAsia="Times New Roman"/>
          <w:noProof/>
          <w:lang w:eastAsia="ja-JP"/>
        </w:rPr>
        <w:t xml:space="preserve"> indicates a set of features that the UE supports on the corresponding carrier of one band entry of a band combination.</w:t>
      </w:r>
    </w:p>
    <w:p w14:paraId="2014EDFC"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lastRenderedPageBreak/>
        <w:t xml:space="preserve">FeatureSetUplinkPerCC </w:t>
      </w:r>
      <w:r w:rsidRPr="00D43030">
        <w:rPr>
          <w:rFonts w:ascii="Arial" w:eastAsia="Times New Roman" w:hAnsi="Arial"/>
          <w:b/>
          <w:lang w:eastAsia="ja-JP"/>
        </w:rPr>
        <w:t>information element</w:t>
      </w:r>
    </w:p>
    <w:p w14:paraId="5DFA9D8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7279709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TAG-FEATURESETUPLINKPERCC-START</w:t>
      </w:r>
    </w:p>
    <w:p w14:paraId="37E083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31204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FeatureSetUplinkPerCC ::=               SEQUENCE {</w:t>
      </w:r>
    </w:p>
    <w:p w14:paraId="66B09BE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supportedSubcarrierSpacingUL            SubcarrierSpacing,</w:t>
      </w:r>
    </w:p>
    <w:p w14:paraId="2059279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supportedBandwidthUL                    SupportedBandwidth,</w:t>
      </w:r>
    </w:p>
    <w:p w14:paraId="175164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channelBW-90mhz                         ENUMERATED {supported}                      OPTIONAL,</w:t>
      </w:r>
    </w:p>
    <w:p w14:paraId="2896456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mimo-CB-PUSCH                           SEQUENCE {</w:t>
      </w:r>
    </w:p>
    <w:p w14:paraId="27F23EB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maxNumberMIMO-LayersCB-PUSCH            MIMO-LayersUL                               OPTIONAL,</w:t>
      </w:r>
    </w:p>
    <w:p w14:paraId="135CBD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maxNumberSRS-ResourcePerSet             INTEGER (1..2)</w:t>
      </w:r>
    </w:p>
    <w:p w14:paraId="67D8515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70B4C91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maxNumberMIMO-LayersNonCB-PUSCH         MIMO-LayersUL                               OPTIONAL,</w:t>
      </w:r>
    </w:p>
    <w:p w14:paraId="6294A0A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supportedModulationOrderUL              ModulationOrder                             OPTIONAL</w:t>
      </w:r>
    </w:p>
    <w:p w14:paraId="7AE3D9D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12290FA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FeatureSetUplinkPerCC-v1540 ::=       SEQUENCE {</w:t>
      </w:r>
    </w:p>
    <w:p w14:paraId="4C497D8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mimo-NonCB-PUSCH                      SEQUENCE {</w:t>
      </w:r>
    </w:p>
    <w:p w14:paraId="3A60E5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maxNumberSRS-ResourcePerSet           INTEGER (1..4),</w:t>
      </w:r>
    </w:p>
    <w:p w14:paraId="3247C03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maxNumberSimultaneousSRS-ResourceTx   INTEGER (1..4)</w:t>
      </w:r>
    </w:p>
    <w:p w14:paraId="05A5AA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 OPTIONAL</w:t>
      </w:r>
    </w:p>
    <w:p w14:paraId="3F7913F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23004F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DF916C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TAG-FEATURESETUPLINKPERCC-STOP</w:t>
      </w:r>
    </w:p>
    <w:p w14:paraId="37ECF8B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190D4A96"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2DF31D62"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49" w:name="_Toc90651324"/>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sz w:val="24"/>
          <w:lang w:eastAsia="ja-JP"/>
        </w:rPr>
        <w:t>FeatureSetUplinkPerCC-Id</w:t>
      </w:r>
      <w:bookmarkEnd w:id="249"/>
    </w:p>
    <w:p w14:paraId="62BAF79D"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FeatureSetUplinkPerCC-Id</w:t>
      </w:r>
      <w:r w:rsidRPr="00D43030">
        <w:rPr>
          <w:rFonts w:eastAsia="Times New Roman"/>
          <w:lang w:eastAsia="ja-JP"/>
        </w:rPr>
        <w:t xml:space="preserve"> identifies a set of features applicable to one carrier of a feature set. The </w:t>
      </w:r>
      <w:r w:rsidRPr="00D43030">
        <w:rPr>
          <w:rFonts w:eastAsia="Times New Roman"/>
          <w:i/>
          <w:lang w:eastAsia="ja-JP"/>
        </w:rPr>
        <w:t>FeatureSetUplinkPerCC-Id</w:t>
      </w:r>
      <w:r w:rsidRPr="00D43030">
        <w:rPr>
          <w:rFonts w:eastAsia="Times New Roman"/>
          <w:lang w:eastAsia="ja-JP"/>
        </w:rPr>
        <w:t xml:space="preserve"> of a </w:t>
      </w:r>
      <w:r w:rsidRPr="00D43030">
        <w:rPr>
          <w:rFonts w:eastAsia="Times New Roman"/>
          <w:i/>
          <w:lang w:eastAsia="ja-JP"/>
        </w:rPr>
        <w:t>FeatureSetUplinkPerCC</w:t>
      </w:r>
      <w:r w:rsidRPr="00D43030">
        <w:rPr>
          <w:rFonts w:eastAsia="Times New Roman"/>
          <w:lang w:eastAsia="ja-JP"/>
        </w:rPr>
        <w:t xml:space="preserve"> is the index position of the </w:t>
      </w:r>
      <w:r w:rsidRPr="00D43030">
        <w:rPr>
          <w:rFonts w:eastAsia="Times New Roman"/>
          <w:i/>
          <w:lang w:eastAsia="ja-JP"/>
        </w:rPr>
        <w:t xml:space="preserve">FeatureSetUplinkPerCC </w:t>
      </w:r>
      <w:r w:rsidRPr="00D43030">
        <w:rPr>
          <w:rFonts w:eastAsia="Times New Roman"/>
          <w:lang w:eastAsia="ja-JP"/>
        </w:rPr>
        <w:t xml:space="preserve">in the </w:t>
      </w:r>
      <w:r w:rsidRPr="00D43030">
        <w:rPr>
          <w:rFonts w:eastAsia="Times New Roman"/>
          <w:i/>
          <w:lang w:eastAsia="ja-JP"/>
        </w:rPr>
        <w:t>featureSetsUplinkPerCC</w:t>
      </w:r>
      <w:r w:rsidRPr="00D43030">
        <w:rPr>
          <w:rFonts w:eastAsia="Times New Roman"/>
          <w:lang w:eastAsia="ja-JP"/>
        </w:rPr>
        <w:t xml:space="preserve">. The first element in the list is referred to by </w:t>
      </w:r>
      <w:r w:rsidRPr="00D43030">
        <w:rPr>
          <w:rFonts w:eastAsia="Times New Roman"/>
          <w:i/>
          <w:lang w:eastAsia="ja-JP"/>
        </w:rPr>
        <w:t xml:space="preserve">FeatureSetUplinkPerCC-Id </w:t>
      </w:r>
      <w:r w:rsidRPr="00D43030">
        <w:rPr>
          <w:rFonts w:eastAsia="Times New Roman"/>
          <w:lang w:eastAsia="ja-JP"/>
        </w:rPr>
        <w:t>= 1, and so on.</w:t>
      </w:r>
    </w:p>
    <w:p w14:paraId="39BA3906"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FeatureSetUplinkPerCC-Id</w:t>
      </w:r>
      <w:r w:rsidRPr="00D43030">
        <w:rPr>
          <w:rFonts w:ascii="Arial" w:eastAsia="Times New Roman" w:hAnsi="Arial"/>
          <w:b/>
          <w:lang w:eastAsia="ja-JP"/>
        </w:rPr>
        <w:t xml:space="preserve"> information element</w:t>
      </w:r>
    </w:p>
    <w:p w14:paraId="382A5FB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CA7B73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TAG-FEATURESETUPLINKPERCC-ID-START</w:t>
      </w:r>
    </w:p>
    <w:p w14:paraId="592CA5D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0E373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FeatureSetUplinkPerCC-Id ::=            INTEGER (1..maxPerCC-FeatureSets)</w:t>
      </w:r>
    </w:p>
    <w:p w14:paraId="50C3EDF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8DBD3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TAG-FEATURESETUPLINKPERCC-ID-STOP</w:t>
      </w:r>
    </w:p>
    <w:p w14:paraId="63A059D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19A47BA8"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5628A5FC"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50" w:name="_Toc90651325"/>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FreqBandIndicatorEUTRA</w:t>
      </w:r>
      <w:bookmarkEnd w:id="250"/>
    </w:p>
    <w:p w14:paraId="7074991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4224B2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TAG-FREQBANDINDICATOREUTRA-START</w:t>
      </w:r>
    </w:p>
    <w:p w14:paraId="72A996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EE086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lastRenderedPageBreak/>
        <w:t>FreqBandIndicatorEUTRA ::=  INTEGER (1..maxBandsEUTRA)</w:t>
      </w:r>
    </w:p>
    <w:p w14:paraId="3CC51A2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8A2A8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TAG-FREQBANDINDICATOREUTRA-STOP</w:t>
      </w:r>
    </w:p>
    <w:p w14:paraId="7F8F6D3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3C5EAD7A"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173205F4"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51" w:name="_Toc90651326"/>
      <w:r w:rsidRPr="00D43030">
        <w:rPr>
          <w:rFonts w:ascii="Arial" w:eastAsia="Times New Roman" w:hAnsi="Arial"/>
          <w:sz w:val="24"/>
          <w:lang w:eastAsia="ja-JP"/>
        </w:rPr>
        <w:t>–</w:t>
      </w:r>
      <w:r w:rsidRPr="00D43030">
        <w:rPr>
          <w:rFonts w:ascii="Arial" w:eastAsia="Times New Roman" w:hAnsi="Arial"/>
          <w:sz w:val="24"/>
          <w:lang w:eastAsia="ja-JP"/>
        </w:rPr>
        <w:tab/>
      </w:r>
      <w:r w:rsidRPr="00D43030">
        <w:rPr>
          <w:rFonts w:ascii="Arial" w:eastAsia="Times New Roman" w:hAnsi="Arial"/>
          <w:i/>
          <w:noProof/>
          <w:sz w:val="24"/>
          <w:lang w:eastAsia="ja-JP"/>
        </w:rPr>
        <w:t>FreqBandList</w:t>
      </w:r>
      <w:bookmarkEnd w:id="251"/>
    </w:p>
    <w:p w14:paraId="751B12F1"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FreqBandList</w:t>
      </w:r>
      <w:r w:rsidRPr="00D43030">
        <w:rPr>
          <w:rFonts w:eastAsia="Times New Roman"/>
          <w:lang w:eastAsia="ja-JP"/>
        </w:rPr>
        <w:t xml:space="preserve"> is used by the network to request NR CA</w:t>
      </w:r>
      <w:r w:rsidRPr="00D43030">
        <w:rPr>
          <w:rFonts w:eastAsia="Times New Roman"/>
          <w:lang w:eastAsia="zh-CN"/>
        </w:rPr>
        <w:t>, NR non-CA</w:t>
      </w:r>
      <w:r w:rsidRPr="00D43030">
        <w:rPr>
          <w:rFonts w:eastAsia="Times New Roman"/>
          <w:lang w:eastAsia="ja-JP"/>
        </w:rPr>
        <w:t xml:space="preserve"> and/or MR-DC band combinations for specific NR and/or E-UTRA frequency bands and/or up to a specific number of carriers and/or up to specific aggregated bandwidth. This is also used to request feature sets (for NR) and feature set combinations (for NR and MR-DC). For NR sidelink communication, this is used by the initiating UE to request sidelink UE radio access capabilities from the peer UE.</w:t>
      </w:r>
    </w:p>
    <w:p w14:paraId="2AB29553"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bCs/>
          <w:i/>
          <w:iCs/>
          <w:lang w:eastAsia="ja-JP"/>
        </w:rPr>
        <w:t>FreqBandList</w:t>
      </w:r>
      <w:r w:rsidRPr="00D43030">
        <w:rPr>
          <w:rFonts w:ascii="Arial" w:eastAsia="Times New Roman" w:hAnsi="Arial"/>
          <w:b/>
          <w:lang w:eastAsia="ja-JP"/>
        </w:rPr>
        <w:t xml:space="preserve"> information element</w:t>
      </w:r>
    </w:p>
    <w:p w14:paraId="201748A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384BDF2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TAG-FREQBANDLIST-START</w:t>
      </w:r>
    </w:p>
    <w:p w14:paraId="51BDA26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30B45B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FreqBandList ::=                SEQUENCE (SIZE (1..maxBandsMRDC)) OF FreqBandInformation</w:t>
      </w:r>
    </w:p>
    <w:p w14:paraId="127D8B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4CD71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FreqBandInformation ::=         CHOICE {</w:t>
      </w:r>
    </w:p>
    <w:p w14:paraId="1FE3F42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bandInformationEUTRA            FreqBandInformationEUTRA,</w:t>
      </w:r>
    </w:p>
    <w:p w14:paraId="071B615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bandInformationNR               FreqBandInformationNR</w:t>
      </w:r>
    </w:p>
    <w:p w14:paraId="40728EF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5E36856"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264D1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FreqBandInformationEUTRA ::=    SEQUENCE {</w:t>
      </w:r>
    </w:p>
    <w:p w14:paraId="586908E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bandEUTRA                       FreqBandIndicatorEUTRA,</w:t>
      </w:r>
    </w:p>
    <w:p w14:paraId="50878F0A"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ca-BandwidthClassDL-EUTRA       CA-BandwidthClassEUTRA                  OPTIONAL,   -- Need N</w:t>
      </w:r>
    </w:p>
    <w:p w14:paraId="7B8743E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ca-BandwidthClassUL-EUTRA       CA-BandwidthClassEUTRA                  OPTIONAL    -- Need N</w:t>
      </w:r>
    </w:p>
    <w:p w14:paraId="0F45DE6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0670C55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F4F8AD9"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FreqBandInformationNR ::=       SEQUENCE {</w:t>
      </w:r>
    </w:p>
    <w:p w14:paraId="198E846C"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bandNR                          FreqBandIndicatorNR,</w:t>
      </w:r>
    </w:p>
    <w:p w14:paraId="0B7AD1B2"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maxBandwidthRequestedDL         AggregatedBandwidth                     OPTIONAL,   -- Need N</w:t>
      </w:r>
    </w:p>
    <w:p w14:paraId="01CB3E7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maxBandwidthRequestedUL         AggregatedBandwidth                     OPTIONAL,   -- Need N</w:t>
      </w:r>
    </w:p>
    <w:p w14:paraId="6D27C91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maxCarriersRequestedDL          INTEGER (1..maxNrofServingCells)        OPTIONAL,   -- Need N</w:t>
      </w:r>
    </w:p>
    <w:p w14:paraId="2A5A9F9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maxCarriersRequestedUL          INTEGER (1..maxNrofServingCells)        OPTIONAL    -- Need N</w:t>
      </w:r>
    </w:p>
    <w:p w14:paraId="71A88C90"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w:t>
      </w:r>
    </w:p>
    <w:p w14:paraId="6A25590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5D6924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AggregatedBandwidth ::=         ENUMERATED {mhz50, mhz100, mhz150, mhz200, mhz250, mhz300, mhz350,</w:t>
      </w:r>
    </w:p>
    <w:p w14:paraId="03B5A07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xml:space="preserve">                                            mhz400, mhz450, mhz500, mhz550, mhz600, mhz650, mhz700, mhz750, mhz800}</w:t>
      </w:r>
    </w:p>
    <w:p w14:paraId="69DA527E"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79B94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TAG-FREQBANDLIST-STOP</w:t>
      </w:r>
    </w:p>
    <w:p w14:paraId="2697F03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2DE7DAAE"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p>
    <w:p w14:paraId="32BD177C"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noProof/>
          <w:sz w:val="24"/>
          <w:lang w:eastAsia="ja-JP"/>
        </w:rPr>
      </w:pPr>
      <w:bookmarkStart w:id="252" w:name="_Toc90651327"/>
      <w:r w:rsidRPr="00D43030">
        <w:rPr>
          <w:rFonts w:ascii="Arial" w:eastAsia="Times New Roman" w:hAnsi="Arial"/>
          <w:sz w:val="24"/>
          <w:lang w:eastAsia="ja-JP"/>
        </w:rPr>
        <w:lastRenderedPageBreak/>
        <w:t>–</w:t>
      </w:r>
      <w:r w:rsidRPr="00D43030">
        <w:rPr>
          <w:rFonts w:ascii="Arial" w:eastAsia="Times New Roman" w:hAnsi="Arial"/>
          <w:sz w:val="24"/>
          <w:lang w:eastAsia="ja-JP"/>
        </w:rPr>
        <w:tab/>
      </w:r>
      <w:r w:rsidRPr="00D43030">
        <w:rPr>
          <w:rFonts w:ascii="Arial" w:eastAsia="Times New Roman" w:hAnsi="Arial"/>
          <w:i/>
          <w:noProof/>
          <w:sz w:val="24"/>
          <w:lang w:eastAsia="ja-JP"/>
        </w:rPr>
        <w:t>FreqSeparationClass</w:t>
      </w:r>
      <w:bookmarkEnd w:id="252"/>
    </w:p>
    <w:p w14:paraId="1B3AB475" w14:textId="77777777" w:rsidR="00D43030" w:rsidRPr="00D43030" w:rsidRDefault="00D43030" w:rsidP="00D43030">
      <w:pPr>
        <w:overflowPunct w:val="0"/>
        <w:autoSpaceDE w:val="0"/>
        <w:autoSpaceDN w:val="0"/>
        <w:adjustRightInd w:val="0"/>
        <w:spacing w:line="240" w:lineRule="auto"/>
        <w:textAlignment w:val="baseline"/>
        <w:rPr>
          <w:rFonts w:eastAsia="Times New Roman"/>
          <w:lang w:eastAsia="ja-JP"/>
        </w:rPr>
      </w:pPr>
      <w:r w:rsidRPr="00D43030">
        <w:rPr>
          <w:rFonts w:eastAsia="Times New Roman"/>
          <w:lang w:eastAsia="ja-JP"/>
        </w:rPr>
        <w:t xml:space="preserve">The IE </w:t>
      </w:r>
      <w:r w:rsidRPr="00D43030">
        <w:rPr>
          <w:rFonts w:eastAsia="Times New Roman"/>
          <w:i/>
          <w:lang w:eastAsia="ja-JP"/>
        </w:rPr>
        <w:t>FreqSeparationClas</w:t>
      </w:r>
      <w:r w:rsidRPr="00D43030">
        <w:rPr>
          <w:rFonts w:eastAsia="Times New Roman"/>
          <w:lang w:eastAsia="ja-JP"/>
        </w:rPr>
        <w:t>s is used for an intra-band non-contiguous CA band combination to indicate frequency separation between lower edge of lowest CC and upper edge of highest CC in a frequency band.</w:t>
      </w:r>
    </w:p>
    <w:p w14:paraId="3629C020"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lang w:eastAsia="ja-JP"/>
        </w:rPr>
        <w:t>FreqSeparationClass</w:t>
      </w:r>
      <w:r w:rsidRPr="00D43030">
        <w:rPr>
          <w:rFonts w:ascii="Arial" w:eastAsia="Times New Roman" w:hAnsi="Arial"/>
          <w:b/>
          <w:lang w:eastAsia="ja-JP"/>
        </w:rPr>
        <w:t xml:space="preserve"> information element</w:t>
      </w:r>
    </w:p>
    <w:p w14:paraId="7ABC5A5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26E3EB0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TAG-FREQSEPARATIONCLASS-START</w:t>
      </w:r>
    </w:p>
    <w:p w14:paraId="10BCDAA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81C90A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FreqSeparationClass ::= ENUMERATED { mhz800, mhz1200, mhz1400, ..., mhz400-v1650, mhz600-v1650}</w:t>
      </w:r>
    </w:p>
    <w:p w14:paraId="3AE6570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1A53A6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FreqSeparationClassDL-v1620 ::= ENUMERATED {mhz1000, mhz1600, mhz1800, mhz2000, mhz2200, mhz2400}</w:t>
      </w:r>
    </w:p>
    <w:p w14:paraId="2ABF38B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4F0C65D"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FreqSeparationClassUL-v1620 ::= ENUMERATED {mhz1000}</w:t>
      </w:r>
    </w:p>
    <w:p w14:paraId="23F6A27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AB44"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TAG-FREQSEPARATIONCLASS-STOP</w:t>
      </w:r>
    </w:p>
    <w:p w14:paraId="5EEB3455"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0043788D" w14:textId="77777777" w:rsidR="00D43030" w:rsidRPr="00D43030" w:rsidRDefault="00D43030" w:rsidP="00D43030">
      <w:pPr>
        <w:overflowPunct w:val="0"/>
        <w:autoSpaceDE w:val="0"/>
        <w:autoSpaceDN w:val="0"/>
        <w:adjustRightInd w:val="0"/>
        <w:spacing w:line="240" w:lineRule="auto"/>
        <w:textAlignment w:val="baseline"/>
        <w:rPr>
          <w:lang w:eastAsia="ja-JP"/>
        </w:rPr>
      </w:pPr>
    </w:p>
    <w:p w14:paraId="37745A44" w14:textId="77777777" w:rsidR="00D43030" w:rsidRPr="00D43030" w:rsidRDefault="00D43030" w:rsidP="00D43030">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noProof/>
          <w:sz w:val="24"/>
          <w:lang w:eastAsia="ja-JP"/>
        </w:rPr>
      </w:pPr>
      <w:bookmarkStart w:id="253" w:name="_Toc90651328"/>
      <w:r w:rsidRPr="00D43030">
        <w:rPr>
          <w:rFonts w:ascii="Arial" w:eastAsia="Times New Roman" w:hAnsi="Arial"/>
          <w:i/>
          <w:iCs/>
          <w:sz w:val="24"/>
          <w:lang w:eastAsia="ja-JP"/>
        </w:rPr>
        <w:t>–</w:t>
      </w:r>
      <w:r w:rsidRPr="00D43030">
        <w:rPr>
          <w:rFonts w:ascii="Arial" w:eastAsia="Times New Roman" w:hAnsi="Arial"/>
          <w:i/>
          <w:iCs/>
          <w:sz w:val="24"/>
          <w:lang w:eastAsia="ja-JP"/>
        </w:rPr>
        <w:tab/>
      </w:r>
      <w:r w:rsidRPr="00D43030">
        <w:rPr>
          <w:rFonts w:ascii="Arial" w:eastAsia="Times New Roman" w:hAnsi="Arial"/>
          <w:i/>
          <w:iCs/>
          <w:noProof/>
          <w:sz w:val="24"/>
          <w:lang w:eastAsia="ja-JP"/>
        </w:rPr>
        <w:t>FreqSeparationClassDL-Only</w:t>
      </w:r>
      <w:bookmarkEnd w:id="253"/>
    </w:p>
    <w:p w14:paraId="05B7C085" w14:textId="77777777" w:rsidR="00D43030" w:rsidRPr="00D43030" w:rsidRDefault="00D43030" w:rsidP="00D43030">
      <w:pPr>
        <w:overflowPunct w:val="0"/>
        <w:autoSpaceDE w:val="0"/>
        <w:autoSpaceDN w:val="0"/>
        <w:adjustRightInd w:val="0"/>
        <w:spacing w:line="240" w:lineRule="auto"/>
        <w:textAlignment w:val="baseline"/>
        <w:rPr>
          <w:rFonts w:eastAsia="宋体"/>
          <w:i/>
          <w:iCs/>
          <w:lang w:eastAsia="zh-CN"/>
        </w:rPr>
      </w:pPr>
      <w:r w:rsidRPr="00D43030">
        <w:rPr>
          <w:rFonts w:eastAsia="Times New Roman"/>
          <w:lang w:eastAsia="ja-JP"/>
        </w:rPr>
        <w:t xml:space="preserve">The IE </w:t>
      </w:r>
      <w:r w:rsidRPr="00D43030">
        <w:rPr>
          <w:rFonts w:eastAsia="Times New Roman"/>
          <w:i/>
          <w:lang w:eastAsia="ja-JP"/>
        </w:rPr>
        <w:t xml:space="preserve">FreqSeparationClassDL-Only </w:t>
      </w:r>
      <w:r w:rsidRPr="00D43030">
        <w:rPr>
          <w:rFonts w:eastAsia="Times New Roman"/>
          <w:lang w:eastAsia="ja-JP"/>
        </w:rPr>
        <w:t>is used to indicate the frequency separation between lower edge of lowest CC and upper edge of highest CC of DL only frequency spectrum in a frequency band.</w:t>
      </w:r>
    </w:p>
    <w:p w14:paraId="756159B2" w14:textId="77777777" w:rsidR="00D43030" w:rsidRPr="00D43030" w:rsidRDefault="00D43030" w:rsidP="00D43030">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D43030">
        <w:rPr>
          <w:rFonts w:ascii="Arial" w:eastAsia="Times New Roman" w:hAnsi="Arial"/>
          <w:b/>
          <w:i/>
          <w:iCs/>
          <w:lang w:eastAsia="ja-JP"/>
        </w:rPr>
        <w:t>FreqSeparationClassDL-Only</w:t>
      </w:r>
      <w:r w:rsidRPr="00D43030">
        <w:rPr>
          <w:rFonts w:ascii="Arial" w:eastAsia="Times New Roman" w:hAnsi="Arial"/>
          <w:b/>
          <w:lang w:eastAsia="ja-JP"/>
        </w:rPr>
        <w:t xml:space="preserve"> information element</w:t>
      </w:r>
    </w:p>
    <w:p w14:paraId="32BB0863"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ASN1START</w:t>
      </w:r>
    </w:p>
    <w:p w14:paraId="4C3D883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TAG-FREQSEPARATIONCLASSDL-Only-START</w:t>
      </w:r>
    </w:p>
    <w:p w14:paraId="6F9FA668"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ABFCA5B"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FreqSeparationClassDL-Only-r16 ::= ENUMERATED {mhz200, mhz400, mhz600, mhz800, mhz1000, mhz1200}</w:t>
      </w:r>
    </w:p>
    <w:p w14:paraId="0AC2F887"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C502FF"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TAG-FREQSEPARATIONCLASSDL-Only-STOP</w:t>
      </w:r>
    </w:p>
    <w:p w14:paraId="4510D411" w14:textId="77777777" w:rsidR="00D43030" w:rsidRPr="00D43030" w:rsidRDefault="00D43030" w:rsidP="00D430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43030">
        <w:rPr>
          <w:rFonts w:ascii="Courier New" w:eastAsia="Times New Roman" w:hAnsi="Courier New"/>
          <w:noProof/>
          <w:sz w:val="16"/>
          <w:lang w:eastAsia="en-GB"/>
        </w:rPr>
        <w:t>-- ASN1STOP</w:t>
      </w:r>
    </w:p>
    <w:p w14:paraId="31A46B84" w14:textId="77777777" w:rsidR="00D43030" w:rsidRPr="00D43030" w:rsidRDefault="00D43030" w:rsidP="00D43030">
      <w:pPr>
        <w:overflowPunct w:val="0"/>
        <w:autoSpaceDE w:val="0"/>
        <w:autoSpaceDN w:val="0"/>
        <w:adjustRightInd w:val="0"/>
        <w:spacing w:line="240" w:lineRule="auto"/>
        <w:textAlignment w:val="baseline"/>
        <w:rPr>
          <w:lang w:eastAsia="ja-JP"/>
        </w:rPr>
      </w:pPr>
    </w:p>
    <w:p w14:paraId="78D0DC3E" w14:textId="77777777" w:rsidR="0057762F" w:rsidRPr="0057762F" w:rsidRDefault="0057762F" w:rsidP="0057762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54" w:name="_Toc60777456"/>
      <w:bookmarkStart w:id="255" w:name="_Toc90651329"/>
      <w:bookmarkStart w:id="256" w:name="_Toc90651331"/>
      <w:bookmarkEnd w:id="0"/>
      <w:bookmarkEnd w:id="1"/>
      <w:bookmarkEnd w:id="2"/>
      <w:bookmarkEnd w:id="3"/>
      <w:bookmarkEnd w:id="4"/>
      <w:bookmarkEnd w:id="5"/>
      <w:bookmarkEnd w:id="6"/>
      <w:bookmarkEnd w:id="7"/>
      <w:bookmarkEnd w:id="8"/>
      <w:bookmarkEnd w:id="9"/>
      <w:bookmarkEnd w:id="10"/>
      <w:bookmarkEnd w:id="11"/>
      <w:r w:rsidRPr="0057762F">
        <w:rPr>
          <w:rFonts w:ascii="Arial" w:eastAsia="Times New Roman" w:hAnsi="Arial"/>
          <w:sz w:val="24"/>
          <w:lang w:eastAsia="ja-JP"/>
        </w:rPr>
        <w:t>–</w:t>
      </w:r>
      <w:r w:rsidRPr="0057762F">
        <w:rPr>
          <w:rFonts w:ascii="Arial" w:eastAsia="Times New Roman" w:hAnsi="Arial"/>
          <w:sz w:val="24"/>
          <w:lang w:eastAsia="ja-JP"/>
        </w:rPr>
        <w:tab/>
      </w:r>
      <w:r w:rsidRPr="0057762F">
        <w:rPr>
          <w:rFonts w:ascii="Arial" w:eastAsia="Times New Roman" w:hAnsi="Arial"/>
          <w:i/>
          <w:iCs/>
          <w:sz w:val="24"/>
          <w:lang w:eastAsia="ja-JP"/>
        </w:rPr>
        <w:t>HighSpeedParameters</w:t>
      </w:r>
      <w:bookmarkEnd w:id="254"/>
      <w:bookmarkEnd w:id="255"/>
    </w:p>
    <w:p w14:paraId="7F9E2C4F" w14:textId="77777777" w:rsidR="0057762F" w:rsidRPr="0057762F" w:rsidRDefault="0057762F" w:rsidP="0057762F">
      <w:pPr>
        <w:overflowPunct w:val="0"/>
        <w:autoSpaceDE w:val="0"/>
        <w:autoSpaceDN w:val="0"/>
        <w:adjustRightInd w:val="0"/>
        <w:spacing w:line="240" w:lineRule="auto"/>
        <w:textAlignment w:val="baseline"/>
        <w:rPr>
          <w:rFonts w:eastAsia="Times New Roman"/>
          <w:lang w:eastAsia="ja-JP"/>
        </w:rPr>
      </w:pPr>
      <w:r w:rsidRPr="0057762F">
        <w:rPr>
          <w:rFonts w:eastAsia="Times New Roman"/>
          <w:lang w:eastAsia="ja-JP"/>
        </w:rPr>
        <w:t xml:space="preserve">The IE </w:t>
      </w:r>
      <w:r w:rsidRPr="0057762F">
        <w:rPr>
          <w:rFonts w:eastAsia="Times New Roman"/>
          <w:i/>
          <w:lang w:eastAsia="ja-JP"/>
        </w:rPr>
        <w:t xml:space="preserve">HighSpeedParameters </w:t>
      </w:r>
      <w:r w:rsidRPr="0057762F">
        <w:rPr>
          <w:rFonts w:eastAsia="Times New Roman"/>
          <w:lang w:eastAsia="ja-JP"/>
        </w:rPr>
        <w:t>is used to convey capabilities related to high speed scenarios.</w:t>
      </w:r>
    </w:p>
    <w:p w14:paraId="7216C137" w14:textId="77777777" w:rsidR="0057762F" w:rsidRPr="0057762F" w:rsidRDefault="0057762F" w:rsidP="0057762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7762F">
        <w:rPr>
          <w:rFonts w:ascii="Arial" w:eastAsia="Times New Roman" w:hAnsi="Arial"/>
          <w:b/>
          <w:i/>
          <w:iCs/>
          <w:lang w:eastAsia="ja-JP"/>
        </w:rPr>
        <w:t>HighSpeedParameters</w:t>
      </w:r>
      <w:r w:rsidRPr="0057762F">
        <w:rPr>
          <w:rFonts w:ascii="Arial" w:eastAsia="Times New Roman" w:hAnsi="Arial"/>
          <w:b/>
          <w:lang w:eastAsia="ja-JP"/>
        </w:rPr>
        <w:t xml:space="preserve"> information element</w:t>
      </w:r>
    </w:p>
    <w:p w14:paraId="6DFF582F"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ASN1START</w:t>
      </w:r>
    </w:p>
    <w:p w14:paraId="77E6F0F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TAG-HIGHSPEEDPARAMETERS-START</w:t>
      </w:r>
    </w:p>
    <w:p w14:paraId="71B82C1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807D3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HighSpeedParameters-r16 ::= SEQUENCE {</w:t>
      </w:r>
    </w:p>
    <w:p w14:paraId="79519C5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lastRenderedPageBreak/>
        <w:t xml:space="preserve">    measurementEnhancement-r16       ENUMERATED {supported}   OPTIONAL,</w:t>
      </w:r>
    </w:p>
    <w:p w14:paraId="4AE7E097"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demodulationEnhancement-r16      ENUMERATED {supported}   OPTIONAL</w:t>
      </w:r>
    </w:p>
    <w:p w14:paraId="3C9FEE2D"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w:t>
      </w:r>
    </w:p>
    <w:p w14:paraId="5E810EB6"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1E3835"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HighSpeedParameters-v1650 ::= CHOICE {</w:t>
      </w:r>
    </w:p>
    <w:p w14:paraId="5A5F05CB"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intraNR-MeasurementEnhancement-r16       ENUMERATED {supported},</w:t>
      </w:r>
    </w:p>
    <w:p w14:paraId="0A6E33F6"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interRAT-MeasurementEnhancement-r16      ENUMERATED {supported}</w:t>
      </w:r>
    </w:p>
    <w:p w14:paraId="40CC177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w:t>
      </w:r>
    </w:p>
    <w:p w14:paraId="70AD2BC9"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75AC04"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TAG-HIGHSPEEDPARAMETERS-STOP</w:t>
      </w:r>
    </w:p>
    <w:p w14:paraId="4354E1C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ASN1STOP</w:t>
      </w:r>
    </w:p>
    <w:p w14:paraId="2A677933" w14:textId="77777777" w:rsidR="0057762F" w:rsidRPr="0057762F" w:rsidRDefault="0057762F" w:rsidP="0057762F">
      <w:pPr>
        <w:overflowPunct w:val="0"/>
        <w:autoSpaceDE w:val="0"/>
        <w:autoSpaceDN w:val="0"/>
        <w:adjustRightInd w:val="0"/>
        <w:spacing w:line="240" w:lineRule="auto"/>
        <w:textAlignment w:val="baseline"/>
        <w:rPr>
          <w:rFonts w:eastAsia="Times New Roman"/>
          <w:lang w:eastAsia="ja-JP"/>
        </w:rPr>
      </w:pPr>
    </w:p>
    <w:p w14:paraId="5EA15971" w14:textId="77777777" w:rsidR="0057762F" w:rsidRPr="0057762F" w:rsidRDefault="0057762F" w:rsidP="0057762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noProof/>
          <w:sz w:val="24"/>
          <w:lang w:eastAsia="ja-JP"/>
        </w:rPr>
      </w:pPr>
      <w:bookmarkStart w:id="257" w:name="_Toc60777457"/>
      <w:bookmarkStart w:id="258" w:name="_Toc90651330"/>
      <w:r w:rsidRPr="0057762F">
        <w:rPr>
          <w:rFonts w:ascii="Arial" w:eastAsia="Times New Roman" w:hAnsi="Arial"/>
          <w:sz w:val="24"/>
          <w:lang w:eastAsia="ja-JP"/>
        </w:rPr>
        <w:t>–</w:t>
      </w:r>
      <w:r w:rsidRPr="0057762F">
        <w:rPr>
          <w:rFonts w:ascii="Arial" w:eastAsia="Times New Roman" w:hAnsi="Arial"/>
          <w:sz w:val="24"/>
          <w:lang w:eastAsia="ja-JP"/>
        </w:rPr>
        <w:tab/>
      </w:r>
      <w:r w:rsidRPr="0057762F">
        <w:rPr>
          <w:rFonts w:ascii="Arial" w:eastAsia="Times New Roman" w:hAnsi="Arial"/>
          <w:i/>
          <w:noProof/>
          <w:sz w:val="24"/>
          <w:lang w:eastAsia="ja-JP"/>
        </w:rPr>
        <w:t>IMS-Parameters</w:t>
      </w:r>
      <w:bookmarkEnd w:id="257"/>
      <w:bookmarkEnd w:id="258"/>
    </w:p>
    <w:p w14:paraId="6EF11B91" w14:textId="77777777" w:rsidR="0057762F" w:rsidRPr="0057762F" w:rsidRDefault="0057762F" w:rsidP="0057762F">
      <w:pPr>
        <w:overflowPunct w:val="0"/>
        <w:autoSpaceDE w:val="0"/>
        <w:autoSpaceDN w:val="0"/>
        <w:adjustRightInd w:val="0"/>
        <w:spacing w:line="240" w:lineRule="auto"/>
        <w:textAlignment w:val="baseline"/>
        <w:rPr>
          <w:rFonts w:eastAsia="Times New Roman"/>
          <w:lang w:eastAsia="ja-JP"/>
        </w:rPr>
      </w:pPr>
      <w:r w:rsidRPr="0057762F">
        <w:rPr>
          <w:rFonts w:eastAsia="Times New Roman"/>
          <w:lang w:eastAsia="ja-JP"/>
        </w:rPr>
        <w:t xml:space="preserve">The IE </w:t>
      </w:r>
      <w:r w:rsidRPr="0057762F">
        <w:rPr>
          <w:rFonts w:eastAsia="Times New Roman"/>
          <w:i/>
          <w:lang w:eastAsia="ja-JP"/>
        </w:rPr>
        <w:t>IMS-Parameters</w:t>
      </w:r>
      <w:r w:rsidRPr="0057762F">
        <w:rPr>
          <w:rFonts w:eastAsia="Times New Roman"/>
          <w:lang w:eastAsia="ja-JP"/>
        </w:rPr>
        <w:t xml:space="preserve"> is used to convey capabilities related to IMS.</w:t>
      </w:r>
    </w:p>
    <w:p w14:paraId="32BB6983" w14:textId="77777777" w:rsidR="0057762F" w:rsidRPr="0057762F" w:rsidRDefault="0057762F" w:rsidP="0057762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7762F">
        <w:rPr>
          <w:rFonts w:ascii="Arial" w:eastAsia="Times New Roman" w:hAnsi="Arial"/>
          <w:b/>
          <w:i/>
          <w:lang w:eastAsia="ja-JP"/>
        </w:rPr>
        <w:t>IMS-Parameters</w:t>
      </w:r>
      <w:r w:rsidRPr="0057762F">
        <w:rPr>
          <w:rFonts w:ascii="Arial" w:eastAsia="Times New Roman" w:hAnsi="Arial"/>
          <w:b/>
          <w:lang w:eastAsia="ja-JP"/>
        </w:rPr>
        <w:t xml:space="preserve"> information element</w:t>
      </w:r>
    </w:p>
    <w:p w14:paraId="5ACB865A"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ASN1START</w:t>
      </w:r>
    </w:p>
    <w:p w14:paraId="4CEE1AA3"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TAG-IMS-PARAMETERS-START</w:t>
      </w:r>
    </w:p>
    <w:p w14:paraId="6580C74A"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6A4730"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IMS-Parameters ::=         SEQUENCE {</w:t>
      </w:r>
    </w:p>
    <w:p w14:paraId="4039C61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ims-ParametersCommon       IMS-ParametersCommon                  OPTIONAL,</w:t>
      </w:r>
    </w:p>
    <w:p w14:paraId="03714F67"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ims-ParametersFRX-Diff     IMS-ParametersFRX-Diff                OPTIONAL,</w:t>
      </w:r>
    </w:p>
    <w:p w14:paraId="2CFFDD3D"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w:t>
      </w:r>
    </w:p>
    <w:p w14:paraId="6ED73730"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w:t>
      </w:r>
    </w:p>
    <w:p w14:paraId="516D17F5"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3D0504"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hAnsi="Courier New"/>
          <w:noProof/>
          <w:sz w:val="16"/>
          <w:lang w:eastAsia="en-GB"/>
        </w:rPr>
        <w:t xml:space="preserve">IMS-ParametersCommon ::=   </w:t>
      </w:r>
      <w:r w:rsidRPr="0057762F">
        <w:rPr>
          <w:rFonts w:ascii="Courier New" w:eastAsia="Times New Roman" w:hAnsi="Courier New"/>
          <w:noProof/>
          <w:sz w:val="16"/>
          <w:lang w:eastAsia="en-GB"/>
        </w:rPr>
        <w:t>SEQUENCE {</w:t>
      </w:r>
    </w:p>
    <w:p w14:paraId="7CF663AF"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voiceOverEUTRA-5GC                  ENUMERATED {supported}                OPTIONAL,</w:t>
      </w:r>
    </w:p>
    <w:p w14:paraId="135B2CBC"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2BCFDB06"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60124DE5"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voiceOverSCG-BearerEUTRA-5GC        ENUMERATED {supported}                OPTIONAL</w:t>
      </w:r>
    </w:p>
    <w:p w14:paraId="3943266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60261470"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2FEAFBA8"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voiceFallbackIndicationEPS-r16       ENUMERATED {supported}                   OPTIONAL</w:t>
      </w:r>
    </w:p>
    <w:p w14:paraId="64C5363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 xml:space="preserve">    ]]</w:t>
      </w:r>
    </w:p>
    <w:p w14:paraId="7CBEDD09"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57762F">
        <w:rPr>
          <w:rFonts w:ascii="Courier New" w:hAnsi="Courier New"/>
          <w:noProof/>
          <w:sz w:val="16"/>
          <w:lang w:eastAsia="en-GB"/>
        </w:rPr>
        <w:t>}</w:t>
      </w:r>
    </w:p>
    <w:p w14:paraId="41328D6B"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B68121E"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hAnsi="Courier New"/>
          <w:noProof/>
          <w:sz w:val="16"/>
          <w:lang w:eastAsia="en-GB"/>
        </w:rPr>
        <w:t xml:space="preserve">IMS-ParametersFRX-Diff ::= </w:t>
      </w:r>
      <w:r w:rsidRPr="0057762F">
        <w:rPr>
          <w:rFonts w:ascii="Courier New" w:eastAsia="Times New Roman" w:hAnsi="Courier New"/>
          <w:noProof/>
          <w:sz w:val="16"/>
          <w:lang w:eastAsia="en-GB"/>
        </w:rPr>
        <w:t>SEQUENCE {</w:t>
      </w:r>
    </w:p>
    <w:p w14:paraId="728BF757"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voiceOverNR                ENUMERATED {supported}                OPTIONAL,</w:t>
      </w:r>
    </w:p>
    <w:p w14:paraId="7E9CBAC4"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xml:space="preserve">    ...</w:t>
      </w:r>
    </w:p>
    <w:p w14:paraId="5DB5DC46"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w:t>
      </w:r>
    </w:p>
    <w:p w14:paraId="24D05900"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7F31A3B"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TAG-IMS-PARAMETERS-STOP</w:t>
      </w:r>
    </w:p>
    <w:p w14:paraId="74424357" w14:textId="77777777" w:rsidR="0057762F" w:rsidRPr="0057762F" w:rsidRDefault="0057762F" w:rsidP="00577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7762F">
        <w:rPr>
          <w:rFonts w:ascii="Courier New" w:eastAsia="Times New Roman" w:hAnsi="Courier New"/>
          <w:noProof/>
          <w:sz w:val="16"/>
          <w:lang w:eastAsia="en-GB"/>
        </w:rPr>
        <w:t>-- ASN1STOP</w:t>
      </w:r>
    </w:p>
    <w:p w14:paraId="2D1E4EC0" w14:textId="77777777" w:rsidR="0057762F" w:rsidRPr="0057762F" w:rsidRDefault="0057762F" w:rsidP="0057762F">
      <w:pPr>
        <w:overflowPunct w:val="0"/>
        <w:autoSpaceDE w:val="0"/>
        <w:autoSpaceDN w:val="0"/>
        <w:adjustRightInd w:val="0"/>
        <w:spacing w:line="240" w:lineRule="auto"/>
        <w:textAlignment w:val="baseline"/>
        <w:rPr>
          <w:rFonts w:eastAsia="Times New Roman"/>
          <w:lang w:eastAsia="ja-JP"/>
        </w:rPr>
      </w:pPr>
    </w:p>
    <w:p w14:paraId="496426B9"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C15879">
        <w:rPr>
          <w:rFonts w:ascii="Arial" w:eastAsia="Times New Roman" w:hAnsi="Arial"/>
          <w:sz w:val="24"/>
          <w:lang w:eastAsia="ja-JP"/>
        </w:rPr>
        <w:lastRenderedPageBreak/>
        <w:t>–</w:t>
      </w:r>
      <w:r w:rsidRPr="00C15879">
        <w:rPr>
          <w:rFonts w:ascii="Arial" w:eastAsia="Times New Roman" w:hAnsi="Arial"/>
          <w:sz w:val="24"/>
          <w:lang w:eastAsia="ja-JP"/>
        </w:rPr>
        <w:tab/>
      </w:r>
      <w:r w:rsidRPr="00C15879">
        <w:rPr>
          <w:rFonts w:ascii="Arial" w:eastAsia="Times New Roman" w:hAnsi="Arial"/>
          <w:i/>
          <w:sz w:val="24"/>
          <w:lang w:eastAsia="ja-JP"/>
        </w:rPr>
        <w:t>InterRAT-Parameters</w:t>
      </w:r>
      <w:bookmarkEnd w:id="256"/>
    </w:p>
    <w:p w14:paraId="222E5B94"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InterRAT-Parameters</w:t>
      </w:r>
      <w:r w:rsidRPr="00C15879">
        <w:rPr>
          <w:rFonts w:eastAsia="Times New Roman"/>
          <w:lang w:eastAsia="ja-JP"/>
        </w:rPr>
        <w:t xml:space="preserve"> is used convey UE capabilities related to the other RATs.</w:t>
      </w:r>
    </w:p>
    <w:p w14:paraId="677C0FEF"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InterRAT-Parameters</w:t>
      </w:r>
      <w:r w:rsidRPr="00C15879">
        <w:rPr>
          <w:rFonts w:ascii="Arial" w:eastAsia="Times New Roman" w:hAnsi="Arial"/>
          <w:b/>
          <w:lang w:eastAsia="ja-JP"/>
        </w:rPr>
        <w:t xml:space="preserve"> information element</w:t>
      </w:r>
    </w:p>
    <w:p w14:paraId="1D7C35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411CEB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TAG-INTERRAT-PARAMETERS-START</w:t>
      </w:r>
    </w:p>
    <w:p w14:paraId="0D7BE2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B0406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InterRAT-Parameters ::=             SEQUENCE {</w:t>
      </w:r>
    </w:p>
    <w:p w14:paraId="58A373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                               EUTRA-Parameters                OPTIONAL,</w:t>
      </w:r>
    </w:p>
    <w:p w14:paraId="119F5F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A24BE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EBEDF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utra-FDD-r16                        UTRA-FDD-Parameters-r16         OPTIONAL</w:t>
      </w:r>
    </w:p>
    <w:p w14:paraId="5BA050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02BBF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96C638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E329D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6DD0C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EUTRA-Parameters ::=                SEQUENCE {</w:t>
      </w:r>
    </w:p>
    <w:p w14:paraId="093F1A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supportedBandListEUTRA          SEQUENCE (SIZE (1..maxBandsEUTRA)) OF FreqBandIndicatorEUTRA,</w:t>
      </w:r>
    </w:p>
    <w:p w14:paraId="54D5AD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eutra-ParametersCommon              EUTRA-ParametersCommon                                      OPTIONAL,</w:t>
      </w:r>
    </w:p>
    <w:p w14:paraId="245B81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eutra-ParametersXDD-Diff            EUTRA-ParametersXDD-Diff                                    OPTIONAL,</w:t>
      </w:r>
    </w:p>
    <w:p w14:paraId="65724F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D6F05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73DDF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BC008B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EUTRA-ParametersCommon ::=      SEQUENCE {</w:t>
      </w:r>
    </w:p>
    <w:p w14:paraId="111AA8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mfbi-EUTRA                          ENUMERATED {supported}          OPTIONAL,</w:t>
      </w:r>
    </w:p>
    <w:p w14:paraId="46C1D87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modifiedMPR-BehaviorEUTRA           BIT STRING (SIZE (32))          OPTIONAL,</w:t>
      </w:r>
    </w:p>
    <w:p w14:paraId="1599DE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multiNS-Pmax-EUTRA                  ENUMERATED {supported}          OPTIONAL,</w:t>
      </w:r>
    </w:p>
    <w:p w14:paraId="4AECCD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rs-SINR-MeasEUTRA                   ENUMERATED {supported}          OPTIONAL,</w:t>
      </w:r>
    </w:p>
    <w:p w14:paraId="79830C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7F39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2D3E0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ne-DC                               ENUMERATED {supported}          OPTIONAL</w:t>
      </w:r>
    </w:p>
    <w:p w14:paraId="0555EC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w:t>
      </w:r>
    </w:p>
    <w:p w14:paraId="4C618C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w:t>
      </w:r>
    </w:p>
    <w:p w14:paraId="555C01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n</w:t>
      </w:r>
      <w:r w:rsidRPr="00C15879">
        <w:rPr>
          <w:rFonts w:ascii="Courier New" w:eastAsia="Times New Roman" w:hAnsi="Courier New"/>
          <w:noProof/>
          <w:sz w:val="16"/>
          <w:lang w:eastAsia="en-GB"/>
        </w:rPr>
        <w:t>r-HO-ToEN-DC-r16                   ENUMERATED {supported}          OPTIONAL</w:t>
      </w:r>
    </w:p>
    <w:p w14:paraId="45C1F4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CDA30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98EDC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AA0A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EUTRA-ParametersXDD-Diff ::=        SEQUENCE {</w:t>
      </w:r>
    </w:p>
    <w:p w14:paraId="4E5521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rsrqMeasWidebandEUTRA               ENUMERATED {supported}          OPTIONAL,</w:t>
      </w:r>
    </w:p>
    <w:p w14:paraId="32E0409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019B1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4B39A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3773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UTRA-FDD-Parameters-r16 ::=                SEQUENCE {</w:t>
      </w:r>
    </w:p>
    <w:p w14:paraId="2F6642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supportedBandListUTRA-FDD-r16              SEQUENCE (SIZE (1..maxBandsUTRA-FDD-r16)) OF SupportedBandUTRA-FDD-r16,</w:t>
      </w:r>
    </w:p>
    <w:p w14:paraId="012083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74FCD2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B7F40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BDBE9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SupportedBandUTRA-FDD-r16 ::=           ENUMERATED {</w:t>
      </w:r>
    </w:p>
    <w:p w14:paraId="4EA6B2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bandI, bandII, bandIII, bandIV, bandV, bandVI,</w:t>
      </w:r>
    </w:p>
    <w:p w14:paraId="6C215A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bandVII, bandVIII, bandIX, bandX, bandXI,</w:t>
      </w:r>
    </w:p>
    <w:p w14:paraId="56AB47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bandXII, bandXIII, bandXIV, bandXV, bandXVI,</w:t>
      </w:r>
    </w:p>
    <w:p w14:paraId="03D402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bandXVII, bandXVIII, bandXIX, bandXX,</w:t>
      </w:r>
    </w:p>
    <w:p w14:paraId="777B14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bandXXI, bandXXII, bandXXIII, bandXXIV,</w:t>
      </w:r>
    </w:p>
    <w:p w14:paraId="47C425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bandXXV, bandXXVI, bandXXVII, bandXXVIII,</w:t>
      </w:r>
    </w:p>
    <w:p w14:paraId="4ADABD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bandXXIX, bandXXX, bandXXXI, bandXXXII}</w:t>
      </w:r>
    </w:p>
    <w:p w14:paraId="44973C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F9420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TAG-INTERRAT-PARAMETERS-STOP</w:t>
      </w:r>
    </w:p>
    <w:p w14:paraId="0D6721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488E1043" w14:textId="718DB2F4" w:rsidR="00C15879" w:rsidRDefault="00C15879" w:rsidP="00C15879">
      <w:pPr>
        <w:overflowPunct w:val="0"/>
        <w:autoSpaceDE w:val="0"/>
        <w:autoSpaceDN w:val="0"/>
        <w:adjustRightInd w:val="0"/>
        <w:spacing w:line="240" w:lineRule="auto"/>
        <w:textAlignment w:val="baseline"/>
        <w:rPr>
          <w:rFonts w:eastAsia="Times New Roman"/>
          <w:lang w:eastAsia="ja-JP"/>
        </w:rPr>
      </w:pPr>
    </w:p>
    <w:p w14:paraId="0D12C1E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59" w:name="_Toc60777459"/>
      <w:bookmarkStart w:id="260" w:name="_Toc90651332"/>
      <w:r w:rsidRPr="00C15879">
        <w:rPr>
          <w:rFonts w:ascii="Arial" w:eastAsia="Malgun Gothic" w:hAnsi="Arial"/>
          <w:sz w:val="24"/>
          <w:lang w:eastAsia="ja-JP"/>
        </w:rPr>
        <w:t>–</w:t>
      </w:r>
      <w:r w:rsidRPr="00C15879">
        <w:rPr>
          <w:rFonts w:ascii="Arial" w:eastAsia="Malgun Gothic" w:hAnsi="Arial"/>
          <w:sz w:val="24"/>
          <w:lang w:eastAsia="ja-JP"/>
        </w:rPr>
        <w:tab/>
      </w:r>
      <w:r w:rsidRPr="00C15879">
        <w:rPr>
          <w:rFonts w:ascii="Arial" w:eastAsia="Malgun Gothic" w:hAnsi="Arial"/>
          <w:i/>
          <w:sz w:val="24"/>
          <w:lang w:eastAsia="ja-JP"/>
        </w:rPr>
        <w:t>MAC-Parameters</w:t>
      </w:r>
      <w:bookmarkEnd w:id="259"/>
      <w:bookmarkEnd w:id="260"/>
    </w:p>
    <w:p w14:paraId="23A522B8" w14:textId="77777777" w:rsidR="00C15879" w:rsidRPr="00C15879" w:rsidRDefault="00C15879" w:rsidP="00C15879">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MAC-Parameters</w:t>
      </w:r>
      <w:r w:rsidRPr="00C15879">
        <w:rPr>
          <w:rFonts w:eastAsia="Malgun Gothic"/>
          <w:lang w:eastAsia="ja-JP"/>
        </w:rPr>
        <w:t xml:space="preserve"> is used to convey capabilities related to MAC.</w:t>
      </w:r>
    </w:p>
    <w:p w14:paraId="1131ACFC"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MAC-Parameters</w:t>
      </w:r>
      <w:r w:rsidRPr="00C15879">
        <w:rPr>
          <w:rFonts w:ascii="Arial" w:eastAsia="Malgun Gothic" w:hAnsi="Arial"/>
          <w:b/>
          <w:lang w:eastAsia="ja-JP"/>
        </w:rPr>
        <w:t xml:space="preserve"> information element</w:t>
      </w:r>
    </w:p>
    <w:p w14:paraId="39C605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7CD1DE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TAG-MAC-PARAMETERS-START</w:t>
      </w:r>
    </w:p>
    <w:p w14:paraId="1A5C5F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C75D1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 ::= SEQUENCE {</w:t>
      </w:r>
    </w:p>
    <w:p w14:paraId="4F4AA3F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mac-ParametersCommon            MAC-ParametersCommon        OPTIONAL,</w:t>
      </w:r>
    </w:p>
    <w:p w14:paraId="7D81943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mac-ParametersXDD-Diff          MAC-ParametersXDD-Diff      OPTIONAL</w:t>
      </w:r>
    </w:p>
    <w:p w14:paraId="6F211A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3FC53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164B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MAC-Parameters-v1610 ::= SEQUENCE {</w:t>
      </w:r>
    </w:p>
    <w:p w14:paraId="0C6618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mac-ParametersFRX-Diff-r16      MAC-ParametersFRX-Diff-r16  OPTIONAL</w:t>
      </w:r>
    </w:p>
    <w:p w14:paraId="43BF9B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8ABB0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DA44D8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MAC-ParametersCommon ::=    SEQUENCE {</w:t>
      </w:r>
    </w:p>
    <w:p w14:paraId="033F3E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lcp-Restriction                         ENUMERATED {supported}      OPTIONAL,</w:t>
      </w:r>
    </w:p>
    <w:p w14:paraId="2C5F341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5B5D3B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lch-ToSCellRestriction                  ENUMERATED {supported}      OPTIONAL,</w:t>
      </w:r>
    </w:p>
    <w:p w14:paraId="22C85C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B9E153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A9FF3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recommendedBitRate                      ENUMERATED {supported}      OPTIONAL,</w:t>
      </w:r>
    </w:p>
    <w:p w14:paraId="6548D6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recommendedBitRateQuery                 ENUMERATED {supported}      OPTIONAL</w:t>
      </w:r>
    </w:p>
    <w:p w14:paraId="3662C5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5041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E550B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recommendedBitRateMultiplier-r16         ENUMERATED {supported}     OPTIONAL,</w:t>
      </w:r>
    </w:p>
    <w:p w14:paraId="2B56ED2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preEmptiveBSR-r16                        ENUMERATED {supported}     OPTIONAL,</w:t>
      </w:r>
    </w:p>
    <w:p w14:paraId="40D4B5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autonomousTransmission-r16               ENUMERATED {supported}     OPTIONAL,</w:t>
      </w:r>
    </w:p>
    <w:p w14:paraId="3B3583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lch-PriorityBasedPrioritization-r16      ENUMERATED {supported}     OPTIONAL,</w:t>
      </w:r>
    </w:p>
    <w:p w14:paraId="0EF5A3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lch-ToConfiguredGrantMapping-r16         ENUMERATED {supported}     OPTIONAL,</w:t>
      </w:r>
    </w:p>
    <w:p w14:paraId="008947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lch-ToGrantPriorityRestriction-r16       ENUMERATED {supported}     OPTIONAL,</w:t>
      </w:r>
    </w:p>
    <w:p w14:paraId="2D8631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singlePHR-P-r16                          ENUMERATED {supported}     OPTIONAL,</w:t>
      </w:r>
    </w:p>
    <w:p w14:paraId="10290D2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ul-LBT-FailureDetectionRecovery-r16      ENUMERATED {supported}     OPTIONAL,</w:t>
      </w:r>
    </w:p>
    <w:p w14:paraId="11EB59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8-1: MPE</w:t>
      </w:r>
    </w:p>
    <w:p w14:paraId="0CE271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tdd-MPE-P-MPR-Reporting-r16              ENUMERATED {supported}     OPTIONAL,</w:t>
      </w:r>
    </w:p>
    <w:p w14:paraId="661C81E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lcid-ExtensionIAB-r16                    ENUMERATED {supported}     OPTIONAL</w:t>
      </w:r>
    </w:p>
    <w:p w14:paraId="6EB180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2AAD11F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C971E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spCell-BFR-CBRA-r16                      ENUMERATED {supported}     OPTIONAL</w:t>
      </w:r>
    </w:p>
    <w:p w14:paraId="5C7432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0C4D6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A6B35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srs-ResourceId-Ext-r16                   ENUMERATED {supported}     OPTIONAL</w:t>
      </w:r>
    </w:p>
    <w:p w14:paraId="0E02C7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BA4F5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269D9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1C16D1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MAC-ParametersFRX-Diff-r16 ::=  SEQUENCE {</w:t>
      </w:r>
    </w:p>
    <w:p w14:paraId="048294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directMCG-SCellActivation-r16           ENUMERATED {supported}      OPTIONAL,</w:t>
      </w:r>
    </w:p>
    <w:p w14:paraId="20960B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directMCG-SCellActivationResume-r16     ENUMERATED {supported}      OPTIONAL,</w:t>
      </w:r>
    </w:p>
    <w:p w14:paraId="374300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directSCG-SCellActivation-r16           ENUMERATED {supported}      OPTIONAL,</w:t>
      </w:r>
    </w:p>
    <w:p w14:paraId="2070EC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directSCG-SCellActivationResume-r16     ENUMERATED {supported}      OPTIONAL,</w:t>
      </w:r>
    </w:p>
    <w:p w14:paraId="2722AE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19-1: DRX Adaptation</w:t>
      </w:r>
    </w:p>
    <w:p w14:paraId="789EB0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drx-Adaptation-r16          SEQUENCE {</w:t>
      </w:r>
    </w:p>
    <w:p w14:paraId="7AE964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non-SharedSpectrumChAccess-r16      MinTimeGap-r16              OPTIONAL,</w:t>
      </w:r>
    </w:p>
    <w:p w14:paraId="66C34B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sharedSpectrumChAccess-r16          MinTimeGap-r16              OPTIONAL</w:t>
      </w:r>
    </w:p>
    <w:p w14:paraId="6D21B1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0A4FA3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41FC5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1F62D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C2AA1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MAC-ParametersXDD-Diff ::=  SEQUENCE {</w:t>
      </w:r>
    </w:p>
    <w:p w14:paraId="0A787B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skipUplinkTxDynamic                     ENUMERATED {supported}     OPTIONAL,</w:t>
      </w:r>
    </w:p>
    <w:p w14:paraId="4B21E0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logicalChannelSR-DelayTimer             ENUMERATED {supported}     OPTIONAL,</w:t>
      </w:r>
    </w:p>
    <w:p w14:paraId="6D9C31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longDRX-Cycle                           ENUMERATED {supported}     OPTIONAL,</w:t>
      </w:r>
    </w:p>
    <w:p w14:paraId="1C1D33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shortDRX-Cycle                          ENUMERATED {supported}     OPTIONAL,</w:t>
      </w:r>
    </w:p>
    <w:p w14:paraId="2751EE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multipleSR-Configurations               ENUMERATED {supported}     OPTIONAL,</w:t>
      </w:r>
    </w:p>
    <w:p w14:paraId="0D3C02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multipleConfiguredGrants                ENUMERATED {supported}     OPTIONAL,</w:t>
      </w:r>
    </w:p>
    <w:p w14:paraId="523535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E61F53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F0973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secondaryDRX-Group-r16                  ENUMERATED {supported}     OPTIONAL</w:t>
      </w:r>
    </w:p>
    <w:p w14:paraId="58ABA4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BE43B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DB91D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enhancedSkipUplinkTxDynamic-r16         ENUMERATED {supported}     OPTIONAL,</w:t>
      </w:r>
    </w:p>
    <w:p w14:paraId="11BB62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enhancedSkipUplinkTxConfigured-r16      ENUMERATED {supported}     OPTIONAL</w:t>
      </w:r>
    </w:p>
    <w:p w14:paraId="5CAF6F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162504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3AE0D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404F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MinTimeGap-r16 ::=</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SEQUENCE {</w:t>
      </w:r>
    </w:p>
    <w:p w14:paraId="4925CC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scs-15kHz-r16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{sl1, sl3}</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4A1DE46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scs-30kHz-r16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{sl1, sl6}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77D0FE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scs-60kHz-r16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{sl1, sl12}</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27CE59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scs-120kHz-r16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{sl2, sl24}</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3242B4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hAnsi="Courier New"/>
          <w:noProof/>
          <w:sz w:val="16"/>
          <w:lang w:eastAsia="en-GB"/>
        </w:rPr>
        <w:t>}</w:t>
      </w:r>
    </w:p>
    <w:p w14:paraId="441590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A4D458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TAG-MAC-PARAMETERS-STOP</w:t>
      </w:r>
    </w:p>
    <w:p w14:paraId="5170C2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6DE66C21"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3BCF1431"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61" w:name="_Toc90651333"/>
      <w:r w:rsidRPr="00C15879">
        <w:rPr>
          <w:rFonts w:ascii="Arial" w:eastAsia="Malgun Gothic" w:hAnsi="Arial"/>
          <w:sz w:val="24"/>
          <w:lang w:eastAsia="ja-JP"/>
        </w:rPr>
        <w:lastRenderedPageBreak/>
        <w:t>–</w:t>
      </w:r>
      <w:r w:rsidRPr="00C15879">
        <w:rPr>
          <w:rFonts w:ascii="Arial" w:eastAsia="Malgun Gothic" w:hAnsi="Arial"/>
          <w:sz w:val="24"/>
          <w:lang w:eastAsia="ja-JP"/>
        </w:rPr>
        <w:tab/>
      </w:r>
      <w:r w:rsidRPr="00C15879">
        <w:rPr>
          <w:rFonts w:ascii="Arial" w:eastAsia="Malgun Gothic" w:hAnsi="Arial"/>
          <w:i/>
          <w:sz w:val="24"/>
          <w:lang w:eastAsia="ja-JP"/>
        </w:rPr>
        <w:t>MeasAndMobParameters</w:t>
      </w:r>
      <w:bookmarkEnd w:id="261"/>
    </w:p>
    <w:p w14:paraId="12466C5A" w14:textId="77777777" w:rsidR="00C15879" w:rsidRPr="00C15879" w:rsidRDefault="00C15879" w:rsidP="00C15879">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MeasAndMobParameters</w:t>
      </w:r>
      <w:r w:rsidRPr="00C15879">
        <w:rPr>
          <w:rFonts w:eastAsia="Malgun Gothic"/>
          <w:lang w:eastAsia="ja-JP"/>
        </w:rPr>
        <w:t xml:space="preserve"> is used to convey UE capabilities related to measurements for radio resource management (RRM), radio link monitoring (RLM) and mobility (e.g. handover).</w:t>
      </w:r>
    </w:p>
    <w:p w14:paraId="32B7764A"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MeasAndMobParameters</w:t>
      </w:r>
      <w:r w:rsidRPr="00C15879">
        <w:rPr>
          <w:rFonts w:ascii="Arial" w:eastAsia="Malgun Gothic" w:hAnsi="Arial"/>
          <w:b/>
          <w:lang w:eastAsia="ja-JP"/>
        </w:rPr>
        <w:t xml:space="preserve"> information element</w:t>
      </w:r>
    </w:p>
    <w:p w14:paraId="4341B4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4AAACE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TAG-MEASANDMOBPARAMETERS-START</w:t>
      </w:r>
    </w:p>
    <w:p w14:paraId="15C703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EEAE5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 ::=                    SEQUENCE {</w:t>
      </w:r>
    </w:p>
    <w:p w14:paraId="6470B2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measAndMobParametersCommon              MeasAndMobParametersCommon              OPTIONAL,</w:t>
      </w:r>
    </w:p>
    <w:p w14:paraId="526DAD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measAndMobParametersXDD-Diff                MeasAndMobParametersXDD-Diff        OPTIONAL,</w:t>
      </w:r>
    </w:p>
    <w:p w14:paraId="54A1D1A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measAndMobParametersFRX-Diff                MeasAndMobParametersFRX-Diff        OPTIONAL</w:t>
      </w:r>
    </w:p>
    <w:p w14:paraId="5EF41A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5B51A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C05C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MeasAndMobParametersCommon ::=          SEQUENCE {</w:t>
      </w:r>
    </w:p>
    <w:p w14:paraId="31B19B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supportedGapPattern                     BIT STRING (SIZE (22))                  OPTIONAL,</w:t>
      </w:r>
    </w:p>
    <w:p w14:paraId="05A8EC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ssb-RLM                                 ENUMERATED {supported}                  OPTIONAL,</w:t>
      </w:r>
    </w:p>
    <w:p w14:paraId="3C905A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ssb-AndCSI-RS-RLM                       ENUMERATED {supported}                  OPTIONAL,</w:t>
      </w:r>
    </w:p>
    <w:p w14:paraId="08EC899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56621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A1ECF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eventB-MeasAndReport                    ENUMERATED {supported}                  OPTIONAL,</w:t>
      </w:r>
    </w:p>
    <w:p w14:paraId="3B05E3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handoverFDD-TDD                         ENUMERATED {supported}                  OPTIONAL,</w:t>
      </w:r>
    </w:p>
    <w:p w14:paraId="6BF383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eutra-CGI-Reporting                     ENUMERATED {supported}                  OPTIONAL,</w:t>
      </w:r>
    </w:p>
    <w:p w14:paraId="77FF0B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                        ENUMERATED {supported}                  OPTIONAL</w:t>
      </w:r>
    </w:p>
    <w:p w14:paraId="0E5EE6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9C421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43DCE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independentGapConfig                    ENUMERATED {supported}                  OPTIONAL,</w:t>
      </w:r>
    </w:p>
    <w:p w14:paraId="72213A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periodicEUTRA-MeasAndReport             ENUMERATED {supported}                  OPTIONAL,</w:t>
      </w:r>
    </w:p>
    <w:p w14:paraId="7FBD77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handoverFR1-FR2                         ENUMERATED {supported}                  OPTIONAL,</w:t>
      </w:r>
    </w:p>
    <w:p w14:paraId="22AF23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maxNumberCSI-RS-RRM-RS-SINR             ENUMERATED {n4, n8, n16, n32, n64, n96} OPTIONAL</w:t>
      </w:r>
    </w:p>
    <w:p w14:paraId="33EE11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3317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60B18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nr-CGI-Reporting-ENDC                   ENUMERATED {supported}                  OPTIONAL</w:t>
      </w:r>
    </w:p>
    <w:p w14:paraId="22C6BC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D439DA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60458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eutra-CGI-Reporting-NEDC                ENUMERATED {supported}                  OPTIONAL,</w:t>
      </w:r>
    </w:p>
    <w:p w14:paraId="4FB1D3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eutra-CGI-Reporting-NRDC                ENUMERATED {supported}                  OPTIONAL,</w:t>
      </w:r>
    </w:p>
    <w:p w14:paraId="73FDFAA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nr-CGI-Reporting-NEDC                   ENUMERATED {supported}                  OPTIONAL,</w:t>
      </w:r>
    </w:p>
    <w:p w14:paraId="718676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nr-CGI-Reporting-NRDC                   ENUMERATED {supported}                  OPTIONAL</w:t>
      </w:r>
    </w:p>
    <w:p w14:paraId="4E72252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C08F9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50E3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reportAddNeighMeasForPeriodic-r16       ENUMERATED {supported}                  OPTIONAL,</w:t>
      </w:r>
    </w:p>
    <w:p w14:paraId="6D3582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condHandoverParametersCommon-r16        SEQUENCE {</w:t>
      </w:r>
    </w:p>
    <w:p w14:paraId="38E57E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condHandoverFDD-TDD-r16                  ENUMERATED {supported}              OPTIONAL,</w:t>
      </w:r>
    </w:p>
    <w:p w14:paraId="5734C4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condHandoverFR1-FR2-r16                  ENUMERATED {supported}              OPTIONAL</w:t>
      </w:r>
    </w:p>
    <w:p w14:paraId="1E694E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8ECCD3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nr-NeedForGap-Reporting-r16             ENUMERATED {supported}                  OPTIONAL,</w:t>
      </w:r>
    </w:p>
    <w:p w14:paraId="3F888A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supportedGapPattern-NRonly-r16          BIT STRING (SIZE (10))                  OPTIONAL,</w:t>
      </w:r>
    </w:p>
    <w:p w14:paraId="743BBE7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supportedGapPattern-NRonly-NEDC-r16     ENUMERATED {supported}                  OPTIONAL,</w:t>
      </w:r>
    </w:p>
    <w:p w14:paraId="3306FC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maxNumberCLI-RSSI-r16                   ENUMERATED {n8, n16, n32, n64}          OPTIONAL,</w:t>
      </w:r>
    </w:p>
    <w:p w14:paraId="2E0AEA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maxNumberCLI-SRS-RSRP-r16               ENUMERATED {n4, n8, n16, n32}           OPTIONAL,</w:t>
      </w:r>
    </w:p>
    <w:p w14:paraId="73CE1F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maxNumberPerSlotCLI-SRS-RSRP-r16        ENUMERATED {n2, n4, n8}                 OPTIONAL,</w:t>
      </w:r>
    </w:p>
    <w:p w14:paraId="45A5999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mfbi-IAB-r16                            ENUMERATED {supported}                  OPTIONAL,</w:t>
      </w:r>
    </w:p>
    <w:p w14:paraId="7D0110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2CEDE9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nr-CGI-Reporting-NPN-r16                ENUMERATED {supported}                  OPTIONAL,</w:t>
      </w:r>
    </w:p>
    <w:p w14:paraId="3E1C19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idleInactiveEUTRA-MeasReport-r16        ENUMERATED {supported}                  OPTIONAL,</w:t>
      </w:r>
    </w:p>
    <w:p w14:paraId="570EC8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idleInactive-ValidityArea-r16           ENUMERATED {supported}                  OPTIONAL,</w:t>
      </w:r>
    </w:p>
    <w:p w14:paraId="6D25AF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eutra-AutonomousGaps-r16                ENUMERATED {supported}                  OPTIONAL,</w:t>
      </w:r>
    </w:p>
    <w:p w14:paraId="59D2151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eutra-AutonomousGaps-NEDC-r16           ENUMERATED {supported}                  OPTIONAL,</w:t>
      </w:r>
    </w:p>
    <w:p w14:paraId="6B7FA3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eutra-AutonomousGaps-NRDC-r16           ENUMERATED {supported}                  OPTIONAL,</w:t>
      </w:r>
    </w:p>
    <w:p w14:paraId="1AA368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pcellT312-r16                           ENUMERATED {supported}                  OPTIONAL,</w:t>
      </w:r>
    </w:p>
    <w:p w14:paraId="09F107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supportedGapPattern-r16                 BIT STRING (SIZE (2))                   OPTIONAL</w:t>
      </w:r>
    </w:p>
    <w:p w14:paraId="7EB224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341B5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AE5AD3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832C82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MeasAndMobParametersXDD-Diff ::=        SEQUENCE {</w:t>
      </w:r>
    </w:p>
    <w:p w14:paraId="0F34A03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intraAndInterF-MeasAndReport            ENUMERATED {supported}                  OPTIONAL,</w:t>
      </w:r>
    </w:p>
    <w:p w14:paraId="70F211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eventA-MeasAndReport                    ENUMERATED {supported}                  OPTIONAL,</w:t>
      </w:r>
    </w:p>
    <w:p w14:paraId="1187E1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4E696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D3615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handoverInterF                          ENUMERATED {supported}                  OPTIONAL,</w:t>
      </w:r>
    </w:p>
    <w:p w14:paraId="5ED402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handoverLTE-EPC                         ENUMERATED {supported}                  OPTIONAL,</w:t>
      </w:r>
    </w:p>
    <w:p w14:paraId="067B43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handoverLTE-5GC                         ENUMERATED {supported}                  OPTIONAL</w:t>
      </w:r>
    </w:p>
    <w:p w14:paraId="41DCD3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B027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FA5C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sftd-MeasNR-Neigh                       ENUMERATED {supported}                  OPTIONAL,</w:t>
      </w:r>
    </w:p>
    <w:p w14:paraId="26C689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sftd-MeasNR-Neigh-DRX                   ENUMERATED {supported}                  OPTIONAL</w:t>
      </w:r>
    </w:p>
    <w:p w14:paraId="298FFE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4279A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E59A6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605ADF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92A2C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01EB2C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284D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MeasAndMobParametersFRX-Diff ::=            SEQUENCE {</w:t>
      </w:r>
    </w:p>
    <w:p w14:paraId="431EFA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ss-SINR-Meas                                ENUMERATED {supported}              OPTIONAL,</w:t>
      </w:r>
    </w:p>
    <w:p w14:paraId="167646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csi-RSRP-AndRSRQ-MeasWithSSB                ENUMERATED {supported}              OPTIONAL,</w:t>
      </w:r>
    </w:p>
    <w:p w14:paraId="528047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csi-RSRP-AndRSRQ-MeasWithoutSSB             ENUMERATED {supported}              OPTIONAL,</w:t>
      </w:r>
    </w:p>
    <w:p w14:paraId="1E3E69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csi-SINR-Meas                               ENUMERATED {supported}              OPTIONAL,</w:t>
      </w:r>
    </w:p>
    <w:p w14:paraId="5B527A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csi-RS-RLM                                  ENUMERATED {supported}              OPTIONAL,</w:t>
      </w:r>
    </w:p>
    <w:p w14:paraId="06430C0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5311C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2F3B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handoverInterF                              ENUMERATED {supported}              OPTIONAL,</w:t>
      </w:r>
    </w:p>
    <w:p w14:paraId="271B34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handoverLTE-EPC                             ENUMERATED {supported}              OPTIONAL,</w:t>
      </w:r>
    </w:p>
    <w:p w14:paraId="59B972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handoverLTE-5GC                             ENUMERATED {supported}              OPTIONAL</w:t>
      </w:r>
    </w:p>
    <w:p w14:paraId="3A5C4A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197B4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F4D6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maxNumberResource-CSI-RS-RLM                ENUMERATED {n2, n4, n6, n8}         OPTIONAL</w:t>
      </w:r>
    </w:p>
    <w:p w14:paraId="52D91F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EA96C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4B9CD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simultaneousRxDataSSB-DiffNumerology        ENUMERATED {supported}              OPTIONAL</w:t>
      </w:r>
    </w:p>
    <w:p w14:paraId="16FAA2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82FCA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C82A6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nr-AutonomousGaps-r16                       ENUMERATED {supported}              OPTIONAL,</w:t>
      </w:r>
    </w:p>
    <w:p w14:paraId="4B4052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nr-AutonomousGaps-ENDC-r16                  ENUMERATED {supported}              OPTIONAL,</w:t>
      </w:r>
    </w:p>
    <w:p w14:paraId="7DAE84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nr-AutonomousGaps-NEDC-r16                  ENUMERATED {supported}              OPTIONAL,</w:t>
      </w:r>
    </w:p>
    <w:p w14:paraId="2B206A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nr-AutonomousGaps-NRDC-r16                  ENUMERATED {supported}              OPTIONAL,</w:t>
      </w:r>
    </w:p>
    <w:p w14:paraId="1598B5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1E88F4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cli-RSSI-Meas-r16                           ENUMERATED {supported}              OPTIONAL,</w:t>
      </w:r>
    </w:p>
    <w:p w14:paraId="071ADE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cli</w:t>
      </w:r>
      <w:r w:rsidRPr="00C15879">
        <w:rPr>
          <w:rFonts w:ascii="Courier New" w:eastAsia="Malgun Gothic" w:hAnsi="Courier New"/>
          <w:noProof/>
          <w:sz w:val="16"/>
          <w:lang w:eastAsia="en-GB"/>
        </w:rPr>
        <w:t>-SRS-RSRP-Meas-r16</w:t>
      </w:r>
      <w:r w:rsidRPr="00C15879">
        <w:rPr>
          <w:rFonts w:ascii="Courier New" w:eastAsia="Times New Roman" w:hAnsi="Courier New"/>
          <w:noProof/>
          <w:sz w:val="16"/>
          <w:lang w:eastAsia="en-GB"/>
        </w:rPr>
        <w:t xml:space="preserve">                       ENUMERATED {supported}              OPTIONAL,</w:t>
      </w:r>
    </w:p>
    <w:p w14:paraId="2CC94D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interFrequencyMeas-NoGap-r16                ENUMERATED {supported}              OPTIONAL,</w:t>
      </w:r>
    </w:p>
    <w:p w14:paraId="41B288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simultaneousRxDataSSB-DiffNumerology-Inter-r16  ENUMERATED {supported}          OPTIONAL,</w:t>
      </w:r>
    </w:p>
    <w:p w14:paraId="7926A1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idleInactiveNR-MeasReport-r16               ENUMERATED {supported}              OPTIONAL,</w:t>
      </w:r>
    </w:p>
    <w:p w14:paraId="5A13F7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6-2: </w:t>
      </w:r>
      <w:r w:rsidRPr="00C15879">
        <w:rPr>
          <w:rFonts w:ascii="Courier New" w:eastAsia="宋体" w:hAnsi="Courier New"/>
          <w:noProof/>
          <w:sz w:val="16"/>
          <w:lang w:eastAsia="en-GB"/>
        </w:rPr>
        <w:t>Support of beam level Early Measurement Reporting</w:t>
      </w:r>
    </w:p>
    <w:p w14:paraId="4B0906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idleInactiveNR-MeasBeamReport-r16           ENUMERATED {supported}              OPTIONAL</w:t>
      </w:r>
    </w:p>
    <w:p w14:paraId="343C72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E0A54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D666F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increasedNumberofCSIRSPerMO-r16             ENUMERATED {supported}              OPTIONAL</w:t>
      </w:r>
    </w:p>
    <w:p w14:paraId="1DCEDF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453BA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B25B5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0C257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TAG-MEASANDMOBPARAMETERS-STOP</w:t>
      </w:r>
    </w:p>
    <w:p w14:paraId="2AA233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ASN1STOP</w:t>
      </w:r>
    </w:p>
    <w:p w14:paraId="2B9C4D45"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264D1407"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62" w:name="_Toc90651334"/>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MeasAndMobParametersMRDC</w:t>
      </w:r>
      <w:bookmarkEnd w:id="262"/>
    </w:p>
    <w:p w14:paraId="760620B7"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MeasAndMobParametersMRDC</w:t>
      </w:r>
      <w:r w:rsidRPr="00C15879">
        <w:rPr>
          <w:rFonts w:eastAsia="Times New Roman"/>
          <w:lang w:eastAsia="ja-JP"/>
        </w:rPr>
        <w:t xml:space="preserve"> is used to convey capability parameters related to RRM measurements and RRC mobility.</w:t>
      </w:r>
    </w:p>
    <w:p w14:paraId="6421F3F4"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MeasAndMobParametersMRDC</w:t>
      </w:r>
      <w:r w:rsidRPr="00C15879">
        <w:rPr>
          <w:rFonts w:ascii="Arial" w:eastAsia="Times New Roman" w:hAnsi="Arial"/>
          <w:b/>
          <w:lang w:eastAsia="ja-JP"/>
        </w:rPr>
        <w:t xml:space="preserve"> information element</w:t>
      </w:r>
    </w:p>
    <w:p w14:paraId="0598D2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52BD153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TAG-MEASANDMOBPARAMETERSMRDC-START</w:t>
      </w:r>
    </w:p>
    <w:p w14:paraId="3AE439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91C3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 ::=            SEQUENCE {</w:t>
      </w:r>
    </w:p>
    <w:p w14:paraId="52F2CF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measAndMobParametersMRDC-Common         MeasAndMobParametersMRDC-Common                 OPTIONAL,</w:t>
      </w:r>
    </w:p>
    <w:p w14:paraId="4806054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measAndMobParametersMRDC-XDD-Diff       MeasAndMobParametersMRDC-XDD-Diff               OPTIONAL,</w:t>
      </w:r>
    </w:p>
    <w:p w14:paraId="2A05104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measAndMobParametersMRDC-FRX-Diff       MeasAndMobParametersMRDC-FRX-Diff               OPTIONAL</w:t>
      </w:r>
    </w:p>
    <w:p w14:paraId="1F4EDA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F12BF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37AC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MeasAndMobParametersMRDC-v1560 ::=      SEQUENCE {</w:t>
      </w:r>
    </w:p>
    <w:p w14:paraId="5BD0BB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measAndMobParametersMRDC-XDD-Diff-v1560    MeasAndMobParametersMRDC-XDD-Diff-v1560      OPTIONAL</w:t>
      </w:r>
    </w:p>
    <w:p w14:paraId="71C746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04F7B5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DF808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MeasAndMobParametersMRDC-v1610 ::=      SEQUENCE {</w:t>
      </w:r>
    </w:p>
    <w:p w14:paraId="1F7320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measAndMobParametersMRDC-Common-v1610      MeasAndMobParametersMRDC-Common-v1610        OPTIONAL,</w:t>
      </w:r>
    </w:p>
    <w:p w14:paraId="1EB109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interNR-MeasEUTRA-IAB-r16                  ENUMERATED {supported}                       OPTIONAL</w:t>
      </w:r>
    </w:p>
    <w:p w14:paraId="08C1EF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30D3D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47A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MeasAndMobParametersMRDC-Common ::=     SEQUENCE {</w:t>
      </w:r>
    </w:p>
    <w:p w14:paraId="0CD7B5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independentGapConfig                    ENUMERATED {supported}                          OPTIONAL</w:t>
      </w:r>
    </w:p>
    <w:p w14:paraId="4A5051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065D31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0366F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MeasAndMobParametersMRDC-Common-v1610 ::=   SEQUENCE {</w:t>
      </w:r>
    </w:p>
    <w:p w14:paraId="03582E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condPSCellChangeParametersCommon-r16        SEQUENCE {</w:t>
      </w:r>
    </w:p>
    <w:p w14:paraId="690EA5B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condPSCellChangeFDD-TDD-r16                 ENUMERATED {supported}                  OPTIONAL,</w:t>
      </w:r>
    </w:p>
    <w:p w14:paraId="71F7BA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condPSCellChangeFR1-FR2-r16                 ENUMERATED {supported}                  OPTIONAL</w:t>
      </w:r>
    </w:p>
    <w:p w14:paraId="47B74E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5E39FE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pscellT312-r16                              ENUMERATED {supported}                      OPTIONAL</w:t>
      </w:r>
    </w:p>
    <w:p w14:paraId="71E8FE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26774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EA07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MeasAndMobParametersMRDC-XDD-Diff ::=   SEQUENCE {</w:t>
      </w:r>
    </w:p>
    <w:p w14:paraId="1E2185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sftd-MeasPSCell                         ENUMERATED {supported}                          OPTIONAL,</w:t>
      </w:r>
    </w:p>
    <w:p w14:paraId="06F8AB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sftd-MeasNR-Cell                        ENUMERATED {supported}                          OPTIONAL</w:t>
      </w:r>
    </w:p>
    <w:p w14:paraId="0CC96E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69C0F8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C0B64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MeasAndMobParametersMRDC-XDD-Diff-v1560 ::=    SEQUENCE {</w:t>
      </w:r>
    </w:p>
    <w:p w14:paraId="6C2C10F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sftd-MeasPSCell-NEDC                           ENUMERATED {supported}                   OPTIONAL</w:t>
      </w:r>
    </w:p>
    <w:p w14:paraId="7192F1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D55EF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4DE363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MeasAndMobParametersMRDC-FRX-Diff ::=          SEQUENCE {</w:t>
      </w:r>
    </w:p>
    <w:p w14:paraId="6BD2972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simultaneousRxDataSSB-DiffNumerology           ENUMERATED {supported}                   OPTIONAL</w:t>
      </w:r>
    </w:p>
    <w:p w14:paraId="08FE5F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1B02B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8395A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TAG-MEASANDMOBPARAMETERSMRDC-STOP</w:t>
      </w:r>
    </w:p>
    <w:p w14:paraId="191091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2B9BEBF7"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17B821D3"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263" w:name="_Toc90651335"/>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MIMO-Layers</w:t>
      </w:r>
      <w:bookmarkEnd w:id="263"/>
    </w:p>
    <w:p w14:paraId="0DF64CE2"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MIMO-Layers</w:t>
      </w:r>
      <w:r w:rsidRPr="00C15879">
        <w:rPr>
          <w:rFonts w:eastAsia="Times New Roman"/>
          <w:lang w:eastAsia="ja-JP"/>
        </w:rPr>
        <w:t xml:space="preserve"> is used to convey the number of supported MIMO layers.</w:t>
      </w:r>
    </w:p>
    <w:p w14:paraId="3CF03A8A"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MIMO-Layers</w:t>
      </w:r>
      <w:r w:rsidRPr="00C15879">
        <w:rPr>
          <w:rFonts w:ascii="Arial" w:eastAsia="Times New Roman" w:hAnsi="Arial"/>
          <w:b/>
          <w:lang w:eastAsia="ja-JP"/>
        </w:rPr>
        <w:t xml:space="preserve"> information element</w:t>
      </w:r>
    </w:p>
    <w:p w14:paraId="6702A2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6B1029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TAG-MIMO-LAYERS-START</w:t>
      </w:r>
    </w:p>
    <w:p w14:paraId="6607F2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9F19B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MIMO-LayersDL ::=   ENUMERATED {twoLayers, fourLayers, eightLayers}</w:t>
      </w:r>
    </w:p>
    <w:p w14:paraId="24E4ED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8000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MIMO-LayersUL ::=   ENUMERATED {oneLayer, twoLayers, fourLayers}</w:t>
      </w:r>
    </w:p>
    <w:p w14:paraId="3298C27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96871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TAG-MIMO-LAYERS-STOP</w:t>
      </w:r>
    </w:p>
    <w:p w14:paraId="26C5A6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079E328B"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5B05A6F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64" w:name="_Toc90651336"/>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MIMO-ParametersPerBand</w:t>
      </w:r>
      <w:bookmarkEnd w:id="264"/>
    </w:p>
    <w:p w14:paraId="02E2E225"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MIMO-ParametersPerBand</w:t>
      </w:r>
      <w:r w:rsidRPr="00C15879">
        <w:rPr>
          <w:rFonts w:eastAsia="Times New Roman"/>
          <w:lang w:eastAsia="ja-JP"/>
        </w:rPr>
        <w:t xml:space="preserve"> is used to convey MIMO related parameters specific for a certain band (not per feature set or band combination).</w:t>
      </w:r>
    </w:p>
    <w:p w14:paraId="550A5073"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lastRenderedPageBreak/>
        <w:t>MIMO-ParametersPerBand</w:t>
      </w:r>
      <w:r w:rsidRPr="00C15879">
        <w:rPr>
          <w:rFonts w:ascii="Arial" w:eastAsia="Times New Roman" w:hAnsi="Arial"/>
          <w:b/>
          <w:lang w:eastAsia="ja-JP"/>
        </w:rPr>
        <w:t xml:space="preserve"> information element</w:t>
      </w:r>
    </w:p>
    <w:p w14:paraId="07BD2FA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7FDA35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TAG-MIMO-PARAMETERSPERBAND-START</w:t>
      </w:r>
    </w:p>
    <w:p w14:paraId="714CA1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3DF5F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MIMO-ParametersPerBand ::=          SEQUENCE {</w:t>
      </w:r>
    </w:p>
    <w:p w14:paraId="4B5D40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tci-StatePDSCH                      SEQUENCE {</w:t>
      </w:r>
    </w:p>
    <w:p w14:paraId="5374CF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maxNumberConfiguredTCIstatesPerCC   ENUMERATED {n4, n8, n16, n32, n64, n128}                                   OPTIONAL,</w:t>
      </w:r>
    </w:p>
    <w:p w14:paraId="434FEFF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maxNumberActiveTCI-PerBWP           ENUMERATED {n1, n2, n4, n8}                                                OPTIONAL</w:t>
      </w:r>
    </w:p>
    <w:p w14:paraId="6CB4F76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7584C2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additionalActiveTCI-StatePDCCH              ENUMERATED {supported}                                             OPTIONAL,</w:t>
      </w:r>
    </w:p>
    <w:p w14:paraId="011DE1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pusch-TransCoherence                        ENUMERATED {nonCoherent, partialCoherent, fullCoherent}            OPTIONAL,</w:t>
      </w:r>
    </w:p>
    <w:p w14:paraId="726A79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beamCorrespondenceWithoutUL-BeamSweeping    ENUMERATED {supported}                                             OPTIONAL,</w:t>
      </w:r>
    </w:p>
    <w:p w14:paraId="79BEAC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periodicBeamReport                          ENUMERATED {supported}                                             OPTIONAL,</w:t>
      </w:r>
    </w:p>
    <w:p w14:paraId="22FA9B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aperiodicBeamReport                         ENUMERATED {supported}                                             OPTIONAL,</w:t>
      </w:r>
    </w:p>
    <w:p w14:paraId="033EFC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sp-BeamReportPUCCH                          ENUMERATED {supported}                                             OPTIONAL,</w:t>
      </w:r>
    </w:p>
    <w:p w14:paraId="226C47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sp-BeamReportPUSCH                          ENUMERATED {supported}                                             OPTIONAL,</w:t>
      </w:r>
    </w:p>
    <w:p w14:paraId="2F0795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dummy1                                      DummyG                                                             OPTIONAL,</w:t>
      </w:r>
    </w:p>
    <w:p w14:paraId="5111F45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maxNumberRxBeam                             INTEGER (2..8)                                                     OPTIONAL,</w:t>
      </w:r>
    </w:p>
    <w:p w14:paraId="38D750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maxNumberRxTxBeamSwitchDL                   SEQUENCE {</w:t>
      </w:r>
    </w:p>
    <w:p w14:paraId="3738F0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{n4, n7, n14}                                           OPTIONAL,</w:t>
      </w:r>
    </w:p>
    <w:p w14:paraId="1E7DDD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{n4, n7, n14}                                           OPTIONAL,</w:t>
      </w:r>
    </w:p>
    <w:p w14:paraId="5DA84C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{n4, n7, n14}                                           OPTIONAL,</w:t>
      </w:r>
    </w:p>
    <w:p w14:paraId="1C8017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{n4, n7, n14}                                           OPTIONAL,</w:t>
      </w:r>
    </w:p>
    <w:p w14:paraId="790A7F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scs-240kHz                                  ENUMERATED {n4, n7, n14}                                           OPTIONAL</w:t>
      </w:r>
    </w:p>
    <w:p w14:paraId="22BBB1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58857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maxNumberNonGroupBeamReporting              ENUMERATED {n1, n2, n4}                                            OPTIONAL,</w:t>
      </w:r>
    </w:p>
    <w:p w14:paraId="2A8329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groupBeamReporting                          ENUMERATED {supported}                                             OPTIONAL,</w:t>
      </w:r>
    </w:p>
    <w:p w14:paraId="04D4AE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uplinkBeamManagement                        SEQUENCE {</w:t>
      </w:r>
    </w:p>
    <w:p w14:paraId="6E4535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maxNumberSRS-ResourcePerSet-BM              ENUMERATED {n2, n4, n8, n16},</w:t>
      </w:r>
    </w:p>
    <w:p w14:paraId="7012A7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maxNumberSRS-ResourceSet                    INTEGER (1..8)</w:t>
      </w:r>
    </w:p>
    <w:p w14:paraId="16A7DB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0AC250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maxNumberCSI-RS-BFD                 INTEGER (1..64)                                                            OPTIONAL,</w:t>
      </w:r>
    </w:p>
    <w:p w14:paraId="27155D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maxNumberSSB-BFD                    INTEGER (1..64)                                                            OPTIONAL,</w:t>
      </w:r>
    </w:p>
    <w:p w14:paraId="79C031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maxNumberCSI-RS-SSB-CBD             INTEGER (1..256)                                                           OPTIONAL,</w:t>
      </w:r>
    </w:p>
    <w:p w14:paraId="5D257F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dummy2                              ENUMERATED {supported}                                                     OPTIONAL,</w:t>
      </w:r>
    </w:p>
    <w:p w14:paraId="0291C2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twoPortsPTRS-UL                     ENUMERATED {supported}                                                     OPTIONAL,</w:t>
      </w:r>
    </w:p>
    <w:p w14:paraId="2CD244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dummy5                              SRS-Resources                                                              OPTIONAL,</w:t>
      </w:r>
    </w:p>
    <w:p w14:paraId="19A68F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dummy3                              INTEGER (1..4)                                                             OPTIONAL,</w:t>
      </w:r>
    </w:p>
    <w:p w14:paraId="25DF95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beamReportTiming                    SEQUENCE {</w:t>
      </w:r>
    </w:p>
    <w:p w14:paraId="0D6DD30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{sym2, sym4, sym8}                                              OPTIONAL,</w:t>
      </w:r>
    </w:p>
    <w:p w14:paraId="49467D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{sym4, sym8, sym14, sym28}                                      OPTIONAL,</w:t>
      </w:r>
    </w:p>
    <w:p w14:paraId="3058DB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{sym8, sym14, sym28}                                            OPTIONAL,</w:t>
      </w:r>
    </w:p>
    <w:p w14:paraId="5BDBAD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{sym14, sym28, sym56}                                           OPTIONAL</w:t>
      </w:r>
    </w:p>
    <w:p w14:paraId="15A9396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80BB02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ptrs-DensityRecommendationSetDL     SEQUENCE {</w:t>
      </w:r>
    </w:p>
    <w:p w14:paraId="1372C2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PTRS-DensityRecommendationDL                                               OPTIONAL,</w:t>
      </w:r>
    </w:p>
    <w:p w14:paraId="3498E6A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PTRS-DensityRecommendationDL                                               OPTIONAL,</w:t>
      </w:r>
    </w:p>
    <w:p w14:paraId="68D44F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PTRS-DensityRecommendationDL                                               OPTIONAL,</w:t>
      </w:r>
    </w:p>
    <w:p w14:paraId="33FED2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PTRS-DensityRecommendationDL                                               OPTIONAL</w:t>
      </w:r>
    </w:p>
    <w:p w14:paraId="51CE7B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79685B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ptrs-DensityRecommendationSetUL     SEQUENCE {</w:t>
      </w:r>
    </w:p>
    <w:p w14:paraId="33948C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scs-15kHz                           PTRS-DensityRecommendationUL                                               OPTIONAL,</w:t>
      </w:r>
    </w:p>
    <w:p w14:paraId="64F002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PTRS-DensityRecommendationUL                                               OPTIONAL,</w:t>
      </w:r>
    </w:p>
    <w:p w14:paraId="66A623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PTRS-DensityRecommendationUL                                               OPTIONAL,</w:t>
      </w:r>
    </w:p>
    <w:p w14:paraId="0EA3C54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PTRS-DensityRecommendationUL                                               OPTIONAL</w:t>
      </w:r>
    </w:p>
    <w:p w14:paraId="3BD47C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61C0D0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dummy4                              DummyH                                                                     OPTIONAL,</w:t>
      </w:r>
    </w:p>
    <w:p w14:paraId="3D0D45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aperiodicTRS                        ENUMERATED {supported}                                                     OPTIONAL,</w:t>
      </w:r>
    </w:p>
    <w:p w14:paraId="412E4E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88B48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25666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dummy6                              ENUMERATED {true}                                                          OPTIONAL,</w:t>
      </w:r>
    </w:p>
    <w:p w14:paraId="47A8B8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beamManagementSSB-CSI-RS            BeamManagementSSB-CSI-RS                                                   OPTIONAL,</w:t>
      </w:r>
    </w:p>
    <w:p w14:paraId="2ECCA6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beamSwitchTiming                    SEQUENCE {</w:t>
      </w:r>
    </w:p>
    <w:p w14:paraId="7C2564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{sym14, sym28, sym48, sym224, sym336}                           OPTIONAL,</w:t>
      </w:r>
    </w:p>
    <w:p w14:paraId="418678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{sym14, sym28, sym48, sym224, sym336}                           OPTIONAL</w:t>
      </w:r>
    </w:p>
    <w:p w14:paraId="5EC7CB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1E5A3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codebookParameters                  CodebookParameters                                                         OPTIONAL,</w:t>
      </w:r>
    </w:p>
    <w:p w14:paraId="51CA9F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csi-RS-IM-ReceptionForFeedback      CSI-RS-IM-ReceptionForFeedback                                             OPTIONAL,</w:t>
      </w:r>
    </w:p>
    <w:p w14:paraId="655FA1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csi-RS-ProcFrameworkForSRS          CSI-RS-ProcFrameworkForSRS                                                 OPTIONAL,</w:t>
      </w:r>
    </w:p>
    <w:p w14:paraId="20C77F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csi-ReportFramework                 CSI-ReportFramework                                                        OPTIONAL,</w:t>
      </w:r>
    </w:p>
    <w:p w14:paraId="207D4E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csi-RS-ForTracking                  CSI-RS-ForTracking                                                         OPTIONAL,</w:t>
      </w:r>
    </w:p>
    <w:p w14:paraId="02389B1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srs-AssocCSI-RS                     SEQUENCE (SIZE (1.. maxNrofCSI-RS-Resources)) OF SupportedCSI-RS-Resource  OPTIONAL,</w:t>
      </w:r>
    </w:p>
    <w:p w14:paraId="50A212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spatialRelations                    SpatialRelations                                                           OPTIONAL</w:t>
      </w:r>
    </w:p>
    <w:p w14:paraId="74A4EB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5DCB1E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EA169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xml:space="preserve">-- R1 16-2b-0: </w:t>
      </w:r>
      <w:r w:rsidRPr="00C15879">
        <w:rPr>
          <w:rFonts w:ascii="Courier New" w:eastAsia="Malgun Gothic" w:hAnsi="Courier New"/>
          <w:noProof/>
          <w:sz w:val="16"/>
          <w:lang w:eastAsia="en-GB"/>
        </w:rPr>
        <w:t>Support of default QCL assumption with two TCI states</w:t>
      </w:r>
    </w:p>
    <w:p w14:paraId="0158F5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defaultQCL-TwoTCI-r16               ENUMERATED {supported}                                                     OPTIONAL,</w:t>
      </w:r>
    </w:p>
    <w:p w14:paraId="4CD8543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codebookParametersPerBand-r16       CodebookParameters-v1610                                                   OPTIONAL,</w:t>
      </w:r>
    </w:p>
    <w:p w14:paraId="222476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16-1b-3: Support of PUCCH resource groups per BWP for simultaneous spatial relation update</w:t>
      </w:r>
    </w:p>
    <w:p w14:paraId="6BDBAB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simul-SpatialRelationUpdatePUCCHResGroup-r16    ENUMERATED {supported}                                         OPTIONAL,</w:t>
      </w:r>
    </w:p>
    <w:p w14:paraId="6547E4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2082F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16-1f: Maximum number of SCells configured for SCell beam failure recovery simultaneously</w:t>
      </w:r>
    </w:p>
    <w:p w14:paraId="5F0EE1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maxNumberSCellBFR-r16                           ENUMERATED {n1,n2,n4,n8}                                       OPTIONAL,</w:t>
      </w:r>
    </w:p>
    <w:p w14:paraId="58FD14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153F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16-2c: Supports simultaneous reception with different Type-D for FR2 only</w:t>
      </w:r>
    </w:p>
    <w:p w14:paraId="4A27FD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simultaneousReceptionDiffTypeD-r16              ENUMERATED {supported}                                         OPTIONAL,</w:t>
      </w:r>
    </w:p>
    <w:p w14:paraId="7B3F5D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16-1a-1:</w:t>
      </w:r>
      <w:r w:rsidRPr="00C15879">
        <w:rPr>
          <w:rFonts w:ascii="Courier New" w:eastAsia="Malgun Gothic" w:hAnsi="Courier New"/>
          <w:noProof/>
          <w:sz w:val="16"/>
          <w:lang w:eastAsia="en-GB"/>
        </w:rPr>
        <w:t xml:space="preserve"> SSB/CSI-RS for L1-SINR measurement</w:t>
      </w:r>
    </w:p>
    <w:p w14:paraId="48E019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ssb-csirs-SINR-measurement-r16      SEQUENCE {</w:t>
      </w:r>
    </w:p>
    <w:p w14:paraId="584017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maxNumberSSB-CSIRS-OneTx-CMR-r16    ENUMERATED {n8, n16, n32, n64},</w:t>
      </w:r>
    </w:p>
    <w:p w14:paraId="2DBF35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maxNumberCSI-IM-NZP-IMR-res-r16     ENUMERATED {n8, n16, n32, n64},</w:t>
      </w:r>
    </w:p>
    <w:p w14:paraId="1B6F0C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maxNumberCSIRS-2Tx-res-r16          ENUMERATED {n0, n4, n8, n16, n32, n64},</w:t>
      </w:r>
    </w:p>
    <w:p w14:paraId="0E4DA9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maxNumberSSB-CSIRS-res-r16          ENUMERATED {n8, n16, n32, n64, n128},</w:t>
      </w:r>
    </w:p>
    <w:p w14:paraId="547C6D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maxNumberCSI-IM-NZP-IMR-res-mem-r16 ENUMERATED {n8, n16, n32, n64, n128},</w:t>
      </w:r>
    </w:p>
    <w:p w14:paraId="4476D6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supportedCSI-RS-Density-CMR-r16     ENUMERATED {one, three, oneAndThree},</w:t>
      </w:r>
    </w:p>
    <w:p w14:paraId="1E1B98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maxNumberAperiodicCSI-RS-Res-r16    ENUMERATED {n2, n4, n8, n16, n32, n64},</w:t>
      </w:r>
    </w:p>
    <w:p w14:paraId="23B222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supportedSINR-meas-r16              ENUMERATED {ssbWithCSI-IM, ssbWithNZP-IMR, csirsWithNZP-IMR, csi-RSWithoutIMR}  OPTIONAL</w:t>
      </w:r>
    </w:p>
    <w:p w14:paraId="03DB968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A29B03A" w14:textId="77777777" w:rsidR="00C15879" w:rsidRPr="00C15879" w:rsidDel="00FD3AB5"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 R1 16-1a-2:</w:t>
      </w:r>
      <w:r w:rsidRPr="00C15879" w:rsidDel="00FD3AB5">
        <w:rPr>
          <w:rFonts w:ascii="Courier New" w:eastAsia="Malgun Gothic" w:hAnsi="Courier New"/>
          <w:noProof/>
          <w:sz w:val="16"/>
          <w:lang w:eastAsia="en-GB"/>
        </w:rPr>
        <w:t xml:space="preserve"> Non-group based L1-SINR reporting</w:t>
      </w:r>
    </w:p>
    <w:p w14:paraId="4C5A60FC" w14:textId="77777777" w:rsidR="00C15879" w:rsidRPr="00C15879" w:rsidDel="00FD3AB5"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nonGroupSINR-reporting-r16</w:t>
      </w: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ENUMERATED {n1, n2, n4}</w:t>
      </w: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OPTIONAL,</w:t>
      </w:r>
    </w:p>
    <w:p w14:paraId="42477B10" w14:textId="77777777" w:rsidR="00C15879" w:rsidRPr="00C15879" w:rsidDel="00FD3AB5"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 R1 16-1a-3:</w:t>
      </w:r>
      <w:r w:rsidRPr="00C15879" w:rsidDel="00FD3AB5">
        <w:rPr>
          <w:rFonts w:ascii="Courier New" w:eastAsia="Malgun Gothic" w:hAnsi="Courier New"/>
          <w:noProof/>
          <w:sz w:val="16"/>
          <w:lang w:eastAsia="en-GB"/>
        </w:rPr>
        <w:t xml:space="preserve"> Non-group based L1-SINR reporting</w:t>
      </w:r>
    </w:p>
    <w:p w14:paraId="4B48F4A5" w14:textId="77777777" w:rsidR="00C15879" w:rsidRPr="00C15879" w:rsidDel="00FD3AB5"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groupSINR-reporting-r16</w:t>
      </w: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ENUMERATED {supported}</w:t>
      </w:r>
      <w:r w:rsidRPr="00C15879">
        <w:rPr>
          <w:rFonts w:ascii="Courier New" w:eastAsia="Times New Roman" w:hAnsi="Courier New"/>
          <w:noProof/>
          <w:sz w:val="16"/>
          <w:lang w:eastAsia="en-GB"/>
        </w:rPr>
        <w:t xml:space="preserve">                                                 </w:t>
      </w:r>
      <w:r w:rsidRPr="00C15879" w:rsidDel="00FD3AB5">
        <w:rPr>
          <w:rFonts w:ascii="Courier New" w:eastAsia="Times New Roman" w:hAnsi="Courier New"/>
          <w:noProof/>
          <w:sz w:val="16"/>
          <w:lang w:eastAsia="en-GB"/>
        </w:rPr>
        <w:t>OPTIONAL,</w:t>
      </w:r>
    </w:p>
    <w:p w14:paraId="48DE43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1E350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multiDCI-multiTRP-Parameters-r16        SEQUENCE {</w:t>
      </w:r>
    </w:p>
    <w:p w14:paraId="588A6D1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16-2a-0:</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Overlapping PDSCHs in time and fully overlapping in frequency and time</w:t>
      </w:r>
    </w:p>
    <w:p w14:paraId="5187A3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lastRenderedPageBreak/>
        <w:t xml:space="preserve">        </w:t>
      </w:r>
      <w:r w:rsidRPr="00C15879">
        <w:rPr>
          <w:rFonts w:ascii="Courier New" w:eastAsia="Malgun Gothic" w:hAnsi="Courier New"/>
          <w:noProof/>
          <w:sz w:val="16"/>
          <w:lang w:eastAsia="en-GB"/>
        </w:rPr>
        <w:t>overlapPDSCHsFullyFreqTime-r16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INTEGER (1..2)</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5B9A72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16-2a-1:</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Overlapping PDSCHs in time and partially overlapping in frequency and time</w:t>
      </w:r>
    </w:p>
    <w:p w14:paraId="4F1912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overlapPDSCHsInTimePartiallyFreq-r16    ENUMERATED {supported}                                             OPTIONAL,</w:t>
      </w:r>
    </w:p>
    <w:p w14:paraId="0FF753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16-2a-2:</w:t>
      </w:r>
      <w:r w:rsidRPr="00C15879">
        <w:rPr>
          <w:rFonts w:ascii="Courier New" w:eastAsia="Malgun Gothic" w:hAnsi="Courier New"/>
          <w:noProof/>
          <w:sz w:val="16"/>
          <w:lang w:eastAsia="en-GB"/>
        </w:rPr>
        <w:t xml:space="preserve"> Out of order operation for DL</w:t>
      </w:r>
    </w:p>
    <w:p w14:paraId="1E5C93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outOfOrderOperationDL-r16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SEQUENCE {</w:t>
      </w:r>
    </w:p>
    <w:p w14:paraId="608AEA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supportPDCCH-ToPDSCH-r16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4C4982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supportPDSCH-ToHARQ-ACK-r16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3B2CAF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3C63C1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16-2a-3:</w:t>
      </w:r>
      <w:r w:rsidRPr="00C15879">
        <w:rPr>
          <w:rFonts w:ascii="Courier New" w:eastAsia="Malgun Gothic" w:hAnsi="Courier New"/>
          <w:noProof/>
          <w:sz w:val="16"/>
          <w:lang w:eastAsia="en-GB"/>
        </w:rPr>
        <w:t xml:space="preserve"> Out of order operation for UL</w:t>
      </w:r>
    </w:p>
    <w:p w14:paraId="5A153D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outOfOrderOperationUL-r16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7BEA30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16-2a-5:</w:t>
      </w:r>
      <w:r w:rsidRPr="00C15879">
        <w:rPr>
          <w:rFonts w:ascii="Courier New" w:eastAsia="Malgun Gothic" w:hAnsi="Courier New"/>
          <w:noProof/>
          <w:sz w:val="16"/>
          <w:lang w:eastAsia="en-GB"/>
        </w:rPr>
        <w:t xml:space="preserve"> Separate CRS rate matching</w:t>
      </w:r>
    </w:p>
    <w:p w14:paraId="626547A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separateCRS-RateMatching-r16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627A95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16-2a-6:</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Default QCL enhancement for multi-DCI based multi-TRP</w:t>
      </w:r>
    </w:p>
    <w:p w14:paraId="13D691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defaultQCL-PerCORESETPoolIndex-r16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298B0F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16-2a-7: Maximum number of activated TCI states</w:t>
      </w:r>
    </w:p>
    <w:p w14:paraId="56DBEA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maxNumberActivatedTCI-States-r16        SEQUENCE {</w:t>
      </w:r>
    </w:p>
    <w:p w14:paraId="4DC957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maxNumberPerCORESET-Pool-r16            ENUMERATED {n1, n2, n4, n8}</w:t>
      </w:r>
      <w:r w:rsidRPr="00C15879">
        <w:rPr>
          <w:rFonts w:ascii="Courier New" w:eastAsia="Malgun Gothic" w:hAnsi="Courier New"/>
          <w:noProof/>
          <w:sz w:val="16"/>
          <w:lang w:eastAsia="en-GB"/>
        </w:rPr>
        <w:t>,</w:t>
      </w:r>
    </w:p>
    <w:p w14:paraId="4030EF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maxTotalNumberAcrossCORESET-Pool-r16    ENUMERATED {n2, n4, n8, n16}</w:t>
      </w:r>
    </w:p>
    <w:p w14:paraId="30593B7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6A4AD3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5395CB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singleDCI-SDM-scheme-Parameters-r16         SEQUENCE {</w:t>
      </w:r>
    </w:p>
    <w:p w14:paraId="34A93A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16-2b-1b:</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Single-DCI based SDM scheme – Support of new DMRS port entry</w:t>
      </w:r>
    </w:p>
    <w:p w14:paraId="5B2BE7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supportNewDMRS-Port-r16                     </w:t>
      </w:r>
      <w:r w:rsidRPr="00C15879">
        <w:rPr>
          <w:rFonts w:ascii="Courier New" w:eastAsia="Malgun Gothic" w:hAnsi="Courier New"/>
          <w:noProof/>
          <w:sz w:val="16"/>
          <w:lang w:eastAsia="en-GB"/>
        </w:rPr>
        <w:t>ENUMERATED {supported1, supported2, supported3}</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3E58A7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16-2b-1a:</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Support of s-port DL PTRS</w:t>
      </w:r>
    </w:p>
    <w:p w14:paraId="6A28EC2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supportTwoPortDL-PTRS-r16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3EF7BDB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13564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16-2b-2:</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Support of single-DCI based FDMSchemeA</w:t>
      </w:r>
    </w:p>
    <w:p w14:paraId="38651D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supportFDM-SchemeA-r16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1A31C48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16-2b-3a:</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Single-DCI based FDMSchemeB CW soft combining</w:t>
      </w:r>
    </w:p>
    <w:p w14:paraId="024D61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supportCodeWordSoftCombining-r16            </w:t>
      </w:r>
      <w:r w:rsidRPr="00C15879">
        <w:rPr>
          <w:rFonts w:ascii="Courier New" w:eastAsia="Malgun Gothic"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OPTIONAL,</w:t>
      </w:r>
    </w:p>
    <w:p w14:paraId="6D924E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16-2b-4:</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Single-DCI based TDMSchemeA</w:t>
      </w:r>
      <w:r w:rsidRPr="00C15879">
        <w:rPr>
          <w:rFonts w:ascii="Courier New" w:eastAsia="Times New Roman" w:hAnsi="Courier New"/>
          <w:noProof/>
          <w:sz w:val="16"/>
          <w:lang w:eastAsia="en-GB"/>
        </w:rPr>
        <w:tab/>
      </w:r>
    </w:p>
    <w:p w14:paraId="20C73B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supportTDM-SchemeA-r16                      </w:t>
      </w:r>
      <w:r w:rsidRPr="00C15879">
        <w:rPr>
          <w:rFonts w:ascii="Courier New" w:eastAsia="Malgun Gothic" w:hAnsi="Courier New"/>
          <w:noProof/>
          <w:sz w:val="16"/>
          <w:lang w:eastAsia="en-GB"/>
        </w:rPr>
        <w:t>ENUMERATED {kb3, kb5, kb10, kb20, noRestriction}</w:t>
      </w:r>
      <w:r w:rsidRPr="00C15879">
        <w:rPr>
          <w:rFonts w:ascii="Courier New" w:eastAsia="Times New Roman" w:hAnsi="Courier New"/>
          <w:noProof/>
          <w:sz w:val="16"/>
          <w:lang w:eastAsia="en-GB"/>
        </w:rPr>
        <w:t xml:space="preserve">                   OPTIONAL,</w:t>
      </w:r>
    </w:p>
    <w:p w14:paraId="162F80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16-2b-5:</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Single-DCI based inter-slot TDM</w:t>
      </w:r>
    </w:p>
    <w:p w14:paraId="3764D1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supportInter-slotTDM-r16                    </w:t>
      </w:r>
      <w:r w:rsidRPr="00C15879">
        <w:rPr>
          <w:rFonts w:ascii="Courier New" w:eastAsia="Malgun Gothic" w:hAnsi="Courier New"/>
          <w:noProof/>
          <w:sz w:val="16"/>
          <w:lang w:eastAsia="en-GB"/>
        </w:rPr>
        <w:t>SEQUENCE {</w:t>
      </w:r>
    </w:p>
    <w:p w14:paraId="31C837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supportRepNumPDSCH-TDRA-r16</w:t>
      </w: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ENUMERATED {n2, n3, n4, n5, n6, n7, n8, n16},</w:t>
      </w:r>
    </w:p>
    <w:p w14:paraId="68FFB6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maxTBS-Size-r16                             </w:t>
      </w:r>
      <w:r w:rsidRPr="00C15879">
        <w:rPr>
          <w:rFonts w:ascii="Courier New" w:eastAsia="Malgun Gothic" w:hAnsi="Courier New"/>
          <w:noProof/>
          <w:sz w:val="16"/>
          <w:lang w:eastAsia="en-GB"/>
        </w:rPr>
        <w:t>ENUMERATED {kb3, kb5, kb10, kb20, noRestriction},</w:t>
      </w:r>
    </w:p>
    <w:p w14:paraId="350F31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maxNumberTCI-states-r16                     INTEGER (1..2)</w:t>
      </w:r>
    </w:p>
    <w:p w14:paraId="22F4BA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1A148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16-4:</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Low PAPR DMRS for PDSCH</w:t>
      </w:r>
    </w:p>
    <w:p w14:paraId="435A0E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lowPAPR-DMRS-PDSCH-r16                      ENUMERATED {supported}                                             OPTIONAL,</w:t>
      </w:r>
    </w:p>
    <w:p w14:paraId="70F7D53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16-6a:</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Low PAPR DMRS for PUSCH without transform precoding</w:t>
      </w:r>
    </w:p>
    <w:p w14:paraId="6EBBCF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lowPAPR-DMRS-PUSCHwithoutPrecoding-r16      ENUMERATED {supported}                                             OPTIONAL,</w:t>
      </w:r>
    </w:p>
    <w:p w14:paraId="360EEC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16-6b:</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Low PAPR DMRS for PUCCH</w:t>
      </w:r>
    </w:p>
    <w:p w14:paraId="759CF3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lowPAPR-DMRS-PUCCH-r16                      ENUMERATED {supported}                                             OPTIONAL,</w:t>
      </w:r>
    </w:p>
    <w:p w14:paraId="212E35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16-6c:</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Low PAPR DMRS for PUSCH with transform precoding &amp; pi/2 BPSK</w:t>
      </w:r>
    </w:p>
    <w:p w14:paraId="04C929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lowPAPR-DMRS-PUSCHwithPrecoding-r16         ENUMERATED {supported}                                             OPTIONAL,</w:t>
      </w:r>
    </w:p>
    <w:p w14:paraId="3454A3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16-7: </w:t>
      </w:r>
      <w:r w:rsidRPr="00C15879">
        <w:rPr>
          <w:rFonts w:ascii="Courier New" w:eastAsia="Malgun Gothic" w:hAnsi="Courier New"/>
          <w:noProof/>
          <w:sz w:val="16"/>
          <w:lang w:eastAsia="en-GB"/>
        </w:rPr>
        <w:t>Extension of the maximum number of configured aperiodic CSI report settings</w:t>
      </w:r>
    </w:p>
    <w:p w14:paraId="2DFF98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csi-ReportFrameworkExt-r16                  CSI-ReportFrameworkExt-r16                                         OPTIONAL,</w:t>
      </w:r>
    </w:p>
    <w:p w14:paraId="417B76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16-3a, 16-3a-1, 16-3b, 16-3b-1, 16-8: Individual new codebook types</w:t>
      </w:r>
    </w:p>
    <w:p w14:paraId="387B81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codebookParametersAddition-r16              </w:t>
      </w:r>
      <w:r w:rsidRPr="00C15879">
        <w:rPr>
          <w:rFonts w:ascii="Courier New" w:eastAsia="MS Mincho" w:hAnsi="Courier New"/>
          <w:noProof/>
          <w:sz w:val="16"/>
          <w:lang w:eastAsia="en-GB"/>
        </w:rPr>
        <w:t>CodebookParametersAddition-r16</w:t>
      </w:r>
      <w:r w:rsidRPr="00C15879">
        <w:rPr>
          <w:rFonts w:ascii="Courier New" w:eastAsia="Times New Roman" w:hAnsi="Courier New"/>
          <w:noProof/>
          <w:sz w:val="16"/>
          <w:lang w:eastAsia="en-GB"/>
        </w:rPr>
        <w:t xml:space="preserve">                                     </w:t>
      </w:r>
      <w:r w:rsidRPr="00C15879">
        <w:rPr>
          <w:rFonts w:ascii="Courier New" w:eastAsia="MS Mincho" w:hAnsi="Courier New"/>
          <w:noProof/>
          <w:sz w:val="16"/>
          <w:lang w:eastAsia="en-GB"/>
        </w:rPr>
        <w:t>OPTIONAL,</w:t>
      </w:r>
    </w:p>
    <w:p w14:paraId="752C8A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16-8: Mixed codebook types</w:t>
      </w:r>
    </w:p>
    <w:p w14:paraId="48CFC0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codebookComboParametersAddition-r16         </w:t>
      </w:r>
      <w:r w:rsidRPr="00C15879">
        <w:rPr>
          <w:rFonts w:ascii="Courier New" w:eastAsia="MS Mincho" w:hAnsi="Courier New"/>
          <w:noProof/>
          <w:sz w:val="16"/>
          <w:lang w:eastAsia="en-GB"/>
        </w:rPr>
        <w:t>CodebookComboParametersAddition-r16</w:t>
      </w:r>
      <w:r w:rsidRPr="00C15879">
        <w:rPr>
          <w:rFonts w:ascii="Courier New" w:eastAsia="Times New Roman" w:hAnsi="Courier New"/>
          <w:noProof/>
          <w:sz w:val="16"/>
          <w:lang w:eastAsia="en-GB"/>
        </w:rPr>
        <w:t xml:space="preserve">                                </w:t>
      </w:r>
      <w:r w:rsidRPr="00C15879">
        <w:rPr>
          <w:rFonts w:ascii="Courier New" w:eastAsia="MS Mincho" w:hAnsi="Courier New"/>
          <w:noProof/>
          <w:sz w:val="16"/>
          <w:lang w:eastAsia="en-GB"/>
        </w:rPr>
        <w:t>OPTIONAL,</w:t>
      </w:r>
    </w:p>
    <w:p w14:paraId="650A39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8-2: SSB based beam correspondence</w:t>
      </w:r>
    </w:p>
    <w:p w14:paraId="544EE3B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beamCorrespondenceSSB-based-r16             ENUMERATED {supported}                                             OPTIONAL,</w:t>
      </w:r>
    </w:p>
    <w:p w14:paraId="7181AE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8-3: CSI-RS based beam correspondence</w:t>
      </w:r>
    </w:p>
    <w:p w14:paraId="170B98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beamCorrespondenceCSI-RS-based-r16          ENUMERATED {supported}                                             OPTIONAL,</w:t>
      </w:r>
    </w:p>
    <w:p w14:paraId="32D707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beamSwitchTiming-r16                        SEQUENCE {</w:t>
      </w:r>
    </w:p>
    <w:p w14:paraId="7E51E0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scs-60kHz-r16                               ENUMERATED {sym224, sym336}                                    OPTIONAL,</w:t>
      </w:r>
    </w:p>
    <w:p w14:paraId="26279A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scs-120kHz-r16                              ENUMERATED {sym224, sym336}                                    OPTIONAL</w:t>
      </w:r>
    </w:p>
    <w:p w14:paraId="585104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72E85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EBE68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9CAF0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16-1a-4:</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Semi-persistent L1-SINR report on PUCCH</w:t>
      </w:r>
    </w:p>
    <w:p w14:paraId="397B6F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semi-PersistentL1-SINR-Report-PUCCH-r16</w:t>
      </w:r>
      <w:r w:rsidRPr="00C15879">
        <w:rPr>
          <w:rFonts w:ascii="Courier New" w:eastAsia="Times New Roman" w:hAnsi="Courier New"/>
          <w:noProof/>
          <w:sz w:val="16"/>
          <w:lang w:eastAsia="en-GB"/>
        </w:rPr>
        <w:t xml:space="preserve">     SEQUENCE</w:t>
      </w:r>
      <w:r w:rsidRPr="00C15879">
        <w:rPr>
          <w:rFonts w:ascii="Courier New" w:eastAsia="Malgun Gothic" w:hAnsi="Courier New"/>
          <w:noProof/>
          <w:sz w:val="16"/>
          <w:lang w:eastAsia="en-GB"/>
        </w:rPr>
        <w:t xml:space="preserve"> {</w:t>
      </w:r>
    </w:p>
    <w:p w14:paraId="4F7E9F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supportReportFormat1-2OFDM-syms-r16</w:t>
      </w:r>
      <w:r w:rsidRPr="00C15879">
        <w:rPr>
          <w:rFonts w:ascii="Courier New" w:eastAsia="Times New Roman" w:hAnsi="Courier New"/>
          <w:noProof/>
          <w:sz w:val="16"/>
          <w:lang w:eastAsia="en-GB"/>
        </w:rPr>
        <w:t xml:space="preserve">         ENUMERATED</w:t>
      </w:r>
      <w:r w:rsidRPr="00C15879">
        <w:rPr>
          <w:rFonts w:ascii="Courier New" w:eastAsia="Malgun Gothic" w:hAnsi="Courier New"/>
          <w:noProof/>
          <w:sz w:val="16"/>
          <w:lang w:eastAsia="en-GB"/>
        </w:rPr>
        <w:t xml:space="preserve"> {supported}</w:t>
      </w:r>
      <w:r w:rsidRPr="00C15879">
        <w:rPr>
          <w:rFonts w:ascii="Courier New" w:eastAsia="Times New Roman" w:hAnsi="Courier New"/>
          <w:noProof/>
          <w:sz w:val="16"/>
          <w:lang w:eastAsia="en-GB"/>
        </w:rPr>
        <w:t xml:space="preserve">                                     OPTIONAL</w:t>
      </w:r>
      <w:r w:rsidRPr="00C15879">
        <w:rPr>
          <w:rFonts w:ascii="Courier New" w:eastAsia="Malgun Gothic" w:hAnsi="Courier New"/>
          <w:noProof/>
          <w:sz w:val="16"/>
          <w:lang w:eastAsia="en-GB"/>
        </w:rPr>
        <w:t>,</w:t>
      </w:r>
    </w:p>
    <w:p w14:paraId="47C3E41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supportReportFormat4-14OFDM-syms-r16</w:t>
      </w:r>
      <w:r w:rsidRPr="00C15879">
        <w:rPr>
          <w:rFonts w:ascii="Courier New" w:eastAsia="Times New Roman" w:hAnsi="Courier New"/>
          <w:noProof/>
          <w:sz w:val="16"/>
          <w:lang w:eastAsia="en-GB"/>
        </w:rPr>
        <w:t xml:space="preserve">        ENUMERATED</w:t>
      </w:r>
      <w:r w:rsidRPr="00C15879">
        <w:rPr>
          <w:rFonts w:ascii="Courier New" w:eastAsia="Malgun Gothic" w:hAnsi="Courier New"/>
          <w:noProof/>
          <w:sz w:val="16"/>
          <w:lang w:eastAsia="en-GB"/>
        </w:rPr>
        <w:t xml:space="preserve"> {supported}</w:t>
      </w:r>
      <w:r w:rsidRPr="00C15879">
        <w:rPr>
          <w:rFonts w:ascii="Courier New" w:eastAsia="Times New Roman" w:hAnsi="Courier New"/>
          <w:noProof/>
          <w:sz w:val="16"/>
          <w:lang w:eastAsia="en-GB"/>
        </w:rPr>
        <w:t xml:space="preserve">                                     OPTIONAL</w:t>
      </w:r>
    </w:p>
    <w:p w14:paraId="41112D0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w:t>
      </w:r>
      <w:r w:rsidRPr="00C15879">
        <w:rPr>
          <w:rFonts w:ascii="Courier New" w:eastAsia="Times New Roman" w:hAnsi="Courier New"/>
          <w:noProof/>
          <w:sz w:val="16"/>
          <w:lang w:eastAsia="en-GB"/>
        </w:rPr>
        <w:t xml:space="preserve">                                                                                                          OPTIONAL</w:t>
      </w:r>
      <w:r w:rsidRPr="00C15879">
        <w:rPr>
          <w:rFonts w:ascii="Courier New" w:eastAsia="Malgun Gothic" w:hAnsi="Courier New"/>
          <w:noProof/>
          <w:sz w:val="16"/>
          <w:lang w:eastAsia="en-GB"/>
        </w:rPr>
        <w:t>,</w:t>
      </w:r>
    </w:p>
    <w:p w14:paraId="4AFA33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16-1a-5:</w:t>
      </w:r>
      <w:r w:rsidRPr="00C15879">
        <w:rPr>
          <w:rFonts w:ascii="Courier New" w:eastAsia="Malgun Gothic" w:hAnsi="Courier New"/>
          <w:noProof/>
          <w:sz w:val="16"/>
          <w:lang w:eastAsia="en-GB"/>
        </w:rPr>
        <w:t xml:space="preserve"> </w:t>
      </w:r>
      <w:r w:rsidRPr="00C15879">
        <w:rPr>
          <w:rFonts w:ascii="Courier New" w:eastAsia="Times New Roman" w:hAnsi="Courier New"/>
          <w:noProof/>
          <w:sz w:val="16"/>
          <w:lang w:eastAsia="en-GB"/>
        </w:rPr>
        <w:t>Semi-persistent L1-SINR report on PUSCH</w:t>
      </w:r>
    </w:p>
    <w:p w14:paraId="7B967E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semi-PersistentL1-SINR-Report-PUSCH-r16</w:t>
      </w:r>
      <w:r w:rsidRPr="00C15879">
        <w:rPr>
          <w:rFonts w:ascii="Courier New" w:eastAsia="Times New Roman" w:hAnsi="Courier New"/>
          <w:noProof/>
          <w:sz w:val="16"/>
          <w:lang w:eastAsia="en-GB"/>
        </w:rPr>
        <w:t xml:space="preserve">     ENUMERATED</w:t>
      </w:r>
      <w:r w:rsidRPr="00C15879">
        <w:rPr>
          <w:rFonts w:ascii="Courier New" w:eastAsia="Malgun Gothic" w:hAnsi="Courier New"/>
          <w:noProof/>
          <w:sz w:val="16"/>
          <w:lang w:eastAsia="en-GB"/>
        </w:rPr>
        <w:t xml:space="preserve"> {supported}</w:t>
      </w:r>
      <w:r w:rsidRPr="00C15879">
        <w:rPr>
          <w:rFonts w:ascii="Courier New" w:eastAsia="Times New Roman" w:hAnsi="Courier New"/>
          <w:noProof/>
          <w:sz w:val="16"/>
          <w:lang w:eastAsia="en-GB"/>
        </w:rPr>
        <w:t xml:space="preserve">                                         OPTIONAL</w:t>
      </w:r>
    </w:p>
    <w:p w14:paraId="57904A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58ABD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68943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16-1h: Support of 64 configured PUCCH spatial relations</w:t>
      </w:r>
    </w:p>
    <w:p w14:paraId="1AF981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spatialRelations-v1640                      SEQUENCE {</w:t>
      </w:r>
    </w:p>
    <w:p w14:paraId="70F5A03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maxNumberConfiguredSpatialRelations-v1640   ENUMERATED {n96, n128, n160, n192, n224, n256, n288, n320}</w:t>
      </w:r>
    </w:p>
    <w:p w14:paraId="1A112D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0031D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16-1i: Support of 64 configured candidate beam RSs for BFR</w:t>
      </w:r>
    </w:p>
    <w:p w14:paraId="328A5C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support64CandidateBeamRS-BFR-r16            ENUMERATED {supported}                                         OPTIONAL</w:t>
      </w:r>
    </w:p>
    <w:p w14:paraId="010924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6D7BC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5AE3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16-2a-9: Interpretation of maxNumberMIMO-LayersPDSCH for multi-DCI based mTRP</w:t>
      </w:r>
    </w:p>
    <w:p w14:paraId="12CE64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maxMIMO-LayersForMulti-DCI-mTRP-r16         ENUMERATED {supported}                                         OPTIONAL</w:t>
      </w:r>
    </w:p>
    <w:p w14:paraId="12E3FC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4AB7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069C0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supportedSINR-meas-v1670                    BIT STRING (SIZE (4))                                          OPTIONAL</w:t>
      </w:r>
    </w:p>
    <w:p w14:paraId="740A0A05" w14:textId="7DF1F088" w:rsid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5" w:author="NR_feMIMO-Core" w:date="2022-02-02T14:48:00Z"/>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ins w:id="266" w:author="NR_feMIMO-Core" w:date="2022-02-01T13:36:00Z">
        <w:r w:rsidR="00AF6EA6">
          <w:rPr>
            <w:rFonts w:ascii="Courier New" w:eastAsia="Times New Roman" w:hAnsi="Courier New"/>
            <w:noProof/>
            <w:sz w:val="16"/>
            <w:lang w:eastAsia="en-GB"/>
          </w:rPr>
          <w:t>,</w:t>
        </w:r>
      </w:ins>
    </w:p>
    <w:p w14:paraId="591C3073" w14:textId="05D14952" w:rsidR="00F349CD" w:rsidRDefault="00F349CD"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7" w:author="NR_feMIMO-Core" w:date="2022-02-01T13:36:00Z"/>
          <w:rFonts w:ascii="Courier New" w:eastAsia="Times New Roman" w:hAnsi="Courier New"/>
          <w:noProof/>
          <w:sz w:val="16"/>
          <w:lang w:eastAsia="en-GB"/>
        </w:rPr>
      </w:pPr>
      <w:ins w:id="268" w:author="NR_feMIMO-Core" w:date="2022-02-02T14:48:00Z">
        <w:r>
          <w:rPr>
            <w:rFonts w:ascii="Courier New" w:eastAsia="Times New Roman" w:hAnsi="Courier New"/>
            <w:noProof/>
            <w:sz w:val="16"/>
            <w:lang w:eastAsia="en-GB"/>
          </w:rPr>
          <w:tab/>
          <w:t>[[</w:t>
        </w:r>
      </w:ins>
    </w:p>
    <w:p w14:paraId="773DD6B0" w14:textId="77777777" w:rsidR="00462340" w:rsidRDefault="00462340" w:rsidP="004623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9" w:author="NR_feMIMO-Core" w:date="2022-02-07T11:13:00Z"/>
          <w:rFonts w:ascii="Courier New" w:eastAsia="Times New Roman" w:hAnsi="Courier New"/>
          <w:noProof/>
          <w:color w:val="993366"/>
          <w:sz w:val="16"/>
          <w:lang w:eastAsia="en-GB"/>
        </w:rPr>
      </w:pPr>
    </w:p>
    <w:p w14:paraId="78F4EDE3" w14:textId="5EE330CD" w:rsidR="00AF6EA6" w:rsidRDefault="00571D52" w:rsidP="00AF6E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0" w:author="NR_feMIMO-Core" w:date="2022-02-01T13:36:00Z"/>
          <w:rFonts w:ascii="Courier New" w:eastAsia="Times New Roman" w:hAnsi="Courier New"/>
          <w:noProof/>
          <w:color w:val="993366"/>
          <w:sz w:val="16"/>
          <w:lang w:eastAsia="en-GB"/>
        </w:rPr>
      </w:pPr>
      <w:ins w:id="271" w:author="NR_feMIMO-Core" w:date="2022-02-07T11:13:00Z">
        <w:r>
          <w:rPr>
            <w:rFonts w:ascii="Courier New" w:eastAsia="Times New Roman" w:hAnsi="Courier New"/>
            <w:noProof/>
            <w:color w:val="993366"/>
            <w:sz w:val="16"/>
            <w:lang w:eastAsia="en-GB"/>
          </w:rPr>
          <w:tab/>
        </w:r>
      </w:ins>
      <w:commentRangeStart w:id="272"/>
      <w:ins w:id="273" w:author="NR_feMIMO-Core" w:date="2022-02-01T13:36:00Z">
        <w:r w:rsidR="00AF6EA6">
          <w:rPr>
            <w:rFonts w:ascii="Courier New" w:eastAsia="Times New Roman" w:hAnsi="Courier New"/>
            <w:noProof/>
            <w:color w:val="993366"/>
            <w:sz w:val="16"/>
            <w:lang w:eastAsia="en-GB"/>
          </w:rPr>
          <w:t xml:space="preserve">-- R1 </w:t>
        </w:r>
        <w:r w:rsidR="00AF6EA6" w:rsidRPr="006079CA">
          <w:rPr>
            <w:rFonts w:ascii="Courier New" w:eastAsia="Times New Roman" w:hAnsi="Courier New"/>
            <w:noProof/>
            <w:color w:val="993366"/>
            <w:sz w:val="16"/>
            <w:lang w:eastAsia="en-GB"/>
          </w:rPr>
          <w:t>23-7-4</w:t>
        </w:r>
        <w:r w:rsidR="00AF6EA6" w:rsidRPr="006079CA">
          <w:rPr>
            <w:rFonts w:ascii="Courier New" w:eastAsia="Times New Roman" w:hAnsi="Courier New"/>
            <w:noProof/>
            <w:color w:val="993366"/>
            <w:sz w:val="16"/>
            <w:lang w:eastAsia="en-GB"/>
          </w:rPr>
          <w:tab/>
          <w:t xml:space="preserve">Support of </w:t>
        </w:r>
        <w:r w:rsidR="00AF6EA6" w:rsidRPr="00106DE0">
          <w:rPr>
            <w:rFonts w:ascii="Courier New" w:eastAsia="Times New Roman" w:hAnsi="Courier New"/>
            <w:noProof/>
            <w:color w:val="993366"/>
            <w:sz w:val="16"/>
            <w:lang w:eastAsia="en-GB"/>
          </w:rPr>
          <w:t>maximum number of CMR pairs</w:t>
        </w:r>
        <w:r w:rsidR="00AF6EA6">
          <w:rPr>
            <w:rFonts w:ascii="Courier New" w:eastAsia="Times New Roman" w:hAnsi="Courier New"/>
            <w:noProof/>
            <w:color w:val="993366"/>
            <w:sz w:val="16"/>
            <w:lang w:eastAsia="en-GB"/>
          </w:rPr>
          <w:t xml:space="preserve">, </w:t>
        </w:r>
        <w:r w:rsidR="00AF6EA6" w:rsidRPr="006079CA">
          <w:rPr>
            <w:rFonts w:ascii="Courier New" w:eastAsia="Times New Roman" w:hAnsi="Courier New"/>
            <w:noProof/>
            <w:color w:val="993366"/>
            <w:sz w:val="16"/>
            <w:lang w:eastAsia="en-GB"/>
          </w:rPr>
          <w:t>Nmax=2 for Multi-TRP CSI</w:t>
        </w:r>
      </w:ins>
    </w:p>
    <w:p w14:paraId="3D2B533A" w14:textId="5F73E374" w:rsidR="00D02743" w:rsidRPr="00C15879" w:rsidRDefault="00AF6EA6" w:rsidP="00D027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NR_feMIMO-Core" w:date="2022-02-01T13:37:00Z"/>
          <w:rFonts w:ascii="Courier New" w:eastAsia="Times New Roman" w:hAnsi="Courier New"/>
          <w:noProof/>
          <w:sz w:val="16"/>
          <w:lang w:eastAsia="en-GB"/>
        </w:rPr>
      </w:pPr>
      <w:ins w:id="275" w:author="NR_feMIMO-Core" w:date="2022-02-01T13:36:00Z">
        <w:r>
          <w:rPr>
            <w:rFonts w:ascii="Courier New" w:eastAsia="Times New Roman" w:hAnsi="Courier New"/>
            <w:noProof/>
            <w:color w:val="993366"/>
            <w:sz w:val="16"/>
            <w:lang w:eastAsia="en-GB"/>
          </w:rPr>
          <w:t xml:space="preserve">    </w:t>
        </w:r>
      </w:ins>
      <w:ins w:id="276" w:author="NR_feMIMO-Core" w:date="2022-02-01T13:37:00Z">
        <w:r>
          <w:rPr>
            <w:rFonts w:ascii="Courier New" w:eastAsia="Times New Roman" w:hAnsi="Courier New"/>
            <w:noProof/>
            <w:color w:val="993366"/>
            <w:sz w:val="16"/>
            <w:lang w:eastAsia="en-GB"/>
          </w:rPr>
          <w:t>multiTRP</w:t>
        </w:r>
      </w:ins>
      <w:ins w:id="277" w:author="NR_feMIMO-Core" w:date="2022-02-01T13:38:00Z">
        <w:r w:rsidR="004B5A42">
          <w:rPr>
            <w:rFonts w:ascii="Courier New" w:eastAsia="Times New Roman" w:hAnsi="Courier New"/>
            <w:noProof/>
            <w:color w:val="993366"/>
            <w:sz w:val="16"/>
            <w:lang w:eastAsia="en-GB"/>
          </w:rPr>
          <w:t>-CSI</w:t>
        </w:r>
      </w:ins>
      <w:ins w:id="278" w:author="NR_feMIMO-Core" w:date="2022-02-01T13:37:00Z">
        <w:r>
          <w:rPr>
            <w:rFonts w:ascii="Courier New" w:eastAsia="Times New Roman" w:hAnsi="Courier New"/>
            <w:noProof/>
            <w:color w:val="993366"/>
            <w:sz w:val="16"/>
            <w:lang w:eastAsia="en-GB"/>
          </w:rPr>
          <w:t>-</w:t>
        </w:r>
        <w:r w:rsidR="00D02743">
          <w:rPr>
            <w:rFonts w:ascii="Courier New" w:eastAsia="Times New Roman" w:hAnsi="Courier New"/>
            <w:noProof/>
            <w:color w:val="993366"/>
            <w:sz w:val="16"/>
            <w:lang w:eastAsia="en-GB"/>
          </w:rPr>
          <w:t>maxCMR-pairs</w:t>
        </w:r>
      </w:ins>
      <w:ins w:id="279" w:author="NR_feMIMO-Core" w:date="2022-02-01T13:41:00Z">
        <w:r w:rsidR="008C1AD7">
          <w:rPr>
            <w:rFonts w:ascii="Courier New" w:eastAsia="Times New Roman" w:hAnsi="Courier New"/>
            <w:noProof/>
            <w:color w:val="993366"/>
            <w:sz w:val="16"/>
            <w:lang w:eastAsia="en-GB"/>
          </w:rPr>
          <w:t>-r17</w:t>
        </w:r>
      </w:ins>
      <w:ins w:id="280" w:author="NR_feMIMO-Core" w:date="2022-02-01T13:37:00Z">
        <w:r w:rsidR="00D02743" w:rsidRPr="00D02743">
          <w:rPr>
            <w:rFonts w:ascii="Courier New" w:eastAsia="Times New Roman" w:hAnsi="Courier New"/>
            <w:noProof/>
            <w:sz w:val="16"/>
            <w:lang w:eastAsia="en-GB"/>
          </w:rPr>
          <w:t xml:space="preserve"> </w:t>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Pr>
            <w:rFonts w:ascii="Courier New" w:eastAsia="Times New Roman" w:hAnsi="Courier New"/>
            <w:noProof/>
            <w:sz w:val="16"/>
            <w:lang w:eastAsia="en-GB"/>
          </w:rPr>
          <w:tab/>
        </w:r>
        <w:r w:rsidR="00D02743" w:rsidRPr="00C15879">
          <w:rPr>
            <w:rFonts w:ascii="Courier New" w:eastAsia="Times New Roman" w:hAnsi="Courier New"/>
            <w:noProof/>
            <w:sz w:val="16"/>
            <w:lang w:eastAsia="en-GB"/>
          </w:rPr>
          <w:t>ENUMERATED {supported}                                         OPTIONAL</w:t>
        </w:r>
      </w:ins>
      <w:ins w:id="281" w:author="NR_feMIMO-Core" w:date="2022-02-01T13:40:00Z">
        <w:r w:rsidR="00D3715E">
          <w:rPr>
            <w:rFonts w:ascii="Courier New" w:eastAsia="Times New Roman" w:hAnsi="Courier New"/>
            <w:noProof/>
            <w:sz w:val="16"/>
            <w:lang w:eastAsia="en-GB"/>
          </w:rPr>
          <w:t>,</w:t>
        </w:r>
      </w:ins>
      <w:commentRangeEnd w:id="272"/>
      <w:r w:rsidR="00BC0374">
        <w:rPr>
          <w:rStyle w:val="aff2"/>
        </w:rPr>
        <w:commentReference w:id="272"/>
      </w:r>
    </w:p>
    <w:p w14:paraId="675712E0" w14:textId="33CF9DB9" w:rsidR="00AF6EA6" w:rsidRDefault="00D3715E" w:rsidP="00AF6E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2" w:author="NR_feMIMO-Core" w:date="2022-02-01T13:36:00Z"/>
          <w:rFonts w:ascii="Courier New" w:eastAsia="Times New Roman" w:hAnsi="Courier New"/>
          <w:noProof/>
          <w:color w:val="993366"/>
          <w:sz w:val="16"/>
          <w:lang w:eastAsia="en-GB"/>
        </w:rPr>
      </w:pPr>
      <w:ins w:id="283" w:author="NR_feMIMO-Core" w:date="2022-02-01T13:40:00Z">
        <w:r>
          <w:rPr>
            <w:rFonts w:ascii="Courier New" w:eastAsia="Times New Roman" w:hAnsi="Courier New"/>
            <w:noProof/>
            <w:color w:val="993366"/>
            <w:sz w:val="16"/>
            <w:lang w:eastAsia="en-GB"/>
          </w:rPr>
          <w:tab/>
        </w:r>
        <w:commentRangeStart w:id="284"/>
        <w:r>
          <w:rPr>
            <w:rFonts w:ascii="Courier New" w:eastAsia="Times New Roman" w:hAnsi="Courier New"/>
            <w:noProof/>
            <w:color w:val="993366"/>
            <w:sz w:val="16"/>
            <w:lang w:eastAsia="en-GB"/>
          </w:rPr>
          <w:t xml:space="preserve">-- R1 </w:t>
        </w:r>
        <w:r w:rsidRPr="00D3715E">
          <w:rPr>
            <w:rFonts w:ascii="Courier New" w:eastAsia="Times New Roman" w:hAnsi="Courier New"/>
            <w:noProof/>
            <w:color w:val="993366"/>
            <w:sz w:val="16"/>
            <w:lang w:eastAsia="en-GB"/>
          </w:rPr>
          <w:t>23-7-5</w:t>
        </w:r>
        <w:r w:rsidRPr="00D3715E">
          <w:rPr>
            <w:rFonts w:ascii="Courier New" w:eastAsia="Times New Roman" w:hAnsi="Courier New"/>
            <w:noProof/>
            <w:color w:val="993366"/>
            <w:sz w:val="16"/>
            <w:lang w:eastAsia="en-GB"/>
          </w:rPr>
          <w:tab/>
          <w:t>CMR sharing</w:t>
        </w:r>
      </w:ins>
    </w:p>
    <w:p w14:paraId="79C796E6" w14:textId="4767C350" w:rsidR="00AF6EA6" w:rsidRDefault="00D3715E"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5" w:author="NR_feMIMO-Core" w:date="2022-02-01T13:36:00Z"/>
          <w:rFonts w:ascii="Courier New" w:eastAsia="Times New Roman" w:hAnsi="Courier New"/>
          <w:noProof/>
          <w:sz w:val="16"/>
          <w:lang w:eastAsia="en-GB"/>
        </w:rPr>
      </w:pPr>
      <w:ins w:id="286" w:author="NR_feMIMO-Core" w:date="2022-02-01T13:40:00Z">
        <w:r>
          <w:rPr>
            <w:rFonts w:ascii="Courier New" w:eastAsia="Times New Roman" w:hAnsi="Courier New"/>
            <w:noProof/>
            <w:sz w:val="16"/>
            <w:lang w:eastAsia="en-GB"/>
          </w:rPr>
          <w:tab/>
        </w:r>
      </w:ins>
      <w:ins w:id="287" w:author="NR_feMIMO-Core" w:date="2022-02-01T13:41:00Z">
        <w:r w:rsidR="00911251">
          <w:rPr>
            <w:rFonts w:ascii="Courier New" w:eastAsia="Times New Roman" w:hAnsi="Courier New"/>
            <w:noProof/>
            <w:color w:val="993366"/>
            <w:sz w:val="16"/>
            <w:lang w:eastAsia="en-GB"/>
          </w:rPr>
          <w:t>multiTRP-CSI-CMR-sharing</w:t>
        </w:r>
      </w:ins>
      <w:ins w:id="288" w:author="NR_feMIMO-Core" w:date="2022-02-01T13:42:00Z">
        <w:r w:rsidR="008C1AD7">
          <w:rPr>
            <w:rFonts w:ascii="Courier New" w:eastAsia="Times New Roman" w:hAnsi="Courier New"/>
            <w:noProof/>
            <w:color w:val="993366"/>
            <w:sz w:val="16"/>
            <w:lang w:eastAsia="en-GB"/>
          </w:rPr>
          <w:t>-r17</w:t>
        </w:r>
      </w:ins>
      <w:ins w:id="289" w:author="NR_feMIMO-Core" w:date="2022-02-01T13:41:00Z">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Pr>
            <w:rFonts w:ascii="Courier New" w:eastAsia="Times New Roman" w:hAnsi="Courier New"/>
            <w:noProof/>
            <w:sz w:val="16"/>
            <w:lang w:eastAsia="en-GB"/>
          </w:rPr>
          <w:tab/>
        </w:r>
        <w:r w:rsidR="00911251" w:rsidRPr="00C15879">
          <w:rPr>
            <w:rFonts w:ascii="Courier New" w:eastAsia="Times New Roman" w:hAnsi="Courier New"/>
            <w:noProof/>
            <w:sz w:val="16"/>
            <w:lang w:eastAsia="en-GB"/>
          </w:rPr>
          <w:t>ENUMERATED {supported}                                         OPTIONAL</w:t>
        </w:r>
      </w:ins>
      <w:ins w:id="290" w:author="NR_feMIMO-Core" w:date="2022-02-01T13:43:00Z">
        <w:r w:rsidR="006E0148">
          <w:rPr>
            <w:rFonts w:ascii="Courier New" w:eastAsia="Times New Roman" w:hAnsi="Courier New"/>
            <w:noProof/>
            <w:sz w:val="16"/>
            <w:lang w:eastAsia="en-GB"/>
          </w:rPr>
          <w:t>,</w:t>
        </w:r>
      </w:ins>
      <w:commentRangeEnd w:id="284"/>
      <w:r w:rsidR="00BC0374">
        <w:rPr>
          <w:rStyle w:val="aff2"/>
        </w:rPr>
        <w:commentReference w:id="284"/>
      </w:r>
    </w:p>
    <w:p w14:paraId="0BE527F4" w14:textId="714CEB96" w:rsidR="00D1529A" w:rsidRDefault="004319DF"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1" w:author="NR_feMIMO-Core" w:date="2022-02-01T13:43:00Z"/>
          <w:rFonts w:ascii="Courier New" w:eastAsia="Times New Roman" w:hAnsi="Courier New"/>
          <w:noProof/>
          <w:sz w:val="16"/>
          <w:lang w:eastAsia="en-GB"/>
        </w:rPr>
      </w:pPr>
      <w:ins w:id="292" w:author="NR_feMIMO-Core" w:date="2022-02-01T13:43:00Z">
        <w:r>
          <w:rPr>
            <w:rFonts w:ascii="Courier New" w:eastAsia="Times New Roman" w:hAnsi="Courier New"/>
            <w:noProof/>
            <w:color w:val="993366"/>
            <w:sz w:val="16"/>
            <w:lang w:eastAsia="en-GB"/>
          </w:rPr>
          <w:tab/>
          <w:t xml:space="preserve">-- R1 </w:t>
        </w:r>
      </w:ins>
      <w:ins w:id="293" w:author="NR_feMIMO-Core" w:date="2022-02-01T13:42:00Z">
        <w:r w:rsidRPr="004319DF">
          <w:rPr>
            <w:rFonts w:ascii="Courier New" w:eastAsia="Times New Roman" w:hAnsi="Courier New"/>
            <w:noProof/>
            <w:sz w:val="16"/>
            <w:lang w:eastAsia="en-GB"/>
          </w:rPr>
          <w:t>23-8-5</w:t>
        </w:r>
        <w:r w:rsidRPr="004319DF">
          <w:rPr>
            <w:rFonts w:ascii="Courier New" w:eastAsia="Times New Roman" w:hAnsi="Courier New"/>
            <w:noProof/>
            <w:sz w:val="16"/>
            <w:lang w:eastAsia="en-GB"/>
          </w:rPr>
          <w:tab/>
          <w:t>Increased repetition for SRS</w:t>
        </w:r>
      </w:ins>
    </w:p>
    <w:p w14:paraId="4CEDEBB9" w14:textId="36722F20" w:rsidR="004319DF" w:rsidRDefault="004319DF"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4" w:author="NR_feMIMO-Core" w:date="2022-02-01T13:36:00Z"/>
          <w:rFonts w:ascii="Courier New" w:eastAsia="Times New Roman" w:hAnsi="Courier New"/>
          <w:noProof/>
          <w:sz w:val="16"/>
          <w:lang w:eastAsia="en-GB"/>
        </w:rPr>
      </w:pPr>
      <w:ins w:id="295" w:author="NR_feMIMO-Core" w:date="2022-02-01T13:43:00Z">
        <w:r>
          <w:rPr>
            <w:rFonts w:ascii="Courier New" w:eastAsia="Times New Roman" w:hAnsi="Courier New"/>
            <w:noProof/>
            <w:sz w:val="16"/>
            <w:lang w:eastAsia="en-GB"/>
          </w:rPr>
          <w:tab/>
          <w:t>srs-</w:t>
        </w:r>
        <w:r w:rsidR="00AF57DA">
          <w:rPr>
            <w:rFonts w:ascii="Courier New" w:eastAsia="Times New Roman" w:hAnsi="Courier New"/>
            <w:noProof/>
            <w:sz w:val="16"/>
            <w:lang w:eastAsia="en-GB"/>
          </w:rPr>
          <w:t>increasedRepetition</w:t>
        </w:r>
      </w:ins>
      <w:ins w:id="296" w:author="NR_feMIMO-Core" w:date="2022-02-01T13:46:00Z">
        <w:r w:rsidR="005A0CEB">
          <w:rPr>
            <w:rFonts w:ascii="Courier New" w:eastAsia="Times New Roman" w:hAnsi="Courier New"/>
            <w:noProof/>
            <w:sz w:val="16"/>
            <w:lang w:eastAsia="en-GB"/>
          </w:rPr>
          <w:t>-r17</w:t>
        </w:r>
      </w:ins>
      <w:ins w:id="297" w:author="NR_feMIMO-Core" w:date="2022-02-01T13:43:00Z">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Pr>
            <w:rFonts w:ascii="Courier New" w:eastAsia="Times New Roman" w:hAnsi="Courier New"/>
            <w:noProof/>
            <w:sz w:val="16"/>
            <w:lang w:eastAsia="en-GB"/>
          </w:rPr>
          <w:tab/>
        </w:r>
        <w:r w:rsidR="006E0148" w:rsidRPr="00C15879">
          <w:rPr>
            <w:rFonts w:ascii="Courier New" w:eastAsia="Times New Roman" w:hAnsi="Courier New"/>
            <w:noProof/>
            <w:sz w:val="16"/>
            <w:lang w:eastAsia="en-GB"/>
          </w:rPr>
          <w:t>ENUMERATED {supported}                                         OPTIONAL</w:t>
        </w:r>
        <w:r w:rsidR="006E0148">
          <w:rPr>
            <w:rFonts w:ascii="Courier New" w:eastAsia="Times New Roman" w:hAnsi="Courier New"/>
            <w:noProof/>
            <w:sz w:val="16"/>
            <w:lang w:eastAsia="en-GB"/>
          </w:rPr>
          <w:t>,</w:t>
        </w:r>
      </w:ins>
    </w:p>
    <w:p w14:paraId="6B6F106E" w14:textId="1C834897" w:rsidR="00D1529A" w:rsidRDefault="005B5F0E"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8" w:author="NR_feMIMO-Core" w:date="2022-02-01T13:44:00Z"/>
          <w:rFonts w:ascii="Courier New" w:eastAsia="Times New Roman" w:hAnsi="Courier New"/>
          <w:noProof/>
          <w:sz w:val="16"/>
          <w:lang w:eastAsia="en-GB"/>
        </w:rPr>
      </w:pPr>
      <w:ins w:id="299" w:author="NR_feMIMO-Core" w:date="2022-02-01T13:44:00Z">
        <w:r>
          <w:rPr>
            <w:rFonts w:ascii="Courier New" w:eastAsia="Times New Roman" w:hAnsi="Courier New"/>
            <w:noProof/>
            <w:color w:val="993366"/>
            <w:sz w:val="16"/>
            <w:lang w:eastAsia="en-GB"/>
          </w:rPr>
          <w:tab/>
          <w:t xml:space="preserve">-- R1 </w:t>
        </w:r>
        <w:r w:rsidR="00CA324B" w:rsidRPr="00CA324B">
          <w:rPr>
            <w:rFonts w:ascii="Courier New" w:eastAsia="Times New Roman" w:hAnsi="Courier New"/>
            <w:noProof/>
            <w:sz w:val="16"/>
            <w:lang w:eastAsia="en-GB"/>
          </w:rPr>
          <w:t>23-8-6</w:t>
        </w:r>
        <w:r w:rsidR="00CA324B" w:rsidRPr="00CA324B">
          <w:rPr>
            <w:rFonts w:ascii="Courier New" w:eastAsia="Times New Roman" w:hAnsi="Courier New"/>
            <w:noProof/>
            <w:sz w:val="16"/>
            <w:lang w:eastAsia="en-GB"/>
          </w:rPr>
          <w:tab/>
          <w:t>Partial frequency sounding of SRS</w:t>
        </w:r>
      </w:ins>
    </w:p>
    <w:p w14:paraId="2D49DABC" w14:textId="53ACD5EA" w:rsidR="005B5F0E" w:rsidRDefault="005B5F0E"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0" w:author="NR_feMIMO-Core" w:date="2022-02-01T13:44:00Z"/>
          <w:rFonts w:ascii="Courier New" w:eastAsia="Times New Roman" w:hAnsi="Courier New"/>
          <w:noProof/>
          <w:sz w:val="16"/>
          <w:lang w:eastAsia="en-GB"/>
        </w:rPr>
      </w:pPr>
      <w:ins w:id="301" w:author="NR_feMIMO-Core" w:date="2022-02-01T13:44:00Z">
        <w:r>
          <w:rPr>
            <w:rFonts w:ascii="Courier New" w:eastAsia="Times New Roman" w:hAnsi="Courier New"/>
            <w:noProof/>
            <w:sz w:val="16"/>
            <w:lang w:eastAsia="en-GB"/>
          </w:rPr>
          <w:tab/>
          <w:t>srs-partialFrequency</w:t>
        </w:r>
      </w:ins>
      <w:ins w:id="302" w:author="NR_feMIMO-Core" w:date="2022-02-01T13:45:00Z">
        <w:r>
          <w:rPr>
            <w:rFonts w:ascii="Courier New" w:eastAsia="Times New Roman" w:hAnsi="Courier New"/>
            <w:noProof/>
            <w:sz w:val="16"/>
            <w:lang w:eastAsia="en-GB"/>
          </w:rPr>
          <w:t>Sounding</w:t>
        </w:r>
        <w:r w:rsidR="0081097E">
          <w:rPr>
            <w:rFonts w:ascii="Courier New" w:eastAsia="Times New Roman" w:hAnsi="Courier New"/>
            <w:noProof/>
            <w:color w:val="993366"/>
            <w:sz w:val="16"/>
            <w:lang w:eastAsia="en-GB"/>
          </w:rPr>
          <w:t>-r17</w:t>
        </w:r>
      </w:ins>
      <w:ins w:id="303" w:author="NR_feMIMO-Core" w:date="2022-02-01T13:48:00Z">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sidRPr="00C15879">
          <w:rPr>
            <w:rFonts w:ascii="Courier New" w:eastAsia="Times New Roman" w:hAnsi="Courier New"/>
            <w:noProof/>
            <w:sz w:val="16"/>
            <w:lang w:eastAsia="en-GB"/>
          </w:rPr>
          <w:t>ENUMERATED {supported}                                         OPTIONAL</w:t>
        </w:r>
        <w:r w:rsidR="003463CD">
          <w:rPr>
            <w:rFonts w:ascii="Courier New" w:eastAsia="Times New Roman" w:hAnsi="Courier New"/>
            <w:noProof/>
            <w:sz w:val="16"/>
            <w:lang w:eastAsia="en-GB"/>
          </w:rPr>
          <w:t>,</w:t>
        </w:r>
      </w:ins>
    </w:p>
    <w:p w14:paraId="1B1038DB" w14:textId="73847FED" w:rsidR="00360D56" w:rsidRPr="00360D56" w:rsidRDefault="005B5F0E"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4" w:author="NR_feMIMO-Core" w:date="2022-02-01T13:44:00Z"/>
          <w:rFonts w:ascii="Courier New" w:eastAsia="Times New Roman" w:hAnsi="Courier New"/>
          <w:noProof/>
          <w:sz w:val="16"/>
          <w:lang w:eastAsia="en-GB"/>
        </w:rPr>
      </w:pPr>
      <w:ins w:id="305" w:author="NR_feMIMO-Core" w:date="2022-02-01T13:44:00Z">
        <w:r>
          <w:rPr>
            <w:rFonts w:ascii="Courier New" w:eastAsia="Times New Roman" w:hAnsi="Courier New"/>
            <w:noProof/>
            <w:color w:val="993366"/>
            <w:sz w:val="16"/>
            <w:lang w:eastAsia="en-GB"/>
          </w:rPr>
          <w:tab/>
          <w:t xml:space="preserve">-- R1 </w:t>
        </w:r>
        <w:r w:rsidR="00360D56" w:rsidRPr="00360D56">
          <w:rPr>
            <w:rFonts w:ascii="Courier New" w:eastAsia="Times New Roman" w:hAnsi="Courier New"/>
            <w:noProof/>
            <w:sz w:val="16"/>
            <w:lang w:eastAsia="en-GB"/>
          </w:rPr>
          <w:t>23-8-7</w:t>
        </w:r>
        <w:r w:rsidR="00360D56" w:rsidRPr="00360D56">
          <w:rPr>
            <w:rFonts w:ascii="Courier New" w:eastAsia="Times New Roman" w:hAnsi="Courier New"/>
            <w:noProof/>
            <w:sz w:val="16"/>
            <w:lang w:eastAsia="en-GB"/>
          </w:rPr>
          <w:tab/>
          <w:t>Start RB location hopping for partial frequency SRS</w:t>
        </w:r>
      </w:ins>
    </w:p>
    <w:p w14:paraId="1FB382C4" w14:textId="0AC29613" w:rsidR="005B5F0E" w:rsidRDefault="005B5F0E"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6" w:author="NR_feMIMO-Core" w:date="2022-02-01T13:45:00Z"/>
          <w:rFonts w:ascii="Courier New" w:eastAsia="Times New Roman" w:hAnsi="Courier New"/>
          <w:noProof/>
          <w:color w:val="993366"/>
          <w:sz w:val="16"/>
          <w:lang w:eastAsia="en-GB"/>
        </w:rPr>
      </w:pPr>
      <w:ins w:id="307" w:author="NR_feMIMO-Core" w:date="2022-02-01T13:44:00Z">
        <w:r>
          <w:rPr>
            <w:rFonts w:ascii="Courier New" w:eastAsia="Times New Roman" w:hAnsi="Courier New"/>
            <w:noProof/>
            <w:color w:val="993366"/>
            <w:sz w:val="16"/>
            <w:lang w:eastAsia="en-GB"/>
          </w:rPr>
          <w:tab/>
        </w:r>
      </w:ins>
      <w:ins w:id="308" w:author="NR_feMIMO-Core" w:date="2022-02-01T13:45:00Z">
        <w:r>
          <w:rPr>
            <w:rFonts w:ascii="Courier New" w:eastAsia="Times New Roman" w:hAnsi="Courier New"/>
            <w:noProof/>
            <w:color w:val="993366"/>
            <w:sz w:val="16"/>
            <w:lang w:eastAsia="en-GB"/>
          </w:rPr>
          <w:t>srs-</w:t>
        </w:r>
        <w:r w:rsidR="0081097E">
          <w:rPr>
            <w:rFonts w:ascii="Courier New" w:eastAsia="Times New Roman" w:hAnsi="Courier New"/>
            <w:noProof/>
            <w:color w:val="993366"/>
            <w:sz w:val="16"/>
            <w:lang w:eastAsia="en-GB"/>
          </w:rPr>
          <w:t>startRB-locationHopping</w:t>
        </w:r>
      </w:ins>
      <w:ins w:id="309" w:author="NR_feMIMO-Core" w:date="2022-02-01T13:46:00Z">
        <w:r w:rsidR="00F82E04">
          <w:rPr>
            <w:rFonts w:ascii="Courier New" w:eastAsia="Times New Roman" w:hAnsi="Courier New"/>
            <w:noProof/>
            <w:color w:val="993366"/>
            <w:sz w:val="16"/>
            <w:lang w:eastAsia="en-GB"/>
          </w:rPr>
          <w:t>Partial-r17</w:t>
        </w:r>
      </w:ins>
      <w:ins w:id="310" w:author="NR_feMIMO-Core" w:date="2022-02-01T13:48:00Z">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sidRPr="00C15879">
          <w:rPr>
            <w:rFonts w:ascii="Courier New" w:eastAsia="Times New Roman" w:hAnsi="Courier New"/>
            <w:noProof/>
            <w:sz w:val="16"/>
            <w:lang w:eastAsia="en-GB"/>
          </w:rPr>
          <w:t>ENUMERATED {supported}                                         OPTIONAL</w:t>
        </w:r>
        <w:r w:rsidR="003463CD">
          <w:rPr>
            <w:rFonts w:ascii="Courier New" w:eastAsia="Times New Roman" w:hAnsi="Courier New"/>
            <w:noProof/>
            <w:sz w:val="16"/>
            <w:lang w:eastAsia="en-GB"/>
          </w:rPr>
          <w:t>,</w:t>
        </w:r>
      </w:ins>
    </w:p>
    <w:p w14:paraId="269ACCC0" w14:textId="1926C7C0" w:rsidR="00360D56" w:rsidRDefault="005B5F0E"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1" w:author="NR_feMIMO-Core" w:date="2022-02-01T13:44:00Z"/>
          <w:rFonts w:ascii="Courier New" w:eastAsia="Times New Roman" w:hAnsi="Courier New"/>
          <w:noProof/>
          <w:sz w:val="16"/>
          <w:lang w:eastAsia="en-GB"/>
        </w:rPr>
      </w:pPr>
      <w:ins w:id="312" w:author="NR_feMIMO-Core" w:date="2022-02-01T13:45:00Z">
        <w:r>
          <w:rPr>
            <w:rFonts w:ascii="Courier New" w:eastAsia="Times New Roman" w:hAnsi="Courier New"/>
            <w:noProof/>
            <w:color w:val="993366"/>
            <w:sz w:val="16"/>
            <w:lang w:eastAsia="en-GB"/>
          </w:rPr>
          <w:tab/>
        </w:r>
      </w:ins>
      <w:ins w:id="313" w:author="NR_feMIMO-Core" w:date="2022-02-01T13:44:00Z">
        <w:r>
          <w:rPr>
            <w:rFonts w:ascii="Courier New" w:eastAsia="Times New Roman" w:hAnsi="Courier New"/>
            <w:noProof/>
            <w:color w:val="993366"/>
            <w:sz w:val="16"/>
            <w:lang w:eastAsia="en-GB"/>
          </w:rPr>
          <w:t xml:space="preserve">-- R1 </w:t>
        </w:r>
        <w:r w:rsidR="00360D56" w:rsidRPr="00360D56">
          <w:rPr>
            <w:rFonts w:ascii="Courier New" w:eastAsia="Times New Roman" w:hAnsi="Courier New"/>
            <w:noProof/>
            <w:sz w:val="16"/>
            <w:lang w:eastAsia="en-GB"/>
          </w:rPr>
          <w:t>23-8-8</w:t>
        </w:r>
        <w:r w:rsidR="00360D56" w:rsidRPr="00360D56">
          <w:rPr>
            <w:rFonts w:ascii="Courier New" w:eastAsia="Times New Roman" w:hAnsi="Courier New"/>
            <w:noProof/>
            <w:sz w:val="16"/>
            <w:lang w:eastAsia="en-GB"/>
          </w:rPr>
          <w:tab/>
          <w:t>Comb-8 SRS</w:t>
        </w:r>
      </w:ins>
    </w:p>
    <w:p w14:paraId="2079ECE2" w14:textId="6596F6DB" w:rsidR="00360D56" w:rsidRDefault="0063673F"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4" w:author="NR_feMIMO-Core" w:date="2022-02-02T14:46:00Z"/>
          <w:rFonts w:ascii="Courier New" w:eastAsia="Times New Roman" w:hAnsi="Courier New"/>
          <w:noProof/>
          <w:sz w:val="16"/>
          <w:lang w:eastAsia="en-GB"/>
        </w:rPr>
      </w:pPr>
      <w:ins w:id="315" w:author="NR_feMIMO-Core" w:date="2022-02-01T13:47:00Z">
        <w:r>
          <w:rPr>
            <w:rFonts w:ascii="Courier New" w:eastAsia="Times New Roman" w:hAnsi="Courier New"/>
            <w:noProof/>
            <w:color w:val="993366"/>
            <w:sz w:val="16"/>
            <w:lang w:eastAsia="en-GB"/>
          </w:rPr>
          <w:tab/>
        </w:r>
        <w:r w:rsidR="00F7662C">
          <w:rPr>
            <w:rFonts w:ascii="Courier New" w:eastAsia="Times New Roman" w:hAnsi="Courier New"/>
            <w:noProof/>
            <w:color w:val="993366"/>
            <w:sz w:val="16"/>
            <w:lang w:eastAsia="en-GB"/>
          </w:rPr>
          <w:t>s</w:t>
        </w:r>
        <w:r>
          <w:rPr>
            <w:rFonts w:ascii="Courier New" w:eastAsia="Times New Roman" w:hAnsi="Courier New"/>
            <w:noProof/>
            <w:color w:val="993366"/>
            <w:sz w:val="16"/>
            <w:lang w:eastAsia="en-GB"/>
          </w:rPr>
          <w:t>rs-comb</w:t>
        </w:r>
        <w:r w:rsidR="00F7662C">
          <w:rPr>
            <w:rFonts w:ascii="Courier New" w:eastAsia="Times New Roman" w:hAnsi="Courier New"/>
            <w:noProof/>
            <w:color w:val="993366"/>
            <w:sz w:val="16"/>
            <w:lang w:eastAsia="en-GB"/>
          </w:rPr>
          <w:t>Eight-r17</w:t>
        </w:r>
      </w:ins>
      <w:ins w:id="316" w:author="NR_feMIMO-Core" w:date="2022-02-01T13:48:00Z">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Pr>
            <w:rFonts w:ascii="Courier New" w:eastAsia="Times New Roman" w:hAnsi="Courier New"/>
            <w:noProof/>
            <w:color w:val="993366"/>
            <w:sz w:val="16"/>
            <w:lang w:eastAsia="en-GB"/>
          </w:rPr>
          <w:tab/>
        </w:r>
        <w:r w:rsidR="003463CD" w:rsidRPr="00C15879">
          <w:rPr>
            <w:rFonts w:ascii="Courier New" w:eastAsia="Times New Roman" w:hAnsi="Courier New"/>
            <w:noProof/>
            <w:sz w:val="16"/>
            <w:lang w:eastAsia="en-GB"/>
          </w:rPr>
          <w:t>ENUMERATED {supported}                                         OPTIONAL</w:t>
        </w:r>
      </w:ins>
      <w:ins w:id="317" w:author="NR_feMIMO-Core" w:date="2022-02-02T14:46:00Z">
        <w:r w:rsidR="000520E7">
          <w:rPr>
            <w:rFonts w:ascii="Courier New" w:eastAsia="Times New Roman" w:hAnsi="Courier New"/>
            <w:noProof/>
            <w:sz w:val="16"/>
            <w:lang w:eastAsia="en-GB"/>
          </w:rPr>
          <w:t>,</w:t>
        </w:r>
      </w:ins>
    </w:p>
    <w:p w14:paraId="360879CB" w14:textId="114C3E01" w:rsidR="00EE3D87" w:rsidRDefault="00EE3D87" w:rsidP="00EE3D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8" w:author="NR_feMIMO-Core" w:date="2022-02-02T14:47:00Z"/>
          <w:rFonts w:ascii="Courier New" w:eastAsia="Times New Roman" w:hAnsi="Courier New"/>
          <w:noProof/>
          <w:sz w:val="16"/>
          <w:lang w:eastAsia="en-GB"/>
        </w:rPr>
      </w:pPr>
      <w:ins w:id="319" w:author="NR_feMIMO-Core" w:date="2022-02-02T14:47:00Z">
        <w:r w:rsidRPr="00773E9F">
          <w:rPr>
            <w:rFonts w:ascii="Courier New" w:eastAsia="Times New Roman" w:hAnsi="Courier New"/>
            <w:noProof/>
            <w:sz w:val="16"/>
            <w:lang w:eastAsia="en-GB"/>
          </w:rPr>
          <w:t xml:space="preserve">    -- R1 </w:t>
        </w:r>
        <w:r w:rsidRPr="00A74A62">
          <w:rPr>
            <w:rFonts w:ascii="Courier New" w:eastAsia="Times New Roman" w:hAnsi="Courier New"/>
            <w:noProof/>
            <w:sz w:val="16"/>
            <w:lang w:eastAsia="en-GB"/>
          </w:rPr>
          <w:t>23-9-1</w:t>
        </w:r>
        <w:r w:rsidRPr="00A74A62">
          <w:rPr>
            <w:rFonts w:ascii="Courier New" w:eastAsia="Times New Roman" w:hAnsi="Courier New"/>
            <w:noProof/>
            <w:sz w:val="16"/>
            <w:lang w:eastAsia="en-GB"/>
          </w:rPr>
          <w:tab/>
          <w:t>Basic Features of Further Enhanced Port-Selection Type II Codebook (FeType-II)</w:t>
        </w:r>
      </w:ins>
      <w:ins w:id="320" w:author="NR_feMIMO-Core" w:date="2022-02-02T14:50:00Z">
        <w:r w:rsidR="008B74FA">
          <w:rPr>
            <w:rFonts w:ascii="Courier New" w:eastAsia="Times New Roman" w:hAnsi="Courier New"/>
            <w:noProof/>
            <w:sz w:val="16"/>
            <w:lang w:eastAsia="en-GB"/>
          </w:rPr>
          <w:t xml:space="preserve"> per band information</w:t>
        </w:r>
      </w:ins>
    </w:p>
    <w:p w14:paraId="05FD7FEB" w14:textId="395E211D" w:rsidR="000520E7" w:rsidRDefault="000520E7"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21" w:author="NR_feMIMO-Core" w:date="2022-02-01T13:44:00Z"/>
          <w:rFonts w:ascii="Courier New" w:eastAsia="Times New Roman" w:hAnsi="Courier New"/>
          <w:noProof/>
          <w:sz w:val="16"/>
          <w:lang w:eastAsia="en-GB"/>
        </w:rPr>
      </w:pPr>
      <w:ins w:id="322" w:author="NR_feMIMO-Core" w:date="2022-02-02T14:46:00Z">
        <w:r>
          <w:rPr>
            <w:rFonts w:ascii="Courier New" w:eastAsia="Times New Roman" w:hAnsi="Courier New"/>
            <w:noProof/>
            <w:sz w:val="16"/>
            <w:lang w:eastAsia="en-GB"/>
          </w:rPr>
          <w:tab/>
        </w:r>
      </w:ins>
      <w:ins w:id="323" w:author="NR_feMIMO-Core" w:date="2022-02-03T10:09:00Z">
        <w:r w:rsidR="001A2F1F">
          <w:rPr>
            <w:rFonts w:ascii="Courier New" w:eastAsia="Times New Roman" w:hAnsi="Courier New"/>
            <w:noProof/>
            <w:sz w:val="16"/>
            <w:lang w:eastAsia="en-GB"/>
          </w:rPr>
          <w:t>c</w:t>
        </w:r>
        <w:r w:rsidR="001A2F1F" w:rsidRPr="00D43030">
          <w:rPr>
            <w:rFonts w:ascii="Courier New" w:eastAsia="Times New Roman" w:hAnsi="Courier New"/>
            <w:noProof/>
            <w:sz w:val="16"/>
            <w:lang w:eastAsia="en-GB"/>
          </w:rPr>
          <w:t>odebookParameters</w:t>
        </w:r>
        <w:r w:rsidR="001A2F1F">
          <w:rPr>
            <w:rFonts w:ascii="Courier New" w:eastAsia="Times New Roman" w:hAnsi="Courier New"/>
            <w:noProof/>
            <w:sz w:val="16"/>
            <w:lang w:eastAsia="en-GB"/>
          </w:rPr>
          <w:t>fetyp2</w:t>
        </w:r>
        <w:r w:rsidR="001A2F1F" w:rsidRPr="00D43030">
          <w:rPr>
            <w:rFonts w:ascii="Courier New" w:eastAsia="MS Mincho" w:hAnsi="Courier New"/>
            <w:noProof/>
            <w:sz w:val="16"/>
            <w:lang w:eastAsia="en-GB"/>
          </w:rPr>
          <w:t>-r1</w:t>
        </w:r>
        <w:r w:rsidR="001A2F1F">
          <w:rPr>
            <w:rFonts w:ascii="Courier New" w:eastAsia="MS Mincho" w:hAnsi="Courier New"/>
            <w:noProof/>
            <w:sz w:val="16"/>
            <w:lang w:eastAsia="en-GB"/>
          </w:rPr>
          <w:t>7</w:t>
        </w:r>
      </w:ins>
      <w:ins w:id="324" w:author="NR_feMIMO-Core" w:date="2022-02-02T14:47:00Z">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r w:rsidR="00A10651">
          <w:rPr>
            <w:rFonts w:ascii="Courier New" w:eastAsia="Times New Roman" w:hAnsi="Courier New"/>
            <w:noProof/>
            <w:color w:val="993366"/>
            <w:sz w:val="16"/>
            <w:lang w:eastAsia="en-GB"/>
          </w:rPr>
          <w:tab/>
        </w:r>
      </w:ins>
      <w:ins w:id="325" w:author="NR_feMIMO-Core" w:date="2022-02-03T10:09:00Z">
        <w:r w:rsidR="001A2F1F">
          <w:rPr>
            <w:rFonts w:ascii="Courier New" w:eastAsia="Times New Roman" w:hAnsi="Courier New"/>
            <w:noProof/>
            <w:color w:val="993366"/>
            <w:sz w:val="16"/>
            <w:lang w:eastAsia="en-GB"/>
          </w:rPr>
          <w:t>C</w:t>
        </w:r>
        <w:r w:rsidR="001A2F1F" w:rsidRPr="00D43030">
          <w:rPr>
            <w:rFonts w:ascii="Courier New" w:eastAsia="Times New Roman" w:hAnsi="Courier New"/>
            <w:noProof/>
            <w:sz w:val="16"/>
            <w:lang w:eastAsia="en-GB"/>
          </w:rPr>
          <w:t>odebookParameters</w:t>
        </w:r>
        <w:r w:rsidR="001A2F1F">
          <w:rPr>
            <w:rFonts w:ascii="Courier New" w:eastAsia="Times New Roman" w:hAnsi="Courier New"/>
            <w:noProof/>
            <w:sz w:val="16"/>
            <w:lang w:eastAsia="en-GB"/>
          </w:rPr>
          <w:t>fetyp2</w:t>
        </w:r>
        <w:r w:rsidR="001A2F1F" w:rsidRPr="00D43030">
          <w:rPr>
            <w:rFonts w:ascii="Courier New" w:eastAsia="MS Mincho" w:hAnsi="Courier New"/>
            <w:noProof/>
            <w:sz w:val="16"/>
            <w:lang w:eastAsia="en-GB"/>
          </w:rPr>
          <w:t>-r1</w:t>
        </w:r>
        <w:r w:rsidR="001A2F1F">
          <w:rPr>
            <w:rFonts w:ascii="Courier New" w:eastAsia="MS Mincho" w:hAnsi="Courier New"/>
            <w:noProof/>
            <w:sz w:val="16"/>
            <w:lang w:eastAsia="en-GB"/>
          </w:rPr>
          <w:t>7</w:t>
        </w:r>
      </w:ins>
      <w:ins w:id="326" w:author="NR_feMIMO-Core" w:date="2022-02-03T07:24:00Z">
        <w:r w:rsidR="00F841D1" w:rsidRPr="00F841D1">
          <w:rPr>
            <w:rFonts w:ascii="Courier New" w:eastAsia="Times New Roman" w:hAnsi="Courier New"/>
            <w:noProof/>
            <w:sz w:val="16"/>
            <w:lang w:eastAsia="en-GB"/>
          </w:rPr>
          <w:t xml:space="preserve"> </w:t>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r w:rsidR="00F841D1">
          <w:rPr>
            <w:rFonts w:ascii="Courier New" w:eastAsia="Times New Roman" w:hAnsi="Courier New"/>
            <w:noProof/>
            <w:sz w:val="16"/>
            <w:lang w:eastAsia="en-GB"/>
          </w:rPr>
          <w:tab/>
        </w:r>
      </w:ins>
      <w:ins w:id="327" w:author="NR_feMIMO-Core" w:date="2022-02-04T09:27:00Z">
        <w:r w:rsidR="00F31CD4">
          <w:rPr>
            <w:rFonts w:ascii="Courier New" w:eastAsia="Times New Roman" w:hAnsi="Courier New"/>
            <w:noProof/>
            <w:sz w:val="16"/>
            <w:lang w:eastAsia="en-GB"/>
          </w:rPr>
          <w:tab/>
        </w:r>
      </w:ins>
      <w:ins w:id="328" w:author="NR_feMIMO-Core" w:date="2022-02-03T07:24:00Z">
        <w:r w:rsidR="00F841D1" w:rsidRPr="00C15879">
          <w:rPr>
            <w:rFonts w:ascii="Courier New" w:eastAsia="Times New Roman" w:hAnsi="Courier New"/>
            <w:noProof/>
            <w:sz w:val="16"/>
            <w:lang w:eastAsia="en-GB"/>
          </w:rPr>
          <w:t>OPTIONAL</w:t>
        </w:r>
      </w:ins>
    </w:p>
    <w:p w14:paraId="7FABC8D8" w14:textId="294AB277" w:rsidR="00360D56" w:rsidRDefault="00F349CD"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29" w:author="NR_feMIMO-Core" w:date="2022-02-03T10:08:00Z"/>
          <w:rFonts w:ascii="Courier New" w:eastAsia="Times New Roman" w:hAnsi="Courier New"/>
          <w:noProof/>
          <w:sz w:val="16"/>
          <w:lang w:eastAsia="en-GB"/>
        </w:rPr>
      </w:pPr>
      <w:ins w:id="330" w:author="NR_feMIMO-Core" w:date="2022-02-02T14:48:00Z">
        <w:r>
          <w:rPr>
            <w:rFonts w:ascii="Courier New" w:eastAsia="Times New Roman" w:hAnsi="Courier New"/>
            <w:noProof/>
            <w:sz w:val="16"/>
            <w:lang w:eastAsia="en-GB"/>
          </w:rPr>
          <w:tab/>
          <w:t>]]</w:t>
        </w:r>
      </w:ins>
    </w:p>
    <w:p w14:paraId="7B4CB46A" w14:textId="77777777" w:rsidR="0092726A" w:rsidRDefault="0092726A"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1" w:author="NR_feMIMO-Core" w:date="2022-02-02T14:48:00Z"/>
          <w:rFonts w:ascii="Courier New" w:eastAsia="Times New Roman" w:hAnsi="Courier New"/>
          <w:noProof/>
          <w:sz w:val="16"/>
          <w:lang w:eastAsia="en-GB"/>
        </w:rPr>
      </w:pPr>
    </w:p>
    <w:p w14:paraId="60283144" w14:textId="77777777" w:rsidR="00F349CD" w:rsidRPr="00C15879" w:rsidRDefault="00F349CD" w:rsidP="00360D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02F4B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717A80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398417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DummyG ::=                          SEQUENCE {</w:t>
      </w:r>
    </w:p>
    <w:p w14:paraId="03136C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maxNumberSSB-CSI-RS-ResourceOneTx   ENUMERATED {n8, n16, n32, n64},</w:t>
      </w:r>
    </w:p>
    <w:p w14:paraId="1B35A2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maxNumberSSB-CSI-RS-ResourceTwoTx   ENUMERATED {n0, n4, n8, n16, n32, n64},</w:t>
      </w:r>
    </w:p>
    <w:p w14:paraId="739947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supportedCSI-RS-Density             ENUMERATED {one, three, oneAndThree}</w:t>
      </w:r>
    </w:p>
    <w:p w14:paraId="5A5001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A65BAA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B795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BeamManagementSSB-CSI-RS ::=        SEQUENCE {</w:t>
      </w:r>
    </w:p>
    <w:p w14:paraId="0CE1E1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maxNumberSSB-CSI-RS-ResourceOneTx   ENUMERATED {n0, n8, n16, n32, n64},</w:t>
      </w:r>
    </w:p>
    <w:p w14:paraId="508AEC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maxNumberCSI-RS-Resource            ENUMERATED {n0, n4, n8, n16, n32, n64},</w:t>
      </w:r>
    </w:p>
    <w:p w14:paraId="7CAC4AA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maxNumberCSI-RS-ResourceTwoTx       ENUMERATED {n0, n4, n8, n16, n32, n64},</w:t>
      </w:r>
    </w:p>
    <w:p w14:paraId="78B971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supportedCSI-RS-Density             ENUMERATED {one, three, oneAndThree}                                       OPTIONAL,</w:t>
      </w:r>
    </w:p>
    <w:p w14:paraId="7D3739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maxNumberAperiodicCSI-RS-Resource   ENUMERATED {n0, n1, n4, n8, n16, n32, n64}</w:t>
      </w:r>
    </w:p>
    <w:p w14:paraId="4AA92D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75294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6185C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DummyH ::=                          SEQUENCE {</w:t>
      </w:r>
    </w:p>
    <w:p w14:paraId="3F931F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burstLength                         INTEGER (1..2),</w:t>
      </w:r>
    </w:p>
    <w:p w14:paraId="0A1CFC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maxSimultaneousResourceSetsPerCC    INTEGER (1..8),</w:t>
      </w:r>
    </w:p>
    <w:p w14:paraId="150A66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maxConfiguredResourceSetsPerCC      INTEGER (1..64),</w:t>
      </w:r>
    </w:p>
    <w:p w14:paraId="4B078F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maxConfiguredResourceSetsAllCC      INTEGER (1..128)</w:t>
      </w:r>
    </w:p>
    <w:p w14:paraId="7C258F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7EC152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6F408F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CSI-RS-ForTracking ::=              SEQUENCE {</w:t>
      </w:r>
    </w:p>
    <w:p w14:paraId="1B0945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maxBurstLength                      INTEGER (1..2),</w:t>
      </w:r>
    </w:p>
    <w:p w14:paraId="4DAF877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maxSimultaneousResourceSetsPerCC    INTEGER (1..8),</w:t>
      </w:r>
    </w:p>
    <w:p w14:paraId="61ECE2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maxConfiguredResourceSetsPerCC      INTEGER (1..64),</w:t>
      </w:r>
    </w:p>
    <w:p w14:paraId="57B2B0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maxConfiguredResourceSetsAllCC      INTEGER (1..256)</w:t>
      </w:r>
    </w:p>
    <w:p w14:paraId="7D340E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1152A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193A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CSI-RS-IM-ReceptionForFeedback ::=              SEQUENCE {</w:t>
      </w:r>
    </w:p>
    <w:p w14:paraId="46EAA8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maxConfigNumberNZP-CSI-RS-PerCC                 INTEGER (1..64),</w:t>
      </w:r>
    </w:p>
    <w:p w14:paraId="334750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maxConfigNumberPortsAcrossNZP-CSI-RS-PerCC      INTEGER (2..256),</w:t>
      </w:r>
    </w:p>
    <w:p w14:paraId="51F50A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maxConfigNumberCSI-IM-PerCC                     ENUMERATED {n1, n2, n4, n8, n16, n32},</w:t>
      </w:r>
    </w:p>
    <w:p w14:paraId="40ABDA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maxNumberSimultaneousNZP-CSI-RS-PerCC           INTEGER (1..64),</w:t>
      </w:r>
    </w:p>
    <w:p w14:paraId="1BEC0DA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totalNumberPortsSimultaneousNZP-CSI-RS-PerCC    INTEGER (2..256)</w:t>
      </w:r>
    </w:p>
    <w:p w14:paraId="49D526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1396E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757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CSI-RS-ProcFrameworkForSRS ::=                  SEQUENCE {</w:t>
      </w:r>
    </w:p>
    <w:p w14:paraId="4306092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maxNumberPeriodicSRS-AssocCSI-RS-PerBWP         INTEGER (1..4),</w:t>
      </w:r>
    </w:p>
    <w:p w14:paraId="5999EB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maxNumberAperiodicSRS-AssocCSI-RS-PerBWP        INTEGER (1..4),</w:t>
      </w:r>
    </w:p>
    <w:p w14:paraId="00D9EE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maxNumberSP-SRS-AssocCSI-RS-PerBWP              INTEGER (0..4),</w:t>
      </w:r>
    </w:p>
    <w:p w14:paraId="438FC8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simultaneousSRS-AssocCSI-RS-PerCC               INTEGER (1..8)</w:t>
      </w:r>
    </w:p>
    <w:p w14:paraId="7E1C7E3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62235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7515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CSI-ReportFramework ::=                         SEQUENCE {</w:t>
      </w:r>
    </w:p>
    <w:p w14:paraId="6BB4F7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maxNumberPeriodicCSI-PerBWP-ForCSI-Report       INTEGER (1..4),</w:t>
      </w:r>
    </w:p>
    <w:p w14:paraId="189AE9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maxNumberAperiodicCSI-PerBWP-ForCSI-Report      INTEGER (1..4),</w:t>
      </w:r>
    </w:p>
    <w:p w14:paraId="0A0BE49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maxNumberSemiPersistentCSI-PerBWP-ForCSI-Report INTEGER (0..4),</w:t>
      </w:r>
    </w:p>
    <w:p w14:paraId="054C31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maxNumberPeriodicCSI-PerBWP-ForBeamReport       INTEGER (1..4),</w:t>
      </w:r>
    </w:p>
    <w:p w14:paraId="5706213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maxNumberAperiodicCSI-PerBWP-ForBeamReport      INTEGER (1..4),</w:t>
      </w:r>
    </w:p>
    <w:p w14:paraId="213463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maxNumberAperiodicCSI-triggeringStatePerCC      ENUMERATED {n3, n7, n15, n31, n63, n128},</w:t>
      </w:r>
    </w:p>
    <w:p w14:paraId="71D2E05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maxNumberSemiPersistentCSI-PerBWP-ForBeamReport INTEGER (0..4),</w:t>
      </w:r>
    </w:p>
    <w:p w14:paraId="41F508C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simultaneousCSI-ReportsPerCC                    INTEGER (1..8)</w:t>
      </w:r>
    </w:p>
    <w:p w14:paraId="705E83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74E1CA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5354E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CSI-ReportFrameworkExt-r16 ::=                      SEQUENCE {</w:t>
      </w:r>
    </w:p>
    <w:p w14:paraId="390642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maxNumberAperiodicCSI-PerBWP-ForCSI-ReportExt-r16   INTEGER (5..8)</w:t>
      </w:r>
    </w:p>
    <w:p w14:paraId="40382D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6348F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7AFB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PTRS-DensityRecommendationDL ::=    SEQUENCE {</w:t>
      </w:r>
    </w:p>
    <w:p w14:paraId="2E1EE0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frequencyDensity1                   INTEGER (1..276),</w:t>
      </w:r>
    </w:p>
    <w:p w14:paraId="719B4E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frequencyDensity2                   INTEGER (1..276),</w:t>
      </w:r>
    </w:p>
    <w:p w14:paraId="6E1808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timeDensity1                        INTEGER (0..29),</w:t>
      </w:r>
    </w:p>
    <w:p w14:paraId="2B15EA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timeDensity2                        INTEGER (0..29),</w:t>
      </w:r>
    </w:p>
    <w:p w14:paraId="02BED9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timeDensity3                        INTEGER (0..29)</w:t>
      </w:r>
    </w:p>
    <w:p w14:paraId="6EB9DC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B3F22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1C70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PTRS-DensityRecommendationUL ::=    SEQUENCE {</w:t>
      </w:r>
    </w:p>
    <w:p w14:paraId="0E15E3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frequencyDensity1                   INTEGER (1..276),</w:t>
      </w:r>
    </w:p>
    <w:p w14:paraId="78B26F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frequencyDensity2                   INTEGER (1..276),</w:t>
      </w:r>
    </w:p>
    <w:p w14:paraId="707A24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timeDensity1                        INTEGER (0..29),</w:t>
      </w:r>
    </w:p>
    <w:p w14:paraId="18CCFF6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timeDensity2                        INTEGER (0..29),</w:t>
      </w:r>
    </w:p>
    <w:p w14:paraId="0B6F7B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timeDensity3                        INTEGER (0..29),</w:t>
      </w:r>
    </w:p>
    <w:p w14:paraId="4EEDF9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sampleDensity1                      INTEGER (1..276),</w:t>
      </w:r>
    </w:p>
    <w:p w14:paraId="1A974D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sampleDensity2                      INTEGER (1..276),</w:t>
      </w:r>
    </w:p>
    <w:p w14:paraId="3979AD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sampleDensity3                      INTEGER (1..276),</w:t>
      </w:r>
    </w:p>
    <w:p w14:paraId="0BFDA5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sampleDensity4                      INTEGER (1..276),</w:t>
      </w:r>
    </w:p>
    <w:p w14:paraId="1CC5E6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sampleDensity5                      INTEGER (1..276)</w:t>
      </w:r>
    </w:p>
    <w:p w14:paraId="6F35E2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014425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5EEE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SpatialRelations ::=                    SEQUENCE {</w:t>
      </w:r>
    </w:p>
    <w:p w14:paraId="0AF33FC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maxNumberConfiguredSpatialRelations     ENUMERATED {n4, n8, n16, n32, n64, n96},</w:t>
      </w:r>
    </w:p>
    <w:p w14:paraId="30E30B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maxNumberActiveSpatialRelations         ENUMERATED {n1, n2, n4, n8, n14},</w:t>
      </w:r>
    </w:p>
    <w:p w14:paraId="113096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additionalActiveSpatialRelationPUCCH    ENUMERATED {supported}                              OPTIONAL,</w:t>
      </w:r>
    </w:p>
    <w:p w14:paraId="101ACE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maxNumberDL-RS-QCL-TypeD                ENUMERATED {n1, n2, n4, n8, n14}</w:t>
      </w:r>
    </w:p>
    <w:p w14:paraId="6F733E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34296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CA11B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DummyI ::=               SEQUENCE {</w:t>
      </w:r>
    </w:p>
    <w:p w14:paraId="6B9D921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supportedSRS-TxPortSwitch           ENUMERATED {t1r2, t1r4, t2r4, t1r4-t2r4, tr-equal},</w:t>
      </w:r>
    </w:p>
    <w:p w14:paraId="16F9CA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txSwitchImpactToRx                  ENUMERATED {true}                                       OPTIONAL</w:t>
      </w:r>
    </w:p>
    <w:p w14:paraId="07CFFF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189583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D0B29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TAG-MIMO-PARAMETERSPERBAND-STOP</w:t>
      </w:r>
    </w:p>
    <w:p w14:paraId="504B96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7ED71B6E" w14:textId="77777777" w:rsidR="00C15879" w:rsidRPr="00C15879" w:rsidRDefault="00C15879" w:rsidP="00C15879">
      <w:pPr>
        <w:overflowPunct w:val="0"/>
        <w:autoSpaceDE w:val="0"/>
        <w:autoSpaceDN w:val="0"/>
        <w:adjustRightInd w:val="0"/>
        <w:spacing w:line="240" w:lineRule="auto"/>
        <w:textAlignment w:val="baseline"/>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C15879" w:rsidRPr="00C15879" w14:paraId="5CC5A174"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1D443583"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lastRenderedPageBreak/>
              <w:t>MIMO-ParametersPerBand</w:t>
            </w:r>
            <w:r w:rsidRPr="00C15879">
              <w:rPr>
                <w:rFonts w:ascii="Arial" w:eastAsia="Times New Roman" w:hAnsi="Arial"/>
                <w:b/>
                <w:bCs/>
                <w:sz w:val="18"/>
                <w:lang w:eastAsia="sv-SE"/>
              </w:rPr>
              <w:t xml:space="preserve"> field descriptions</w:t>
            </w:r>
          </w:p>
        </w:tc>
      </w:tr>
      <w:tr w:rsidR="00C15879" w:rsidRPr="00C15879" w14:paraId="749910C0" w14:textId="77777777" w:rsidTr="00D668B3">
        <w:tc>
          <w:tcPr>
            <w:tcW w:w="14281" w:type="dxa"/>
            <w:tcBorders>
              <w:top w:val="single" w:sz="4" w:space="0" w:color="auto"/>
              <w:left w:val="single" w:sz="4" w:space="0" w:color="auto"/>
              <w:bottom w:val="single" w:sz="4" w:space="0" w:color="auto"/>
              <w:right w:val="single" w:sz="4" w:space="0" w:color="auto"/>
            </w:tcBorders>
          </w:tcPr>
          <w:p w14:paraId="24CFC831"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t>codebookParametersPerBand</w:t>
            </w:r>
          </w:p>
          <w:p w14:paraId="523FCC9A"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Cs/>
                <w:iCs/>
                <w:sz w:val="18"/>
                <w:lang w:eastAsia="sv-SE"/>
              </w:rPr>
            </w:pPr>
            <w:r w:rsidRPr="00C15879">
              <w:rPr>
                <w:rFonts w:ascii="Arial" w:hAnsi="Arial"/>
                <w:bCs/>
                <w:iCs/>
                <w:sz w:val="18"/>
                <w:lang w:eastAsia="ja-JP"/>
              </w:rPr>
              <w:t xml:space="preserve">For a given frequency band, this field this field indicates the alternative list of </w:t>
            </w:r>
            <w:r w:rsidRPr="00C15879">
              <w:rPr>
                <w:rFonts w:ascii="Arial" w:hAnsi="Arial"/>
                <w:bCs/>
                <w:i/>
                <w:iCs/>
                <w:sz w:val="18"/>
                <w:lang w:eastAsia="ja-JP"/>
              </w:rPr>
              <w:t>SupportedCSI-RS-Resource</w:t>
            </w:r>
            <w:r w:rsidRPr="00C15879">
              <w:rPr>
                <w:rFonts w:ascii="Arial" w:hAnsi="Arial"/>
                <w:bCs/>
                <w:iCs/>
                <w:sz w:val="18"/>
                <w:lang w:eastAsia="ja-JP"/>
              </w:rPr>
              <w:t xml:space="preserve"> supported for each codebook type. The supported CSI-RS resources indicated by this field are referred by </w:t>
            </w:r>
            <w:r w:rsidRPr="00C15879">
              <w:rPr>
                <w:rFonts w:ascii="Arial" w:hAnsi="Arial"/>
                <w:bCs/>
                <w:i/>
                <w:iCs/>
                <w:sz w:val="18"/>
                <w:lang w:eastAsia="ja-JP"/>
              </w:rPr>
              <w:t>codebookParametersperBC</w:t>
            </w:r>
            <w:r w:rsidRPr="00C15879">
              <w:rPr>
                <w:rFonts w:ascii="Arial" w:hAnsi="Arial"/>
                <w:bCs/>
                <w:iCs/>
                <w:sz w:val="18"/>
                <w:lang w:eastAsia="ja-JP"/>
              </w:rPr>
              <w:t xml:space="preserve"> in </w:t>
            </w:r>
            <w:r w:rsidRPr="00C15879">
              <w:rPr>
                <w:rFonts w:ascii="Arial" w:hAnsi="Arial"/>
                <w:bCs/>
                <w:i/>
                <w:iCs/>
                <w:sz w:val="18"/>
                <w:lang w:eastAsia="ja-JP"/>
              </w:rPr>
              <w:t>CA-ParametersNR</w:t>
            </w:r>
            <w:r w:rsidRPr="00C15879">
              <w:rPr>
                <w:rFonts w:ascii="Arial" w:hAnsi="Arial"/>
                <w:bCs/>
                <w:iCs/>
                <w:sz w:val="18"/>
                <w:lang w:eastAsia="ja-JP"/>
              </w:rPr>
              <w:t xml:space="preserve"> to indicate the supported CSI-RS resource per band combination.</w:t>
            </w:r>
          </w:p>
        </w:tc>
      </w:tr>
      <w:tr w:rsidR="00C15879" w:rsidRPr="00C15879" w14:paraId="5C367741"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2F2489AA"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t>csi-RS-IM-ReceptionForFeedback/ csi-RS-ProcFrameworkForSRS/ csi-ReportFramework</w:t>
            </w:r>
          </w:p>
          <w:p w14:paraId="27C21899"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15879">
              <w:rPr>
                <w:rFonts w:ascii="Arial" w:eastAsia="MS Mincho" w:hAnsi="Arial"/>
                <w:sz w:val="18"/>
                <w:lang w:eastAsia="sv-SE"/>
              </w:rPr>
              <w:t xml:space="preserve">CSI related capabilities which the UE supports on each of the carriers operated on this band. </w:t>
            </w:r>
            <w:r w:rsidRPr="00C15879">
              <w:rPr>
                <w:rFonts w:ascii="Arial" w:eastAsia="MS Mincho" w:hAnsi="Arial"/>
                <w:sz w:val="18"/>
                <w:lang w:eastAsia="ja-JP"/>
              </w:rPr>
              <w:t xml:space="preserve">If the network configures the UE with serving cells on both </w:t>
            </w:r>
            <w:r w:rsidRPr="00C15879">
              <w:rPr>
                <w:rFonts w:ascii="Arial" w:eastAsia="MS Mincho" w:hAnsi="Arial"/>
                <w:sz w:val="18"/>
                <w:lang w:eastAsia="sv-SE"/>
              </w:rPr>
              <w:t xml:space="preserve">FR1 and FR2 bands these values may be further limited by the corresponding fields in </w:t>
            </w:r>
            <w:r w:rsidRPr="00C15879">
              <w:rPr>
                <w:rFonts w:ascii="Arial" w:eastAsia="MS Mincho" w:hAnsi="Arial"/>
                <w:i/>
                <w:sz w:val="18"/>
                <w:lang w:eastAsia="ja-JP"/>
              </w:rPr>
              <w:t>fr1-fr2-Add-UE-NR-Capabilities</w:t>
            </w:r>
            <w:r w:rsidRPr="00C15879">
              <w:rPr>
                <w:rFonts w:ascii="Arial" w:eastAsia="MS Mincho" w:hAnsi="Arial"/>
                <w:sz w:val="18"/>
                <w:lang w:eastAsia="sv-SE"/>
              </w:rPr>
              <w:t>.</w:t>
            </w:r>
          </w:p>
        </w:tc>
      </w:tr>
      <w:tr w:rsidR="00C15879" w:rsidRPr="00C15879" w14:paraId="654FF29B"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3089D201"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t>supportNewDMRS-Port</w:t>
            </w:r>
          </w:p>
          <w:p w14:paraId="324A3E97"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15879">
              <w:rPr>
                <w:rFonts w:ascii="Arial" w:eastAsia="Times New Roman" w:hAnsi="Arial"/>
                <w:sz w:val="18"/>
                <w:lang w:eastAsia="sv-SE"/>
              </w:rPr>
              <w:t xml:space="preserve">Presence of this field set to </w:t>
            </w:r>
            <w:r w:rsidRPr="00C15879">
              <w:rPr>
                <w:rFonts w:ascii="Arial" w:eastAsia="Times New Roman" w:hAnsi="Arial"/>
                <w:i/>
                <w:iCs/>
                <w:sz w:val="18"/>
                <w:lang w:eastAsia="sv-SE"/>
              </w:rPr>
              <w:t>supported1</w:t>
            </w:r>
            <w:r w:rsidRPr="00C15879">
              <w:rPr>
                <w:rFonts w:ascii="Arial" w:eastAsia="Times New Roman" w:hAnsi="Arial"/>
                <w:sz w:val="18"/>
                <w:lang w:eastAsia="sv-SE"/>
              </w:rPr>
              <w:t xml:space="preserve">, </w:t>
            </w:r>
            <w:r w:rsidRPr="00C15879">
              <w:rPr>
                <w:rFonts w:ascii="Arial" w:eastAsia="Times New Roman" w:hAnsi="Arial"/>
                <w:i/>
                <w:iCs/>
                <w:sz w:val="18"/>
                <w:lang w:eastAsia="sv-SE"/>
              </w:rPr>
              <w:t>supported2</w:t>
            </w:r>
            <w:r w:rsidRPr="00C15879">
              <w:rPr>
                <w:rFonts w:ascii="Arial" w:eastAsia="Times New Roman" w:hAnsi="Arial"/>
                <w:sz w:val="18"/>
                <w:lang w:eastAsia="sv-SE"/>
              </w:rPr>
              <w:t xml:space="preserve"> or </w:t>
            </w:r>
            <w:r w:rsidRPr="00C15879">
              <w:rPr>
                <w:rFonts w:ascii="Arial" w:eastAsia="Times New Roman" w:hAnsi="Arial"/>
                <w:i/>
                <w:iCs/>
                <w:sz w:val="18"/>
                <w:lang w:eastAsia="sv-SE"/>
              </w:rPr>
              <w:t>supported3</w:t>
            </w:r>
            <w:r w:rsidRPr="00C15879">
              <w:rPr>
                <w:rFonts w:ascii="Arial" w:eastAsia="Times New Roman" w:hAnsi="Arial"/>
                <w:sz w:val="18"/>
                <w:lang w:eastAsia="sv-SE"/>
              </w:rPr>
              <w:t xml:space="preserve"> indicates that the UE supports the new DMRS port entry {0,2,3}.</w:t>
            </w:r>
          </w:p>
        </w:tc>
      </w:tr>
    </w:tbl>
    <w:p w14:paraId="471B16A6"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7540BF2F"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noProof/>
          <w:sz w:val="24"/>
          <w:lang w:eastAsia="ja-JP"/>
        </w:rPr>
      </w:pPr>
      <w:bookmarkStart w:id="332" w:name="_Toc90651337"/>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ModulationOrder</w:t>
      </w:r>
      <w:bookmarkEnd w:id="332"/>
    </w:p>
    <w:p w14:paraId="4FF368F5"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x-none"/>
        </w:rPr>
      </w:pPr>
      <w:r w:rsidRPr="00C15879">
        <w:rPr>
          <w:rFonts w:eastAsia="Times New Roman"/>
          <w:lang w:eastAsia="x-none"/>
        </w:rPr>
        <w:t xml:space="preserve">The IE </w:t>
      </w:r>
      <w:r w:rsidRPr="00C15879">
        <w:rPr>
          <w:rFonts w:eastAsia="Times New Roman"/>
          <w:i/>
          <w:lang w:eastAsia="x-none"/>
        </w:rPr>
        <w:t>ModulationOrder</w:t>
      </w:r>
      <w:r w:rsidRPr="00C15879">
        <w:rPr>
          <w:rFonts w:eastAsia="Times New Roman"/>
          <w:lang w:eastAsia="x-none"/>
        </w:rPr>
        <w:t xml:space="preserve"> is used to convey the maximum supported modulation order.</w:t>
      </w:r>
    </w:p>
    <w:p w14:paraId="480E54A6"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ModulationOrder</w:t>
      </w:r>
      <w:r w:rsidRPr="00C15879">
        <w:rPr>
          <w:rFonts w:ascii="Arial" w:eastAsia="Times New Roman" w:hAnsi="Arial"/>
          <w:b/>
          <w:lang w:eastAsia="ja-JP"/>
        </w:rPr>
        <w:t xml:space="preserve"> information element</w:t>
      </w:r>
    </w:p>
    <w:p w14:paraId="68D22F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62709C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TAG-MODULATIONORDER-START</w:t>
      </w:r>
    </w:p>
    <w:p w14:paraId="15342C7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D9AA26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ModulationOrder ::= ENUMERATED {bpsk-halfpi, bpsk, qpsk, qam16, qam64, qam256}</w:t>
      </w:r>
    </w:p>
    <w:p w14:paraId="005432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172C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TAG-MODULATIONORDER-STOP</w:t>
      </w:r>
    </w:p>
    <w:p w14:paraId="491A4B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0CCADFB"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173B22B2"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3" w:name="_Toc90651338"/>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MRDC-Parameters</w:t>
      </w:r>
      <w:bookmarkEnd w:id="333"/>
    </w:p>
    <w:p w14:paraId="52AEB618"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MRDC-Parameters</w:t>
      </w:r>
      <w:r w:rsidRPr="00C15879">
        <w:rPr>
          <w:rFonts w:eastAsia="Times New Roman"/>
          <w:lang w:eastAsia="ja-JP"/>
        </w:rPr>
        <w:t xml:space="preserve"> contains the band combination parameters specific to MR-DC for a given MR-DC band combination.</w:t>
      </w:r>
    </w:p>
    <w:p w14:paraId="138C8FBD"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MRDC-Parameters</w:t>
      </w:r>
      <w:r w:rsidRPr="00C15879">
        <w:rPr>
          <w:rFonts w:ascii="Arial" w:eastAsia="Times New Roman" w:hAnsi="Arial"/>
          <w:b/>
          <w:lang w:eastAsia="ja-JP"/>
        </w:rPr>
        <w:t xml:space="preserve"> information element</w:t>
      </w:r>
    </w:p>
    <w:p w14:paraId="1272F1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5E9613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TAG-MRDC-PARAMETERS-START</w:t>
      </w:r>
    </w:p>
    <w:p w14:paraId="3E7154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CB69B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 ::= SEQUENCE {</w:t>
      </w:r>
    </w:p>
    <w:p w14:paraId="2473ED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singleUL-Transmission               ENUMERATED {supported}              OPTIONAL,</w:t>
      </w:r>
    </w:p>
    <w:p w14:paraId="0E6814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dynamicPowerSharingENDC             ENUMERATED {supported}              OPTIONAL,</w:t>
      </w:r>
    </w:p>
    <w:p w14:paraId="49E7BB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tdm-Pattern                         ENUMERATED {supported}              OPTIONAL,</w:t>
      </w:r>
    </w:p>
    <w:p w14:paraId="5A23769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ul-SharingEUTRA-NR                  ENUMERATED {tdm, fdm, both}         OPTIONAL,</w:t>
      </w:r>
    </w:p>
    <w:p w14:paraId="1D8909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ul-SwitchingTimeEUTRA-NR            ENUMERATED {type1, type2}           OPTIONAL,</w:t>
      </w:r>
    </w:p>
    <w:p w14:paraId="2D357F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simultaneousRxTxInterBandENDC       ENUMERATED {supported}              OPTIONAL,</w:t>
      </w:r>
    </w:p>
    <w:p w14:paraId="786626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asyncIntraBandENDC                  ENUMERATED {supported}              OPTIONAL,</w:t>
      </w:r>
    </w:p>
    <w:p w14:paraId="01E0F0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6992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634C0F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dualPA-Architecture                 ENUMERATED {supported}              OPTIONAL,</w:t>
      </w:r>
    </w:p>
    <w:p w14:paraId="70DBC4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intraBandENDC-Support               ENUMERATED {non-contiguous, both}   OPTIONAL,</w:t>
      </w:r>
    </w:p>
    <w:p w14:paraId="3A1DD7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ul-TimingAlignmentEUTRA-NR          ENUMERATED {required}               OPTIONAL</w:t>
      </w:r>
    </w:p>
    <w:p w14:paraId="25ED372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86AB9C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165C78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8A3934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MRDC-Parameters-v1580 ::= SEQUENCE {</w:t>
      </w:r>
    </w:p>
    <w:p w14:paraId="4654F3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ab/>
        <w:t>dynamicPowerSharingNEDC             ENUMERATED {supported}              OPTIONAL</w:t>
      </w:r>
    </w:p>
    <w:p w14:paraId="44200B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C76114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80F7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MRDC-Parameters-v1590 ::=</w:t>
      </w:r>
      <w:r w:rsidRPr="00C15879">
        <w:rPr>
          <w:rFonts w:ascii="Courier New" w:eastAsia="Times New Roman" w:hAnsi="Courier New"/>
          <w:noProof/>
          <w:sz w:val="16"/>
          <w:lang w:eastAsia="en-GB"/>
        </w:rPr>
        <w:tab/>
        <w:t>SEQUENCE {</w:t>
      </w:r>
    </w:p>
    <w:p w14:paraId="06A2EF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ab/>
        <w:t>interBandContiguousMRDC             ENUMERATED {supported}              OPTIONAL</w:t>
      </w:r>
    </w:p>
    <w:p w14:paraId="33D41F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BCBEB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22B19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MRDC-Parameters-v15g0 ::=   SEQUENCE {</w:t>
      </w:r>
    </w:p>
    <w:p w14:paraId="13034F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simultaneousRxTxInterBandENDCPerBandPair   SimultaneousRxTxPerBandPair  OPTIONAL</w:t>
      </w:r>
    </w:p>
    <w:p w14:paraId="011F58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A7FC45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9C8E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MRDC-Parameters-v1620 ::=    SEQUENCE {</w:t>
      </w:r>
    </w:p>
    <w:p w14:paraId="4B02A0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maxUplinkDutyCycle-interBandENDC-TDD-PC2-r16    SEQUENCE{</w:t>
      </w:r>
    </w:p>
    <w:p w14:paraId="3EE224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eutra-TDD-Config0-r16    ENUMERATED {n20, n40, n50, n60, n70, n80, n90, n100}    OPTIONAL,</w:t>
      </w:r>
    </w:p>
    <w:p w14:paraId="049D46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eutra-TDD-Config1-r16    ENUMERATED {n20, n40, n50, n60, n70, n80, n90, n100}    OPTIONAL,</w:t>
      </w:r>
    </w:p>
    <w:p w14:paraId="20B931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eutra-TDD-Config2-r16    ENUMERATED {n20, n40, n50, n60, n70, n80, n90, n100}    OPTIONAL,</w:t>
      </w:r>
    </w:p>
    <w:p w14:paraId="7BA8051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eutra-TDD-Config3-r16    ENUMERATED {n20, n40, n50, n60, n70, n80, n90, n100}    OPTIONAL,</w:t>
      </w:r>
    </w:p>
    <w:p w14:paraId="77D74B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eutra-TDD-Config4-r16    ENUMERATED {n20, n40, n50, n60, n70, n80, n90, n100}    OPTIONAL,</w:t>
      </w:r>
    </w:p>
    <w:p w14:paraId="196BA3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eutra-TDD-Config5-r16    ENUMERATED {n20, n40, n50, n60, n70, n80, n90, n100}    OPTIONAL,</w:t>
      </w:r>
    </w:p>
    <w:p w14:paraId="5165F7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eutra-TDD-Config6-r16    ENUMERATED {n20, n40, n50, n60, n70, n80, n90, n100}    OPTIONAL</w:t>
      </w:r>
    </w:p>
    <w:p w14:paraId="4FDB95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5F38D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18-2 Single UL TX operation for TDD PCell in EN-DC</w:t>
      </w:r>
    </w:p>
    <w:p w14:paraId="5B7971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tdm-restrictionTDD-endc-r16          ENUMERATED {supported}                          OPTIONAL,</w:t>
      </w:r>
    </w:p>
    <w:p w14:paraId="5D0D68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18-2a Single UL TX operation for FDD PCell in EN-DC</w:t>
      </w:r>
    </w:p>
    <w:p w14:paraId="6670E3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tdm-restrictionFDD-endc-r16          ENUMERATED {supported}                          OPTIONAL,</w:t>
      </w:r>
    </w:p>
    <w:p w14:paraId="13E5F5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18-2b Support of HARQ-offset for SUO case1 in EN-DC with LTE TDD PCell for type 1 UE</w:t>
      </w:r>
    </w:p>
    <w:p w14:paraId="78101A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singleUL-HARQ-offsetTDD-PCell-r16    ENUMERATED {supported}                          OPTIONAL,</w:t>
      </w:r>
    </w:p>
    <w:p w14:paraId="1CD313E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18-3 Dual Tx transmission for EN-DC with FDD PCell(TDM pattern for dual Tx UE)</w:t>
      </w:r>
    </w:p>
    <w:p w14:paraId="68B051D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tdm-restrictionDualTX-FDD-endc-r16   ENUMERATED {supported}                          OPTIONAL</w:t>
      </w:r>
    </w:p>
    <w:p w14:paraId="4F3FE6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17F028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8FF7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 xml:space="preserve">MRDC-Parameters-v1630 ::= </w:t>
      </w:r>
      <w:r w:rsidRPr="00C15879">
        <w:rPr>
          <w:rFonts w:ascii="Courier New" w:hAnsi="Courier New"/>
          <w:noProof/>
          <w:sz w:val="16"/>
          <w:lang w:eastAsia="en-GB"/>
        </w:rPr>
        <w:tab/>
      </w:r>
      <w:r w:rsidRPr="00C15879">
        <w:rPr>
          <w:rFonts w:ascii="Courier New" w:eastAsia="Times New Roman" w:hAnsi="Courier New"/>
          <w:noProof/>
          <w:sz w:val="16"/>
          <w:lang w:eastAsia="en-GB"/>
        </w:rPr>
        <w:t>SEQUENCE</w:t>
      </w:r>
      <w:r w:rsidRPr="00C15879">
        <w:rPr>
          <w:rFonts w:ascii="Courier New" w:hAnsi="Courier New"/>
          <w:noProof/>
          <w:sz w:val="16"/>
          <w:lang w:eastAsia="en-GB"/>
        </w:rPr>
        <w:t xml:space="preserve"> {</w:t>
      </w:r>
    </w:p>
    <w:p w14:paraId="0E09DA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R4 2-20 Maximum uplink duty cycle for FDD+TDD EN-DC power class 2</w:t>
      </w:r>
    </w:p>
    <w:p w14:paraId="2B00FB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maxUplinkDutyCycle-interBandENDC-FDD-TDD-PC2-r16  SEQUENCE {</w:t>
      </w:r>
    </w:p>
    <w:p w14:paraId="5FADDE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maxUplinkDutyCycle-FDD-TDD-EN-DC1-r16</w:t>
      </w:r>
      <w:r w:rsidRPr="00C15879">
        <w:rPr>
          <w:rFonts w:ascii="Courier New" w:eastAsia="Times New Roman" w:hAnsi="Courier New"/>
          <w:noProof/>
          <w:sz w:val="16"/>
          <w:lang w:eastAsia="en-GB"/>
        </w:rPr>
        <w:t xml:space="preserve">             ENUMERATED</w:t>
      </w:r>
      <w:r w:rsidRPr="00C15879">
        <w:rPr>
          <w:rFonts w:ascii="Courier New" w:hAnsi="Courier New"/>
          <w:noProof/>
          <w:sz w:val="16"/>
          <w:lang w:eastAsia="en-GB"/>
        </w:rPr>
        <w:t xml:space="preserve"> {n30, n40, n50, n60, n70, n80, n90, n100}</w:t>
      </w:r>
      <w:r w:rsidRPr="00C15879">
        <w:rPr>
          <w:rFonts w:ascii="Courier New" w:eastAsia="Times New Roman" w:hAnsi="Courier New"/>
          <w:noProof/>
          <w:sz w:val="16"/>
          <w:lang w:eastAsia="en-GB"/>
        </w:rPr>
        <w:t xml:space="preserve">    OPTIONAL</w:t>
      </w:r>
      <w:r w:rsidRPr="00C15879">
        <w:rPr>
          <w:rFonts w:ascii="Courier New" w:hAnsi="Courier New"/>
          <w:noProof/>
          <w:sz w:val="16"/>
          <w:lang w:eastAsia="en-GB"/>
        </w:rPr>
        <w:t>,</w:t>
      </w:r>
    </w:p>
    <w:p w14:paraId="2C3413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maxUplinkDutyCycle-FDD-TDD-EN-DC2-r16</w:t>
      </w:r>
      <w:r w:rsidRPr="00C15879">
        <w:rPr>
          <w:rFonts w:ascii="Courier New" w:eastAsia="Times New Roman" w:hAnsi="Courier New"/>
          <w:noProof/>
          <w:sz w:val="16"/>
          <w:lang w:eastAsia="en-GB"/>
        </w:rPr>
        <w:t xml:space="preserve">             ENUMERATED</w:t>
      </w:r>
      <w:r w:rsidRPr="00C15879">
        <w:rPr>
          <w:rFonts w:ascii="Courier New" w:hAnsi="Courier New"/>
          <w:noProof/>
          <w:sz w:val="16"/>
          <w:lang w:eastAsia="en-GB"/>
        </w:rPr>
        <w:t xml:space="preserve"> {n30, n40, n50, n60, n70, n80, n90, n100}</w:t>
      </w:r>
      <w:r w:rsidRPr="00C15879">
        <w:rPr>
          <w:rFonts w:ascii="Courier New" w:eastAsia="Times New Roman" w:hAnsi="Courier New"/>
          <w:noProof/>
          <w:sz w:val="16"/>
          <w:lang w:eastAsia="en-GB"/>
        </w:rPr>
        <w:t xml:space="preserve">    OPTIONAL</w:t>
      </w:r>
    </w:p>
    <w:p w14:paraId="64EB04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271BDFA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735F2E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xml:space="preserve">-- R4 2-19 </w:t>
      </w:r>
      <w:r w:rsidRPr="00C15879">
        <w:rPr>
          <w:rFonts w:ascii="Courier New" w:eastAsia="Times New Roman" w:hAnsi="Courier New"/>
          <w:noProof/>
          <w:sz w:val="16"/>
          <w:lang w:eastAsia="en-GB"/>
        </w:rPr>
        <w:t>FDD-FDD or TDD-TDD inter-band MR-DC with overlapping or partially overlapping DL spectrum</w:t>
      </w:r>
    </w:p>
    <w:p w14:paraId="25813C9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interBandMRDC-WithOverlapDL-Bands-r16       ENUMERATED {supported}                   OPTIONAL</w:t>
      </w:r>
    </w:p>
    <w:p w14:paraId="69FEFC5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hAnsi="Courier New"/>
          <w:noProof/>
          <w:sz w:val="16"/>
          <w:lang w:eastAsia="en-GB"/>
        </w:rPr>
        <w:t>}</w:t>
      </w:r>
    </w:p>
    <w:p w14:paraId="7622B2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341F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TAG-MRDC-PARAMETERS-STOP</w:t>
      </w:r>
    </w:p>
    <w:p w14:paraId="66AD18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997CA56"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6F3A0EE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4" w:name="_Toc90651339"/>
      <w:r w:rsidRPr="00C15879">
        <w:rPr>
          <w:rFonts w:ascii="Arial" w:eastAsia="Times New Roman" w:hAnsi="Arial"/>
          <w:sz w:val="24"/>
          <w:lang w:eastAsia="ja-JP"/>
        </w:rPr>
        <w:lastRenderedPageBreak/>
        <w:t>–</w:t>
      </w:r>
      <w:r w:rsidRPr="00C15879">
        <w:rPr>
          <w:rFonts w:ascii="Arial" w:eastAsia="Times New Roman" w:hAnsi="Arial"/>
          <w:sz w:val="24"/>
          <w:lang w:eastAsia="ja-JP"/>
        </w:rPr>
        <w:tab/>
      </w:r>
      <w:r w:rsidRPr="00C15879">
        <w:rPr>
          <w:rFonts w:ascii="Arial" w:eastAsia="Times New Roman" w:hAnsi="Arial"/>
          <w:i/>
          <w:noProof/>
          <w:sz w:val="24"/>
          <w:lang w:eastAsia="ja-JP"/>
        </w:rPr>
        <w:t>NRDC-Parameters</w:t>
      </w:r>
      <w:bookmarkEnd w:id="334"/>
    </w:p>
    <w:p w14:paraId="215A563D"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NRDC-Parameters</w:t>
      </w:r>
      <w:r w:rsidRPr="00C15879">
        <w:rPr>
          <w:rFonts w:eastAsia="Times New Roman"/>
          <w:lang w:eastAsia="ja-JP"/>
        </w:rPr>
        <w:t xml:space="preserve"> contains parameters specific to NR-DC, i.e., which are not applicable to NR SA.</w:t>
      </w:r>
    </w:p>
    <w:p w14:paraId="21AB1D22"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NRDC-Parameters</w:t>
      </w:r>
      <w:r w:rsidRPr="00C15879">
        <w:rPr>
          <w:rFonts w:ascii="Arial" w:eastAsia="Times New Roman" w:hAnsi="Arial"/>
          <w:b/>
          <w:lang w:eastAsia="ja-JP"/>
        </w:rPr>
        <w:t xml:space="preserve"> information element</w:t>
      </w:r>
    </w:p>
    <w:p w14:paraId="3C8952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7B403D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TAG-NRDC-PARAMETERS-START</w:t>
      </w:r>
    </w:p>
    <w:p w14:paraId="6A9454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69AE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NRDC-Parameters ::=                 SEQUENCE {</w:t>
      </w:r>
    </w:p>
    <w:p w14:paraId="0C5ED3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measAndMobParametersNRDC            MeasAndMobParametersMRDC                    OPTIONAL,</w:t>
      </w:r>
    </w:p>
    <w:p w14:paraId="2CE6A49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generalParametersNRDC               GeneralParametersMRDC-XDD-Diff              OPTIONAL,</w:t>
      </w:r>
    </w:p>
    <w:p w14:paraId="2745CD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fdd-Add-UE-NRDC-Capabilities        UE-MRDC-CapabilityAddXDD-Mode               OPTIONAL,</w:t>
      </w:r>
    </w:p>
    <w:p w14:paraId="3BD9AB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tdd-Add-UE-NRDC-Capabilities        UE-MRDC-CapabilityAddXDD-Mode               OPTIONAL,</w:t>
      </w:r>
    </w:p>
    <w:p w14:paraId="289D8C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fr1-Add-UE-NRDC-Capabilities        UE-MRDC-CapabilityAddFRX-Mode               OPTIONAL,</w:t>
      </w:r>
    </w:p>
    <w:p w14:paraId="3F2FA8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fr2-Add-UE-NRDC-Capabilities        UE-MRDC-CapabilityAddFRX-Mode               OPTIONAL,</w:t>
      </w:r>
    </w:p>
    <w:p w14:paraId="2258A0A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dummy2                              OCTET STRING                                OPTIONAL,</w:t>
      </w:r>
    </w:p>
    <w:p w14:paraId="3D1761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SEQUENCE {}                                 OPTIONAL</w:t>
      </w:r>
    </w:p>
    <w:p w14:paraId="44F360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7BAB5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D61EA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NRDC-Parameters-v1570 ::=           SEQUENCE {</w:t>
      </w:r>
    </w:p>
    <w:p w14:paraId="1162C59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sfn-SyncNRDC                        ENUMERATED {supported}                      OPTIONAL</w:t>
      </w:r>
    </w:p>
    <w:p w14:paraId="1543BC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2A16C4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5C2E9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NRDC-Parameters-v15c0 ::=           SEQUENCE {</w:t>
      </w:r>
    </w:p>
    <w:p w14:paraId="018C94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pdcp-DuplicationSplitSRB            ENUMERATED {supported}                      OPTIONAL,</w:t>
      </w:r>
    </w:p>
    <w:p w14:paraId="092610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pdcp-DuplicationSplitDRB            ENUMERATED {supported}                      OPTIONAL</w:t>
      </w:r>
    </w:p>
    <w:p w14:paraId="145309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09084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337C2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NRDC-Parameters-v1610 ::=           SEQUENCE {</w:t>
      </w:r>
    </w:p>
    <w:p w14:paraId="1D375A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measAndMobParametersNRDC-v1610      MeasAndMobParametersMRDC-v1610              OPTIONAL</w:t>
      </w:r>
    </w:p>
    <w:p w14:paraId="6F9F77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3AA926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1BFF3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BFCC7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TAG-NRDC-PARAMETERS-STOP</w:t>
      </w:r>
    </w:p>
    <w:p w14:paraId="3B797B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3E7B1E9F"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14528CB6"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hAnsi="Arial"/>
          <w:sz w:val="24"/>
          <w:lang w:eastAsia="ja-JP"/>
        </w:rPr>
      </w:pPr>
      <w:bookmarkStart w:id="335" w:name="_Toc90651340"/>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OLPC-SRS-Pos</w:t>
      </w:r>
      <w:bookmarkEnd w:id="335"/>
    </w:p>
    <w:p w14:paraId="3DECD884" w14:textId="77777777" w:rsidR="00C15879" w:rsidRPr="00C15879" w:rsidRDefault="00C15879" w:rsidP="00C15879">
      <w:pPr>
        <w:overflowPunct w:val="0"/>
        <w:autoSpaceDE w:val="0"/>
        <w:autoSpaceDN w:val="0"/>
        <w:adjustRightInd w:val="0"/>
        <w:spacing w:line="240" w:lineRule="auto"/>
        <w:textAlignment w:val="baseline"/>
        <w:rPr>
          <w:lang w:eastAsia="ja-JP"/>
        </w:rPr>
      </w:pPr>
      <w:r w:rsidRPr="00C15879">
        <w:rPr>
          <w:lang w:eastAsia="ja-JP"/>
        </w:rPr>
        <w:t xml:space="preserve">The IE </w:t>
      </w:r>
      <w:r w:rsidRPr="00C15879">
        <w:rPr>
          <w:i/>
          <w:lang w:eastAsia="ja-JP"/>
        </w:rPr>
        <w:t>OLPC-SRS-Pos</w:t>
      </w:r>
      <w:r w:rsidRPr="00C15879">
        <w:rPr>
          <w:lang w:eastAsia="ja-JP"/>
        </w:rPr>
        <w:t xml:space="preserve"> is used to convey OLPC SRS positioning related parameters specific for a certain band.</w:t>
      </w:r>
    </w:p>
    <w:p w14:paraId="423B14D9"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hAnsi="Arial"/>
          <w:b/>
          <w:bCs/>
          <w:i/>
          <w:iCs/>
          <w:lang w:eastAsia="ja-JP"/>
        </w:rPr>
      </w:pPr>
      <w:r w:rsidRPr="00C15879">
        <w:rPr>
          <w:rFonts w:ascii="Arial" w:hAnsi="Arial"/>
          <w:b/>
          <w:bCs/>
          <w:i/>
          <w:iCs/>
          <w:lang w:eastAsia="ja-JP"/>
        </w:rPr>
        <w:t>OLPC-SRS-Pos</w:t>
      </w:r>
      <w:r w:rsidRPr="00C15879">
        <w:rPr>
          <w:rFonts w:ascii="Arial" w:hAnsi="Arial"/>
          <w:b/>
          <w:bCs/>
          <w:iCs/>
          <w:lang w:eastAsia="ja-JP"/>
        </w:rPr>
        <w:t xml:space="preserve"> information element</w:t>
      </w:r>
    </w:p>
    <w:p w14:paraId="6F9B9A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 ASN1START</w:t>
      </w:r>
    </w:p>
    <w:p w14:paraId="3F945F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 TAG-OLPC-SRS-POS-START</w:t>
      </w:r>
    </w:p>
    <w:p w14:paraId="3A1FA7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6B6063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OLPC-SRS-Pos-r16 ::=        SEQUENCE {</w:t>
      </w:r>
    </w:p>
    <w:p w14:paraId="6BE714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olpc-SRS-PosBasedOnPRS-Serving-r16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1AF743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lastRenderedPageBreak/>
        <w:t xml:space="preserve">    </w:t>
      </w:r>
      <w:r w:rsidRPr="00C15879">
        <w:rPr>
          <w:rFonts w:ascii="Courier New" w:hAnsi="Courier New"/>
          <w:noProof/>
          <w:sz w:val="16"/>
          <w:lang w:eastAsia="en-GB"/>
        </w:rPr>
        <w:t>olpc-SRS-PosBasedOnSSB-Neigh-r16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1AD812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olpc-SRS-PosBasedOnPRS-Neigh-r16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6E4893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maxNumberPathLossEstimatePerServing-r16    ENUMERATED {n1, n4, n8, n16}         </w:t>
      </w:r>
      <w:r w:rsidRPr="00C15879">
        <w:rPr>
          <w:rFonts w:ascii="Courier New" w:hAnsi="Courier New"/>
          <w:noProof/>
          <w:sz w:val="16"/>
          <w:lang w:eastAsia="en-GB"/>
        </w:rPr>
        <w:t>OPTIONAL</w:t>
      </w:r>
    </w:p>
    <w:p w14:paraId="714037A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w:t>
      </w:r>
    </w:p>
    <w:p w14:paraId="47A4724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0AC057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hAnsi="Courier New"/>
          <w:noProof/>
          <w:sz w:val="16"/>
          <w:lang w:eastAsia="en-GB"/>
        </w:rPr>
        <w:t>--TAG-OLPC-SRS-POS-STOP</w:t>
      </w:r>
    </w:p>
    <w:p w14:paraId="0FF3FB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ja-JP"/>
        </w:rPr>
      </w:pPr>
      <w:r w:rsidRPr="00C15879">
        <w:rPr>
          <w:rFonts w:ascii="Courier New" w:hAnsi="Courier New"/>
          <w:noProof/>
          <w:sz w:val="16"/>
          <w:lang w:eastAsia="en-GB"/>
        </w:rPr>
        <w:t>-- ASN1STOP</w:t>
      </w:r>
    </w:p>
    <w:p w14:paraId="1E10D700"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0714CC7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336" w:name="_Toc60777468"/>
      <w:bookmarkStart w:id="337" w:name="_Toc90651341"/>
      <w:r w:rsidRPr="00C15879">
        <w:rPr>
          <w:rFonts w:ascii="Arial" w:eastAsia="Malgun Gothic" w:hAnsi="Arial"/>
          <w:sz w:val="24"/>
          <w:lang w:eastAsia="ja-JP"/>
        </w:rPr>
        <w:t>–</w:t>
      </w:r>
      <w:r w:rsidRPr="00C15879">
        <w:rPr>
          <w:rFonts w:ascii="Arial" w:eastAsia="Malgun Gothic" w:hAnsi="Arial"/>
          <w:sz w:val="24"/>
          <w:lang w:eastAsia="ja-JP"/>
        </w:rPr>
        <w:tab/>
      </w:r>
      <w:r w:rsidRPr="00C15879">
        <w:rPr>
          <w:rFonts w:ascii="Arial" w:eastAsia="Malgun Gothic" w:hAnsi="Arial"/>
          <w:i/>
          <w:sz w:val="24"/>
          <w:lang w:eastAsia="ja-JP"/>
        </w:rPr>
        <w:t>PDCP-Parameters</w:t>
      </w:r>
      <w:bookmarkEnd w:id="336"/>
      <w:bookmarkEnd w:id="337"/>
    </w:p>
    <w:p w14:paraId="43F4537C" w14:textId="77777777" w:rsidR="00C15879" w:rsidRPr="00C15879" w:rsidRDefault="00C15879" w:rsidP="00C15879">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PDCP-Parameters</w:t>
      </w:r>
      <w:r w:rsidRPr="00C15879">
        <w:rPr>
          <w:rFonts w:eastAsia="Malgun Gothic"/>
          <w:lang w:eastAsia="ja-JP"/>
        </w:rPr>
        <w:t xml:space="preserve"> is used to convey capabilities related to PDCP.</w:t>
      </w:r>
    </w:p>
    <w:p w14:paraId="0F33919E"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PDCP-Parameters</w:t>
      </w:r>
      <w:r w:rsidRPr="00C15879">
        <w:rPr>
          <w:rFonts w:ascii="Arial" w:eastAsia="Malgun Gothic" w:hAnsi="Arial"/>
          <w:b/>
          <w:lang w:eastAsia="ja-JP"/>
        </w:rPr>
        <w:t xml:space="preserve"> information element</w:t>
      </w:r>
    </w:p>
    <w:p w14:paraId="48661E8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10AD3F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TAG-PDCP-PARAMETERS-START</w:t>
      </w:r>
    </w:p>
    <w:p w14:paraId="6163A5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6D00D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PDCP-Parameters ::=         SEQUENCE {</w:t>
      </w:r>
    </w:p>
    <w:p w14:paraId="36B586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supportedROHC-Profiles      SEQUENCE {</w:t>
      </w:r>
    </w:p>
    <w:p w14:paraId="6CF552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profile0x0000               BOOLEAN,</w:t>
      </w:r>
    </w:p>
    <w:p w14:paraId="1A6F05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profile0x0001               BOOLEAN,</w:t>
      </w:r>
    </w:p>
    <w:p w14:paraId="302F65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profile0x0002               BOOLEAN,</w:t>
      </w:r>
    </w:p>
    <w:p w14:paraId="2560A5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profile0x0003               BOOLEAN,</w:t>
      </w:r>
    </w:p>
    <w:p w14:paraId="07B1D6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profile0x0004               BOOLEAN,</w:t>
      </w:r>
    </w:p>
    <w:p w14:paraId="4C7E1B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profile0x0006               BOOLEAN,</w:t>
      </w:r>
    </w:p>
    <w:p w14:paraId="1CE9508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profile0x0101               BOOLEAN,</w:t>
      </w:r>
    </w:p>
    <w:p w14:paraId="3DC32D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profile0x0102               BOOLEAN,</w:t>
      </w:r>
    </w:p>
    <w:p w14:paraId="03C0D4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profile0x0103               BOOLEAN,</w:t>
      </w:r>
    </w:p>
    <w:p w14:paraId="17A095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profile0x0104               BOOLEAN</w:t>
      </w:r>
    </w:p>
    <w:p w14:paraId="068CCC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28076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maxNumberROHC-ContextSessions       ENUMERATED {cs2, cs4, cs8, cs12, cs16, cs24, cs32, cs48, cs64,</w:t>
      </w:r>
    </w:p>
    <w:p w14:paraId="75402C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cs128, cs256, cs512, cs1024, cs16384, spare2, spare1},</w:t>
      </w:r>
    </w:p>
    <w:p w14:paraId="39E894B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uplinkOnlyROHC-Profiles             ENUMERATED {supported}      OPTIONAL,</w:t>
      </w:r>
    </w:p>
    <w:p w14:paraId="2A9D53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continueROHC-Context                ENUMERATED {supported}      OPTIONAL,</w:t>
      </w:r>
    </w:p>
    <w:p w14:paraId="70A478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outOfOrderDelivery                  ENUMERATED {supported}      OPTIONAL,</w:t>
      </w:r>
    </w:p>
    <w:p w14:paraId="70AF93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shortSN                             ENUMERATED {supported}      OPTIONAL,</w:t>
      </w:r>
    </w:p>
    <w:p w14:paraId="1ABE51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pdcp-DuplicationSRB                 ENUMERATED {supported}      OPTIONAL,</w:t>
      </w:r>
    </w:p>
    <w:p w14:paraId="12433A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pdcp-DuplicationMCG-OrSCG-DRB       ENUMERATED {supported}      OPTIONAL,</w:t>
      </w:r>
    </w:p>
    <w:p w14:paraId="38305C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25CEC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1DA030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drb-IAB-r16                         ENUMERATED {supported}      OPTIONAL,</w:t>
      </w:r>
    </w:p>
    <w:p w14:paraId="13B2E0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non-DRB-IAB-r16                     ENUMERATED {supported}      OPTIONAL,</w:t>
      </w:r>
    </w:p>
    <w:p w14:paraId="50655B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extendedDiscardTimer-r16            ENUMERATED {supported}      OPTIONAL,</w:t>
      </w:r>
    </w:p>
    <w:p w14:paraId="5B7AD6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continueEHC-Context-r16             ENUMERATED {supported}      OPTIONAL,</w:t>
      </w:r>
    </w:p>
    <w:p w14:paraId="128711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ehc-r16                             ENUMERATED {supported}      OPTIONAL,</w:t>
      </w:r>
    </w:p>
    <w:p w14:paraId="62A63A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maxNumberEHC-Contexts-r16           ENUMERATED {cs2, cs4, cs8, cs16, cs32, cs64, cs128, cs256, cs512,</w:t>
      </w:r>
    </w:p>
    <w:p w14:paraId="1E28AA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cs1024, cs2048, cs4096, cs8192, cs16384, cs32768, cs65536}    OPTIONAL,</w:t>
      </w:r>
    </w:p>
    <w:p w14:paraId="1920AB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jointEHC-ROHC-Config-r16            ENUMERATED {supported}      OPTIONAL,</w:t>
      </w:r>
    </w:p>
    <w:p w14:paraId="156C2B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pdcp-DuplicationMoreThanTwoRLC-r16  ENUMERATED {supported}      OPTIONAL</w:t>
      </w:r>
    </w:p>
    <w:p w14:paraId="71D9E8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4FB11F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9226DA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D6C15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TAG-PDCP-PARAMETERS-STOP</w:t>
      </w:r>
    </w:p>
    <w:p w14:paraId="01C32C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377F9599"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349AD23F"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8" w:name="_Toc60777469"/>
      <w:bookmarkStart w:id="339" w:name="_Toc90651342"/>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PDCP-ParametersMRDC</w:t>
      </w:r>
      <w:bookmarkEnd w:id="338"/>
      <w:bookmarkEnd w:id="339"/>
    </w:p>
    <w:p w14:paraId="32808631"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PDCP-ParametersMRDC</w:t>
      </w:r>
      <w:r w:rsidRPr="00C15879">
        <w:rPr>
          <w:rFonts w:eastAsia="Times New Roman"/>
          <w:lang w:eastAsia="ja-JP"/>
        </w:rPr>
        <w:t xml:space="preserve"> is used to convey PDCP related capabilities for MR-DC.</w:t>
      </w:r>
    </w:p>
    <w:p w14:paraId="07A8CE56"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PDCP-ParametersMRDC</w:t>
      </w:r>
      <w:r w:rsidRPr="00C15879">
        <w:rPr>
          <w:rFonts w:ascii="Arial" w:eastAsia="Times New Roman" w:hAnsi="Arial"/>
          <w:b/>
          <w:lang w:eastAsia="ja-JP"/>
        </w:rPr>
        <w:t xml:space="preserve"> information element</w:t>
      </w:r>
    </w:p>
    <w:p w14:paraId="720066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145AAB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TAG-PDCP-PARAMETERSMRDC-START</w:t>
      </w:r>
    </w:p>
    <w:p w14:paraId="75815B1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9149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PDCP-ParametersMRDC ::=                 SEQUENCE {</w:t>
      </w:r>
    </w:p>
    <w:p w14:paraId="26ADE4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pdcp-DuplicationSplitSRB                ENUMERATED {supported}      OPTIONAL,</w:t>
      </w:r>
    </w:p>
    <w:p w14:paraId="781F1B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pdcp-DuplicationSplitDRB                ENUMERATED {supported}      OPTIONAL</w:t>
      </w:r>
    </w:p>
    <w:p w14:paraId="5C7A7B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1CDFF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D0A4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PDCP-ParametersMRDC-v1610 ::= SEQUENCE {</w:t>
      </w:r>
    </w:p>
    <w:p w14:paraId="7D53EB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scg-DRB-NR-IAB-r16                  ENUMERATED {supported}          OPTIONAL</w:t>
      </w:r>
    </w:p>
    <w:p w14:paraId="177E20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CC41FB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B0183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TAG-PDCP-PARAMETERSMRDC-STOP</w:t>
      </w:r>
    </w:p>
    <w:p w14:paraId="342C09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884B651"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3652FB45"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0" w:name="_Toc90651343"/>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Phy-Parameters</w:t>
      </w:r>
      <w:bookmarkEnd w:id="340"/>
    </w:p>
    <w:p w14:paraId="287E6899"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Phy-Parameters</w:t>
      </w:r>
      <w:r w:rsidRPr="00C15879">
        <w:rPr>
          <w:rFonts w:eastAsia="Times New Roman"/>
          <w:lang w:eastAsia="ja-JP"/>
        </w:rPr>
        <w:t xml:space="preserve"> is used to convey the physical layer capabilities.</w:t>
      </w:r>
    </w:p>
    <w:p w14:paraId="147F89F4"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Phy-Parameters</w:t>
      </w:r>
      <w:r w:rsidRPr="00C15879">
        <w:rPr>
          <w:rFonts w:ascii="Arial" w:eastAsia="Times New Roman" w:hAnsi="Arial"/>
          <w:b/>
          <w:lang w:eastAsia="ja-JP"/>
        </w:rPr>
        <w:t xml:space="preserve"> information element</w:t>
      </w:r>
    </w:p>
    <w:p w14:paraId="7BDC1D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465EB2A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TAG-PHY-PARAMETERS-START</w:t>
      </w:r>
    </w:p>
    <w:p w14:paraId="39F889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ECF6F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 ::=                  SEQUENCE {</w:t>
      </w:r>
    </w:p>
    <w:p w14:paraId="4705F7D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phy-ParametersCommon                Phy-ParametersCommon                        OPTIONAL,</w:t>
      </w:r>
    </w:p>
    <w:p w14:paraId="4B00FE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phy-ParametersXDD-Diff              Phy-ParametersXDD-Diff                      OPTIONAL,</w:t>
      </w:r>
    </w:p>
    <w:p w14:paraId="0030F5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phy-ParametersFRX-Diff              Phy-ParametersFRX-Diff                      OPTIONAL,</w:t>
      </w:r>
    </w:p>
    <w:p w14:paraId="715590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phy-ParametersFR1                   Phy-ParametersFR1                           OPTIONAL,</w:t>
      </w:r>
    </w:p>
    <w:p w14:paraId="7A862D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phy-ParametersFR2                   Phy-ParametersFR2                           OPTIONAL</w:t>
      </w:r>
    </w:p>
    <w:p w14:paraId="08944F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CAD28E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A0777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Phy-ParametersCommon ::=            SEQUENCE {</w:t>
      </w:r>
    </w:p>
    <w:p w14:paraId="6B7199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csi-RS-CFRA-ForHO                   ENUMERATED {supported}                      OPTIONAL,</w:t>
      </w:r>
    </w:p>
    <w:p w14:paraId="000C82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dynamicPRB-BundlingDL               ENUMERATED {supported}                      OPTIONAL,</w:t>
      </w:r>
    </w:p>
    <w:p w14:paraId="7AE4DD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sp-CSI-ReportPUCCH                  ENUMERATED {supported}                      OPTIONAL,</w:t>
      </w:r>
    </w:p>
    <w:p w14:paraId="391414A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sp-CSI-ReportPUSCH                  ENUMERATED {supported}                      OPTIONAL,</w:t>
      </w:r>
    </w:p>
    <w:p w14:paraId="52686B2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nzp-CSI-RS-IntefMgmt                ENUMERATED {supported}                      OPTIONAL,</w:t>
      </w:r>
    </w:p>
    <w:p w14:paraId="0AE2E0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type2-SP-CSI-Feedback-LongPUCCH     ENUMERATED {supported}                      OPTIONAL,</w:t>
      </w:r>
    </w:p>
    <w:p w14:paraId="3CD8DB7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precoderGranularityCORESET          ENUMERATED {supported}                      OPTIONAL,</w:t>
      </w:r>
    </w:p>
    <w:p w14:paraId="66676C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dynamicHARQ-ACK-Codebook            ENUMERATED {supported}                      OPTIONAL,</w:t>
      </w:r>
    </w:p>
    <w:p w14:paraId="28BA13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semiStaticHARQ-ACK-Codebook         ENUMERATED {supported}                      OPTIONAL,</w:t>
      </w:r>
    </w:p>
    <w:p w14:paraId="059BA2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spatialBundlingHARQ-ACK             ENUMERATED {supported}                      OPTIONAL,</w:t>
      </w:r>
    </w:p>
    <w:p w14:paraId="3EC23A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dynamicBetaOffsetInd-HARQ-ACK-CSI   ENUMERATED {supported}                      OPTIONAL,</w:t>
      </w:r>
    </w:p>
    <w:p w14:paraId="3C5726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pucch-Repetition-F1-3-4             ENUMERATED {supported}                      OPTIONAL,</w:t>
      </w:r>
    </w:p>
    <w:p w14:paraId="7665A2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ra-Type0-PUSCH                      ENUMERATED {supported}                      OPTIONAL,</w:t>
      </w:r>
    </w:p>
    <w:p w14:paraId="341247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dynamicSwitchRA-Type0-1-PDSCH       ENUMERATED {supported}                      OPTIONAL,</w:t>
      </w:r>
    </w:p>
    <w:p w14:paraId="3C6080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dynamicSwitchRA-Type0-1-PUSCH       ENUMERATED {supported}                      OPTIONAL,</w:t>
      </w:r>
    </w:p>
    <w:p w14:paraId="5D4045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pdsch-MappingTypeA                  ENUMERATED {supported}                      OPTIONAL,</w:t>
      </w:r>
    </w:p>
    <w:p w14:paraId="05AC45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pdsch-MappingTypeB                  ENUMERATED {supported}                      OPTIONAL,</w:t>
      </w:r>
    </w:p>
    <w:p w14:paraId="3CFC60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interleavingVRB-ToPRB-PDSCH         ENUMERATED {supported}                      OPTIONAL,</w:t>
      </w:r>
    </w:p>
    <w:p w14:paraId="38FD4D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interSlotFreqHopping-PUSCH          ENUMERATED {supported}                      OPTIONAL,</w:t>
      </w:r>
    </w:p>
    <w:p w14:paraId="689505F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type1-PUSCH-RepetitionMultiSlots    ENUMERATED {supported}                      OPTIONAL,</w:t>
      </w:r>
    </w:p>
    <w:p w14:paraId="3812DC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type2-PUSCH-RepetitionMultiSlots    ENUMERATED {supported}                      OPTIONAL,</w:t>
      </w:r>
    </w:p>
    <w:p w14:paraId="46A4D9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pusch-RepetitionMultiSlots          ENUMERATED {supported}                      OPTIONAL,</w:t>
      </w:r>
    </w:p>
    <w:p w14:paraId="3D3160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pdsch-RepetitionMultiSlots          ENUMERATED {supported}                      OPTIONAL,</w:t>
      </w:r>
    </w:p>
    <w:p w14:paraId="2A4B10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downlinkSPS                         ENUMERATED {supported}                      OPTIONAL,</w:t>
      </w:r>
    </w:p>
    <w:p w14:paraId="1CD61E7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configuredUL-GrantType1             ENUMERATED {supported}                      OPTIONAL,</w:t>
      </w:r>
    </w:p>
    <w:p w14:paraId="5D5B42B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configuredUL-GrantType2             ENUMERATED {supported}                      OPTIONAL,</w:t>
      </w:r>
    </w:p>
    <w:p w14:paraId="111B93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pre-EmptIndication-DL               ENUMERATED {supported}                      OPTIONAL,</w:t>
      </w:r>
    </w:p>
    <w:p w14:paraId="69F04C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cbg-TransIndication-DL              ENUMERATED {supported}                      OPTIONAL,</w:t>
      </w:r>
    </w:p>
    <w:p w14:paraId="42A6E6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cbg-TransIndication-UL              ENUMERATED {supported}                      OPTIONAL,</w:t>
      </w:r>
    </w:p>
    <w:p w14:paraId="17D6AD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cbg-FlushIndication-DL              ENUMERATED {supported}                      OPTIONAL,</w:t>
      </w:r>
    </w:p>
    <w:p w14:paraId="21D8F4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dynamicHARQ-ACK-CodeB-CBG-Retx-DL   ENUMERATED {supported}                      OPTIONAL,</w:t>
      </w:r>
    </w:p>
    <w:p w14:paraId="1B284D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rateMatchingResrcSetSemi-Static     ENUMERATED {supported}                      OPTIONAL,</w:t>
      </w:r>
    </w:p>
    <w:p w14:paraId="74289B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rateMatchingResrcSetDynamic         ENUMERATED {supported}                      OPTIONAL,</w:t>
      </w:r>
    </w:p>
    <w:p w14:paraId="54DE30E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bwp-SwitchingDelay                  ENUMERATED {type1, type2}                   OPTIONAL,</w:t>
      </w:r>
    </w:p>
    <w:p w14:paraId="6B07FF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CF46B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7CBBD6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1E2EC8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3CDCD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96112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maxNumberSearchSpaces               ENUMERATED {n10}                            OPTIONAL,</w:t>
      </w:r>
    </w:p>
    <w:p w14:paraId="6C003A9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rateMatchingCtrlResrcSetDynamic     ENUMERATED {supported}                      OPTIONAL,</w:t>
      </w:r>
    </w:p>
    <w:p w14:paraId="5FD4E0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maxLayersMIMO-Indication            ENUMERATED {supported}                      OPTIONAL</w:t>
      </w:r>
    </w:p>
    <w:p w14:paraId="04B6E9C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8330A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91471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spCellPlacement                             CarrierAggregationVariant           OPTIONAL</w:t>
      </w:r>
    </w:p>
    <w:p w14:paraId="005CD0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3B3F0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926422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9-1: Basic channel structure and procedure of 2-step RACH</w:t>
      </w:r>
    </w:p>
    <w:p w14:paraId="3BC561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twoStepRACH-r16                             ENUMERATED {supported}              OPTIONAL,</w:t>
      </w:r>
    </w:p>
    <w:p w14:paraId="1E4776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 Monitoring DCI format 1_2 and DCI format 0_2</w:t>
      </w:r>
    </w:p>
    <w:p w14:paraId="369B97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dci-Format1-2And0-2-r16                     ENUMERATED {supported}              OPTIONAL,</w:t>
      </w:r>
    </w:p>
    <w:p w14:paraId="0A045E2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11-1a: Monitoring both DCI format 0_1/1_1 and DCI format 0_2/1_2 in the same search space</w:t>
      </w:r>
    </w:p>
    <w:p w14:paraId="649D34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monitoringDCI-SameSearchSpace-r16           ENUMERATED {supported}              OPTIONAL,</w:t>
      </w:r>
    </w:p>
    <w:p w14:paraId="7DF596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11-10: Type 2 configured grant release by DCI format 0_1</w:t>
      </w:r>
    </w:p>
    <w:p w14:paraId="51A277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type2-CG-ReleaseDCI-0-1-r16                 ENUMERATED {supported}              OPTIONAL,</w:t>
      </w:r>
    </w:p>
    <w:p w14:paraId="60CBEE0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11-11: Type 2 configured grant release by DCI format 0_2</w:t>
      </w:r>
    </w:p>
    <w:p w14:paraId="0A7873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type2-CG-ReleaseDCI-0-2-r16                 ENUMERATED {supported}              OPTIONAL,</w:t>
      </w:r>
    </w:p>
    <w:p w14:paraId="49E22C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12-3: SPS release by DCI format 1_1</w:t>
      </w:r>
    </w:p>
    <w:p w14:paraId="04CABF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sps-ReleaseDCI-1-1-r16                      ENUMERATED {supported}              OPTIONAL,</w:t>
      </w:r>
    </w:p>
    <w:p w14:paraId="7115BB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12-3a: SPS release by DCI format 1_2</w:t>
      </w:r>
    </w:p>
    <w:p w14:paraId="69CAE6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sps-ReleaseDCI-1-2-r16                      ENUMERATED {supported}              OPTIONAL,</w:t>
      </w:r>
    </w:p>
    <w:p w14:paraId="27E66C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14-8: CSI trigger states containing non-active BWP</w:t>
      </w:r>
    </w:p>
    <w:p w14:paraId="4DEDEB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csi-TriggerStateNon-ActiveBWP-r16           ENUMERATED {supported}              OPTIONAL,</w:t>
      </w:r>
    </w:p>
    <w:p w14:paraId="3B82F04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20-2: </w:t>
      </w:r>
      <w:r w:rsidRPr="00C15879">
        <w:rPr>
          <w:rFonts w:ascii="Courier New" w:eastAsia="宋体" w:hAnsi="Courier New"/>
          <w:noProof/>
          <w:sz w:val="16"/>
          <w:lang w:eastAsia="en-GB"/>
        </w:rPr>
        <w:t>Support up to 4 SMTCs configured for an IAB node MT per frequency location, including IAB-specific SMTC window periodicities</w:t>
      </w:r>
    </w:p>
    <w:p w14:paraId="294788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seperateSMTC-InterIAB-Support-r16           ENUMERATED {supported}              OPTIONAL,</w:t>
      </w:r>
    </w:p>
    <w:p w14:paraId="384FC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20-3: </w:t>
      </w:r>
      <w:r w:rsidRPr="00C15879">
        <w:rPr>
          <w:rFonts w:ascii="Courier New" w:eastAsia="宋体" w:hAnsi="Courier New"/>
          <w:noProof/>
          <w:sz w:val="16"/>
          <w:lang w:eastAsia="en-GB"/>
        </w:rPr>
        <w:t>Support RACH configuration separately from the RACH configuration for UE access, including new IAB-specific offset and scaling factors</w:t>
      </w:r>
    </w:p>
    <w:p w14:paraId="6837C0A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seperateRACH-IAB-Support-r16                ENUMERATED {supported}              OPTIONAL,</w:t>
      </w:r>
    </w:p>
    <w:p w14:paraId="3DE7E6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20-5a: </w:t>
      </w:r>
      <w:r w:rsidRPr="00C15879">
        <w:rPr>
          <w:rFonts w:ascii="Courier New" w:eastAsia="宋体" w:hAnsi="Courier New"/>
          <w:noProof/>
          <w:sz w:val="16"/>
          <w:lang w:eastAsia="en-GB"/>
        </w:rPr>
        <w:t>Support semi-static configuration/indication of UL-Flexible-DL slot formats for IAB-MT resources</w:t>
      </w:r>
    </w:p>
    <w:p w14:paraId="048BF9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ul-flexibleDL-SlotFormatSemiStatic-IAB-r16</w:t>
      </w:r>
      <w:r w:rsidRPr="00C15879">
        <w:rPr>
          <w:rFonts w:ascii="Courier New" w:eastAsia="Times New Roman" w:hAnsi="Courier New"/>
          <w:noProof/>
          <w:sz w:val="16"/>
          <w:lang w:eastAsia="en-GB"/>
        </w:rPr>
        <w:t xml:space="preserve">  ENUMERATED {supported}              OPTIONAL,</w:t>
      </w:r>
    </w:p>
    <w:p w14:paraId="08FB84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20-5b: </w:t>
      </w:r>
      <w:r w:rsidRPr="00C15879">
        <w:rPr>
          <w:rFonts w:ascii="Courier New" w:eastAsia="宋体" w:hAnsi="Courier New"/>
          <w:noProof/>
          <w:sz w:val="16"/>
          <w:lang w:eastAsia="en-GB"/>
        </w:rPr>
        <w:t>Support dynamic indication of UL-Flexible-DL slot formats for IAB-MT resources</w:t>
      </w:r>
    </w:p>
    <w:p w14:paraId="342600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ul-flexibleDL-SlotFormatDynamics-IAB-r16</w:t>
      </w:r>
      <w:r w:rsidRPr="00C15879">
        <w:rPr>
          <w:rFonts w:ascii="Courier New" w:eastAsia="Times New Roman" w:hAnsi="Courier New"/>
          <w:noProof/>
          <w:sz w:val="16"/>
          <w:lang w:eastAsia="en-GB"/>
        </w:rPr>
        <w:t xml:space="preserve">    ENUMERATED {supported}              OPTIONAL,</w:t>
      </w:r>
    </w:p>
    <w:p w14:paraId="31009B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dft-S-OFDM-WaveformUL-IAB-r16               ENUMERATED {supported}              OPTIONAL,</w:t>
      </w:r>
    </w:p>
    <w:p w14:paraId="7F57F3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20-6: </w:t>
      </w:r>
      <w:r w:rsidRPr="00C15879">
        <w:rPr>
          <w:rFonts w:ascii="Courier New" w:eastAsia="宋体" w:hAnsi="Courier New"/>
          <w:noProof/>
          <w:sz w:val="16"/>
          <w:lang w:eastAsia="en-GB"/>
        </w:rPr>
        <w:t>Support DCI Format 2_5 based indication of soft resource availability to an IAB node</w:t>
      </w:r>
    </w:p>
    <w:p w14:paraId="6C38757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dci-25-AI-RNTI-Support-IAB-r16</w:t>
      </w:r>
      <w:r w:rsidRPr="00C15879">
        <w:rPr>
          <w:rFonts w:ascii="Courier New" w:eastAsia="Times New Roman" w:hAnsi="Courier New"/>
          <w:noProof/>
          <w:sz w:val="16"/>
          <w:lang w:eastAsia="en-GB"/>
        </w:rPr>
        <w:t xml:space="preserve">              ENUMERATED {supported}              OPTIONAL,</w:t>
      </w:r>
    </w:p>
    <w:p w14:paraId="4CFE81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20-7: </w:t>
      </w:r>
      <w:r w:rsidRPr="00C15879">
        <w:rPr>
          <w:rFonts w:ascii="Courier New" w:eastAsia="宋体" w:hAnsi="Courier New"/>
          <w:noProof/>
          <w:sz w:val="16"/>
          <w:lang w:eastAsia="en-GB"/>
        </w:rPr>
        <w:t>Support T_delta reception.</w:t>
      </w:r>
    </w:p>
    <w:p w14:paraId="5AB4A1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t-DeltaReceptionSupport-IAB-r16</w:t>
      </w:r>
      <w:r w:rsidRPr="00C15879">
        <w:rPr>
          <w:rFonts w:ascii="Courier New" w:eastAsia="Times New Roman" w:hAnsi="Courier New"/>
          <w:noProof/>
          <w:sz w:val="16"/>
          <w:lang w:eastAsia="en-GB"/>
        </w:rPr>
        <w:t xml:space="preserve">             ENUMERATED {supported}              OPTIONAL,</w:t>
      </w:r>
    </w:p>
    <w:p w14:paraId="5EB2DB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20-8: </w:t>
      </w:r>
      <w:r w:rsidRPr="00C15879">
        <w:rPr>
          <w:rFonts w:ascii="Courier New" w:eastAsia="宋体" w:hAnsi="Courier New"/>
          <w:noProof/>
          <w:sz w:val="16"/>
          <w:lang w:eastAsia="en-GB"/>
        </w:rPr>
        <w:t>Support of Desired guard symbol reporting and provided guard symbok reception.</w:t>
      </w:r>
    </w:p>
    <w:p w14:paraId="0EA90C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宋体" w:hAnsi="Courier New"/>
          <w:noProof/>
          <w:sz w:val="16"/>
          <w:lang w:eastAsia="en-GB"/>
        </w:rPr>
        <w:t>guardSymbolReportReception-IAB-r16</w:t>
      </w:r>
      <w:r w:rsidRPr="00C15879">
        <w:rPr>
          <w:rFonts w:ascii="Courier New" w:eastAsia="Times New Roman" w:hAnsi="Courier New"/>
          <w:noProof/>
          <w:sz w:val="16"/>
          <w:lang w:eastAsia="en-GB"/>
        </w:rPr>
        <w:t xml:space="preserve">          ENUMERATED {supported}              OPTIONAL,</w:t>
      </w:r>
    </w:p>
    <w:p w14:paraId="06643B1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18-8 HARQ-ACK codebook type and spatial bundling per PUCCH group</w:t>
      </w:r>
    </w:p>
    <w:p w14:paraId="4E3C0B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harqACK-CB-SpatialBundlingPUCCH-Group-r16   ENUMERATED {supported}              OPTIONAL,</w:t>
      </w:r>
    </w:p>
    <w:p w14:paraId="708734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19-2: Cross Slot Scheduling</w:t>
      </w:r>
    </w:p>
    <w:p w14:paraId="0DFE34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crossSlotScheduling-r16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SEQUENCE {</w:t>
      </w:r>
    </w:p>
    <w:p w14:paraId="6C2B8C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non-SharedSpectrumChAccess-r16              ENUMERATED {supported}          OPTIONAL,</w:t>
      </w:r>
    </w:p>
    <w:p w14:paraId="5DAE9E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sharedSpectrumChAccess-r16                  ENUMERATED {supported}          OPTIONAL</w:t>
      </w:r>
    </w:p>
    <w:p w14:paraId="0F0284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                                                                               OPTIONAL,</w:t>
      </w:r>
    </w:p>
    <w:p w14:paraId="6E98E5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maxNumberSRS-PosPathLossEstimateAllServingCells-r16  ENUMERATED {n1, n4, n8, n16}         OPTIONAL,</w:t>
      </w:r>
    </w:p>
    <w:p w14:paraId="7AA137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extendedCG-Periodicities-r16                ENUMERATED {supported}              OPTIONAL,</w:t>
      </w:r>
    </w:p>
    <w:p w14:paraId="15E4A1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extendedSPS-Periodicities-r16               ENUMERATED {supported}              OPTIONAL,</w:t>
      </w:r>
    </w:p>
    <w:p w14:paraId="7F2517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codebookVariantsList-r16                    CodebookVariantsList-r16            OPTIONAL,</w:t>
      </w:r>
    </w:p>
    <w:p w14:paraId="4D13D1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11-6: PUSCH repetition Type A</w:t>
      </w:r>
    </w:p>
    <w:p w14:paraId="0C5C56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pusch-RepetitionTypeA-r16                   </w:t>
      </w:r>
      <w:r w:rsidRPr="00C15879">
        <w:rPr>
          <w:rFonts w:ascii="Courier New" w:hAnsi="Courier New"/>
          <w:noProof/>
          <w:sz w:val="16"/>
          <w:lang w:eastAsia="en-GB"/>
        </w:rPr>
        <w:t>SEQUENCE</w:t>
      </w:r>
      <w:r w:rsidRPr="00C15879">
        <w:rPr>
          <w:rFonts w:ascii="Courier New" w:eastAsia="Times New Roman" w:hAnsi="Courier New"/>
          <w:noProof/>
          <w:sz w:val="16"/>
          <w:lang w:eastAsia="en-GB"/>
        </w:rPr>
        <w:t xml:space="preserve"> {</w:t>
      </w:r>
    </w:p>
    <w:p w14:paraId="4D68075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sharedSpectrumChAccess-r16                  ENUMERATED {supported}          OPTIONAL,</w:t>
      </w:r>
    </w:p>
    <w:p w14:paraId="2AEE6B0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non-SharedSpectrumChAccess-r16              ENUMERATED {supported}          OPTIONAL</w:t>
      </w:r>
    </w:p>
    <w:p w14:paraId="178BA3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62FA67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11-4b: DL priority indication in DCI with mixed DCI formats</w:t>
      </w:r>
    </w:p>
    <w:p w14:paraId="3B5E0A8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dci-DL-PriorityIndicator-r16                ENUMERATED {supported}              OPTIONAL,</w:t>
      </w:r>
    </w:p>
    <w:p w14:paraId="21C5A4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12-1a: UL priority indication in DCI with mixed DCI formats</w:t>
      </w:r>
    </w:p>
    <w:p w14:paraId="364FE6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dci-UL-PriorityIndicator-r16                ENUMERATED {supported}              OPTIONAL,</w:t>
      </w:r>
    </w:p>
    <w:p w14:paraId="3257EA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16-1e: Maximum number of configured pathloss reference RSs for PUSCH/PUCCH/SRS by RRC for MAC-CE based pathloss reference RS update</w:t>
      </w:r>
    </w:p>
    <w:p w14:paraId="71C3584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maxNumberPathlossRS-Update-r16              ENUMERATED {n4, n8, n16, n32, n64}  OPTIONAL,</w:t>
      </w:r>
    </w:p>
    <w:p w14:paraId="6E1F1F6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B0534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18-9: Usage of the PDSCH starting time for HARQ-ACK type 2 codebook</w:t>
      </w:r>
    </w:p>
    <w:p w14:paraId="51BDAF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type2-HARQ-ACK-Codebook-r16                 ENUMERATED {supported}              OPTIONAL,</w:t>
      </w:r>
    </w:p>
    <w:p w14:paraId="74F94C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16-1g-1: Resources for beam management, pathloss measurement, BFD, RLM and new beam identification across frequency ranges</w:t>
      </w:r>
    </w:p>
    <w:p w14:paraId="1B0B9A3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maxTotalResourcesForAcrossFreqRanges-r16    </w:t>
      </w:r>
      <w:r w:rsidRPr="00C15879">
        <w:rPr>
          <w:rFonts w:ascii="Courier New" w:hAnsi="Courier New"/>
          <w:noProof/>
          <w:sz w:val="16"/>
          <w:lang w:eastAsia="en-GB"/>
        </w:rPr>
        <w:t>SEQUENCE</w:t>
      </w:r>
      <w:r w:rsidRPr="00C15879">
        <w:rPr>
          <w:rFonts w:ascii="Courier New" w:eastAsia="Times New Roman" w:hAnsi="Courier New"/>
          <w:noProof/>
          <w:sz w:val="16"/>
          <w:lang w:eastAsia="en-GB"/>
        </w:rPr>
        <w:t xml:space="preserve"> {</w:t>
      </w:r>
    </w:p>
    <w:p w14:paraId="272735A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maxNumberResWithinSlotAcrossCC-AcrossFR-r16 ENUMERATED {n2, n4, n8, n12, n16, n32, n64, n128}        OPTIONAL,</w:t>
      </w:r>
    </w:p>
    <w:p w14:paraId="2640FD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maxNumberResAcrossCC-AcrossFR-r16           ENUMERATED {n2, n4, n8, n12, n16, n32, n40, n48, n64, n72, n80, n96, n128, n256}</w:t>
      </w:r>
    </w:p>
    <w:p w14:paraId="263EE2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OPTIONAL</w:t>
      </w:r>
    </w:p>
    <w:p w14:paraId="55803E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3E94C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16-2a-4: HARQ-ACK for multi-DCI based multi-TRP – separate</w:t>
      </w:r>
    </w:p>
    <w:p w14:paraId="181B1D6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harqACK-separateMultiDCI-MultiTRP-r16       </w:t>
      </w:r>
      <w:r w:rsidRPr="00C15879">
        <w:rPr>
          <w:rFonts w:ascii="Courier New" w:hAnsi="Courier New"/>
          <w:noProof/>
          <w:sz w:val="16"/>
          <w:lang w:eastAsia="en-GB"/>
        </w:rPr>
        <w:t>SEQUENCE</w:t>
      </w:r>
      <w:r w:rsidRPr="00C15879">
        <w:rPr>
          <w:rFonts w:ascii="Courier New" w:eastAsia="Times New Roman" w:hAnsi="Courier New"/>
          <w:noProof/>
          <w:sz w:val="16"/>
          <w:lang w:eastAsia="en-GB"/>
        </w:rPr>
        <w:t xml:space="preserve"> {</w:t>
      </w:r>
    </w:p>
    <w:p w14:paraId="6342E8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maxNumberLongPUCCHs-r16                         ENUMERATED {longAndLong, longAndShort, shortAndShort}    OPTIONAL</w:t>
      </w:r>
    </w:p>
    <w:p w14:paraId="18D7D3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AD5FE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16-2a-4: HARQ-ACK for multi-DCI based multi-TRP – joint</w:t>
      </w:r>
    </w:p>
    <w:p w14:paraId="6E7FCD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harqACK-jointMultiDCI-MultiTRP-r16          ENUMERATED {supported}              OPTIONAL,</w:t>
      </w:r>
    </w:p>
    <w:p w14:paraId="380906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9-1: BWP switching on multiple CCs RRM requirements</w:t>
      </w:r>
    </w:p>
    <w:p w14:paraId="4D4E22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bwp-SwitchingMultiCCs-r16                   CHOICE {</w:t>
      </w:r>
    </w:p>
    <w:p w14:paraId="4985AE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type1-r16                                   ENUMERATED {us100, us200},</w:t>
      </w:r>
    </w:p>
    <w:p w14:paraId="287E5AC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type2-r16                                   ENUMERATED {us200, us400, us800, us1000}</w:t>
      </w:r>
    </w:p>
    <w:p w14:paraId="126D8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F8662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16BFB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A18C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targetSMTC-SCG-r16                          ENUMERATED {supported}              OPTIONAL,</w:t>
      </w:r>
    </w:p>
    <w:p w14:paraId="4E9921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supportRepetitionZeroOffsetRV-r16           ENUMERATED {supported}              OPTIONAL,</w:t>
      </w:r>
    </w:p>
    <w:p w14:paraId="63B8AB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11-12: in-order CBG-based re-transmission</w:t>
      </w:r>
    </w:p>
    <w:p w14:paraId="3E8776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cbg-TransInOrderPUSCH-UL-r16                ENUMERATED {supported}              OPTIONAL</w:t>
      </w:r>
    </w:p>
    <w:p w14:paraId="6DE1B4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E2EF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B1A1E1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6-3: Dormant BWP switching on multiple CCs RRM requirements</w:t>
      </w:r>
    </w:p>
    <w:p w14:paraId="4401933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bwp-SwitchingMultiDormancyCCs-r16           CHOICE {</w:t>
      </w:r>
    </w:p>
    <w:p w14:paraId="0B79F2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type1-r16                                   ENUMERATED {us100, us200},</w:t>
      </w:r>
    </w:p>
    <w:p w14:paraId="605388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type2-r16                                   ENUMERATED {us200, us400, us800, us1000}</w:t>
      </w:r>
    </w:p>
    <w:p w14:paraId="7FA9FD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761DE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16-2a-8: Indicates that retransmission scheduled by a different CORESETPoolIndex for multi-DCI multi-TRP is not supported.</w:t>
      </w:r>
    </w:p>
    <w:p w14:paraId="409C994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supportRetx-Diff-CoresetPool-Multi-DCI-TRP-r16               ENUMERATED {notSupported}          OPTIONAL,</w:t>
      </w:r>
    </w:p>
    <w:p w14:paraId="52B156E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22-10: Support of pdcch-MonitoringAnyOccasionsWithSpanGap in case of cross-carrier scheduling with different SCSs</w:t>
      </w:r>
    </w:p>
    <w:p w14:paraId="785F4C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pdcch-MonitoringAnyOccasionsWithSpanGapCrossCarrierSch-r16   ENUMERATED {mode2, mode3}          OPTIONAL</w:t>
      </w:r>
    </w:p>
    <w:p w14:paraId="7B0E9A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A4891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D021C2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16-1j-1: Support of 2 port CSI-RS for new beam identification</w:t>
      </w:r>
    </w:p>
    <w:p w14:paraId="650024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newBeamIdentifications2PortCSI-RS-r16       ENUMERATED {supported}              OPTIONAL,</w:t>
      </w:r>
    </w:p>
    <w:p w14:paraId="518C90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16-1j-2: Support of 2 port CSI-RS for pathloss estimation</w:t>
      </w:r>
    </w:p>
    <w:p w14:paraId="1891C9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pathlossEstimation2PortCSI-RS-r16           ENUMERATED {supported}              OPTIONAL</w:t>
      </w:r>
    </w:p>
    <w:p w14:paraId="5694AB66" w14:textId="77589DE6" w:rsidR="008651AE" w:rsidRDefault="00C15879"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41" w:author="NR_IAB_enh-Core" w:date="2021-12-08T14:52:00Z"/>
          <w:rFonts w:ascii="Courier New" w:eastAsia="Times New Roman" w:hAnsi="Courier New"/>
          <w:noProof/>
          <w:sz w:val="16"/>
          <w:lang w:eastAsia="en-GB"/>
        </w:rPr>
      </w:pPr>
      <w:r w:rsidRPr="00C15879">
        <w:rPr>
          <w:rFonts w:ascii="Courier New" w:eastAsia="Times New Roman" w:hAnsi="Courier New"/>
          <w:noProof/>
          <w:sz w:val="16"/>
          <w:lang w:eastAsia="en-GB"/>
        </w:rPr>
        <w:t>]]</w:t>
      </w:r>
      <w:ins w:id="342" w:author="NR_IAB_enh-Core" w:date="2021-12-08T14:52:00Z">
        <w:r w:rsidR="008651AE">
          <w:rPr>
            <w:rFonts w:ascii="Courier New" w:eastAsia="Times New Roman" w:hAnsi="Courier New"/>
            <w:noProof/>
            <w:sz w:val="16"/>
            <w:lang w:eastAsia="en-GB"/>
          </w:rPr>
          <w:t>,</w:t>
        </w:r>
      </w:ins>
    </w:p>
    <w:p w14:paraId="20805946" w14:textId="77777777"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43" w:author="NR_IAB_enh-Core" w:date="2021-12-08T14:52:00Z"/>
          <w:rFonts w:ascii="Courier New" w:eastAsia="Times New Roman" w:hAnsi="Courier New"/>
          <w:noProof/>
          <w:sz w:val="16"/>
          <w:lang w:eastAsia="en-GB"/>
        </w:rPr>
      </w:pPr>
      <w:ins w:id="344" w:author="NR_IAB_enh-Core" w:date="2021-12-08T14:52:00Z">
        <w:r>
          <w:rPr>
            <w:rFonts w:ascii="Courier New" w:eastAsia="Times New Roman" w:hAnsi="Courier New"/>
            <w:noProof/>
            <w:sz w:val="16"/>
            <w:lang w:eastAsia="en-GB"/>
          </w:rPr>
          <w:t>[[</w:t>
        </w:r>
      </w:ins>
    </w:p>
    <w:p w14:paraId="76ED9783" w14:textId="77777777"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45" w:author="NR_IAB_enh-Core" w:date="2021-12-08T14:52:00Z"/>
          <w:rFonts w:ascii="Courier New" w:eastAsia="Times New Roman" w:hAnsi="Courier New"/>
          <w:noProof/>
          <w:color w:val="808080" w:themeColor="background1" w:themeShade="80"/>
          <w:sz w:val="16"/>
          <w:lang w:eastAsia="en-GB"/>
        </w:rPr>
      </w:pPr>
      <w:ins w:id="346" w:author="NR_IAB_enh-Core" w:date="2021-12-08T14:52:00Z">
        <w:r w:rsidRPr="00353892">
          <w:rPr>
            <w:rFonts w:ascii="Courier New" w:eastAsia="Times New Roman" w:hAnsi="Courier New"/>
            <w:noProof/>
            <w:color w:val="808080" w:themeColor="background1" w:themeShade="80"/>
            <w:sz w:val="16"/>
            <w:lang w:eastAsia="en-GB"/>
          </w:rPr>
          <w:t>-- R1 31-1: Support of Desired Guard Symbol reporting and provided guard symbol reception.</w:t>
        </w:r>
      </w:ins>
    </w:p>
    <w:p w14:paraId="13DA6891" w14:textId="62A5EC3D"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47" w:author="NR_IAB_enh-Core" w:date="2021-12-08T14:52:00Z"/>
          <w:rFonts w:ascii="Courier New" w:eastAsia="Times New Roman" w:hAnsi="Courier New"/>
          <w:noProof/>
          <w:sz w:val="16"/>
          <w:lang w:eastAsia="en-GB"/>
        </w:rPr>
      </w:pPr>
      <w:ins w:id="348" w:author="NR_IAB_enh-Core" w:date="2021-12-08T14:52:00Z">
        <w:r>
          <w:rPr>
            <w:rFonts w:ascii="Courier New" w:eastAsia="Times New Roman" w:hAnsi="Courier New"/>
            <w:noProof/>
            <w:sz w:val="16"/>
            <w:lang w:eastAsia="en-GB"/>
          </w:rPr>
          <w:t>guardSymbolReportReception-IAB-r17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w:t>
        </w:r>
      </w:ins>
      <w:ins w:id="349" w:author="NR_IAB_enh-Core" w:date="2022-01-21T09:24:00Z">
        <w:r w:rsidR="00610538">
          <w:rPr>
            <w:rFonts w:ascii="Courier New" w:eastAsia="Times New Roman" w:hAnsi="Courier New"/>
            <w:color w:val="993366"/>
            <w:sz w:val="16"/>
            <w:lang w:eastAsia="en-GB"/>
          </w:rPr>
          <w:t>I</w:t>
        </w:r>
      </w:ins>
      <w:ins w:id="350" w:author="NR_IAB_enh-Core" w:date="2021-12-08T14:52:00Z">
        <w:r w:rsidRPr="005F4892">
          <w:rPr>
            <w:rFonts w:ascii="Courier New" w:eastAsia="Times New Roman" w:hAnsi="Courier New"/>
            <w:color w:val="993366"/>
            <w:sz w:val="16"/>
            <w:lang w:eastAsia="en-GB"/>
          </w:rPr>
          <w:t>ONAL</w:t>
        </w:r>
        <w:r>
          <w:rPr>
            <w:rFonts w:ascii="Courier New" w:eastAsia="Times New Roman" w:hAnsi="Courier New"/>
            <w:noProof/>
            <w:sz w:val="16"/>
            <w:lang w:eastAsia="en-GB"/>
          </w:rPr>
          <w:t>,</w:t>
        </w:r>
      </w:ins>
    </w:p>
    <w:p w14:paraId="3CEA2C69" w14:textId="77777777"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51" w:author="NR_IAB_enh-Core" w:date="2021-12-08T14:52:00Z"/>
          <w:rFonts w:ascii="Courier New" w:eastAsia="Times New Roman" w:hAnsi="Courier New"/>
          <w:noProof/>
          <w:color w:val="808080" w:themeColor="background1" w:themeShade="80"/>
          <w:sz w:val="16"/>
          <w:lang w:eastAsia="en-GB"/>
        </w:rPr>
      </w:pPr>
      <w:ins w:id="352" w:author="NR_IAB_enh-Core" w:date="2021-12-08T14:52:00Z">
        <w:r w:rsidRPr="00353892">
          <w:rPr>
            <w:rFonts w:ascii="Courier New" w:eastAsia="Times New Roman" w:hAnsi="Courier New"/>
            <w:noProof/>
            <w:color w:val="808080" w:themeColor="background1" w:themeShade="80"/>
            <w:sz w:val="16"/>
            <w:lang w:eastAsia="en-GB"/>
          </w:rPr>
          <w:t>-- R1 31-2: support of restricted IAB-DU beam reception</w:t>
        </w:r>
      </w:ins>
    </w:p>
    <w:p w14:paraId="7EB698A6" w14:textId="77777777"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53" w:author="NR_IAB_enh-Core" w:date="2021-12-08T14:52:00Z"/>
          <w:rFonts w:ascii="Courier New" w:eastAsia="Times New Roman" w:hAnsi="Courier New"/>
          <w:noProof/>
          <w:sz w:val="16"/>
          <w:lang w:eastAsia="en-GB"/>
        </w:rPr>
      </w:pPr>
      <w:ins w:id="354" w:author="NR_IAB_enh-Core" w:date="2021-12-08T14:52:00Z">
        <w:r>
          <w:rPr>
            <w:rFonts w:ascii="Courier New" w:eastAsia="Times New Roman" w:hAnsi="Courier New"/>
            <w:noProof/>
            <w:sz w:val="16"/>
            <w:lang w:eastAsia="en-GB"/>
          </w:rPr>
          <w:t>restricted-IAB-DU-BeamReception-r17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r>
          <w:rPr>
            <w:rFonts w:ascii="Courier New" w:eastAsia="Times New Roman" w:hAnsi="Courier New"/>
            <w:noProof/>
            <w:sz w:val="16"/>
            <w:lang w:eastAsia="en-GB"/>
          </w:rPr>
          <w:t>,</w:t>
        </w:r>
      </w:ins>
    </w:p>
    <w:p w14:paraId="3E0B16B6" w14:textId="14519E78"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55" w:author="NR_IAB_enh-Core" w:date="2021-12-08T14:52:00Z"/>
          <w:rFonts w:ascii="Courier New" w:eastAsia="Times New Roman" w:hAnsi="Courier New"/>
          <w:noProof/>
          <w:color w:val="808080" w:themeColor="background1" w:themeShade="80"/>
          <w:sz w:val="16"/>
          <w:lang w:eastAsia="en-GB"/>
        </w:rPr>
      </w:pPr>
      <w:ins w:id="356" w:author="NR_IAB_enh-Core" w:date="2021-12-08T14:52:00Z">
        <w:r w:rsidRPr="00353892">
          <w:rPr>
            <w:rFonts w:ascii="Courier New" w:eastAsia="Times New Roman" w:hAnsi="Courier New"/>
            <w:noProof/>
            <w:color w:val="808080" w:themeColor="background1" w:themeShade="80"/>
            <w:sz w:val="16"/>
            <w:lang w:eastAsia="en-GB"/>
          </w:rPr>
          <w:t>-- R1 31-3: support of recommended IAB-MT beam transmissi</w:t>
        </w:r>
      </w:ins>
      <w:ins w:id="357" w:author="NR_IAB_enh-Core" w:date="2022-01-21T09:25:00Z">
        <w:r w:rsidR="000F40A7">
          <w:rPr>
            <w:rFonts w:ascii="Courier New" w:eastAsia="Times New Roman" w:hAnsi="Courier New"/>
            <w:noProof/>
            <w:color w:val="808080" w:themeColor="background1" w:themeShade="80"/>
            <w:sz w:val="16"/>
            <w:lang w:eastAsia="en-GB"/>
          </w:rPr>
          <w:t>on</w:t>
        </w:r>
      </w:ins>
      <w:ins w:id="358" w:author="NR_IAB_enh-Core" w:date="2021-12-08T14:52:00Z">
        <w:r w:rsidRPr="00353892">
          <w:rPr>
            <w:rFonts w:ascii="Courier New" w:eastAsia="Times New Roman" w:hAnsi="Courier New"/>
            <w:noProof/>
            <w:color w:val="808080" w:themeColor="background1" w:themeShade="80"/>
            <w:sz w:val="16"/>
            <w:lang w:eastAsia="en-GB"/>
          </w:rPr>
          <w:t xml:space="preserve"> for DL and UL beam</w:t>
        </w:r>
      </w:ins>
    </w:p>
    <w:p w14:paraId="4A730814" w14:textId="77777777"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59" w:author="NR_IAB_enh-Core" w:date="2021-12-08T14:52:00Z"/>
          <w:rFonts w:ascii="Courier New" w:eastAsia="Times New Roman" w:hAnsi="Courier New"/>
          <w:noProof/>
          <w:sz w:val="16"/>
          <w:lang w:eastAsia="en-GB"/>
        </w:rPr>
      </w:pPr>
      <w:ins w:id="360" w:author="NR_IAB_enh-Core" w:date="2021-12-08T14:52:00Z">
        <w:r>
          <w:rPr>
            <w:rFonts w:ascii="Courier New" w:eastAsia="Times New Roman" w:hAnsi="Courier New"/>
            <w:noProof/>
            <w:sz w:val="16"/>
            <w:lang w:eastAsia="en-GB"/>
          </w:rPr>
          <w:t>recommended-IAB-MT-BeamTransmission-r17</w:t>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r>
          <w:rPr>
            <w:rFonts w:ascii="Courier New" w:eastAsia="Times New Roman" w:hAnsi="Courier New"/>
            <w:noProof/>
            <w:sz w:val="16"/>
            <w:lang w:eastAsia="en-GB"/>
          </w:rPr>
          <w:t>,</w:t>
        </w:r>
      </w:ins>
    </w:p>
    <w:p w14:paraId="3A09B771" w14:textId="77777777"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61" w:author="NR_IAB_enh-Core" w:date="2021-12-08T14:52:00Z"/>
          <w:rFonts w:ascii="Courier New" w:eastAsia="Times New Roman" w:hAnsi="Courier New"/>
          <w:noProof/>
          <w:color w:val="808080" w:themeColor="background1" w:themeShade="80"/>
          <w:sz w:val="16"/>
          <w:lang w:eastAsia="en-GB"/>
        </w:rPr>
      </w:pPr>
      <w:ins w:id="362" w:author="NR_IAB_enh-Core" w:date="2021-12-08T14:52:00Z">
        <w:r w:rsidRPr="00353892">
          <w:rPr>
            <w:rFonts w:ascii="Courier New" w:eastAsia="Times New Roman" w:hAnsi="Courier New"/>
            <w:noProof/>
            <w:color w:val="808080" w:themeColor="background1" w:themeShade="80"/>
            <w:sz w:val="16"/>
            <w:lang w:eastAsia="en-GB"/>
          </w:rPr>
          <w:t>-- R1 31-4: support of case 6 timing alignment indication reception</w:t>
        </w:r>
      </w:ins>
    </w:p>
    <w:p w14:paraId="21CF2B2A" w14:textId="4F394F13"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63" w:author="NR_IAB_enh-Core" w:date="2021-12-08T14:52:00Z"/>
          <w:rFonts w:ascii="Courier New" w:eastAsia="Times New Roman" w:hAnsi="Courier New"/>
          <w:noProof/>
          <w:sz w:val="16"/>
          <w:lang w:eastAsia="en-GB"/>
        </w:rPr>
      </w:pPr>
      <w:ins w:id="364" w:author="NR_IAB_enh-Core" w:date="2021-12-08T14:52:00Z">
        <w:r>
          <w:rPr>
            <w:rFonts w:ascii="Courier New" w:eastAsia="Times New Roman" w:hAnsi="Courier New"/>
            <w:noProof/>
            <w:sz w:val="16"/>
            <w:lang w:eastAsia="en-GB"/>
          </w:rPr>
          <w:t>case6-TimingAlignmentReception</w:t>
        </w:r>
      </w:ins>
      <w:ins w:id="365" w:author="NR_IAB_enh-Core" w:date="2022-01-08T15:11:00Z">
        <w:r w:rsidR="003A4F2A">
          <w:rPr>
            <w:rFonts w:ascii="Courier New" w:eastAsia="Times New Roman" w:hAnsi="Courier New"/>
            <w:noProof/>
            <w:sz w:val="16"/>
            <w:lang w:eastAsia="en-GB"/>
          </w:rPr>
          <w:t>-IAB</w:t>
        </w:r>
      </w:ins>
      <w:ins w:id="366" w:author="NR_IAB_enh-Core" w:date="2021-12-08T14:52:00Z">
        <w:r>
          <w:rPr>
            <w:rFonts w:ascii="Courier New" w:eastAsia="Times New Roman" w:hAnsi="Courier New"/>
            <w:noProof/>
            <w:sz w:val="16"/>
            <w:lang w:eastAsia="en-GB"/>
          </w:rPr>
          <w:t>-r17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r>
          <w:rPr>
            <w:rFonts w:ascii="Courier New" w:eastAsia="Times New Roman" w:hAnsi="Courier New"/>
            <w:noProof/>
            <w:sz w:val="16"/>
            <w:lang w:eastAsia="en-GB"/>
          </w:rPr>
          <w:t>,</w:t>
        </w:r>
      </w:ins>
    </w:p>
    <w:p w14:paraId="23B7BE2E" w14:textId="77777777"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67" w:author="NR_IAB_enh-Core" w:date="2021-12-08T14:52:00Z"/>
          <w:rFonts w:ascii="Courier New" w:eastAsia="Times New Roman" w:hAnsi="Courier New"/>
          <w:noProof/>
          <w:color w:val="808080" w:themeColor="background1" w:themeShade="80"/>
          <w:sz w:val="16"/>
          <w:lang w:eastAsia="en-GB"/>
        </w:rPr>
      </w:pPr>
      <w:ins w:id="368" w:author="NR_IAB_enh-Core" w:date="2021-12-08T14:52:00Z">
        <w:r w:rsidRPr="00353892">
          <w:rPr>
            <w:rFonts w:ascii="Courier New" w:eastAsia="Times New Roman" w:hAnsi="Courier New"/>
            <w:noProof/>
            <w:color w:val="808080" w:themeColor="background1" w:themeShade="80"/>
            <w:sz w:val="16"/>
            <w:lang w:eastAsia="en-GB"/>
          </w:rPr>
          <w:t>-- R1 31-5: support of case 7 timing offset indication reception and case 7 timing at parent-node indication reception</w:t>
        </w:r>
      </w:ins>
    </w:p>
    <w:p w14:paraId="5B07AEF8" w14:textId="2DDD1C21"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69" w:author="NR_IAB_enh-Core" w:date="2021-12-08T14:52:00Z"/>
          <w:rFonts w:ascii="Courier New" w:eastAsia="Times New Roman" w:hAnsi="Courier New"/>
          <w:noProof/>
          <w:sz w:val="16"/>
          <w:lang w:eastAsia="en-GB"/>
        </w:rPr>
      </w:pPr>
      <w:ins w:id="370" w:author="NR_IAB_enh-Core" w:date="2021-12-08T14:52:00Z">
        <w:r>
          <w:rPr>
            <w:rFonts w:ascii="Courier New" w:eastAsia="Times New Roman" w:hAnsi="Courier New"/>
            <w:noProof/>
            <w:sz w:val="16"/>
            <w:lang w:eastAsia="en-GB"/>
          </w:rPr>
          <w:t>case7-TimingAlignmentReception</w:t>
        </w:r>
      </w:ins>
      <w:ins w:id="371" w:author="NR_IAB_enh-Core" w:date="2022-01-08T15:12:00Z">
        <w:r w:rsidR="003A4F2A">
          <w:rPr>
            <w:rFonts w:ascii="Courier New" w:eastAsia="Times New Roman" w:hAnsi="Courier New"/>
            <w:noProof/>
            <w:sz w:val="16"/>
            <w:lang w:eastAsia="en-GB"/>
          </w:rPr>
          <w:t>-IAB</w:t>
        </w:r>
      </w:ins>
      <w:ins w:id="372" w:author="NR_IAB_enh-Core" w:date="2021-12-08T14:52:00Z">
        <w:r>
          <w:rPr>
            <w:rFonts w:ascii="Courier New" w:eastAsia="Times New Roman" w:hAnsi="Courier New"/>
            <w:noProof/>
            <w:sz w:val="16"/>
            <w:lang w:eastAsia="en-GB"/>
          </w:rPr>
          <w:t>-r17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r>
          <w:rPr>
            <w:rFonts w:ascii="Courier New" w:eastAsia="Times New Roman" w:hAnsi="Courier New"/>
            <w:noProof/>
            <w:sz w:val="16"/>
            <w:lang w:eastAsia="en-GB"/>
          </w:rPr>
          <w:t>,</w:t>
        </w:r>
      </w:ins>
    </w:p>
    <w:p w14:paraId="50D04C24" w14:textId="1A392B53" w:rsidR="008651AE" w:rsidRPr="0035389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73" w:author="NR_IAB_enh-Core" w:date="2021-12-08T14:52:00Z"/>
          <w:rFonts w:ascii="Courier New" w:eastAsia="Times New Roman" w:hAnsi="Courier New"/>
          <w:noProof/>
          <w:color w:val="808080" w:themeColor="background1" w:themeShade="80"/>
          <w:sz w:val="16"/>
          <w:lang w:eastAsia="en-GB"/>
        </w:rPr>
      </w:pPr>
      <w:ins w:id="374" w:author="NR_IAB_enh-Core" w:date="2021-12-08T14:52:00Z">
        <w:r w:rsidRPr="00353892">
          <w:rPr>
            <w:rFonts w:ascii="Courier New" w:eastAsia="Times New Roman" w:hAnsi="Courier New"/>
            <w:noProof/>
            <w:color w:val="808080" w:themeColor="background1" w:themeShade="80"/>
            <w:sz w:val="16"/>
            <w:lang w:eastAsia="en-GB"/>
          </w:rPr>
          <w:t>-- R1 31-6: support of desired DL Tx power adjustment reporting and DL Tx power adjustment reception</w:t>
        </w:r>
      </w:ins>
    </w:p>
    <w:p w14:paraId="7FC3217D" w14:textId="6999F443" w:rsidR="00BB0952"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ins w:id="375" w:author="NR_IAB_enh-Core" w:date="2021-12-08T14:52:00Z"/>
          <w:rFonts w:ascii="Courier New" w:eastAsia="Times New Roman" w:hAnsi="Courier New"/>
          <w:noProof/>
          <w:sz w:val="16"/>
          <w:lang w:eastAsia="en-GB"/>
        </w:rPr>
      </w:pPr>
      <w:ins w:id="376" w:author="NR_IAB_enh-Core" w:date="2021-12-08T14:52:00Z">
        <w:r>
          <w:rPr>
            <w:rFonts w:ascii="Courier New" w:eastAsia="Times New Roman" w:hAnsi="Courier New"/>
            <w:noProof/>
            <w:sz w:val="16"/>
            <w:lang w:eastAsia="en-GB"/>
          </w:rPr>
          <w:t>dl-tx-PowerAdjustment-IAB-r17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ENUMERATED</w:t>
        </w:r>
        <w:r>
          <w:rPr>
            <w:rFonts w:ascii="Courier New" w:eastAsia="Times New Roman" w:hAnsi="Courier New"/>
            <w:noProof/>
            <w:sz w:val="16"/>
            <w:lang w:eastAsia="en-GB"/>
          </w:rPr>
          <w:t xml:space="preserve"> {supported}</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5F4892">
          <w:rPr>
            <w:rFonts w:ascii="Courier New" w:eastAsia="Times New Roman" w:hAnsi="Courier New"/>
            <w:color w:val="993366"/>
            <w:sz w:val="16"/>
            <w:lang w:eastAsia="en-GB"/>
          </w:rPr>
          <w:t>OPTIONAL</w:t>
        </w:r>
      </w:ins>
    </w:p>
    <w:p w14:paraId="153EFFF6" w14:textId="77777777" w:rsidR="008651AE" w:rsidRDefault="008651AE" w:rsidP="008651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84"/>
        <w:textAlignment w:val="baseline"/>
        <w:rPr>
          <w:rFonts w:ascii="Courier New" w:eastAsia="Times New Roman" w:hAnsi="Courier New"/>
          <w:noProof/>
          <w:sz w:val="16"/>
          <w:lang w:eastAsia="en-GB"/>
        </w:rPr>
      </w:pPr>
      <w:ins w:id="377" w:author="NR_IAB_enh-Core" w:date="2021-12-08T14:52:00Z">
        <w:r>
          <w:rPr>
            <w:rFonts w:ascii="Courier New" w:eastAsia="Times New Roman" w:hAnsi="Courier New"/>
            <w:noProof/>
            <w:sz w:val="16"/>
            <w:lang w:eastAsia="en-GB"/>
          </w:rPr>
          <w:t>]]</w:t>
        </w:r>
      </w:ins>
    </w:p>
    <w:p w14:paraId="2BF515B4" w14:textId="2CEE368B"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4E5D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w:t>
      </w:r>
    </w:p>
    <w:p w14:paraId="7D5874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58AF8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Phy-ParametersXDD-Diff ::=          SEQUENCE {</w:t>
      </w:r>
    </w:p>
    <w:p w14:paraId="7F59DA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dynamicSFI                          ENUMERATED {supported}                      OPTIONAL,</w:t>
      </w:r>
    </w:p>
    <w:p w14:paraId="351185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twoPUCCH-F0-2-ConsecSymbols         ENUMERATED {supported}                      OPTIONAL,</w:t>
      </w:r>
    </w:p>
    <w:p w14:paraId="7C496E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twoDifferentTPC-Loop-PUSCH          ENUMERATED {supported}                      OPTIONAL,</w:t>
      </w:r>
    </w:p>
    <w:p w14:paraId="282FE1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twoDifferentTPC-Loop-PUCCH          ENUMERATED {supported}                      OPTIONAL,</w:t>
      </w:r>
    </w:p>
    <w:p w14:paraId="4FDC10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8604F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1C9B7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dl-SchedulingOffset-PDSCH-TypeA     ENUMERATED {supported}                      OPTIONAL,</w:t>
      </w:r>
    </w:p>
    <w:p w14:paraId="229480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dl-SchedulingOffset-PDSCH-TypeB     ENUMERATED {supported}                      OPTIONAL,</w:t>
      </w:r>
    </w:p>
    <w:p w14:paraId="362128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ul-SchedulingOffset                 ENUMERATED {supported}                      OPTIONAL</w:t>
      </w:r>
    </w:p>
    <w:p w14:paraId="312D04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702AB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C8BF2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ECAF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Phy-ParametersFRX-Diff ::=                  SEQUENCE {</w:t>
      </w:r>
    </w:p>
    <w:p w14:paraId="061B75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dynamicSFI                                  ENUMERATED {supported}                      OPTIONAL,</w:t>
      </w:r>
    </w:p>
    <w:p w14:paraId="66842F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dummy1                                      BIT STRING (SIZE (2))                       OPTIONAL,</w:t>
      </w:r>
    </w:p>
    <w:p w14:paraId="782E0A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twoFL-DMRS                                  BIT STRING (SIZE (2))                       OPTIONAL,</w:t>
      </w:r>
    </w:p>
    <w:p w14:paraId="1957C36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dummy2                                      BIT STRING (SIZE (2))                       OPTIONAL,</w:t>
      </w:r>
    </w:p>
    <w:p w14:paraId="56F0FE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dummy3                                      BIT STRING (SIZE (2))                       OPTIONAL,</w:t>
      </w:r>
    </w:p>
    <w:p w14:paraId="765A56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supportedDMRS-TypeDL                        ENUMERATED {type1, type1And2}               OPTIONAL,</w:t>
      </w:r>
    </w:p>
    <w:p w14:paraId="02AE9EA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supportedDMRS-TypeUL                        ENUMERATED {type1, type1And2}               OPTIONAL,</w:t>
      </w:r>
    </w:p>
    <w:p w14:paraId="000805F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semiOpenLoopCSI                             ENUMERATED {supported}                      OPTIONAL,</w:t>
      </w:r>
    </w:p>
    <w:p w14:paraId="4ED9A4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csi-ReportWithoutPMI                        ENUMERATED {supported}                      OPTIONAL,</w:t>
      </w:r>
    </w:p>
    <w:p w14:paraId="0E7B71B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csi-ReportWithoutCQI                        ENUMERATED {supported}                      OPTIONAL,</w:t>
      </w:r>
    </w:p>
    <w:p w14:paraId="30C529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onePortsPTRS                                BIT STRING (SIZE (2))                       OPTIONAL,</w:t>
      </w:r>
    </w:p>
    <w:p w14:paraId="16DDC42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twoPUCCH-F0-2-ConsecSymbols                 ENUMERATED {supported}                      OPTIONAL,</w:t>
      </w:r>
    </w:p>
    <w:p w14:paraId="54BA8C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pucch-F2-WithFH                             ENUMERATED {supported}                      OPTIONAL,</w:t>
      </w:r>
    </w:p>
    <w:p w14:paraId="13AE86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pucch-F3-WithFH                             ENUMERATED {supported}                      OPTIONAL,</w:t>
      </w:r>
    </w:p>
    <w:p w14:paraId="2976BC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pucch-F4-WithFH                             ENUMERATED {supported}                      OPTIONAL,</w:t>
      </w:r>
    </w:p>
    <w:p w14:paraId="4B3D37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pucch-F0-2WithoutFH                         ENUMERATED {notSupported}                   OPTIONAL,</w:t>
      </w:r>
    </w:p>
    <w:p w14:paraId="068865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pucch-F1-3-4WithoutFH                       ENUMERATED {notSupported}                   OPTIONAL,</w:t>
      </w:r>
    </w:p>
    <w:p w14:paraId="39B44E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mux-SR-HARQ-ACK-CSI-PUCCH-MultiPerSlot      ENUMERATED {supported}                      OPTIONAL,</w:t>
      </w:r>
    </w:p>
    <w:p w14:paraId="5536E6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uci-CodeBlockSegmentation                   ENUMERATED {supported}                      OPTIONAL,</w:t>
      </w:r>
    </w:p>
    <w:p w14:paraId="362323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onePUCCH-LongAndShortFormat                 ENUMERATED {supported}                      OPTIONAL,</w:t>
      </w:r>
    </w:p>
    <w:p w14:paraId="7D11511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twoPUCCH-AnyOthersInSlot                    ENUMERATED {supported}                      OPTIONAL,</w:t>
      </w:r>
    </w:p>
    <w:p w14:paraId="1C6024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intraSlotFreqHopping-PUSCH                  ENUMERATED {supported}                      OPTIONAL,</w:t>
      </w:r>
    </w:p>
    <w:p w14:paraId="2F5266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pusch-LBRM                                  ENUMERATED {supported}                      OPTIONAL,</w:t>
      </w:r>
    </w:p>
    <w:p w14:paraId="072C52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pdcch-BlindDetectionCA                      INTEGER (4..16)                             OPTIONAL,</w:t>
      </w:r>
    </w:p>
    <w:p w14:paraId="4A7225D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tpc-PUSCH-RNTI                              ENUMERATED {supported}                      OPTIONAL,</w:t>
      </w:r>
    </w:p>
    <w:p w14:paraId="18239E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tpc-PUCCH-RNTI                              ENUMERATED {supported}                      OPTIONAL,</w:t>
      </w:r>
    </w:p>
    <w:p w14:paraId="2991C5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tpc-SRS-RNTI                                ENUMERATED {supported}                      OPTIONAL,</w:t>
      </w:r>
    </w:p>
    <w:p w14:paraId="58554A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absoluteTPC-Command                         ENUMERATED {supported}                      OPTIONAL,</w:t>
      </w:r>
    </w:p>
    <w:p w14:paraId="5B1BEA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twoDifferentTPC-Loop-PUSCH                  ENUMERATED {supported}                      OPTIONAL,</w:t>
      </w:r>
    </w:p>
    <w:p w14:paraId="590435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twoDifferentTPC-Loop-PUCCH                  ENUMERATED {supported}                      OPTIONAL,</w:t>
      </w:r>
    </w:p>
    <w:p w14:paraId="11812B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pusch-HalfPi-BPSK                           ENUMERATED {supported}                      OPTIONAL,</w:t>
      </w:r>
    </w:p>
    <w:p w14:paraId="23707B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pucch-F3-4-HalfPi-BPSK                      ENUMERATED {supported}                      OPTIONAL,</w:t>
      </w:r>
    </w:p>
    <w:p w14:paraId="2D2FFE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almostContiguousCP-OFDM-UL                  ENUMERATED {supported}                      OPTIONAL,</w:t>
      </w:r>
    </w:p>
    <w:p w14:paraId="25527E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sp-CSI-RS                                   ENUMERATED {supported}                      OPTIONAL,</w:t>
      </w:r>
    </w:p>
    <w:p w14:paraId="68CF5A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sp-CSI-IM                                   ENUMERATED {supported}                      OPTIONAL,</w:t>
      </w:r>
    </w:p>
    <w:p w14:paraId="75C312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tdd-MultiDL-UL-SwitchPerSlot                ENUMERATED {supported}                      OPTIONAL,</w:t>
      </w:r>
    </w:p>
    <w:p w14:paraId="57A4657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multipleCORESET                             ENUMERATED {supported}                      OPTIONAL,</w:t>
      </w:r>
    </w:p>
    <w:p w14:paraId="58D514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0170A75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9D0D7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csi-RS-IM-ReceptionForFeedback              CSI-RS-IM-ReceptionForFeedback              OPTIONAL,</w:t>
      </w:r>
    </w:p>
    <w:p w14:paraId="3BF67E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csi-RS-ProcFrameworkForSRS                  CSI-RS-ProcFrameworkForSRS                  OPTIONAL,</w:t>
      </w:r>
    </w:p>
    <w:p w14:paraId="7A59F6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csi-ReportFramework                         CSI-ReportFramework                         OPTIONAL,</w:t>
      </w:r>
    </w:p>
    <w:p w14:paraId="6859E6C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mux-SR-HARQ-ACK-CSI-PUCCH-OncePerSlot       SEQUENCE {</w:t>
      </w:r>
    </w:p>
    <w:p w14:paraId="5BF636B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sameSymbol                                  ENUMERATED {supported}                      OPTIONAL,</w:t>
      </w:r>
    </w:p>
    <w:p w14:paraId="0F9E7B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diffSymbol                                  ENUMERATED {supported}                      OPTIONAL</w:t>
      </w:r>
    </w:p>
    <w:p w14:paraId="4DFE4A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F6D50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mux-SR-HARQ-ACK-PUCCH                       ENUMERATED {supported}                      OPTIONAL,</w:t>
      </w:r>
    </w:p>
    <w:p w14:paraId="0FADEA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mux-MultipleGroupCtrlCH-Overlap             ENUMERATED {supported}                      OPTIONAL,</w:t>
      </w:r>
    </w:p>
    <w:p w14:paraId="1E1CF0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dl-SchedulingOffset-PDSCH-TypeA             ENUMERATED {supported}                      OPTIONAL,</w:t>
      </w:r>
    </w:p>
    <w:p w14:paraId="573EBED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dl-SchedulingOffset-PDSCH-TypeB             ENUMERATED {supported}                      OPTIONAL,</w:t>
      </w:r>
    </w:p>
    <w:p w14:paraId="1D2BEC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ul-SchedulingOffset                         ENUMERATED {supported}                      OPTIONAL,</w:t>
      </w:r>
    </w:p>
    <w:p w14:paraId="39195B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dl-64QAM-MCS-TableAlt                       ENUMERATED {supported}                      OPTIONAL,</w:t>
      </w:r>
    </w:p>
    <w:p w14:paraId="1CE0B1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ul-64QAM-MCS-TableAlt                       ENUMERATED {supported}                      OPTIONAL,</w:t>
      </w:r>
    </w:p>
    <w:p w14:paraId="7302BD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cqi-TableAlt                                ENUMERATED {supported}                      OPTIONAL,</w:t>
      </w:r>
    </w:p>
    <w:p w14:paraId="4B2D6F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oneFL-DMRS-TwoAdditionalDMRS-UL             ENUMERATED {supported}                      OPTIONAL,</w:t>
      </w:r>
    </w:p>
    <w:p w14:paraId="2929FF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twoFL-DMRS-TwoAdditionalDMRS-UL             ENUMERATED {supported}                      OPTIONAL,</w:t>
      </w:r>
    </w:p>
    <w:p w14:paraId="4B3DA4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oneFL-DMRS-ThreeAdditionalDMRS-UL           ENUMERATED {supported}                      OPTIONAL</w:t>
      </w:r>
    </w:p>
    <w:p w14:paraId="16EB31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7DF1B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52E54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pdcch-BlindDetectionNRDC                SEQUENCE {</w:t>
      </w:r>
    </w:p>
    <w:p w14:paraId="7D6758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pdcch-BlindDetectionMCG-UE              INTEGER (1..15),</w:t>
      </w:r>
    </w:p>
    <w:p w14:paraId="00B4D24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pdcch-BlindDetectionSCG-UE              INTEGER (1..15)</w:t>
      </w:r>
    </w:p>
    <w:p w14:paraId="33F4C5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505A6C9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mux-HARQ-ACK-PUSCH-DiffSymbol               ENUMERATED {supported}                      OPTIONAL</w:t>
      </w:r>
    </w:p>
    <w:p w14:paraId="3804D1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BE53E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48DB8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11-1b: Type 1 HARQ-ACK codebook support for relative TDRA for DL</w:t>
      </w:r>
    </w:p>
    <w:p w14:paraId="1BEB12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type1-HARQ-ACK-Codebook-r16                 ENUMERATED {supported}                      OPTIONAL,</w:t>
      </w:r>
    </w:p>
    <w:p w14:paraId="2431FE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11-8: Enhanced UL power control scheme</w:t>
      </w:r>
    </w:p>
    <w:p w14:paraId="2CFEAA8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enhancedPowerControl-r16                    ENUMERATED {supported}                      OPTIONAL,</w:t>
      </w:r>
    </w:p>
    <w:p w14:paraId="40E0F8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16-1b-1: </w:t>
      </w:r>
      <w:r w:rsidRPr="00C15879">
        <w:rPr>
          <w:rFonts w:ascii="Courier New" w:eastAsia="Malgun Gothic" w:hAnsi="Courier New"/>
          <w:noProof/>
          <w:sz w:val="16"/>
          <w:lang w:eastAsia="en-GB"/>
        </w:rPr>
        <w:t>TCI state activation across multiple CCs</w:t>
      </w:r>
    </w:p>
    <w:p w14:paraId="11A2741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simultaneousTCI-ActMultipleCC-r16</w:t>
      </w:r>
      <w:r w:rsidRPr="00C15879">
        <w:rPr>
          <w:rFonts w:ascii="Courier New" w:eastAsia="Times New Roman" w:hAnsi="Courier New"/>
          <w:noProof/>
          <w:sz w:val="16"/>
          <w:lang w:eastAsia="en-GB"/>
        </w:rPr>
        <w:t xml:space="preserve">           ENUMERATED {supported}                      OPTIONAL,</w:t>
      </w:r>
    </w:p>
    <w:p w14:paraId="204C99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16-1b-2: </w:t>
      </w:r>
      <w:r w:rsidRPr="00C15879">
        <w:rPr>
          <w:rFonts w:ascii="Courier New" w:eastAsia="Malgun Gothic" w:hAnsi="Courier New"/>
          <w:noProof/>
          <w:sz w:val="16"/>
          <w:lang w:eastAsia="en-GB"/>
        </w:rPr>
        <w:t>Spatial relation update across multiple CCs</w:t>
      </w:r>
    </w:p>
    <w:p w14:paraId="35ABB8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simultaneousSpatialRelationMultipleCC-r16</w:t>
      </w:r>
      <w:r w:rsidRPr="00C15879">
        <w:rPr>
          <w:rFonts w:ascii="Courier New" w:eastAsia="Times New Roman" w:hAnsi="Courier New"/>
          <w:noProof/>
          <w:sz w:val="16"/>
          <w:lang w:eastAsia="en-GB"/>
        </w:rPr>
        <w:t xml:space="preserve">   ENUMERATED {supported}                      OPTIONAL,</w:t>
      </w:r>
    </w:p>
    <w:p w14:paraId="17CFE1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cli-RSSI-FDM-DL-r16                         ENUMERATED {supported}                      OPTIONAL,</w:t>
      </w:r>
    </w:p>
    <w:p w14:paraId="1D156C8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eastAsia="Malgun Gothic" w:hAnsi="Courier New"/>
          <w:noProof/>
          <w:sz w:val="16"/>
          <w:lang w:eastAsia="en-GB"/>
        </w:rPr>
        <w:t>cli-SRS-RSRP-FDM-DL-r16</w:t>
      </w:r>
      <w:r w:rsidRPr="00C15879">
        <w:rPr>
          <w:rFonts w:ascii="Courier New" w:eastAsia="Times New Roman" w:hAnsi="Courier New"/>
          <w:noProof/>
          <w:sz w:val="16"/>
          <w:lang w:eastAsia="en-GB"/>
        </w:rPr>
        <w:t xml:space="preserve">                     ENUMERATED {supported}                      OPTIONAL,</w:t>
      </w:r>
    </w:p>
    <w:p w14:paraId="59F069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19-3: Maximum MIMO Layer Adaptation</w:t>
      </w:r>
    </w:p>
    <w:p w14:paraId="7700CF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maxLayersMIMO-Adaptation-r16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752AF2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12-5: Configuration of aggregation factor per SPS configuration</w:t>
      </w:r>
    </w:p>
    <w:p w14:paraId="0BA1AD2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aggregationFactorSPS-DL-r16                 ENUMERATED {supported}                      OPTIONAL,</w:t>
      </w:r>
    </w:p>
    <w:p w14:paraId="547BE4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16-1g: Resources for beam management, pathloss measurement, BFD, RLM and new beam identification</w:t>
      </w:r>
    </w:p>
    <w:p w14:paraId="2FEEFD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maxTotalResourcesForOneFreqRange-r16        SEQUENCE {</w:t>
      </w:r>
    </w:p>
    <w:p w14:paraId="7E776A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maxNumberResWithinSlotAcrossCC-OneFR-r16    ENUMERATED {n2, n4, n8, n12, n16, n32, n64, n128}    OPTIONAL,</w:t>
      </w:r>
    </w:p>
    <w:p w14:paraId="464A1F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maxNumberResAcrossCC-OneFR-r16              ENUMERATED {n2, n4, n8, n12, n16, n32, n40, n48, n64, n72, n80, n96, n128, n256}</w:t>
      </w:r>
    </w:p>
    <w:p w14:paraId="249EE61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OPTIONAL</w:t>
      </w:r>
    </w:p>
    <w:p w14:paraId="7EEE17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F1637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15879">
        <w:rPr>
          <w:rFonts w:ascii="Courier New" w:eastAsia="Times New Roman" w:hAnsi="Courier New"/>
          <w:noProof/>
          <w:sz w:val="16"/>
          <w:lang w:eastAsia="en-GB"/>
        </w:rPr>
        <w:t xml:space="preserve">    -- R1 16-7: </w:t>
      </w:r>
      <w:r w:rsidRPr="00C15879">
        <w:rPr>
          <w:rFonts w:ascii="Courier New" w:eastAsia="Malgun Gothic" w:hAnsi="Courier New"/>
          <w:noProof/>
          <w:sz w:val="16"/>
          <w:lang w:eastAsia="en-GB"/>
        </w:rPr>
        <w:t>Extension of the maximum number of configured aperiodic CSI report settings</w:t>
      </w:r>
    </w:p>
    <w:p w14:paraId="625834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csi-ReportFrameworkExt-r16                  CSI-ReportFrameworkExt-r16                  OPTIONAL</w:t>
      </w:r>
    </w:p>
    <w:p w14:paraId="6CD8455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FE85A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D515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twoTCI-Act-servingCellInCC-List-r16         ENUMERATED {supported}                      OPTIONAL</w:t>
      </w:r>
    </w:p>
    <w:p w14:paraId="3CA96D7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ADA1A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C2501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22-11: Support of ‘cri-RI-CQI’ report without non-PMI-PortIndication</w:t>
      </w:r>
    </w:p>
    <w:p w14:paraId="22C46EA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cri-RI-CQI-WithoutNon-PMI-PortInd-r16       ENUMERATED {supported}                      OPTIONAL</w:t>
      </w:r>
    </w:p>
    <w:p w14:paraId="50219BF5" w14:textId="2B476FC7" w:rsidR="00EE4E1C" w:rsidRDefault="00C15879" w:rsidP="00EE4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F6CA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6F5358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12E2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Phy-ParametersFR1 ::=                       SEQUENCE {</w:t>
      </w:r>
    </w:p>
    <w:p w14:paraId="079357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pdcch-MonitoringSingleOccasion              ENUMERATED {supported}                      OPTIONAL,</w:t>
      </w:r>
    </w:p>
    <w:p w14:paraId="3A8D7D6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611101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pdsch-256QAM-FR1                            ENUMERATED {supported}                      OPTIONAL,</w:t>
      </w:r>
    </w:p>
    <w:p w14:paraId="646BF7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pdsch-RE-MappingFR1-PerSymbol               ENUMERATED {n10, n20}                       OPTIONAL,</w:t>
      </w:r>
    </w:p>
    <w:p w14:paraId="1CF79F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2A8CCC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0C5F2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pdsch-RE-MappingFR1-PerSlot                 ENUMERATED {n16, n32, n48, n64, n80, n96, n112, n128,</w:t>
      </w:r>
    </w:p>
    <w:p w14:paraId="45032E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n144, n160, n176, n192, n208, n224, n240, n256}         OPTIONAL</w:t>
      </w:r>
    </w:p>
    <w:p w14:paraId="2617F3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FEAD8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F7360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85781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Phy-ParametersFR2 ::=                       SEQUENCE {</w:t>
      </w:r>
    </w:p>
    <w:p w14:paraId="101BAA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dummy                                       ENUMERATED {supported}                                  OPTIONAL,</w:t>
      </w:r>
    </w:p>
    <w:p w14:paraId="10633B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pdsch-RE-MappingFR2-PerSymbol               ENUMERATED {n6, n20}                                    OPTIONAL,</w:t>
      </w:r>
    </w:p>
    <w:p w14:paraId="49FAF4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B83C7F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99A4DC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pCell-FR2                                   ENUMERATED {supported}                                  OPTIONAL,</w:t>
      </w:r>
    </w:p>
    <w:p w14:paraId="3FA6B45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pdsch-RE-MappingFR2-PerSlot                 ENUMERATED {n16, n32, n48, n64, n80, n96, n112, n128,</w:t>
      </w:r>
    </w:p>
    <w:p w14:paraId="796160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n144, n160, n176, n192, n208, n224, n240, n256}     OPTIONAL</w:t>
      </w:r>
    </w:p>
    <w:p w14:paraId="27CA466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5FA9E6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A9C955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16-1c: Support of default spatial relation and pathloss reference RS for dedicated-PUCCH/SRS and PUSCH</w:t>
      </w:r>
    </w:p>
    <w:p w14:paraId="741ADB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defaultSpatialRelationPathlossRS-r16        ENUMERATED {supported}                                  OPTIONAL,</w:t>
      </w:r>
    </w:p>
    <w:p w14:paraId="456327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16-1d: Support of spatial relation update for AP-SRS via MAC CE</w:t>
      </w:r>
    </w:p>
    <w:p w14:paraId="07FF56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spatialRelationUpdateAP-SRS-r16             ENUMERATED {supported}                                  OPTIONAL,</w:t>
      </w:r>
    </w:p>
    <w:p w14:paraId="69A987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maxNumberSRS-PosSpatialRelationsAllServingCells-r16  ENUMERATED {n0, n1, n2, n4, n8, n16}           OPTIONAL</w:t>
      </w:r>
    </w:p>
    <w:p w14:paraId="27CA4A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A3E00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27D652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2E5A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TAG-PHY-PARAMETERS-STOP</w:t>
      </w:r>
    </w:p>
    <w:p w14:paraId="6141FF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3C028CC5" w14:textId="77777777" w:rsidR="00C15879" w:rsidRPr="00C15879" w:rsidRDefault="00C15879" w:rsidP="00C15879">
      <w:pPr>
        <w:overflowPunct w:val="0"/>
        <w:autoSpaceDE w:val="0"/>
        <w:autoSpaceDN w:val="0"/>
        <w:adjustRightInd w:val="0"/>
        <w:spacing w:line="240" w:lineRule="auto"/>
        <w:textAlignment w:val="baseline"/>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C15879" w:rsidRPr="00C15879" w14:paraId="3489F263"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48DF2B39"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bCs/>
                <w:i/>
                <w:iCs/>
                <w:sz w:val="18"/>
                <w:lang w:eastAsia="sv-SE"/>
              </w:rPr>
            </w:pPr>
            <w:r w:rsidRPr="00C15879">
              <w:rPr>
                <w:rFonts w:ascii="Arial" w:eastAsia="Times New Roman" w:hAnsi="Arial"/>
                <w:b/>
                <w:bCs/>
                <w:i/>
                <w:iCs/>
                <w:sz w:val="18"/>
                <w:lang w:eastAsia="sv-SE"/>
              </w:rPr>
              <w:t>Phy-ParametersFRX-Diff</w:t>
            </w:r>
            <w:r w:rsidRPr="00C15879">
              <w:rPr>
                <w:rFonts w:ascii="Arial" w:eastAsia="Times New Roman" w:hAnsi="Arial"/>
                <w:b/>
                <w:bCs/>
                <w:sz w:val="18"/>
                <w:lang w:eastAsia="sv-SE"/>
              </w:rPr>
              <w:t xml:space="preserve"> field descriptions</w:t>
            </w:r>
          </w:p>
        </w:tc>
      </w:tr>
      <w:tr w:rsidR="00C15879" w:rsidRPr="00C15879" w14:paraId="38C4EEE7"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2B24A126"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15879">
              <w:rPr>
                <w:rFonts w:ascii="Arial" w:eastAsia="Times New Roman" w:hAnsi="Arial"/>
                <w:b/>
                <w:i/>
                <w:sz w:val="18"/>
                <w:lang w:eastAsia="sv-SE"/>
              </w:rPr>
              <w:t>csi-RS-IM-ReceptionForFeedback/ csi-RS-ProcFrameworkForSRS/ csi-ReportFramework</w:t>
            </w:r>
          </w:p>
          <w:p w14:paraId="3746F8D6"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15879">
              <w:rPr>
                <w:rFonts w:ascii="Arial" w:eastAsia="Times New Roman" w:hAnsi="Arial"/>
                <w:sz w:val="18"/>
                <w:lang w:eastAsia="sv-SE"/>
              </w:rPr>
              <w:t xml:space="preserve">These fields are optionally present in </w:t>
            </w:r>
            <w:r w:rsidRPr="00C15879">
              <w:rPr>
                <w:rFonts w:ascii="Arial" w:eastAsia="Times New Roman" w:hAnsi="Arial"/>
                <w:i/>
                <w:sz w:val="18"/>
                <w:lang w:eastAsia="sv-SE"/>
              </w:rPr>
              <w:t>fr1-fr2-Add-UE-NR-Capabilities</w:t>
            </w:r>
            <w:r w:rsidRPr="00C15879">
              <w:rPr>
                <w:rFonts w:ascii="Arial" w:eastAsia="Times New Roman" w:hAnsi="Arial"/>
                <w:sz w:val="18"/>
                <w:lang w:eastAsia="sv-SE"/>
              </w:rPr>
              <w:t xml:space="preserve"> in </w:t>
            </w:r>
            <w:r w:rsidRPr="00C15879">
              <w:rPr>
                <w:rFonts w:ascii="Arial" w:eastAsia="Times New Roman" w:hAnsi="Arial"/>
                <w:i/>
                <w:sz w:val="18"/>
                <w:lang w:eastAsia="sv-SE"/>
              </w:rPr>
              <w:t>UE-NR-Capability</w:t>
            </w:r>
            <w:r w:rsidRPr="00C15879">
              <w:rPr>
                <w:rFonts w:ascii="Arial" w:eastAsia="Times New Roman" w:hAnsi="Arial"/>
                <w:sz w:val="18"/>
                <w:lang w:eastAsia="sv-SE"/>
              </w:rPr>
              <w:t xml:space="preserve">. </w:t>
            </w:r>
            <w:r w:rsidRPr="00C15879">
              <w:rPr>
                <w:rFonts w:ascii="Arial" w:eastAsia="Times New Roman" w:hAnsi="Arial"/>
                <w:sz w:val="18"/>
                <w:lang w:eastAsia="ja-JP"/>
              </w:rPr>
              <w:t xml:space="preserve">They shall not be set in any other instance of the IE </w:t>
            </w:r>
            <w:r w:rsidRPr="00C15879">
              <w:rPr>
                <w:rFonts w:ascii="Arial" w:eastAsia="Times New Roman" w:hAnsi="Arial"/>
                <w:i/>
                <w:iCs/>
                <w:sz w:val="18"/>
                <w:lang w:eastAsia="ja-JP"/>
              </w:rPr>
              <w:t>Phy-ParametersFRX-Diff</w:t>
            </w:r>
            <w:r w:rsidRPr="00C15879">
              <w:rPr>
                <w:rFonts w:ascii="Arial" w:eastAsia="Times New Roman" w:hAnsi="Arial"/>
                <w:sz w:val="18"/>
                <w:lang w:eastAsia="ja-JP"/>
              </w:rPr>
              <w:t xml:space="preserve">. If the network configures the UE with serving cells on both </w:t>
            </w:r>
            <w:r w:rsidRPr="00C15879">
              <w:rPr>
                <w:rFonts w:ascii="Arial" w:eastAsia="Times New Roman" w:hAnsi="Arial"/>
                <w:sz w:val="18"/>
                <w:lang w:eastAsia="sv-SE"/>
              </w:rPr>
              <w:t xml:space="preserve">FR1 and FR2 bands, these parameters, if present, limit the corresponding parameters in </w:t>
            </w:r>
            <w:r w:rsidRPr="00C15879">
              <w:rPr>
                <w:rFonts w:ascii="Arial" w:eastAsia="Times New Roman" w:hAnsi="Arial"/>
                <w:i/>
                <w:sz w:val="18"/>
                <w:lang w:eastAsia="sv-SE"/>
              </w:rPr>
              <w:t>MIMO-ParametersPerBand</w:t>
            </w:r>
            <w:r w:rsidRPr="00C15879">
              <w:rPr>
                <w:rFonts w:ascii="Arial" w:eastAsia="Times New Roman" w:hAnsi="Arial"/>
                <w:sz w:val="18"/>
                <w:lang w:eastAsia="sv-SE"/>
              </w:rPr>
              <w:t>.</w:t>
            </w:r>
          </w:p>
        </w:tc>
      </w:tr>
    </w:tbl>
    <w:p w14:paraId="760DE07E"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0D6A340B"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78" w:name="_Toc90651344"/>
      <w:r w:rsidRPr="00C15879">
        <w:rPr>
          <w:rFonts w:ascii="Arial" w:eastAsia="Times New Roman" w:hAnsi="Arial"/>
          <w:sz w:val="24"/>
          <w:lang w:eastAsia="ja-JP"/>
        </w:rPr>
        <w:lastRenderedPageBreak/>
        <w:t>–</w:t>
      </w:r>
      <w:r w:rsidRPr="00C15879">
        <w:rPr>
          <w:rFonts w:ascii="Arial" w:eastAsia="Times New Roman" w:hAnsi="Arial"/>
          <w:sz w:val="24"/>
          <w:lang w:eastAsia="ja-JP"/>
        </w:rPr>
        <w:tab/>
      </w:r>
      <w:r w:rsidRPr="00C15879">
        <w:rPr>
          <w:rFonts w:ascii="Arial" w:eastAsia="Times New Roman" w:hAnsi="Arial"/>
          <w:i/>
          <w:sz w:val="24"/>
          <w:lang w:eastAsia="ja-JP"/>
        </w:rPr>
        <w:t>Phy-ParametersMRDC</w:t>
      </w:r>
      <w:bookmarkEnd w:id="378"/>
    </w:p>
    <w:p w14:paraId="3E5B3D9F"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Phy-ParametersMRDC</w:t>
      </w:r>
      <w:r w:rsidRPr="00C15879">
        <w:rPr>
          <w:rFonts w:eastAsia="Times New Roman"/>
          <w:lang w:eastAsia="ja-JP"/>
        </w:rPr>
        <w:t xml:space="preserve"> is used to convey physical layer capabilities for MR-DC.</w:t>
      </w:r>
    </w:p>
    <w:p w14:paraId="4D57DC5F"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Phy-ParametersMRDC</w:t>
      </w:r>
      <w:r w:rsidRPr="00C15879">
        <w:rPr>
          <w:rFonts w:ascii="Arial" w:eastAsia="Times New Roman" w:hAnsi="Arial"/>
          <w:b/>
          <w:lang w:eastAsia="ja-JP"/>
        </w:rPr>
        <w:t xml:space="preserve"> information element</w:t>
      </w:r>
    </w:p>
    <w:p w14:paraId="3EADF9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334F975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TAG-PHY-PARAMETERSMRDC-START</w:t>
      </w:r>
    </w:p>
    <w:p w14:paraId="0F6EDC3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B033F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Phy-ParametersMRDC ::=              SEQUENCE {</w:t>
      </w:r>
    </w:p>
    <w:p w14:paraId="36B4D95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naics-Capability-List               SEQUENCE (SIZE (1..maxNrofNAICS-Entries)) OF NAICS-Capability-Entry         OPTIONAL,</w:t>
      </w:r>
    </w:p>
    <w:p w14:paraId="5303E9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1551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4D5C9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spCellPlacement                     CarrierAggregationVariant                                                   OPTIONAL</w:t>
      </w:r>
    </w:p>
    <w:p w14:paraId="58A80E7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24043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6695B0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18-3b: Semi-statically configured LTE UL transmissions in all UL subframes not limited to tdm-pattern in case of TDD PCell</w:t>
      </w:r>
    </w:p>
    <w:p w14:paraId="02D65F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tdd-PCellUL-TX-AllUL-Subframe-r16   ENUMERATED {supported}                                                      OPTIONAL,</w:t>
      </w:r>
    </w:p>
    <w:p w14:paraId="751CAB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18-3a: Semi-statically configured LTE UL transmissions in all UL subframes not limited to tdm-pattern in case of FDD PCell</w:t>
      </w:r>
    </w:p>
    <w:p w14:paraId="67D9AFE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fdd-PCellUL-TX-AllUL-Subframe-r16   ENUMERATED {supported}                                                      OPTIONAL</w:t>
      </w:r>
    </w:p>
    <w:p w14:paraId="253D9CE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7B983B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2FFD57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BADB8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NAICS-Capability-Entry ::=          SEQUENCE {</w:t>
      </w:r>
    </w:p>
    <w:p w14:paraId="727DD2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numberOfNAICS-CapableCC             INTEGER(1..5),</w:t>
      </w:r>
    </w:p>
    <w:p w14:paraId="5FF33D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numberOfAggregatedPRB               ENUMERATED {n50, n75, n100, n125, n150, n175, n200, n225,</w:t>
      </w:r>
    </w:p>
    <w:p w14:paraId="119552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n250, n275, n300, n350, n400, n450, n500, spare},</w:t>
      </w:r>
    </w:p>
    <w:p w14:paraId="2894AC0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A9944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14F1D4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C7027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TAG-PHY-PARAMETERSMRDC-STOP</w:t>
      </w:r>
    </w:p>
    <w:p w14:paraId="15A47C4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62406BCF"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879" w:rsidRPr="00C15879" w14:paraId="08829697"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C74D0FE"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15879">
              <w:rPr>
                <w:rFonts w:ascii="Arial" w:eastAsia="Times New Roman" w:hAnsi="Arial"/>
                <w:b/>
                <w:i/>
                <w:sz w:val="18"/>
                <w:szCs w:val="22"/>
                <w:lang w:eastAsia="sv-SE"/>
              </w:rPr>
              <w:t xml:space="preserve">PHY-ParametersMRDC </w:t>
            </w:r>
            <w:r w:rsidRPr="00C15879">
              <w:rPr>
                <w:rFonts w:ascii="Arial" w:eastAsia="Times New Roman" w:hAnsi="Arial"/>
                <w:b/>
                <w:sz w:val="18"/>
                <w:szCs w:val="22"/>
                <w:lang w:eastAsia="sv-SE"/>
              </w:rPr>
              <w:t>field descriptions</w:t>
            </w:r>
          </w:p>
        </w:tc>
      </w:tr>
      <w:tr w:rsidR="00C15879" w:rsidRPr="00C15879" w14:paraId="574E5337"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14D7CB11"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naics-Capability-List</w:t>
            </w:r>
          </w:p>
          <w:p w14:paraId="35960519"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Indicates that UE in MR-DC supports NAICS as defined in TS 36.331 [10].</w:t>
            </w:r>
          </w:p>
        </w:tc>
      </w:tr>
    </w:tbl>
    <w:p w14:paraId="72DB5B97"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64559E4C"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79" w:name="_Toc90651345"/>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Phy-ParametersSharedSpectrumChAccess</w:t>
      </w:r>
      <w:bookmarkEnd w:id="379"/>
    </w:p>
    <w:p w14:paraId="43A6BFEC"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Phy-ParametersSharedSpectrumChAccess</w:t>
      </w:r>
      <w:r w:rsidRPr="00C15879">
        <w:rPr>
          <w:rFonts w:eastAsia="Times New Roman"/>
          <w:lang w:eastAsia="ja-JP"/>
        </w:rPr>
        <w:t xml:space="preserve"> is used to convey the physical layer capabilities specific for shared spectrum channel access.</w:t>
      </w:r>
    </w:p>
    <w:p w14:paraId="6F1D934E"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Phy-ParametersSharedSpectrumChAccess</w:t>
      </w:r>
      <w:r w:rsidRPr="00C15879">
        <w:rPr>
          <w:rFonts w:ascii="Arial" w:eastAsia="Times New Roman" w:hAnsi="Arial"/>
          <w:b/>
          <w:lang w:eastAsia="ja-JP"/>
        </w:rPr>
        <w:t xml:space="preserve"> information element</w:t>
      </w:r>
    </w:p>
    <w:p w14:paraId="5CA8F7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593051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TAG-PHY-PARAMETERSSHAREDSPECTRUMCHACCESS-START</w:t>
      </w:r>
    </w:p>
    <w:p w14:paraId="2DC594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E574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Phy-ParametersSharedSpectrumChAccess-r16 ::=    SEQUENCE {</w:t>
      </w:r>
    </w:p>
    <w:p w14:paraId="70BEF95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-- 10-32 (1-2): SS block based SINR measurement (SS-SINR) for unlicensed spectrum</w:t>
      </w:r>
    </w:p>
    <w:p w14:paraId="697198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ss-SINR-Meas-r16                                ENUMERATED {supported}                      OPTIONAL,</w:t>
      </w:r>
    </w:p>
    <w:p w14:paraId="4606F5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-- 10-33 (2-32a): Semi-persistent CSI report on PUCCH for unlicensed spectrum</w:t>
      </w:r>
    </w:p>
    <w:p w14:paraId="141490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sp-CSI-ReportPUCCH-r16                          ENUMERATED {supported}                      OPTIONAL,</w:t>
      </w:r>
    </w:p>
    <w:p w14:paraId="73F8B32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-- 10-33a (2-32b): Semi-persistent CSI report on PUSCH for unlicensed spectrum</w:t>
      </w:r>
    </w:p>
    <w:p w14:paraId="26FDB6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sp-CSI-ReportPUSCH-r16                          ENUMERATED {supported}                      OPTIONAL,</w:t>
      </w:r>
    </w:p>
    <w:p w14:paraId="6E5077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-- 10-34 (3-6): Dynamic SFI monitoring for unlicensed spectrum</w:t>
      </w:r>
    </w:p>
    <w:p w14:paraId="201162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dynamicSFI-r16                                  ENUMERATED {supported}                      OPTIONAL,</w:t>
      </w:r>
    </w:p>
    <w:p w14:paraId="5607E5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-- 10-35c (4-19c): SR/HARQ-ACK/CSI multiplexing once per slot using a PUCCH (or HARQ-ACK/CSI piggybacked on a PUSCH) when SR/HARQ-</w:t>
      </w:r>
    </w:p>
    <w:p w14:paraId="080AC4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ACK/CSI are supposed to be sent with different starting symbols in a slot for unlicensed spectrum</w:t>
      </w:r>
    </w:p>
    <w:p w14:paraId="201996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-- 10-35 (4-19): SR/HARQ-ACK/CSI multiplexing once per slot using a PUCCH (or HARQ-ACK/CSI piggybacked on a PUSCH) when SR/HARQ-</w:t>
      </w:r>
    </w:p>
    <w:p w14:paraId="10AE1A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ACK/CSI are supposed to be sent with the same starting symbol on the PUCCH resources in a slot for unlicensed spectrum</w:t>
      </w:r>
    </w:p>
    <w:p w14:paraId="023DDD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mux-SR-HARQ-ACK-CSI-PUCCH-OncePerSlot-r16       SEQUENCE {</w:t>
      </w:r>
    </w:p>
    <w:p w14:paraId="1A5A0F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sameSymbol-r16                                  ENUMERATED {supported}                  OPTIONAL,</w:t>
      </w:r>
    </w:p>
    <w:p w14:paraId="0BFECA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diffSymbol-r16                                  ENUMERATED {supported}                  OPTIONAL</w:t>
      </w:r>
    </w:p>
    <w:p w14:paraId="48B9A34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4B8D11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-- 10-35a (4-19a): Overlapping PUCCH resources have different starting symbols in a slot for unlicensed spectrum</w:t>
      </w:r>
    </w:p>
    <w:p w14:paraId="1139A5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mux-SR-HARQ-ACK-PUCCH-r16                       ENUMERATED {supported}                      OPTIONAL,</w:t>
      </w:r>
    </w:p>
    <w:p w14:paraId="6B86C4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-- 10-35b (4-19b): SR/HARQ-ACK/CSI multiplexing more than once per slot using a PUCCH (or HARQ-ACK/CSI piggybacked on a PUSCH) when</w:t>
      </w:r>
    </w:p>
    <w:p w14:paraId="2C1EDA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SR/HARQ ACK/CSI are supposed to be sent with the same or different starting symbol in a slot for unlicensed spectrum</w:t>
      </w:r>
    </w:p>
    <w:p w14:paraId="36C2F9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mux-SR-HARQ-ACK-CSI-PUCCH-MultiPerSlot-r16      ENUMERATED {supported}                      OPTIONAL,</w:t>
      </w:r>
    </w:p>
    <w:p w14:paraId="70E64B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-- 10-36 (4-28): HARQ-ACK multiplexing on PUSCH with different PUCCH/PUSCH starting OFDM symbols for unlicensed spectrum</w:t>
      </w:r>
    </w:p>
    <w:p w14:paraId="4DFE20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mux-HARQ-ACK-PUSCH-DiffSymbol-r16               ENUMERATED {supported}                      OPTIONAL,</w:t>
      </w:r>
    </w:p>
    <w:p w14:paraId="293FDD8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-- 10-37 (4-23): Repetitions for PUCCH format 1, 3, and 4 over multiple slots with K = 2, 4, 8 for unlicensed spectrum</w:t>
      </w:r>
    </w:p>
    <w:p w14:paraId="12219D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pucch-Repetition-F1-3-4-r16                     ENUMERATED {supported}                      OPTIONAL,</w:t>
      </w:r>
    </w:p>
    <w:p w14:paraId="2EA5A4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-- 10-38 (5-14): Type 1 configured PUSCH repetitions over multiple slots for unlicensed spectrum</w:t>
      </w:r>
    </w:p>
    <w:p w14:paraId="23AE4F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type1-PUSCH-RepetitionMultiSlots-r16            ENUMERATED {supported}                      OPTIONAL,</w:t>
      </w:r>
    </w:p>
    <w:p w14:paraId="713F68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-- 10-39 (5-16): Type 2 configured PUSCH repetitions over multiple slots for unlicensed spectrum</w:t>
      </w:r>
    </w:p>
    <w:p w14:paraId="28994D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type2-PUSCH-RepetitionMultiSlots-r16            ENUMERATED {supported}                      OPTIONAL,</w:t>
      </w:r>
    </w:p>
    <w:p w14:paraId="1C51F26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-- 10-40 (5-17): PUSCH repetitions over multiple slots for unlicensed spectrum</w:t>
      </w:r>
    </w:p>
    <w:p w14:paraId="0ECD06D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pusch-RepetitionMultiSlots-r16                  ENUMERATED {supported}                      OPTIONAL,</w:t>
      </w:r>
    </w:p>
    <w:p w14:paraId="6A8BA9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-- 10-40a (5-17a): PDSCH repetitions over multiple slots for unlicensed spectrum</w:t>
      </w:r>
    </w:p>
    <w:p w14:paraId="0AEC3C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pdsch-RepetitionMultiSlots-r16                  ENUMERATED {supported}                      OPTIONAL,</w:t>
      </w:r>
    </w:p>
    <w:p w14:paraId="23DB03A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-- 10-41 (5-18): DL SPS</w:t>
      </w:r>
    </w:p>
    <w:p w14:paraId="2427D3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downlinkSPS-r16                                 ENUMERATED {supported}                      OPTIONAL,</w:t>
      </w:r>
    </w:p>
    <w:p w14:paraId="26F3E5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-- 10-42 (5-19): Type 1 Configured UL grant</w:t>
      </w:r>
    </w:p>
    <w:p w14:paraId="75BB8E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configuredUL-GrantType1-r16                     ENUMERATED {supported}                      OPTIONAL,</w:t>
      </w:r>
    </w:p>
    <w:p w14:paraId="3747306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-- 10-43 (5-20): Type 2 Configured UL grant</w:t>
      </w:r>
    </w:p>
    <w:p w14:paraId="411962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configuredUL-GrantType2-r16                     ENUMERATED {supported}                      OPTIONAL,</w:t>
      </w:r>
    </w:p>
    <w:p w14:paraId="05F3C5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-- 10-44 (5-21): Pre-emption indication for DL</w:t>
      </w:r>
    </w:p>
    <w:p w14:paraId="73FA342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pre-EmptIndication-DL-r16                       ENUMERATED {supported}                      OPTIONAL,</w:t>
      </w:r>
    </w:p>
    <w:p w14:paraId="60AFB4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FBDC6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E87A3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901D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TAG-PHY-PARAMETERSSHAREDSPECTRUMCHACCESS-STOP</w:t>
      </w:r>
    </w:p>
    <w:p w14:paraId="57C407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6693D38"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5E5E4E3B"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sz w:val="24"/>
          <w:lang w:eastAsia="ja-JP"/>
        </w:rPr>
      </w:pPr>
      <w:bookmarkStart w:id="380" w:name="_Toc60777472"/>
      <w:bookmarkStart w:id="381" w:name="_Toc90651346"/>
      <w:r w:rsidRPr="00C15879">
        <w:rPr>
          <w:rFonts w:ascii="Arial" w:eastAsia="Times New Roman" w:hAnsi="Arial"/>
          <w:i/>
          <w:iCs/>
          <w:sz w:val="24"/>
          <w:lang w:eastAsia="ja-JP"/>
        </w:rPr>
        <w:lastRenderedPageBreak/>
        <w:t>–</w:t>
      </w:r>
      <w:r w:rsidRPr="00C15879">
        <w:rPr>
          <w:rFonts w:ascii="Arial" w:eastAsia="Times New Roman" w:hAnsi="Arial"/>
          <w:i/>
          <w:iCs/>
          <w:sz w:val="24"/>
          <w:lang w:eastAsia="ja-JP"/>
        </w:rPr>
        <w:tab/>
        <w:t>PowSav-Parameters</w:t>
      </w:r>
      <w:bookmarkEnd w:id="380"/>
      <w:bookmarkEnd w:id="381"/>
    </w:p>
    <w:p w14:paraId="62EC12CF"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PowSav-Parameters</w:t>
      </w:r>
      <w:r w:rsidRPr="00C15879">
        <w:rPr>
          <w:rFonts w:eastAsia="Times New Roman"/>
          <w:lang w:eastAsia="ja-JP"/>
        </w:rPr>
        <w:t xml:space="preserve"> is used to convey the capabilities supported by the UE for the power saving preferences.</w:t>
      </w:r>
    </w:p>
    <w:p w14:paraId="159A8630"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i/>
          <w:lang w:eastAsia="ja-JP"/>
        </w:rPr>
      </w:pPr>
      <w:r w:rsidRPr="00C15879">
        <w:rPr>
          <w:rFonts w:ascii="Arial" w:eastAsia="Times New Roman" w:hAnsi="Arial"/>
          <w:b/>
          <w:i/>
          <w:lang w:eastAsia="ja-JP"/>
        </w:rPr>
        <w:t xml:space="preserve">PowSav-Parameters </w:t>
      </w:r>
      <w:r w:rsidRPr="00C15879">
        <w:rPr>
          <w:rFonts w:ascii="Arial" w:eastAsia="Times New Roman" w:hAnsi="Arial"/>
          <w:b/>
          <w:iCs/>
          <w:lang w:eastAsia="ja-JP"/>
        </w:rPr>
        <w:t>information element</w:t>
      </w:r>
    </w:p>
    <w:p w14:paraId="641AA3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6D124F3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TAG-POWSAV-PARAMETERS-START</w:t>
      </w:r>
    </w:p>
    <w:p w14:paraId="7274F7A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4E587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PowSav-Parameters-r16 ::=         SEQUENCE {</w:t>
      </w:r>
    </w:p>
    <w:p w14:paraId="34A515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powSav-ParametersCommon-r16               PowSav-ParametersCommon-r16                                        OPTIONAL,</w:t>
      </w:r>
    </w:p>
    <w:p w14:paraId="3C42B01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powSav-ParametersFRX-Diff-r16             PowSav-ParametersFRX-Diff-r16                                      OPTIONAL,</w:t>
      </w:r>
    </w:p>
    <w:p w14:paraId="65695E6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579A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9D45DC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31E20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PowSav-ParametersCommon-r16 ::=    SEQUENCE {</w:t>
      </w:r>
    </w:p>
    <w:p w14:paraId="55CD5D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drx-Preference-r16                        ENUMERATED {supported}                                             OPTIONAL,</w:t>
      </w:r>
    </w:p>
    <w:p w14:paraId="4280CC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maxCC-Preference-r16                      ENUMERATED {supported}                                             OPTIONAL,</w:t>
      </w:r>
    </w:p>
    <w:p w14:paraId="6227BF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releasePreference-r16                     ENUMERATED {supported}                                             OPTIONAL,</w:t>
      </w:r>
    </w:p>
    <w:p w14:paraId="29FB1F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19-4a: UE assistance information</w:t>
      </w:r>
    </w:p>
    <w:p w14:paraId="21E5C6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minSchedulingOffsetPreference-r16         ENUMERATED {supported}                                             OPTIONAL,</w:t>
      </w:r>
    </w:p>
    <w:p w14:paraId="06F529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544F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B6DE1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16F58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PowSav-ParametersFRX-Diff-r16 ::=    SEQUENCE {</w:t>
      </w:r>
    </w:p>
    <w:p w14:paraId="57A661E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maxBW-Preference-r16                      ENUMERATED {supported}                                             OPTIONAL,</w:t>
      </w:r>
    </w:p>
    <w:p w14:paraId="2507056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maxMIMO-LayerPreference-r16               ENUMERATED {supported}                                             OPTIONAL,</w:t>
      </w:r>
    </w:p>
    <w:p w14:paraId="19663C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23EC5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D2D6D9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2D128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TAG-POWSAV-PARAMETERS-STOP</w:t>
      </w:r>
    </w:p>
    <w:p w14:paraId="7CFD12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3CC6DB0"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2498AD04"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82" w:name="_Toc60777473"/>
      <w:bookmarkStart w:id="383" w:name="_Toc90651347"/>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ProcessingParameters</w:t>
      </w:r>
      <w:bookmarkEnd w:id="382"/>
      <w:bookmarkEnd w:id="383"/>
    </w:p>
    <w:p w14:paraId="10322F26"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ProcessingParameters</w:t>
      </w:r>
      <w:r w:rsidRPr="00C15879">
        <w:rPr>
          <w:rFonts w:eastAsia="Times New Roman"/>
          <w:lang w:eastAsia="ja-JP"/>
        </w:rPr>
        <w:t xml:space="preserve"> is used to indicate PDSCH/PUSCH processing capabilities supported by the UE.</w:t>
      </w:r>
    </w:p>
    <w:p w14:paraId="70477D39"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ProcessingParameters</w:t>
      </w:r>
      <w:r w:rsidRPr="00C15879">
        <w:rPr>
          <w:rFonts w:ascii="Arial" w:eastAsia="Times New Roman" w:hAnsi="Arial"/>
          <w:b/>
          <w:lang w:eastAsia="ja-JP"/>
        </w:rPr>
        <w:t xml:space="preserve"> information element</w:t>
      </w:r>
    </w:p>
    <w:p w14:paraId="019BEB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559E723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TAG-PROCESSINGPARAMETERS-START</w:t>
      </w:r>
    </w:p>
    <w:p w14:paraId="3A8F826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8A0B4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ProcessingParameters ::=        SEQUENCE {</w:t>
      </w:r>
    </w:p>
    <w:p w14:paraId="00E03B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15879">
        <w:rPr>
          <w:rFonts w:ascii="Courier New" w:eastAsia="MS Mincho" w:hAnsi="Courier New"/>
          <w:noProof/>
          <w:sz w:val="16"/>
          <w:lang w:eastAsia="en-GB"/>
        </w:rPr>
        <w:t xml:space="preserve">    </w:t>
      </w:r>
      <w:r w:rsidRPr="00C15879">
        <w:rPr>
          <w:rFonts w:ascii="Courier New" w:eastAsia="Times New Roman" w:hAnsi="Courier New"/>
          <w:noProof/>
          <w:sz w:val="16"/>
          <w:lang w:eastAsia="en-GB"/>
        </w:rPr>
        <w:t>fallback                        ENUMERATED {sc, cap1-only},</w:t>
      </w:r>
    </w:p>
    <w:p w14:paraId="355F1AB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MS Mincho" w:hAnsi="Courier New"/>
          <w:noProof/>
          <w:sz w:val="16"/>
          <w:lang w:eastAsia="en-GB"/>
        </w:rPr>
        <w:t xml:space="preserve">    differentTB-PerSlot              </w:t>
      </w:r>
      <w:r w:rsidRPr="00C15879">
        <w:rPr>
          <w:rFonts w:ascii="Courier New" w:eastAsia="Times New Roman" w:hAnsi="Courier New"/>
          <w:noProof/>
          <w:sz w:val="16"/>
          <w:lang w:eastAsia="en-GB"/>
        </w:rPr>
        <w:t>SEQUENCE {</w:t>
      </w:r>
    </w:p>
    <w:p w14:paraId="1C91C74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upto1                          NumberOfCarriers                    OPTIONAL,</w:t>
      </w:r>
    </w:p>
    <w:p w14:paraId="1F962B5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upto2                          NumberOfCarriers                    OPTIONAL,</w:t>
      </w:r>
    </w:p>
    <w:p w14:paraId="5F08C0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upto4                          NumberOfCarriers                    OPTIONAL,</w:t>
      </w:r>
    </w:p>
    <w:p w14:paraId="6DBC40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15879">
        <w:rPr>
          <w:rFonts w:ascii="Courier New" w:eastAsia="Times New Roman" w:hAnsi="Courier New"/>
          <w:noProof/>
          <w:sz w:val="16"/>
          <w:lang w:eastAsia="en-GB"/>
        </w:rPr>
        <w:lastRenderedPageBreak/>
        <w:t xml:space="preserve">        upto7                          NumberOfCarriers                    OPTIONAL</w:t>
      </w:r>
    </w:p>
    <w:p w14:paraId="6A07F50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15879">
        <w:rPr>
          <w:rFonts w:ascii="Courier New" w:eastAsia="MS Mincho" w:hAnsi="Courier New"/>
          <w:noProof/>
          <w:sz w:val="16"/>
          <w:lang w:eastAsia="en-GB"/>
        </w:rPr>
        <w:t xml:space="preserve">    } </w:t>
      </w:r>
      <w:r w:rsidRPr="00C15879">
        <w:rPr>
          <w:rFonts w:ascii="Courier New" w:eastAsia="Times New Roman" w:hAnsi="Courier New"/>
          <w:noProof/>
          <w:sz w:val="16"/>
          <w:lang w:eastAsia="en-GB"/>
        </w:rPr>
        <w:t xml:space="preserve">                                                                OPTIONAL</w:t>
      </w:r>
    </w:p>
    <w:p w14:paraId="4E4F91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15879">
        <w:rPr>
          <w:rFonts w:ascii="Courier New" w:eastAsia="MS Mincho" w:hAnsi="Courier New"/>
          <w:noProof/>
          <w:sz w:val="16"/>
          <w:lang w:eastAsia="en-GB"/>
        </w:rPr>
        <w:t>}</w:t>
      </w:r>
    </w:p>
    <w:p w14:paraId="5D9F7FB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AF3077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MS Mincho" w:hAnsi="Courier New"/>
          <w:noProof/>
          <w:sz w:val="16"/>
          <w:lang w:eastAsia="en-GB"/>
        </w:rPr>
        <w:t>NumberOfCarriers ::=    INTEGER (1..16)</w:t>
      </w:r>
    </w:p>
    <w:p w14:paraId="687229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A993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TAG-PROCESSINGPARAMETERS-STOP</w:t>
      </w:r>
    </w:p>
    <w:p w14:paraId="4A7B316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732290E2"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101D19DA"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84" w:name="_Toc60777474"/>
      <w:bookmarkStart w:id="385" w:name="_Toc90651348"/>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noProof/>
          <w:sz w:val="24"/>
          <w:lang w:eastAsia="ja-JP"/>
        </w:rPr>
        <w:t>RAT-Type</w:t>
      </w:r>
      <w:bookmarkEnd w:id="384"/>
      <w:bookmarkEnd w:id="385"/>
    </w:p>
    <w:p w14:paraId="47757B77"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RAT-Type</w:t>
      </w:r>
      <w:r w:rsidRPr="00C15879">
        <w:rPr>
          <w:rFonts w:eastAsia="Times New Roman"/>
          <w:lang w:eastAsia="ja-JP"/>
        </w:rPr>
        <w:t xml:space="preserve"> is used to indicate the radio access technology (RAT), including NR, of the requested/transferred UE capabilities.</w:t>
      </w:r>
    </w:p>
    <w:p w14:paraId="010E51B6"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RAT-Type</w:t>
      </w:r>
      <w:r w:rsidRPr="00C15879">
        <w:rPr>
          <w:rFonts w:ascii="Arial" w:eastAsia="Times New Roman" w:hAnsi="Arial"/>
          <w:b/>
          <w:lang w:eastAsia="ja-JP"/>
        </w:rPr>
        <w:t xml:space="preserve"> information element</w:t>
      </w:r>
    </w:p>
    <w:p w14:paraId="1D615F8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3B9B730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TAG-RAT-TYPE-START</w:t>
      </w:r>
    </w:p>
    <w:p w14:paraId="55997B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C36C5B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RAT-Type ::= ENUMERATED {nr, eutra-nr, eutra, utra-fdd-v1610, ...}</w:t>
      </w:r>
    </w:p>
    <w:p w14:paraId="5C4B12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084AA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TAG-RAT-TYPE-STOP</w:t>
      </w:r>
    </w:p>
    <w:p w14:paraId="242529A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40BCF4D1"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2C08D264"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386" w:name="_Toc90651349"/>
      <w:r w:rsidRPr="00C15879">
        <w:rPr>
          <w:rFonts w:ascii="Arial" w:eastAsia="Malgun Gothic" w:hAnsi="Arial"/>
          <w:sz w:val="24"/>
          <w:lang w:eastAsia="ja-JP"/>
        </w:rPr>
        <w:t>–</w:t>
      </w:r>
      <w:r w:rsidRPr="00C15879">
        <w:rPr>
          <w:rFonts w:ascii="Arial" w:eastAsia="Malgun Gothic" w:hAnsi="Arial"/>
          <w:sz w:val="24"/>
          <w:lang w:eastAsia="ja-JP"/>
        </w:rPr>
        <w:tab/>
      </w:r>
      <w:r w:rsidRPr="00C15879">
        <w:rPr>
          <w:rFonts w:ascii="Arial" w:eastAsia="Malgun Gothic" w:hAnsi="Arial"/>
          <w:i/>
          <w:sz w:val="24"/>
          <w:lang w:eastAsia="ja-JP"/>
        </w:rPr>
        <w:t>RF-Parameters</w:t>
      </w:r>
      <w:bookmarkEnd w:id="386"/>
    </w:p>
    <w:p w14:paraId="697BFF59" w14:textId="77777777" w:rsidR="00C15879" w:rsidRPr="00C15879" w:rsidRDefault="00C15879" w:rsidP="00C15879">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RF-Parameters</w:t>
      </w:r>
      <w:r w:rsidRPr="00C15879">
        <w:rPr>
          <w:rFonts w:eastAsia="Malgun Gothic"/>
          <w:lang w:eastAsia="ja-JP"/>
        </w:rPr>
        <w:t xml:space="preserve"> is used to convey RF-related capabilities for NR operation.</w:t>
      </w:r>
    </w:p>
    <w:p w14:paraId="54FFDBF0"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RF-Parameters</w:t>
      </w:r>
      <w:r w:rsidRPr="00C15879">
        <w:rPr>
          <w:rFonts w:ascii="Arial" w:eastAsia="Malgun Gothic" w:hAnsi="Arial"/>
          <w:b/>
          <w:lang w:eastAsia="ja-JP"/>
        </w:rPr>
        <w:t xml:space="preserve"> information element</w:t>
      </w:r>
    </w:p>
    <w:p w14:paraId="76A561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419B3B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TAG-RF-PARAMETERS-START</w:t>
      </w:r>
    </w:p>
    <w:p w14:paraId="7B4B63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62E978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 ::=                                   SEQUENCE {</w:t>
      </w:r>
    </w:p>
    <w:p w14:paraId="14782C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supportedBandListNR                                 SEQUENCE (SIZE (1..maxBands)) OF BandNR,</w:t>
      </w:r>
    </w:p>
    <w:p w14:paraId="615899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                        BandCombinationList                         OPTIONAL,</w:t>
      </w:r>
    </w:p>
    <w:p w14:paraId="1F0F9E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appliedFreqBandListFilter                           FreqBandList                                OPTIONAL,</w:t>
      </w:r>
    </w:p>
    <w:p w14:paraId="3541DFA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B2E33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687394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supportedBandCombinationList-v1540                  BandCombinationList-v1540                   OPTIONAL,</w:t>
      </w:r>
    </w:p>
    <w:p w14:paraId="3CAC92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srs-SwitchingTimeRequested                          ENUMERATED {true}                           OPTIONAL</w:t>
      </w:r>
    </w:p>
    <w:p w14:paraId="4386169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A1D154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8C5A1F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supportedBandCombinationList-v1550                  BandCombinationList-v1550                   OPTIONAL</w:t>
      </w:r>
    </w:p>
    <w:p w14:paraId="70E2D5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92DEA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17713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supportedBandCombinationList-v1560                  BandCombinationList-v1560                   OPTIONAL</w:t>
      </w:r>
    </w:p>
    <w:p w14:paraId="503178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14F4CE8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EA500B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supportedBandCombinationList-v1610                  BandCombinationList-v1610                   OPTIONAL,</w:t>
      </w:r>
    </w:p>
    <w:p w14:paraId="6B1952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supportedBandCombinationListSidelinkEUTRA-NR-r16    BandCombinationListSidelinkEUTRA-NR-r16     OPTIONAL,</w:t>
      </w:r>
    </w:p>
    <w:p w14:paraId="457494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supportedBandCombinationList-UplinkTxSwitch-r16     BandCombinationList-UplinkTxSwitch-r16      OPTIONAL</w:t>
      </w:r>
    </w:p>
    <w:p w14:paraId="248111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9A5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AADE3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supportedBandCombinationList-v1630                  BandCombinationList-v1630                   OPTIONAL,</w:t>
      </w:r>
    </w:p>
    <w:p w14:paraId="2BF225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supportedBandCombinationListSidelinkEUTRA-NR-v1630  BandCombinationListSidelinkEUTRA-NR-v1630   OPTIONAL,</w:t>
      </w:r>
    </w:p>
    <w:p w14:paraId="038BB62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supportedBandCombinationList-UplinkTxSwitch-v1630   BandCombinationList-UplinkTxSwitch-v1630    OPTIONAL</w:t>
      </w:r>
    </w:p>
    <w:p w14:paraId="21D8E9D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98EA8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0D007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supportedBandCombinationList-v1640                  BandCombinationList-v1640                   OPTIONAL,</w:t>
      </w:r>
    </w:p>
    <w:p w14:paraId="17B226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supportedBandCombinationList-UplinkTxSwitch-v1640   BandCombinationList-UplinkTxSwitch-v1640    OPTIONAL</w:t>
      </w:r>
    </w:p>
    <w:p w14:paraId="2872012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8A1F1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7CCFD5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supportedBandCombinationList-v1650                  BandCombinationList-v1650                   OPTIONAL,</w:t>
      </w:r>
    </w:p>
    <w:p w14:paraId="4E2057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supportedBandCombinationList-UplinkTxSwitch-v1650   BandCombinationList-UplinkTxSwitch-v1650    OPTIONAL</w:t>
      </w:r>
    </w:p>
    <w:p w14:paraId="49C453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BBD1D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12821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extendedBand-n77-r16                                ENUMERATED {supported}                      OPTIONAL</w:t>
      </w:r>
    </w:p>
    <w:p w14:paraId="2BA3D3E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7047F2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28F1D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supportedBandCombinationList-UplinkTxSwitch-v1670   BandCombinationList-UplinkTxSwitch-v1670    OPTIONAL</w:t>
      </w:r>
    </w:p>
    <w:p w14:paraId="176FE216" w14:textId="09ADCD75" w:rsidR="00C15879" w:rsidRDefault="00C15879" w:rsidP="002C0F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ins w:id="387" w:author="Rapp" w:date="2021-12-30T17:55:00Z">
        <w:r w:rsidR="001C0FD7">
          <w:rPr>
            <w:rFonts w:ascii="Courier New" w:eastAsia="Times New Roman" w:hAnsi="Courier New"/>
            <w:noProof/>
            <w:sz w:val="16"/>
            <w:lang w:eastAsia="en-GB"/>
          </w:rPr>
          <w:t>,</w:t>
        </w:r>
      </w:ins>
    </w:p>
    <w:p w14:paraId="556BAFF5" w14:textId="77777777" w:rsidR="002C0FE3" w:rsidRDefault="002C0FE3" w:rsidP="002C0F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8" w:author="Rapp" w:date="2021-12-06T10:25:00Z"/>
          <w:rFonts w:ascii="Courier New" w:eastAsia="Times New Roman" w:hAnsi="Courier New"/>
          <w:noProof/>
          <w:sz w:val="16"/>
          <w:lang w:eastAsia="en-GB"/>
        </w:rPr>
      </w:pPr>
      <w:ins w:id="389" w:author="Rapp" w:date="2021-12-06T10:25:00Z">
        <w:r>
          <w:rPr>
            <w:rFonts w:ascii="Courier New" w:eastAsia="Times New Roman" w:hAnsi="Courier New"/>
            <w:noProof/>
            <w:sz w:val="16"/>
            <w:lang w:eastAsia="en-GB"/>
          </w:rPr>
          <w:tab/>
          <w:t>[[</w:t>
        </w:r>
      </w:ins>
    </w:p>
    <w:p w14:paraId="1F4A30F5" w14:textId="77777777" w:rsidR="002C0FE3" w:rsidRDefault="002C0FE3" w:rsidP="002C0F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0" w:author="Rapp" w:date="2021-12-06T10:25:00Z"/>
          <w:rFonts w:ascii="Courier New" w:eastAsia="Times New Roman" w:hAnsi="Courier New"/>
          <w:noProof/>
          <w:sz w:val="16"/>
          <w:lang w:eastAsia="en-GB"/>
        </w:rPr>
      </w:pPr>
      <w:ins w:id="391" w:author="Rapp" w:date="2021-12-06T10:25:00Z">
        <w:r>
          <w:rPr>
            <w:rFonts w:ascii="Courier New" w:eastAsia="Times New Roman" w:hAnsi="Courier New"/>
            <w:noProof/>
            <w:sz w:val="16"/>
            <w:lang w:eastAsia="en-GB"/>
          </w:rPr>
          <w:tab/>
          <w:t>supportedBandCombinationList-v17xy</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BandCombinationList-v17xy</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OPTIONAL,</w:t>
        </w:r>
      </w:ins>
    </w:p>
    <w:p w14:paraId="7C44F081" w14:textId="77777777" w:rsidR="002C0FE3" w:rsidRDefault="002C0FE3" w:rsidP="002C0F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2" w:author="Rapp" w:date="2021-12-06T10:26:00Z"/>
          <w:rFonts w:ascii="Courier New" w:eastAsia="Times New Roman" w:hAnsi="Courier New"/>
          <w:noProof/>
          <w:sz w:val="16"/>
          <w:lang w:eastAsia="en-GB"/>
        </w:rPr>
      </w:pPr>
      <w:ins w:id="393" w:author="Rapp" w:date="2021-12-06T10:25:00Z">
        <w:r>
          <w:rPr>
            <w:rFonts w:ascii="Courier New" w:eastAsia="Times New Roman" w:hAnsi="Courier New"/>
            <w:noProof/>
            <w:sz w:val="16"/>
            <w:lang w:eastAsia="en-GB"/>
          </w:rPr>
          <w:tab/>
          <w:t>supportedBandCombinationList-UplinkTxSwitch-v17xy</w:t>
        </w:r>
        <w:r>
          <w:rPr>
            <w:rFonts w:ascii="Courier New" w:eastAsia="Times New Roman" w:hAnsi="Courier New"/>
            <w:noProof/>
            <w:sz w:val="16"/>
            <w:lang w:eastAsia="en-GB"/>
          </w:rPr>
          <w:tab/>
          <w:t>BandC</w:t>
        </w:r>
      </w:ins>
      <w:ins w:id="394" w:author="Rapp" w:date="2021-12-06T10:26:00Z">
        <w:r>
          <w:rPr>
            <w:rFonts w:ascii="Courier New" w:eastAsia="Times New Roman" w:hAnsi="Courier New"/>
            <w:noProof/>
            <w:sz w:val="16"/>
            <w:lang w:eastAsia="en-GB"/>
          </w:rPr>
          <w:t>ombinationList</w:t>
        </w:r>
      </w:ins>
      <w:ins w:id="395" w:author="Rapp" w:date="2021-12-08T14:58:00Z">
        <w:r>
          <w:rPr>
            <w:rFonts w:ascii="Courier New" w:eastAsia="Times New Roman" w:hAnsi="Courier New"/>
            <w:noProof/>
            <w:sz w:val="16"/>
            <w:lang w:eastAsia="en-GB"/>
          </w:rPr>
          <w:t>-U</w:t>
        </w:r>
      </w:ins>
      <w:ins w:id="396" w:author="Rapp" w:date="2021-12-08T14:59:00Z">
        <w:r>
          <w:rPr>
            <w:rFonts w:ascii="Courier New" w:eastAsia="Times New Roman" w:hAnsi="Courier New"/>
            <w:noProof/>
            <w:sz w:val="16"/>
            <w:lang w:eastAsia="en-GB"/>
          </w:rPr>
          <w:t>plinkTxSwitch</w:t>
        </w:r>
      </w:ins>
      <w:ins w:id="397" w:author="Rapp" w:date="2021-12-06T10:26:00Z">
        <w:r>
          <w:rPr>
            <w:rFonts w:ascii="Courier New" w:eastAsia="Times New Roman" w:hAnsi="Courier New"/>
            <w:noProof/>
            <w:sz w:val="16"/>
            <w:lang w:eastAsia="en-GB"/>
          </w:rPr>
          <w:t>-v17xy</w:t>
        </w:r>
        <w:r>
          <w:rPr>
            <w:rFonts w:ascii="Courier New" w:eastAsia="Times New Roman" w:hAnsi="Courier New"/>
            <w:noProof/>
            <w:sz w:val="16"/>
            <w:lang w:eastAsia="en-GB"/>
          </w:rPr>
          <w:tab/>
        </w:r>
      </w:ins>
      <w:ins w:id="398" w:author="Rapp" w:date="2021-12-08T14:59:00Z">
        <w:r>
          <w:rPr>
            <w:rFonts w:ascii="Courier New" w:eastAsia="Times New Roman" w:hAnsi="Courier New"/>
            <w:noProof/>
            <w:sz w:val="16"/>
            <w:lang w:eastAsia="en-GB"/>
          </w:rPr>
          <w:t xml:space="preserve">  </w:t>
        </w:r>
      </w:ins>
      <w:ins w:id="399" w:author="Rapp" w:date="2021-12-06T10:26:00Z">
        <w:r>
          <w:rPr>
            <w:rFonts w:ascii="Courier New" w:eastAsia="Times New Roman" w:hAnsi="Courier New"/>
            <w:noProof/>
            <w:sz w:val="16"/>
            <w:lang w:eastAsia="en-GB"/>
          </w:rPr>
          <w:t>OPTIONAL</w:t>
        </w:r>
      </w:ins>
    </w:p>
    <w:p w14:paraId="763D4B56" w14:textId="3E602665" w:rsidR="002C0FE3" w:rsidRPr="00C15879" w:rsidRDefault="002C0FE3" w:rsidP="001C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400" w:author="Rapp" w:date="2021-12-06T10:26:00Z">
        <w:r>
          <w:rPr>
            <w:rFonts w:ascii="Courier New" w:eastAsia="Times New Roman" w:hAnsi="Courier New"/>
            <w:noProof/>
            <w:sz w:val="16"/>
            <w:lang w:eastAsia="en-GB"/>
          </w:rPr>
          <w:tab/>
          <w:t>]]</w:t>
        </w:r>
      </w:ins>
    </w:p>
    <w:p w14:paraId="3A4115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DE2891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6B337E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RF-Parameters-v15g0 ::=                   SEQUENCE {</w:t>
      </w:r>
    </w:p>
    <w:p w14:paraId="4473E03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supportedBandCombinationList-v15g0        BandCombinationList-v15g0                   OPTIONAL</w:t>
      </w:r>
    </w:p>
    <w:p w14:paraId="2C6CCB1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64B8CF0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0EC3CC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BandNR ::=                          SEQUENCE {</w:t>
      </w:r>
    </w:p>
    <w:p w14:paraId="21E47F5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bandNR                              FreqBandIndicatorNR,</w:t>
      </w:r>
    </w:p>
    <w:p w14:paraId="55F575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modifiedMPR-Behaviour               BIT STRING (SIZE (8))                           OPTIONAL,</w:t>
      </w:r>
    </w:p>
    <w:p w14:paraId="44ADAF1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mimo-ParametersPerBand              MIMO-ParametersPerBand                          OPTIONAL,</w:t>
      </w:r>
    </w:p>
    <w:p w14:paraId="562237B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extendedCP                          ENUMERATED {supported}                          OPTIONAL,</w:t>
      </w:r>
    </w:p>
    <w:p w14:paraId="79C0D3E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multipleTCI                         ENUMERATED {supported}                          OPTIONAL,</w:t>
      </w:r>
    </w:p>
    <w:p w14:paraId="758D3B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bwp-WithoutRestriction              ENUMERATED {supported}                          OPTIONAL,</w:t>
      </w:r>
    </w:p>
    <w:p w14:paraId="463072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bwp-SameNumerology                  ENUMERATED {upto2, upto4}                       OPTIONAL,</w:t>
      </w:r>
    </w:p>
    <w:p w14:paraId="4BA71E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bwp-DiffNumerology                  ENUMERATED {upto4}                              OPTIONAL,</w:t>
      </w:r>
    </w:p>
    <w:p w14:paraId="654EE20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crossCarrierScheduling-SameSCS      ENUMERATED {supported}                          OPTIONAL,</w:t>
      </w:r>
    </w:p>
    <w:p w14:paraId="1E42E53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pdsch-256QAM-FR2                    ENUMERATED {supported}                          OPTIONAL,</w:t>
      </w:r>
    </w:p>
    <w:p w14:paraId="076036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pusch-256QAM                        ENUMERATED {supported}                          OPTIONAL,</w:t>
      </w:r>
    </w:p>
    <w:p w14:paraId="111071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ue-PowerClass                       ENUMERATED {pc1, pc2, pc3, pc4}                 OPTIONAL,</w:t>
      </w:r>
    </w:p>
    <w:p w14:paraId="3EEE98C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rateMatchingLTE-CRS                 ENUMERATED {supported}                          OPTIONAL,</w:t>
      </w:r>
    </w:p>
    <w:p w14:paraId="626755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channelBWs-DL                       CHOICE {</w:t>
      </w:r>
    </w:p>
    <w:p w14:paraId="314C74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5D0B09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(10))                      OPTIONAL,</w:t>
      </w:r>
    </w:p>
    <w:p w14:paraId="0B795E9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(10))                      OPTIONAL,</w:t>
      </w:r>
    </w:p>
    <w:p w14:paraId="4A2F1CA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scs-60kHz                           BIT STRING (SIZE (10))                      OPTIONAL</w:t>
      </w:r>
    </w:p>
    <w:p w14:paraId="0C6A086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AD249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50659E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(3))                       OPTIONAL,</w:t>
      </w:r>
    </w:p>
    <w:p w14:paraId="657C9A5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(3))                       OPTIONAL</w:t>
      </w:r>
    </w:p>
    <w:p w14:paraId="7839B9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97CD91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5A188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channelBWs-UL                       CHOICE {</w:t>
      </w:r>
    </w:p>
    <w:p w14:paraId="410D99D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41D3FF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(10))                      OPTIONAL,</w:t>
      </w:r>
    </w:p>
    <w:p w14:paraId="7D098A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(10))                      OPTIONAL,</w:t>
      </w:r>
    </w:p>
    <w:p w14:paraId="7207DD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(10))                      OPTIONAL</w:t>
      </w:r>
    </w:p>
    <w:p w14:paraId="32BE1E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2B39B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7F6E7B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(3))                       OPTIONAL,</w:t>
      </w:r>
    </w:p>
    <w:p w14:paraId="4C91E72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(3))                       OPTIONAL</w:t>
      </w:r>
    </w:p>
    <w:p w14:paraId="145DD3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E8F88F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38741A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6ED90B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2D64E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maxUplinkDutyCycle-PC2-FR1                  ENUMERATED {n60, n70, n80, n90, n100}   OPTIONAL</w:t>
      </w:r>
    </w:p>
    <w:p w14:paraId="1290FB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F0B3E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D659DC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pucch-SpatialRelInfoMAC-CE          ENUMERATED {supported}                          OPTIONAL,</w:t>
      </w:r>
    </w:p>
    <w:p w14:paraId="4E63BE0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powerBoosting-pi2BPSK               ENUMERATED {supported}                          OPTIONAL</w:t>
      </w:r>
    </w:p>
    <w:p w14:paraId="637D01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DBD121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96AD20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maxUplinkDutyCycle-FR2          ENUMERATED {n15, n20, n25, n30, n40, n50, n60, n70, n80, n90, n100}     OPTIONAL</w:t>
      </w:r>
    </w:p>
    <w:p w14:paraId="4208CE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6F47FB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CD5BA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channelBWs-DL-v1590                 CHOICE {</w:t>
      </w:r>
    </w:p>
    <w:p w14:paraId="3E635A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048E8E2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(16))              OPTIONAL,</w:t>
      </w:r>
    </w:p>
    <w:p w14:paraId="6BEF7A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(16))              OPTIONAL,</w:t>
      </w:r>
    </w:p>
    <w:p w14:paraId="5D48E8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(16))              OPTIONAL</w:t>
      </w:r>
    </w:p>
    <w:p w14:paraId="510C07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594687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397876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(8))               OPTIONAL,</w:t>
      </w:r>
    </w:p>
    <w:p w14:paraId="5D5481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(8))               OPTIONAL</w:t>
      </w:r>
    </w:p>
    <w:p w14:paraId="0DE689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0373C1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4209FB3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channelBWs-UL-v1590                 CHOICE {</w:t>
      </w:r>
    </w:p>
    <w:p w14:paraId="13F7BF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228CC6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(16))              OPTIONAL,</w:t>
      </w:r>
    </w:p>
    <w:p w14:paraId="0DB50A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(16))              OPTIONAL,</w:t>
      </w:r>
    </w:p>
    <w:p w14:paraId="757245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(16))              OPTIONAL</w:t>
      </w:r>
    </w:p>
    <w:p w14:paraId="3BE3F9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F3592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19AF4C8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(8))               OPTIONAL,</w:t>
      </w:r>
    </w:p>
    <w:p w14:paraId="75170B4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(8))               OPTIONAL</w:t>
      </w:r>
    </w:p>
    <w:p w14:paraId="1018FD9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9C525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B4DDFE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59367B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w:t>
      </w:r>
    </w:p>
    <w:p w14:paraId="42FF16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asymmetricBandwidthCombinationSet     BIT STRING (SIZE (1..32))           OPTIONAL</w:t>
      </w:r>
    </w:p>
    <w:p w14:paraId="4F2218F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A249D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9C9E55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10: NR-unlicensed</w:t>
      </w:r>
    </w:p>
    <w:p w14:paraId="7170B0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0B2AFD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11-7b: Independent cancellation of the overlapping PUSCHs in an intra-band UL CA</w:t>
      </w:r>
    </w:p>
    <w:p w14:paraId="0B5D8AE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cancelOverlappingPUSCH-r16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1EA787A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14-1: Multiple LTE-CRS rate matching patterns</w:t>
      </w:r>
    </w:p>
    <w:p w14:paraId="1C0BFE8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multipleRateMatchingEUTRA-CRS-r16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SEQUENCE {</w:t>
      </w:r>
    </w:p>
    <w:p w14:paraId="1330CB0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maxNumberPatterns-r16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INTEGER (2..6),</w:t>
      </w:r>
    </w:p>
    <w:p w14:paraId="51EA802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maxNumberNon-OverlapPatterns-r16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INTEGER (1..3)</w:t>
      </w:r>
    </w:p>
    <w:p w14:paraId="2C43F8A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46A6918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14-1a: Two LTE-CRS overlapping rate matching patterns within a part of NR carrier using 15 kHz overlapping with a LTE carrier</w:t>
      </w:r>
    </w:p>
    <w:p w14:paraId="7F2AD69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overlapRateMatchingEUTRA-CRS-r16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29774F2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14-2: PDSCH Type B mapping of length 9 and 10 OFDM symbols</w:t>
      </w:r>
    </w:p>
    <w:p w14:paraId="61252F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pdsch-MappingTypeB-Alt-r16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6AA071B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14-3: One slot periodic TRS configuration for FR1</w:t>
      </w:r>
    </w:p>
    <w:p w14:paraId="2836CD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oneSlotPeriodicTRS-r16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5981E8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olpc-SRS-Pos-r16                        </w:t>
      </w:r>
      <w:r w:rsidRPr="00C15879">
        <w:rPr>
          <w:rFonts w:ascii="Courier New" w:hAnsi="Courier New"/>
          <w:noProof/>
          <w:sz w:val="16"/>
          <w:lang w:eastAsia="en-GB"/>
        </w:rPr>
        <w:t>OLPC-SRS-Pos-r16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67D1691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spatialRelationsSRS-Pos-r16             SpatialRelationsSRS-Pos-r16             OPTIONAL,</w:t>
      </w:r>
    </w:p>
    <w:p w14:paraId="67B9A2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simulSRS-MIMO-TransWithinBand-r16       ENUMERATED {n2}                         OPTIONAL,</w:t>
      </w:r>
    </w:p>
    <w:p w14:paraId="57AA271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channelBW-DL-IAB-r16                    CHOICE {</w:t>
      </w:r>
    </w:p>
    <w:p w14:paraId="35AA94A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fr1-100mhz                              SEQUENCE {</w:t>
      </w:r>
    </w:p>
    <w:p w14:paraId="6C1538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{supported}          OPTIONAL,</w:t>
      </w:r>
    </w:p>
    <w:p w14:paraId="05129C2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{supported}          OPTIONAL,</w:t>
      </w:r>
    </w:p>
    <w:p w14:paraId="35FDBF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62A51C4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33A90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fr2-200mhz                          SEQUENCE {</w:t>
      </w:r>
    </w:p>
    <w:p w14:paraId="28BEE93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3F06880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{supported}              OPTIONAL</w:t>
      </w:r>
    </w:p>
    <w:p w14:paraId="789D373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25C9F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7655A1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channelBW-UL-IAB-r16                    CHOICE {</w:t>
      </w:r>
    </w:p>
    <w:p w14:paraId="4E2864B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fr1-100mhz                              SEQUENCE {</w:t>
      </w:r>
    </w:p>
    <w:p w14:paraId="7EAD2F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{supported}          OPTIONAL,</w:t>
      </w:r>
    </w:p>
    <w:p w14:paraId="55070BD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{supported}          OPTIONAL,</w:t>
      </w:r>
    </w:p>
    <w:p w14:paraId="0A5E379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5B8822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0ADF47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fr2-200mhz                              SEQUENCE {</w:t>
      </w:r>
    </w:p>
    <w:p w14:paraId="7C8848F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13639CA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{supported}          OPTIONAL</w:t>
      </w:r>
    </w:p>
    <w:p w14:paraId="6F7E38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577F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FC135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rasterShift7dot5-IAB-r16                ENUMERATED {supported}                  OPTIONAL,</w:t>
      </w:r>
    </w:p>
    <w:p w14:paraId="2232DC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ue-PowerClass-v1610                     ENUMERATED {pc1dot5}                    OPTIONAL,</w:t>
      </w:r>
    </w:p>
    <w:p w14:paraId="14381B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condHandover-r16                        ENUMERATED {supported}                  OPTIONAL,</w:t>
      </w:r>
    </w:p>
    <w:p w14:paraId="477C3E9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condHandoverFailure-r16                 ENUMERATED {supported}                  OPTIONAL,</w:t>
      </w:r>
    </w:p>
    <w:p w14:paraId="047972E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condHandoverTwoTriggerEvents-r16        ENUMERATED {supported}                  OPTIONAL,</w:t>
      </w:r>
    </w:p>
    <w:p w14:paraId="423AF3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condPSCellChange-r16                    ENUMERATED {supported}                  OPTIONAL,</w:t>
      </w:r>
    </w:p>
    <w:p w14:paraId="6A89E9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condPSCellChangeTwoTriggerEvents-r16    ENUMERATED {supported}                  OPTIONAL,</w:t>
      </w:r>
    </w:p>
    <w:p w14:paraId="47CF8F7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mpr-PowerBoost-FR2-r16                  ENUMERATED {supported}                  OPTIONAL,</w:t>
      </w:r>
    </w:p>
    <w:p w14:paraId="00BEC7E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206D6C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 R1 11-9: Multiple active configured grant configurations for a BWP of a serving cell</w:t>
      </w:r>
    </w:p>
    <w:p w14:paraId="4B6B956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activeConfiguredGrant-r16               SEQUENCE {</w:t>
      </w:r>
    </w:p>
    <w:p w14:paraId="794F32F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maxNumberConfigsPerBWP-r16                  ENUMERATED {n1, n2, n4, n8, n12},</w:t>
      </w:r>
    </w:p>
    <w:p w14:paraId="6E6446F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maxNumberConfigsAllCC-r16                   INTEGER (2..32)</w:t>
      </w:r>
    </w:p>
    <w:p w14:paraId="1804368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74AD5C3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39B7B57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jointReleaseConfiguredGrantType2-r16    ENUMERATED {supported}                  OPTIONAL,</w:t>
      </w:r>
    </w:p>
    <w:p w14:paraId="57BAAB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12-2: Multiple SPS configurations</w:t>
      </w:r>
    </w:p>
    <w:p w14:paraId="2F4D14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sps-r16                                 SEQUENCE {</w:t>
      </w:r>
    </w:p>
    <w:p w14:paraId="3B0568E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maxNumberConfigsPerBWP-r16                  INTEGER (1..8),</w:t>
      </w:r>
    </w:p>
    <w:p w14:paraId="5996D13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maxNumberConfigsAllCC-r16                   INTEGER (2..32)</w:t>
      </w:r>
    </w:p>
    <w:p w14:paraId="09E42C2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117DB3F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12-2a: Joint release in a DCI for two or more SPS configurations for a given BWP of a serving cell</w:t>
      </w:r>
    </w:p>
    <w:p w14:paraId="1E6E23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jointReleaseSPS-r16                     ENUMERATED {supported}                  OPTIONAL,</w:t>
      </w:r>
    </w:p>
    <w:p w14:paraId="0266594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13-19: Simultaneous positioning SRS and MIMO SRS transmission within a band across multiple CCs</w:t>
      </w:r>
    </w:p>
    <w:p w14:paraId="2B7CBD0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simulSRS-TransWithinBand-r16            ENUMERATED {n2}                         OPTIONAL,</w:t>
      </w:r>
    </w:p>
    <w:p w14:paraId="6B6BCDF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trs-AdditionalBandwidth-r16             ENUMERATED {trs-AddBW-Set1, trs-AddBW-Set2}  OPTIONAL,</w:t>
      </w:r>
    </w:p>
    <w:p w14:paraId="21CA791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handoverIntraF-IAB-r16                  ENUMERATED {supported}                  OPTIONAL</w:t>
      </w:r>
    </w:p>
    <w:p w14:paraId="6F935B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322F99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FCE9EB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22-5a: Simultaneous transmission of SRS for antenna switching and SRS for CB/NCB /BM for intra-band UL CA</w:t>
      </w:r>
    </w:p>
    <w:p w14:paraId="64AC233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22-5c: Simultaneous transmission of SRS for antenna switching and SRS for antenna switching for intra-band UL CA</w:t>
      </w:r>
    </w:p>
    <w:p w14:paraId="3AD0814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simulTX-SRS-AntSwitchingIntraBandUL-CA-r16  SimulSRS-ForAntennaSwitching-r16            OPTIONAL,</w:t>
      </w:r>
    </w:p>
    <w:p w14:paraId="6BFD2B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10: NR-unlicensed</w:t>
      </w:r>
    </w:p>
    <w:p w14:paraId="6A8A415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sharedSpectrumChAccessParamsPerBand-v1630</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SharedSpectrumChAccessParamsPerBand-v1630</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54F898C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00976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6259A7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handoverUTRA-FDD-r16                      ENUMERATED {supported}                       OPTIONAL,</w:t>
      </w:r>
    </w:p>
    <w:p w14:paraId="4BA31AD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7-4: Report the shorter transient capability supported by the UE: 2, 4 or 7us</w:t>
      </w:r>
    </w:p>
    <w:p w14:paraId="4B4AC8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enhancedUL-TransientPeriod-r16            ENUMERATED {us2, us4, us7}                   OPTIONAL,</w:t>
      </w:r>
    </w:p>
    <w:p w14:paraId="0F077BD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sharedSpectrumChAccessParamsPerBand-v1640 SharedSpectrumChAccessParamsPerBand-v1640    OPTIONAL</w:t>
      </w:r>
    </w:p>
    <w:p w14:paraId="2D2655C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2B64E8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EF353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type1-PUSCH-RepetitionMultiSlots-v1650    ENUMERATED {supported}                       OPTIONAL,</w:t>
      </w:r>
    </w:p>
    <w:p w14:paraId="71DA0E5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type2-PUSCH-RepetitionMultiSlots-v1650    ENUMERATED {supported}                       OPTIONAL,</w:t>
      </w:r>
    </w:p>
    <w:p w14:paraId="556628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pusch-RepetitionMultiSlots-v1650          ENUMERATED {supported}                       OPTIONAL,</w:t>
      </w:r>
    </w:p>
    <w:p w14:paraId="4B3090E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configuredUL-GrantType1-v1650             ENUMERATED {supported}                       OPTIONAL,</w:t>
      </w:r>
    </w:p>
    <w:p w14:paraId="213402E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configuredUL-GrantType2-v1650             ENUMERATED {supported}                       OPTIONAL,</w:t>
      </w:r>
    </w:p>
    <w:p w14:paraId="635F291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sharedSpectrumChAccessParamsPerBand-v1650 SharedSpectrumChAccessParamsPerBand-v1650    OPTIONAL</w:t>
      </w:r>
    </w:p>
    <w:p w14:paraId="54B8F9E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758E25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7F1383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enhancedSkipUplinkTxConfigured-v1660      ENUMERATED {supported}                       OPTIONAL,</w:t>
      </w:r>
    </w:p>
    <w:p w14:paraId="4C0690C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enhancedSkipUplinkTxDynamic-v1660         ENUMERATED {supported}                       OPTIONAL</w:t>
      </w:r>
    </w:p>
    <w:p w14:paraId="32ED640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2462A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6E953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maxUplinkDutyCycle-PC1dot5-MPE-FR1-r16    ENUMERATED {n10, n15, n20, n25, n30, n40, n50, n60, n70, n80, n90, n100}   OPTIONAL,</w:t>
      </w:r>
    </w:p>
    <w:p w14:paraId="4045418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txDiversity-r16                           ENUMERATED {supported}                       OPTIONAL</w:t>
      </w:r>
    </w:p>
    <w:p w14:paraId="70FCD03A" w14:textId="1E28F50F" w:rsidR="00AB1604" w:rsidRDefault="00C15879"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1" w:author="NR_DL1024QAM_FR1" w:date="2021-12-08T14:56:00Z"/>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ins w:id="402" w:author="NR_DL1024QAM_FR1" w:date="2021-12-08T14:56:00Z">
        <w:r w:rsidR="00AB1604">
          <w:rPr>
            <w:rFonts w:ascii="Courier New" w:eastAsia="Times New Roman" w:hAnsi="Courier New"/>
            <w:noProof/>
            <w:sz w:val="16"/>
            <w:lang w:eastAsia="en-GB"/>
          </w:rPr>
          <w:t>,</w:t>
        </w:r>
      </w:ins>
    </w:p>
    <w:p w14:paraId="2DCD36A2" w14:textId="77777777" w:rsidR="00AB1604" w:rsidRDefault="00AB1604"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3" w:author="NR_DL1024QAM_FR1" w:date="2021-12-08T14:56:00Z"/>
          <w:rFonts w:ascii="Courier New" w:eastAsia="Times New Roman" w:hAnsi="Courier New"/>
          <w:noProof/>
          <w:sz w:val="16"/>
          <w:lang w:eastAsia="en-GB"/>
        </w:rPr>
      </w:pPr>
      <w:ins w:id="404" w:author="NR_DL1024QAM_FR1" w:date="2021-12-08T14:56:00Z">
        <w:r>
          <w:rPr>
            <w:rFonts w:ascii="Courier New" w:eastAsia="Times New Roman" w:hAnsi="Courier New"/>
            <w:noProof/>
            <w:sz w:val="16"/>
            <w:lang w:eastAsia="en-GB"/>
          </w:rPr>
          <w:tab/>
          <w:t>[[</w:t>
        </w:r>
      </w:ins>
    </w:p>
    <w:p w14:paraId="34B5BE8B" w14:textId="77777777" w:rsidR="00AB1604" w:rsidRDefault="00AB1604"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5" w:author="NR_DL1024QAM_FR1" w:date="2021-12-08T14:56:00Z"/>
          <w:rFonts w:ascii="Courier New" w:eastAsia="Times New Roman" w:hAnsi="Courier New"/>
          <w:color w:val="808080"/>
          <w:sz w:val="16"/>
          <w:szCs w:val="16"/>
          <w:lang w:eastAsia="en-GB"/>
        </w:rPr>
      </w:pPr>
      <w:ins w:id="406" w:author="NR_DL1024QAM_FR1" w:date="2021-12-08T14:56:00Z">
        <w:r>
          <w:rPr>
            <w:rFonts w:ascii="Courier New" w:eastAsia="Times New Roman" w:hAnsi="Courier New"/>
            <w:noProof/>
            <w:sz w:val="16"/>
            <w:lang w:eastAsia="en-GB"/>
          </w:rPr>
          <w:tab/>
        </w:r>
        <w:r w:rsidRPr="485B9629">
          <w:rPr>
            <w:rFonts w:ascii="Courier New" w:eastAsia="Times New Roman" w:hAnsi="Courier New"/>
            <w:color w:val="808080" w:themeColor="background1" w:themeShade="80"/>
            <w:sz w:val="16"/>
            <w:szCs w:val="16"/>
            <w:lang w:eastAsia="en-GB"/>
          </w:rPr>
          <w:t>-- R1 36-</w:t>
        </w:r>
        <w:r>
          <w:rPr>
            <w:rFonts w:ascii="Courier New" w:eastAsia="Times New Roman" w:hAnsi="Courier New"/>
            <w:color w:val="808080" w:themeColor="background1" w:themeShade="80"/>
            <w:sz w:val="16"/>
            <w:szCs w:val="16"/>
            <w:lang w:eastAsia="en-GB"/>
          </w:rPr>
          <w:t>1</w:t>
        </w:r>
        <w:r w:rsidRPr="485B9629">
          <w:rPr>
            <w:rFonts w:ascii="Courier New" w:eastAsia="Times New Roman" w:hAnsi="Courier New"/>
            <w:color w:val="808080" w:themeColor="background1" w:themeShade="80"/>
            <w:sz w:val="16"/>
            <w:szCs w:val="16"/>
            <w:lang w:eastAsia="en-GB"/>
          </w:rPr>
          <w:t>: Support of 1024QAM for PDSCH for FR1</w:t>
        </w:r>
      </w:ins>
    </w:p>
    <w:p w14:paraId="77CB73D5" w14:textId="18B1AAB2" w:rsidR="006079CA" w:rsidDel="00D1529A" w:rsidRDefault="00AB1604"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7" w:author="NR_DL1024QAM_FR1" w:date="2021-12-08T14:56:00Z"/>
          <w:del w:id="408" w:author="NR_feMIMO-Core" w:date="2022-02-01T13:36:00Z"/>
          <w:rFonts w:ascii="Courier New" w:eastAsia="Times New Roman" w:hAnsi="Courier New"/>
          <w:noProof/>
          <w:color w:val="993366"/>
          <w:sz w:val="16"/>
          <w:lang w:eastAsia="en-GB"/>
        </w:rPr>
      </w:pPr>
      <w:ins w:id="409" w:author="NR_DL1024QAM_FR1" w:date="2021-12-08T14:56:00Z">
        <w:r>
          <w:rPr>
            <w:rFonts w:ascii="Courier New" w:eastAsia="Times New Roman" w:hAnsi="Courier New"/>
            <w:noProof/>
            <w:color w:val="808080"/>
            <w:sz w:val="16"/>
            <w:lang w:eastAsia="en-GB"/>
          </w:rPr>
          <w:tab/>
        </w:r>
        <w:r w:rsidRPr="00BA186B">
          <w:rPr>
            <w:rFonts w:ascii="Courier New" w:eastAsia="Times New Roman" w:hAnsi="Courier New"/>
            <w:noProof/>
            <w:sz w:val="16"/>
            <w:lang w:eastAsia="en-GB"/>
          </w:rPr>
          <w:t>pdsch-1024QAM-FR1-r17</w:t>
        </w:r>
        <w:r w:rsidRPr="0039668E">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39668E">
          <w:rPr>
            <w:rFonts w:ascii="Courier New" w:eastAsia="Times New Roman" w:hAnsi="Courier New"/>
            <w:noProof/>
            <w:color w:val="993366"/>
            <w:sz w:val="16"/>
            <w:lang w:eastAsia="en-GB"/>
          </w:rPr>
          <w:t>ENUMERATED</w:t>
        </w:r>
        <w:r w:rsidRPr="0039668E">
          <w:rPr>
            <w:rFonts w:ascii="Courier New" w:eastAsia="Times New Roman" w:hAnsi="Courier New"/>
            <w:noProof/>
            <w:sz w:val="16"/>
            <w:lang w:eastAsia="en-GB"/>
          </w:rPr>
          <w:t xml:space="preserve"> {supported}                       </w:t>
        </w:r>
        <w:r w:rsidRPr="0039668E">
          <w:rPr>
            <w:rFonts w:ascii="Courier New" w:eastAsia="Times New Roman" w:hAnsi="Courier New"/>
            <w:noProof/>
            <w:color w:val="993366"/>
            <w:sz w:val="16"/>
            <w:lang w:eastAsia="en-GB"/>
          </w:rPr>
          <w:t>OPTIONAL</w:t>
        </w:r>
      </w:ins>
    </w:p>
    <w:p w14:paraId="44D21F11" w14:textId="77777777" w:rsidR="00AB1604" w:rsidRDefault="00AB1604" w:rsidP="00AB16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0" w:author="NR_DL1024QAM_FR1" w:date="2021-12-08T14:56:00Z"/>
          <w:rFonts w:ascii="Courier New" w:eastAsia="Times New Roman" w:hAnsi="Courier New"/>
          <w:noProof/>
          <w:sz w:val="16"/>
          <w:lang w:eastAsia="en-GB"/>
        </w:rPr>
      </w:pPr>
      <w:ins w:id="411" w:author="NR_DL1024QAM_FR1" w:date="2021-12-08T14:56:00Z">
        <w:r>
          <w:rPr>
            <w:rFonts w:ascii="Courier New" w:eastAsia="Times New Roman" w:hAnsi="Courier New"/>
            <w:noProof/>
            <w:color w:val="993366"/>
            <w:sz w:val="16"/>
            <w:lang w:eastAsia="en-GB"/>
          </w:rPr>
          <w:tab/>
          <w:t>]]</w:t>
        </w:r>
      </w:ins>
    </w:p>
    <w:p w14:paraId="4F12D7B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0EA5D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w:t>
      </w:r>
    </w:p>
    <w:p w14:paraId="5A1D3E8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F50F6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TAG-RF-PARAMETERS-STOP</w:t>
      </w:r>
    </w:p>
    <w:p w14:paraId="0A5C78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188E364E"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879" w:rsidRPr="00C15879" w14:paraId="2093E1FF"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22C5FD51"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15879">
              <w:rPr>
                <w:rFonts w:ascii="Arial" w:eastAsia="Times New Roman" w:hAnsi="Arial"/>
                <w:b/>
                <w:i/>
                <w:sz w:val="18"/>
                <w:szCs w:val="22"/>
                <w:lang w:eastAsia="sv-SE"/>
              </w:rPr>
              <w:t xml:space="preserve">RF-Parameters </w:t>
            </w:r>
            <w:r w:rsidRPr="00C15879">
              <w:rPr>
                <w:rFonts w:ascii="Arial" w:eastAsia="Times New Roman" w:hAnsi="Arial"/>
                <w:b/>
                <w:sz w:val="18"/>
                <w:szCs w:val="22"/>
                <w:lang w:eastAsia="sv-SE"/>
              </w:rPr>
              <w:t>field descriptions</w:t>
            </w:r>
          </w:p>
        </w:tc>
      </w:tr>
      <w:tr w:rsidR="00C15879" w:rsidRPr="00C15879" w14:paraId="4303FF5F"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6451B7BF"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appliedFreqBandListFilter</w:t>
            </w:r>
          </w:p>
          <w:p w14:paraId="2E02F880"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 xml:space="preserve">In this field the UE mirrors the </w:t>
            </w:r>
            <w:r w:rsidRPr="00C15879">
              <w:rPr>
                <w:rFonts w:ascii="Arial" w:eastAsia="Times New Roman" w:hAnsi="Arial"/>
                <w:i/>
                <w:sz w:val="18"/>
                <w:lang w:eastAsia="sv-SE"/>
              </w:rPr>
              <w:t>FreqBandList</w:t>
            </w:r>
            <w:r w:rsidRPr="00C15879">
              <w:rPr>
                <w:rFonts w:ascii="Arial" w:eastAsia="Times New Roman" w:hAnsi="Arial"/>
                <w:sz w:val="18"/>
                <w:szCs w:val="22"/>
                <w:lang w:eastAsia="sv-SE"/>
              </w:rPr>
              <w:t xml:space="preserve"> that the NW provided in the capability enquiry, if any. The UE filtered the band combinations in the </w:t>
            </w:r>
            <w:r w:rsidRPr="00C15879">
              <w:rPr>
                <w:rFonts w:ascii="Arial" w:eastAsia="Times New Roman" w:hAnsi="Arial"/>
                <w:i/>
                <w:sz w:val="18"/>
                <w:lang w:eastAsia="sv-SE"/>
              </w:rPr>
              <w:t>supportedBandCombinationList</w:t>
            </w:r>
            <w:r w:rsidRPr="00C15879">
              <w:rPr>
                <w:rFonts w:ascii="Arial" w:eastAsia="Times New Roman" w:hAnsi="Arial"/>
                <w:sz w:val="18"/>
                <w:szCs w:val="22"/>
                <w:lang w:eastAsia="sv-SE"/>
              </w:rPr>
              <w:t xml:space="preserve"> in accordance with this </w:t>
            </w:r>
            <w:r w:rsidRPr="00C15879">
              <w:rPr>
                <w:rFonts w:ascii="Arial" w:eastAsia="Times New Roman" w:hAnsi="Arial"/>
                <w:i/>
                <w:sz w:val="18"/>
                <w:lang w:eastAsia="sv-SE"/>
              </w:rPr>
              <w:t>appliedFreqBandListFilter</w:t>
            </w:r>
            <w:r w:rsidRPr="00C15879">
              <w:rPr>
                <w:rFonts w:ascii="Arial" w:eastAsia="Times New Roman" w:hAnsi="Arial"/>
                <w:sz w:val="18"/>
                <w:szCs w:val="22"/>
                <w:lang w:eastAsia="sv-SE"/>
              </w:rPr>
              <w:t xml:space="preserve">. The UE does not include this field if the UE capability is requested by E-UTRAN and the network request includes the field </w:t>
            </w:r>
            <w:r w:rsidRPr="00C15879">
              <w:rPr>
                <w:rFonts w:ascii="Arial" w:eastAsia="Times New Roman" w:hAnsi="Arial"/>
                <w:i/>
                <w:sz w:val="18"/>
                <w:szCs w:val="22"/>
                <w:lang w:eastAsia="sv-SE"/>
              </w:rPr>
              <w:t>eutra-nr-only</w:t>
            </w:r>
            <w:r w:rsidRPr="00C15879">
              <w:rPr>
                <w:rFonts w:ascii="Arial" w:eastAsia="Times New Roman" w:hAnsi="Arial"/>
                <w:sz w:val="18"/>
                <w:szCs w:val="22"/>
                <w:lang w:eastAsia="sv-SE"/>
              </w:rPr>
              <w:t xml:space="preserve"> [10].</w:t>
            </w:r>
          </w:p>
        </w:tc>
      </w:tr>
      <w:tr w:rsidR="00C15879" w:rsidRPr="00C15879" w14:paraId="6F10FC14"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B68B42F"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supportedBandCombinationList</w:t>
            </w:r>
          </w:p>
          <w:p w14:paraId="4AD52C4A"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 xml:space="preserve">A list of band combinations that the UE supports for NR (and NR-DC, if requested). The </w:t>
            </w:r>
            <w:r w:rsidRPr="00C15879">
              <w:rPr>
                <w:rFonts w:ascii="Arial" w:eastAsia="Times New Roman" w:hAnsi="Arial"/>
                <w:i/>
                <w:sz w:val="18"/>
                <w:szCs w:val="22"/>
                <w:lang w:eastAsia="sv-SE"/>
              </w:rPr>
              <w:t>FeatureSetCombinationId</w:t>
            </w:r>
            <w:r w:rsidRPr="00C15879">
              <w:rPr>
                <w:rFonts w:ascii="Arial" w:eastAsia="Times New Roman" w:hAnsi="Arial"/>
                <w:sz w:val="18"/>
                <w:szCs w:val="22"/>
                <w:lang w:eastAsia="sv-SE"/>
              </w:rPr>
              <w:t xml:space="preserve">:s in this list refer to the </w:t>
            </w:r>
            <w:r w:rsidRPr="00C15879">
              <w:rPr>
                <w:rFonts w:ascii="Arial" w:eastAsia="Times New Roman" w:hAnsi="Arial"/>
                <w:i/>
                <w:sz w:val="18"/>
                <w:szCs w:val="22"/>
                <w:lang w:eastAsia="sv-SE"/>
              </w:rPr>
              <w:t>FeatureSetCombination</w:t>
            </w:r>
            <w:r w:rsidRPr="00C15879">
              <w:rPr>
                <w:rFonts w:ascii="Arial" w:eastAsia="Times New Roman" w:hAnsi="Arial"/>
                <w:sz w:val="18"/>
                <w:szCs w:val="22"/>
                <w:lang w:eastAsia="sv-SE"/>
              </w:rPr>
              <w:t xml:space="preserve"> entries in the </w:t>
            </w:r>
            <w:r w:rsidRPr="00C15879">
              <w:rPr>
                <w:rFonts w:ascii="Arial" w:eastAsia="Times New Roman" w:hAnsi="Arial"/>
                <w:i/>
                <w:sz w:val="18"/>
                <w:szCs w:val="22"/>
                <w:lang w:eastAsia="sv-SE"/>
              </w:rPr>
              <w:t>featureSetCombinations</w:t>
            </w:r>
            <w:r w:rsidRPr="00C15879">
              <w:rPr>
                <w:rFonts w:ascii="Arial" w:eastAsia="Times New Roman" w:hAnsi="Arial"/>
                <w:sz w:val="18"/>
                <w:szCs w:val="22"/>
                <w:lang w:eastAsia="sv-SE"/>
              </w:rPr>
              <w:t xml:space="preserve"> list in the </w:t>
            </w:r>
            <w:r w:rsidRPr="00C15879">
              <w:rPr>
                <w:rFonts w:ascii="Arial" w:eastAsia="Times New Roman" w:hAnsi="Arial"/>
                <w:i/>
                <w:sz w:val="18"/>
                <w:szCs w:val="22"/>
                <w:lang w:eastAsia="sv-SE"/>
              </w:rPr>
              <w:t>UE-NR-Capability</w:t>
            </w:r>
            <w:r w:rsidRPr="00C15879">
              <w:rPr>
                <w:rFonts w:ascii="Arial" w:eastAsia="Times New Roman" w:hAnsi="Arial"/>
                <w:sz w:val="18"/>
                <w:szCs w:val="22"/>
                <w:lang w:eastAsia="sv-SE"/>
              </w:rPr>
              <w:t xml:space="preserve"> IE. The UE does not include this field if the UE capability is requested by E-UTRAN and the network request includes the field </w:t>
            </w:r>
            <w:r w:rsidRPr="00C15879">
              <w:rPr>
                <w:rFonts w:ascii="Arial" w:eastAsia="Times New Roman" w:hAnsi="Arial"/>
                <w:i/>
                <w:sz w:val="18"/>
                <w:szCs w:val="22"/>
                <w:lang w:eastAsia="sv-SE"/>
              </w:rPr>
              <w:t xml:space="preserve">eutra-nr-only </w:t>
            </w:r>
            <w:r w:rsidRPr="00C15879">
              <w:rPr>
                <w:rFonts w:ascii="Arial" w:eastAsia="Times New Roman" w:hAnsi="Arial"/>
                <w:sz w:val="18"/>
                <w:szCs w:val="22"/>
                <w:lang w:eastAsia="sv-SE"/>
              </w:rPr>
              <w:t>[10].</w:t>
            </w:r>
          </w:p>
        </w:tc>
      </w:tr>
      <w:tr w:rsidR="00C15879" w:rsidRPr="00C15879" w14:paraId="270C7CBA" w14:textId="77777777" w:rsidTr="00D668B3">
        <w:tc>
          <w:tcPr>
            <w:tcW w:w="14173" w:type="dxa"/>
            <w:tcBorders>
              <w:top w:val="single" w:sz="4" w:space="0" w:color="auto"/>
              <w:left w:val="single" w:sz="4" w:space="0" w:color="auto"/>
              <w:bottom w:val="single" w:sz="4" w:space="0" w:color="auto"/>
              <w:right w:val="single" w:sz="4" w:space="0" w:color="auto"/>
            </w:tcBorders>
          </w:tcPr>
          <w:p w14:paraId="79A38C5D"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C15879">
              <w:rPr>
                <w:rFonts w:ascii="Arial" w:eastAsia="Times New Roman" w:hAnsi="Arial"/>
                <w:b/>
                <w:bCs/>
                <w:i/>
                <w:iCs/>
                <w:sz w:val="18"/>
                <w:lang w:eastAsia="ja-JP"/>
              </w:rPr>
              <w:t>supportedBandCombinationListSidelinkEUTRA-NR</w:t>
            </w:r>
          </w:p>
          <w:p w14:paraId="124CCACB"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sv-SE"/>
              </w:rPr>
            </w:pPr>
            <w:r w:rsidRPr="00C15879">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C15879">
              <w:rPr>
                <w:rFonts w:ascii="Arial" w:eastAsia="Times New Roman" w:hAnsi="Arial"/>
                <w:sz w:val="18"/>
                <w:lang w:eastAsia="ja-JP"/>
              </w:rPr>
              <w:t>TS 36.331[10])</w:t>
            </w:r>
            <w:r w:rsidRPr="00C15879">
              <w:rPr>
                <w:rFonts w:ascii="Arial" w:eastAsia="Times New Roman" w:hAnsi="Arial"/>
                <w:sz w:val="18"/>
                <w:szCs w:val="22"/>
                <w:lang w:eastAsia="sv-SE"/>
              </w:rPr>
              <w:t xml:space="preserve"> and the network request includes the field </w:t>
            </w:r>
            <w:r w:rsidRPr="00C15879">
              <w:rPr>
                <w:rFonts w:ascii="Arial" w:eastAsia="Times New Roman" w:hAnsi="Arial"/>
                <w:i/>
                <w:sz w:val="18"/>
                <w:szCs w:val="22"/>
                <w:lang w:eastAsia="sv-SE"/>
              </w:rPr>
              <w:t>eutra-nr-only</w:t>
            </w:r>
            <w:r w:rsidRPr="00C15879">
              <w:rPr>
                <w:rFonts w:ascii="Arial" w:eastAsia="Times New Roman" w:hAnsi="Arial"/>
                <w:sz w:val="18"/>
                <w:szCs w:val="22"/>
                <w:lang w:eastAsia="sv-SE"/>
              </w:rPr>
              <w:t>.</w:t>
            </w:r>
          </w:p>
        </w:tc>
      </w:tr>
      <w:tr w:rsidR="00C15879" w:rsidRPr="00C15879" w14:paraId="46787D8C" w14:textId="77777777" w:rsidTr="00D668B3">
        <w:tc>
          <w:tcPr>
            <w:tcW w:w="14173" w:type="dxa"/>
            <w:tcBorders>
              <w:top w:val="single" w:sz="4" w:space="0" w:color="auto"/>
              <w:left w:val="single" w:sz="4" w:space="0" w:color="auto"/>
              <w:bottom w:val="single" w:sz="4" w:space="0" w:color="auto"/>
              <w:right w:val="single" w:sz="4" w:space="0" w:color="auto"/>
            </w:tcBorders>
          </w:tcPr>
          <w:p w14:paraId="2519C124"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sv-SE"/>
              </w:rPr>
            </w:pPr>
            <w:r w:rsidRPr="00C15879">
              <w:rPr>
                <w:rFonts w:ascii="Arial" w:eastAsia="Times New Roman" w:hAnsi="Arial"/>
                <w:b/>
                <w:i/>
                <w:sz w:val="18"/>
                <w:szCs w:val="22"/>
                <w:lang w:eastAsia="sv-SE"/>
              </w:rPr>
              <w:t>supportedBandCombinationList-UplinkTxSwitch</w:t>
            </w:r>
          </w:p>
          <w:p w14:paraId="68134630"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Cs/>
                <w:iCs/>
                <w:sz w:val="18"/>
                <w:szCs w:val="22"/>
                <w:lang w:eastAsia="sv-SE"/>
              </w:rPr>
            </w:pPr>
            <w:r w:rsidRPr="00C15879">
              <w:rPr>
                <w:rFonts w:ascii="Arial" w:eastAsia="Times New Roman" w:hAnsi="Arial"/>
                <w:bCs/>
                <w:iCs/>
                <w:sz w:val="18"/>
                <w:szCs w:val="22"/>
                <w:lang w:eastAsia="sv-SE"/>
              </w:rPr>
              <w:t xml:space="preserve">A list of band combinations that the UE supports dynamic uplink Tx switching for NR UL CA and SUL. The </w:t>
            </w:r>
            <w:r w:rsidRPr="00C15879">
              <w:rPr>
                <w:rFonts w:ascii="Arial" w:eastAsia="Times New Roman" w:hAnsi="Arial"/>
                <w:bCs/>
                <w:i/>
                <w:sz w:val="18"/>
                <w:szCs w:val="22"/>
                <w:lang w:eastAsia="sv-SE"/>
              </w:rPr>
              <w:t>FeatureSetCombinationId</w:t>
            </w:r>
            <w:r w:rsidRPr="00C15879">
              <w:rPr>
                <w:rFonts w:ascii="Arial" w:eastAsia="Times New Roman" w:hAnsi="Arial"/>
                <w:bCs/>
                <w:iCs/>
                <w:sz w:val="18"/>
                <w:szCs w:val="22"/>
                <w:lang w:eastAsia="sv-SE"/>
              </w:rPr>
              <w:t xml:space="preserve">:s in this list refer to the </w:t>
            </w:r>
            <w:r w:rsidRPr="00C15879">
              <w:rPr>
                <w:rFonts w:ascii="Arial" w:eastAsia="Times New Roman" w:hAnsi="Arial"/>
                <w:bCs/>
                <w:i/>
                <w:sz w:val="18"/>
                <w:szCs w:val="22"/>
                <w:lang w:eastAsia="sv-SE"/>
              </w:rPr>
              <w:t>FeatureSetCombination</w:t>
            </w:r>
            <w:r w:rsidRPr="00C15879">
              <w:rPr>
                <w:rFonts w:ascii="Arial" w:eastAsia="Times New Roman" w:hAnsi="Arial"/>
                <w:bCs/>
                <w:iCs/>
                <w:sz w:val="18"/>
                <w:szCs w:val="22"/>
                <w:lang w:eastAsia="sv-SE"/>
              </w:rPr>
              <w:t xml:space="preserve"> entries in the </w:t>
            </w:r>
            <w:r w:rsidRPr="00C15879">
              <w:rPr>
                <w:rFonts w:ascii="Arial" w:eastAsia="Times New Roman" w:hAnsi="Arial"/>
                <w:bCs/>
                <w:i/>
                <w:sz w:val="18"/>
                <w:szCs w:val="22"/>
                <w:lang w:eastAsia="sv-SE"/>
              </w:rPr>
              <w:t>featureSetCombinations</w:t>
            </w:r>
            <w:r w:rsidRPr="00C15879">
              <w:rPr>
                <w:rFonts w:ascii="Arial" w:eastAsia="Times New Roman" w:hAnsi="Arial"/>
                <w:bCs/>
                <w:iCs/>
                <w:sz w:val="18"/>
                <w:szCs w:val="22"/>
                <w:lang w:eastAsia="sv-SE"/>
              </w:rPr>
              <w:t xml:space="preserve"> list in the </w:t>
            </w:r>
            <w:r w:rsidRPr="00C15879">
              <w:rPr>
                <w:rFonts w:ascii="Arial" w:eastAsia="Times New Roman" w:hAnsi="Arial"/>
                <w:bCs/>
                <w:i/>
                <w:sz w:val="18"/>
                <w:szCs w:val="22"/>
                <w:lang w:eastAsia="sv-SE"/>
              </w:rPr>
              <w:t>UE-NR-Capability</w:t>
            </w:r>
            <w:r w:rsidRPr="00C15879">
              <w:rPr>
                <w:rFonts w:ascii="Arial" w:eastAsia="Times New Roman" w:hAnsi="Arial"/>
                <w:bCs/>
                <w:iCs/>
                <w:sz w:val="18"/>
                <w:szCs w:val="22"/>
                <w:lang w:eastAsia="sv-SE"/>
              </w:rPr>
              <w:t xml:space="preserve"> IE. The UE does not include this field if the UE capability is requested by E-UTRAN and the network request includes the field </w:t>
            </w:r>
            <w:r w:rsidRPr="00C15879">
              <w:rPr>
                <w:rFonts w:ascii="Arial" w:eastAsia="Times New Roman" w:hAnsi="Arial"/>
                <w:bCs/>
                <w:i/>
                <w:sz w:val="18"/>
                <w:szCs w:val="22"/>
                <w:lang w:eastAsia="sv-SE"/>
              </w:rPr>
              <w:t>eutra-nr-only</w:t>
            </w:r>
            <w:r w:rsidRPr="00C15879">
              <w:rPr>
                <w:rFonts w:ascii="Arial" w:eastAsia="Times New Roman" w:hAnsi="Arial"/>
                <w:bCs/>
                <w:iCs/>
                <w:sz w:val="18"/>
                <w:szCs w:val="22"/>
                <w:lang w:eastAsia="sv-SE"/>
              </w:rPr>
              <w:t xml:space="preserve"> [10].</w:t>
            </w:r>
          </w:p>
        </w:tc>
      </w:tr>
    </w:tbl>
    <w:p w14:paraId="17754319"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089BC464" w14:textId="77777777" w:rsidR="00C15879" w:rsidRPr="00C15879" w:rsidRDefault="00C15879" w:rsidP="00C15879">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12" w:name="_Toc90651350"/>
      <w:r w:rsidRPr="00C15879">
        <w:rPr>
          <w:rFonts w:ascii="Arial" w:eastAsia="Times New Roman" w:hAnsi="Arial"/>
          <w:sz w:val="24"/>
          <w:lang w:eastAsia="ja-JP"/>
        </w:rPr>
        <w:t>–</w:t>
      </w:r>
      <w:r w:rsidRPr="00C15879">
        <w:rPr>
          <w:rFonts w:ascii="Arial" w:eastAsia="Times New Roman" w:hAnsi="Arial"/>
          <w:sz w:val="24"/>
          <w:lang w:eastAsia="ja-JP"/>
        </w:rPr>
        <w:tab/>
      </w:r>
      <w:r w:rsidRPr="00C15879">
        <w:rPr>
          <w:rFonts w:ascii="Arial" w:eastAsia="Times New Roman" w:hAnsi="Arial"/>
          <w:i/>
          <w:sz w:val="24"/>
          <w:lang w:eastAsia="ja-JP"/>
        </w:rPr>
        <w:t>RF-ParametersMRDC</w:t>
      </w:r>
      <w:bookmarkEnd w:id="412"/>
    </w:p>
    <w:p w14:paraId="5AC9ED8B"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r w:rsidRPr="00C15879">
        <w:rPr>
          <w:rFonts w:eastAsia="Times New Roman"/>
          <w:lang w:eastAsia="ja-JP"/>
        </w:rPr>
        <w:t xml:space="preserve">The IE </w:t>
      </w:r>
      <w:r w:rsidRPr="00C15879">
        <w:rPr>
          <w:rFonts w:eastAsia="Times New Roman"/>
          <w:i/>
          <w:lang w:eastAsia="ja-JP"/>
        </w:rPr>
        <w:t>RF-ParametersMRDC</w:t>
      </w:r>
      <w:r w:rsidRPr="00C15879">
        <w:rPr>
          <w:rFonts w:eastAsia="Times New Roman"/>
          <w:lang w:eastAsia="ja-JP"/>
        </w:rPr>
        <w:t xml:space="preserve"> is used to convey RF related capabilities for MR-DC.</w:t>
      </w:r>
    </w:p>
    <w:p w14:paraId="0FAAD6B3" w14:textId="77777777" w:rsidR="00C15879" w:rsidRPr="00C15879" w:rsidRDefault="00C15879" w:rsidP="00C1587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15879">
        <w:rPr>
          <w:rFonts w:ascii="Arial" w:eastAsia="Times New Roman" w:hAnsi="Arial"/>
          <w:b/>
          <w:i/>
          <w:lang w:eastAsia="ja-JP"/>
        </w:rPr>
        <w:t>RF-ParametersMRDC</w:t>
      </w:r>
      <w:r w:rsidRPr="00C15879">
        <w:rPr>
          <w:rFonts w:ascii="Arial" w:eastAsia="Times New Roman" w:hAnsi="Arial"/>
          <w:b/>
          <w:lang w:eastAsia="ja-JP"/>
        </w:rPr>
        <w:t xml:space="preserve"> information element</w:t>
      </w:r>
    </w:p>
    <w:p w14:paraId="27FB456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6DA258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TAG-RF-PARAMETERSMRDC-START</w:t>
      </w:r>
    </w:p>
    <w:p w14:paraId="083C89D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5811CA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RF-ParametersMRDC ::=                   SEQUENCE {</w:t>
      </w:r>
    </w:p>
    <w:p w14:paraId="15341B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            BandCombinationList                             OPTIONAL,</w:t>
      </w:r>
    </w:p>
    <w:p w14:paraId="0B08A93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appliedFreqBandListFilter               FreqBandList                                    OPTIONAL,</w:t>
      </w:r>
    </w:p>
    <w:p w14:paraId="664FDA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08D8D7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177BA0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srs-SwitchingTimeRequested              ENUMERATED {true}                               OPTIONAL,</w:t>
      </w:r>
    </w:p>
    <w:p w14:paraId="1928B58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supportedBandCombinationList-v1540      BandCombinationList-v1540                       OPTIONAL</w:t>
      </w:r>
    </w:p>
    <w:p w14:paraId="49C8AF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30DD27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45034D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supportedBandCombinationList-v1550      BandCombinationList-v1550                       OPTIONAL</w:t>
      </w:r>
    </w:p>
    <w:p w14:paraId="0408D2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16D7AC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00B2AC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supportedBandCombinationList-v1560      BandCombinationList-v1560                       OPTIONAL,</w:t>
      </w:r>
    </w:p>
    <w:p w14:paraId="07743CD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supportedBandCombinationListNEDC-Only   BandCombinationList                             OPTIONAL</w:t>
      </w:r>
    </w:p>
    <w:p w14:paraId="114F520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B09F64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839328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supportedBandCombinationList-v1570      BandCombinationList-v1570                       OPTIONAL</w:t>
      </w:r>
    </w:p>
    <w:p w14:paraId="0553EB6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F7B05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9BFC1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supportedBandCombinationList-v1580      BandCombinationList-v1580                       OPTIONAL</w:t>
      </w:r>
    </w:p>
    <w:p w14:paraId="542404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4C2420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B6B68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supportedBandCombinationList-v1590      BandCombinationList-v1590                       OPTIONAL</w:t>
      </w:r>
    </w:p>
    <w:p w14:paraId="528EF074"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0AB6EF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BCD48A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supportedBandCombinationListNEDC-Only-v15a0    SEQUENCE {</w:t>
      </w:r>
    </w:p>
    <w:p w14:paraId="6D6A2F9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supportedBandCombinationList-v1540      BandCombinationList-v15</w:t>
      </w:r>
      <w:r w:rsidRPr="00C15879">
        <w:rPr>
          <w:rFonts w:ascii="Courier New" w:eastAsia="宋体" w:hAnsi="Courier New"/>
          <w:noProof/>
          <w:sz w:val="16"/>
          <w:lang w:eastAsia="en-GB"/>
        </w:rPr>
        <w:t>4</w:t>
      </w:r>
      <w:r w:rsidRPr="00C15879">
        <w:rPr>
          <w:rFonts w:ascii="Courier New" w:eastAsia="Times New Roman" w:hAnsi="Courier New"/>
          <w:noProof/>
          <w:sz w:val="16"/>
          <w:lang w:eastAsia="en-GB"/>
        </w:rPr>
        <w:t>0                   OPTIONAL</w:t>
      </w:r>
      <w:r w:rsidRPr="00C15879">
        <w:rPr>
          <w:rFonts w:ascii="Courier New" w:eastAsia="宋体" w:hAnsi="Courier New"/>
          <w:noProof/>
          <w:sz w:val="16"/>
          <w:lang w:eastAsia="en-GB"/>
        </w:rPr>
        <w:t>,</w:t>
      </w:r>
    </w:p>
    <w:p w14:paraId="1DAFF79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supportedBandCombinationList-v1560      BandCombinationList-v15</w:t>
      </w:r>
      <w:r w:rsidRPr="00C15879">
        <w:rPr>
          <w:rFonts w:ascii="Courier New" w:eastAsia="宋体" w:hAnsi="Courier New"/>
          <w:noProof/>
          <w:sz w:val="16"/>
          <w:lang w:eastAsia="en-GB"/>
        </w:rPr>
        <w:t>6</w:t>
      </w:r>
      <w:r w:rsidRPr="00C15879">
        <w:rPr>
          <w:rFonts w:ascii="Courier New" w:eastAsia="Times New Roman" w:hAnsi="Courier New"/>
          <w:noProof/>
          <w:sz w:val="16"/>
          <w:lang w:eastAsia="en-GB"/>
        </w:rPr>
        <w:t>0                   OPTIONAL</w:t>
      </w:r>
      <w:r w:rsidRPr="00C15879">
        <w:rPr>
          <w:rFonts w:ascii="Courier New" w:eastAsia="宋体" w:hAnsi="Courier New"/>
          <w:noProof/>
          <w:sz w:val="16"/>
          <w:lang w:eastAsia="en-GB"/>
        </w:rPr>
        <w:t>,</w:t>
      </w:r>
    </w:p>
    <w:p w14:paraId="02BB1A6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supportedBandCombinationList-v1570      BandCombinationList-v15</w:t>
      </w:r>
      <w:r w:rsidRPr="00C15879">
        <w:rPr>
          <w:rFonts w:ascii="Courier New" w:eastAsia="宋体" w:hAnsi="Courier New"/>
          <w:noProof/>
          <w:sz w:val="16"/>
          <w:lang w:eastAsia="en-GB"/>
        </w:rPr>
        <w:t>7</w:t>
      </w:r>
      <w:r w:rsidRPr="00C15879">
        <w:rPr>
          <w:rFonts w:ascii="Courier New" w:eastAsia="Times New Roman" w:hAnsi="Courier New"/>
          <w:noProof/>
          <w:sz w:val="16"/>
          <w:lang w:eastAsia="en-GB"/>
        </w:rPr>
        <w:t>0                   OPTIONAL,</w:t>
      </w:r>
    </w:p>
    <w:p w14:paraId="5EEFB4A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supportedBandCombinationList-v1580      BandCombinationList-v15</w:t>
      </w:r>
      <w:r w:rsidRPr="00C15879">
        <w:rPr>
          <w:rFonts w:ascii="Courier New" w:eastAsia="宋体" w:hAnsi="Courier New"/>
          <w:noProof/>
          <w:sz w:val="16"/>
          <w:lang w:eastAsia="en-GB"/>
        </w:rPr>
        <w:t>8</w:t>
      </w:r>
      <w:r w:rsidRPr="00C15879">
        <w:rPr>
          <w:rFonts w:ascii="Courier New" w:eastAsia="Times New Roman" w:hAnsi="Courier New"/>
          <w:noProof/>
          <w:sz w:val="16"/>
          <w:lang w:eastAsia="en-GB"/>
        </w:rPr>
        <w:t>0                   OPTIONAL,</w:t>
      </w:r>
    </w:p>
    <w:p w14:paraId="2CF189F0"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15879">
        <w:rPr>
          <w:rFonts w:ascii="Courier New" w:eastAsia="Times New Roman" w:hAnsi="Courier New"/>
          <w:noProof/>
          <w:sz w:val="16"/>
          <w:lang w:eastAsia="en-GB"/>
        </w:rPr>
        <w:t xml:space="preserve">        supportedBandCombinationList-v1590      BandCombinationList-v15</w:t>
      </w:r>
      <w:r w:rsidRPr="00C15879">
        <w:rPr>
          <w:rFonts w:ascii="Courier New" w:eastAsia="宋体" w:hAnsi="Courier New"/>
          <w:noProof/>
          <w:sz w:val="16"/>
          <w:lang w:eastAsia="en-GB"/>
        </w:rPr>
        <w:t>9</w:t>
      </w:r>
      <w:r w:rsidRPr="00C15879">
        <w:rPr>
          <w:rFonts w:ascii="Courier New" w:eastAsia="Times New Roman" w:hAnsi="Courier New"/>
          <w:noProof/>
          <w:sz w:val="16"/>
          <w:lang w:eastAsia="en-GB"/>
        </w:rPr>
        <w:t>0                   OPTIONAL</w:t>
      </w:r>
    </w:p>
    <w:p w14:paraId="494599E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en-GB"/>
        </w:rPr>
      </w:pPr>
      <w:r w:rsidRPr="00C15879">
        <w:rPr>
          <w:rFonts w:ascii="Courier New" w:eastAsia="Times New Roman" w:hAnsi="Courier New"/>
          <w:noProof/>
          <w:sz w:val="16"/>
          <w:lang w:eastAsia="en-GB"/>
        </w:rPr>
        <w:t xml:space="preserve">    }                                                                                       OPTIONAL</w:t>
      </w:r>
    </w:p>
    <w:p w14:paraId="0E2ED57E"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5C105A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903EC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supportedBandCombinationList-v1610      BandCombinationList-v1610                       OPTIONAL,</w:t>
      </w:r>
    </w:p>
    <w:p w14:paraId="368C5A9A"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supportedBandCombinationListNEDC-Only-v1610   BandCombinationList-v1610                 OPTIONAL,</w:t>
      </w:r>
    </w:p>
    <w:p w14:paraId="417C949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supportedBandCombinationList-UplinkTxSwitch-r16 BandCombinationList-UplinkTxSwitch-r16  OPTIONAL</w:t>
      </w:r>
    </w:p>
    <w:p w14:paraId="635E66F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7A0C4F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B1B45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supportedBandCombinationList-v1630                  BandCombinationList-v1630                   OPTIONAL,</w:t>
      </w:r>
    </w:p>
    <w:p w14:paraId="155F46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supportedBandCombinationListNEDC-Only-v1630         BandCombinationList-v1630                   OPTIONAL,</w:t>
      </w:r>
    </w:p>
    <w:p w14:paraId="032C8D0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supportedBandCombinationList-UplinkTxSwitch-v1630   BandCombinationList-UplinkTxSwitch-v1630    OPTIONAL</w:t>
      </w:r>
    </w:p>
    <w:p w14:paraId="5F2B1BDC"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3D8AA5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A0C30F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supportedBandCombinationList-v1640                  BandCombinationList-v1640                   OPTIONAL,</w:t>
      </w:r>
    </w:p>
    <w:p w14:paraId="40BF2748"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supportedBandCombinationListNEDC-Only-v1640         BandCombinationList-v1640                   OPTIONAL,</w:t>
      </w:r>
    </w:p>
    <w:p w14:paraId="0052CDC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supportedBandCombinationList-UplinkTxSwitch-v1640   BandCombinationList-UplinkTxSwitch-v1640    OPTIONAL</w:t>
      </w:r>
    </w:p>
    <w:p w14:paraId="03ADE062"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085B7D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4EA89B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supportedBandCombinationList-UplinkTxSwitch-v1670   BandCombinationList-UplinkTxSwitch-v1670    OPTIONAL</w:t>
      </w:r>
    </w:p>
    <w:p w14:paraId="14B1CD3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41A25AD"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7A2412E5"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4F5CC1B"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RF-ParametersMRDC-v15g0 ::=                    SEQUENCE {</w:t>
      </w:r>
    </w:p>
    <w:p w14:paraId="74A41DD1"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supportedBandCombinationList-v15g0             BandCombinationList-v15g0        OPTIONAL,</w:t>
      </w:r>
    </w:p>
    <w:p w14:paraId="5718DE59"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supportedBandCombinationListNEDC-Only-v15g0    BandCombinationList-v15g0        OPTIONAL</w:t>
      </w:r>
    </w:p>
    <w:p w14:paraId="7016ED3F"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3A987FD3"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6C97E6"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TAG-RF-PARAMETERSMRDC-STOP</w:t>
      </w:r>
    </w:p>
    <w:p w14:paraId="6C0C08A7" w14:textId="77777777" w:rsidR="00C15879" w:rsidRPr="00C15879" w:rsidRDefault="00C15879" w:rsidP="00C158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24B4CE0E"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879" w:rsidRPr="00C15879" w14:paraId="232970BA"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4751AB67" w14:textId="77777777" w:rsidR="00C15879" w:rsidRPr="00C15879" w:rsidRDefault="00C15879" w:rsidP="00C1587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15879">
              <w:rPr>
                <w:rFonts w:ascii="Arial" w:eastAsia="Times New Roman" w:hAnsi="Arial"/>
                <w:b/>
                <w:i/>
                <w:sz w:val="18"/>
                <w:szCs w:val="22"/>
                <w:lang w:eastAsia="sv-SE"/>
              </w:rPr>
              <w:lastRenderedPageBreak/>
              <w:t xml:space="preserve">RF-ParametersMRDC </w:t>
            </w:r>
            <w:r w:rsidRPr="00C15879">
              <w:rPr>
                <w:rFonts w:ascii="Arial" w:eastAsia="Times New Roman" w:hAnsi="Arial"/>
                <w:b/>
                <w:sz w:val="18"/>
                <w:szCs w:val="22"/>
                <w:lang w:eastAsia="sv-SE"/>
              </w:rPr>
              <w:t>field descriptions</w:t>
            </w:r>
          </w:p>
        </w:tc>
      </w:tr>
      <w:tr w:rsidR="00C15879" w:rsidRPr="00C15879" w14:paraId="5A853BCD"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7D64F0A"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appliedFreqBandListFilter</w:t>
            </w:r>
          </w:p>
          <w:p w14:paraId="43A2E057"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 xml:space="preserve">In this field the UE mirrors the </w:t>
            </w:r>
            <w:r w:rsidRPr="00C15879">
              <w:rPr>
                <w:rFonts w:ascii="Arial" w:eastAsia="Times New Roman" w:hAnsi="Arial"/>
                <w:i/>
                <w:sz w:val="18"/>
                <w:lang w:eastAsia="sv-SE"/>
              </w:rPr>
              <w:t>FreqBandList</w:t>
            </w:r>
            <w:r w:rsidRPr="00C15879">
              <w:rPr>
                <w:rFonts w:ascii="Arial" w:eastAsia="Times New Roman" w:hAnsi="Arial"/>
                <w:sz w:val="18"/>
                <w:szCs w:val="22"/>
                <w:lang w:eastAsia="sv-SE"/>
              </w:rPr>
              <w:t xml:space="preserve"> that the NW provided in the capability enquiry, if any. The UE filtered the band combinations in the </w:t>
            </w:r>
            <w:r w:rsidRPr="00C15879">
              <w:rPr>
                <w:rFonts w:ascii="Arial" w:eastAsia="Times New Roman" w:hAnsi="Arial"/>
                <w:i/>
                <w:sz w:val="18"/>
                <w:lang w:eastAsia="sv-SE"/>
              </w:rPr>
              <w:t>supportedBandCombinationList</w:t>
            </w:r>
            <w:r w:rsidRPr="00C15879">
              <w:rPr>
                <w:rFonts w:ascii="Arial" w:eastAsia="Times New Roman" w:hAnsi="Arial"/>
                <w:sz w:val="18"/>
                <w:szCs w:val="22"/>
                <w:lang w:eastAsia="sv-SE"/>
              </w:rPr>
              <w:t xml:space="preserve"> in accordance with this </w:t>
            </w:r>
            <w:r w:rsidRPr="00C15879">
              <w:rPr>
                <w:rFonts w:ascii="Arial" w:eastAsia="Times New Roman" w:hAnsi="Arial"/>
                <w:i/>
                <w:sz w:val="18"/>
                <w:lang w:eastAsia="sv-SE"/>
              </w:rPr>
              <w:t>appliedFreqBandListFilter</w:t>
            </w:r>
            <w:r w:rsidRPr="00C15879">
              <w:rPr>
                <w:rFonts w:ascii="Arial" w:eastAsia="Times New Roman" w:hAnsi="Arial"/>
                <w:sz w:val="18"/>
                <w:szCs w:val="22"/>
                <w:lang w:eastAsia="sv-SE"/>
              </w:rPr>
              <w:t>.</w:t>
            </w:r>
          </w:p>
        </w:tc>
      </w:tr>
      <w:tr w:rsidR="00C15879" w:rsidRPr="00C15879" w14:paraId="5606A825"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44540B47"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supportedBandCombinationList</w:t>
            </w:r>
          </w:p>
          <w:p w14:paraId="67417A88"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A list of band combinations that the UE supports for (NG)EN-DC</w:t>
            </w:r>
            <w:r w:rsidRPr="00C15879">
              <w:rPr>
                <w:rFonts w:ascii="Arial" w:eastAsia="等线" w:hAnsi="Arial"/>
                <w:sz w:val="18"/>
                <w:szCs w:val="22"/>
                <w:lang w:eastAsia="ja-JP"/>
              </w:rPr>
              <w:t>, or both (NG)EN-DC</w:t>
            </w:r>
            <w:r w:rsidRPr="00C15879">
              <w:rPr>
                <w:rFonts w:ascii="Arial" w:eastAsia="Times New Roman" w:hAnsi="Arial"/>
                <w:sz w:val="18"/>
                <w:szCs w:val="22"/>
                <w:lang w:eastAsia="sv-SE"/>
              </w:rPr>
              <w:t xml:space="preserve"> and NE-DC. The </w:t>
            </w:r>
            <w:r w:rsidRPr="00C15879">
              <w:rPr>
                <w:rFonts w:ascii="Arial" w:eastAsia="Times New Roman" w:hAnsi="Arial"/>
                <w:i/>
                <w:sz w:val="18"/>
                <w:szCs w:val="22"/>
                <w:lang w:eastAsia="sv-SE"/>
              </w:rPr>
              <w:t>FeatureSetCombinationId</w:t>
            </w:r>
            <w:r w:rsidRPr="00C15879">
              <w:rPr>
                <w:rFonts w:ascii="Arial" w:eastAsia="Times New Roman" w:hAnsi="Arial"/>
                <w:sz w:val="18"/>
                <w:szCs w:val="22"/>
                <w:lang w:eastAsia="sv-SE"/>
              </w:rPr>
              <w:t xml:space="preserve">:s in this list refer to the </w:t>
            </w:r>
            <w:r w:rsidRPr="00C15879">
              <w:rPr>
                <w:rFonts w:ascii="Arial" w:eastAsia="Times New Roman" w:hAnsi="Arial"/>
                <w:i/>
                <w:sz w:val="18"/>
                <w:szCs w:val="22"/>
                <w:lang w:eastAsia="sv-SE"/>
              </w:rPr>
              <w:t>FeatureSetCombination</w:t>
            </w:r>
            <w:r w:rsidRPr="00C15879">
              <w:rPr>
                <w:rFonts w:ascii="Arial" w:eastAsia="Times New Roman" w:hAnsi="Arial"/>
                <w:sz w:val="18"/>
                <w:szCs w:val="22"/>
                <w:lang w:eastAsia="sv-SE"/>
              </w:rPr>
              <w:t xml:space="preserve"> entries in the </w:t>
            </w:r>
            <w:r w:rsidRPr="00C15879">
              <w:rPr>
                <w:rFonts w:ascii="Arial" w:eastAsia="Times New Roman" w:hAnsi="Arial"/>
                <w:i/>
                <w:sz w:val="18"/>
                <w:szCs w:val="22"/>
                <w:lang w:eastAsia="sv-SE"/>
              </w:rPr>
              <w:t>featureSetCombinations</w:t>
            </w:r>
            <w:r w:rsidRPr="00C15879">
              <w:rPr>
                <w:rFonts w:ascii="Arial" w:eastAsia="Times New Roman" w:hAnsi="Arial"/>
                <w:sz w:val="18"/>
                <w:szCs w:val="22"/>
                <w:lang w:eastAsia="sv-SE"/>
              </w:rPr>
              <w:t xml:space="preserve"> list in the </w:t>
            </w:r>
            <w:r w:rsidRPr="00C15879">
              <w:rPr>
                <w:rFonts w:ascii="Arial" w:eastAsia="Times New Roman" w:hAnsi="Arial"/>
                <w:i/>
                <w:sz w:val="18"/>
                <w:szCs w:val="22"/>
                <w:lang w:eastAsia="sv-SE"/>
              </w:rPr>
              <w:t>UE-MRDC-Capability</w:t>
            </w:r>
            <w:r w:rsidRPr="00C15879">
              <w:rPr>
                <w:rFonts w:ascii="Arial" w:eastAsia="Times New Roman" w:hAnsi="Arial"/>
                <w:sz w:val="18"/>
                <w:szCs w:val="22"/>
                <w:lang w:eastAsia="sv-SE"/>
              </w:rPr>
              <w:t xml:space="preserve"> IE.</w:t>
            </w:r>
          </w:p>
        </w:tc>
      </w:tr>
      <w:tr w:rsidR="00C15879" w:rsidRPr="00C15879" w14:paraId="2198AEA0"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86D6D21"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b/>
                <w:i/>
                <w:sz w:val="18"/>
                <w:szCs w:val="22"/>
                <w:lang w:eastAsia="sv-SE"/>
              </w:rPr>
              <w:t>supportedBandCombinationListNEDC-Only</w:t>
            </w:r>
            <w:r w:rsidRPr="00C15879">
              <w:rPr>
                <w:rFonts w:ascii="Arial" w:eastAsia="Times New Roman" w:hAnsi="Arial"/>
                <w:b/>
                <w:i/>
                <w:sz w:val="18"/>
                <w:szCs w:val="22"/>
                <w:lang w:eastAsia="ja-JP"/>
              </w:rPr>
              <w:t>, supportedBandCombinationListNEDC-Only-v1610</w:t>
            </w:r>
          </w:p>
          <w:p w14:paraId="79007515"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sv-SE"/>
              </w:rPr>
            </w:pPr>
            <w:r w:rsidRPr="00C15879">
              <w:rPr>
                <w:rFonts w:ascii="Arial" w:eastAsia="Times New Roman" w:hAnsi="Arial"/>
                <w:sz w:val="18"/>
                <w:szCs w:val="22"/>
                <w:lang w:eastAsia="sv-SE"/>
              </w:rPr>
              <w:t xml:space="preserve">A list of band combinations that the UE supports only for NE-DC. The </w:t>
            </w:r>
            <w:r w:rsidRPr="00C15879">
              <w:rPr>
                <w:rFonts w:ascii="Arial" w:eastAsia="Times New Roman" w:hAnsi="Arial"/>
                <w:i/>
                <w:sz w:val="18"/>
                <w:szCs w:val="22"/>
                <w:lang w:eastAsia="sv-SE"/>
              </w:rPr>
              <w:t>FeatureSetCombinationId</w:t>
            </w:r>
            <w:r w:rsidRPr="00C15879">
              <w:rPr>
                <w:rFonts w:ascii="Arial" w:eastAsia="Times New Roman" w:hAnsi="Arial"/>
                <w:sz w:val="18"/>
                <w:szCs w:val="22"/>
                <w:lang w:eastAsia="sv-SE"/>
              </w:rPr>
              <w:t xml:space="preserve">:s in this list refer to the </w:t>
            </w:r>
            <w:r w:rsidRPr="00C15879">
              <w:rPr>
                <w:rFonts w:ascii="Arial" w:eastAsia="Times New Roman" w:hAnsi="Arial"/>
                <w:i/>
                <w:sz w:val="18"/>
                <w:szCs w:val="22"/>
                <w:lang w:eastAsia="sv-SE"/>
              </w:rPr>
              <w:t>FeatureSetCombination</w:t>
            </w:r>
            <w:r w:rsidRPr="00C15879">
              <w:rPr>
                <w:rFonts w:ascii="Arial" w:eastAsia="Times New Roman" w:hAnsi="Arial"/>
                <w:sz w:val="18"/>
                <w:szCs w:val="22"/>
                <w:lang w:eastAsia="sv-SE"/>
              </w:rPr>
              <w:t xml:space="preserve"> entries in the </w:t>
            </w:r>
            <w:r w:rsidRPr="00C15879">
              <w:rPr>
                <w:rFonts w:ascii="Arial" w:eastAsia="Times New Roman" w:hAnsi="Arial"/>
                <w:i/>
                <w:sz w:val="18"/>
                <w:szCs w:val="22"/>
                <w:lang w:eastAsia="sv-SE"/>
              </w:rPr>
              <w:t>featureSetCombinations</w:t>
            </w:r>
            <w:r w:rsidRPr="00C15879">
              <w:rPr>
                <w:rFonts w:ascii="Arial" w:eastAsia="Times New Roman" w:hAnsi="Arial"/>
                <w:sz w:val="18"/>
                <w:szCs w:val="22"/>
                <w:lang w:eastAsia="sv-SE"/>
              </w:rPr>
              <w:t xml:space="preserve"> list in the </w:t>
            </w:r>
            <w:r w:rsidRPr="00C15879">
              <w:rPr>
                <w:rFonts w:ascii="Arial" w:eastAsia="Times New Roman" w:hAnsi="Arial"/>
                <w:i/>
                <w:sz w:val="18"/>
                <w:szCs w:val="22"/>
                <w:lang w:eastAsia="sv-SE"/>
              </w:rPr>
              <w:t>UE-MRDC-Capability</w:t>
            </w:r>
            <w:r w:rsidRPr="00C15879">
              <w:rPr>
                <w:rFonts w:ascii="Arial" w:eastAsia="Times New Roman" w:hAnsi="Arial"/>
                <w:sz w:val="18"/>
                <w:szCs w:val="22"/>
                <w:lang w:eastAsia="sv-SE"/>
              </w:rPr>
              <w:t xml:space="preserve"> IE.</w:t>
            </w:r>
          </w:p>
        </w:tc>
      </w:tr>
      <w:tr w:rsidR="00C15879" w:rsidRPr="00C15879" w14:paraId="0354E4E4"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796FFDAC"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zh-CN"/>
              </w:rPr>
            </w:pPr>
            <w:r w:rsidRPr="00C15879">
              <w:rPr>
                <w:rFonts w:ascii="Arial" w:eastAsia="Times New Roman" w:hAnsi="Arial"/>
                <w:b/>
                <w:bCs/>
                <w:i/>
                <w:iCs/>
                <w:sz w:val="18"/>
                <w:lang w:eastAsia="zh-CN"/>
              </w:rPr>
              <w:t>supportedBandCombinationList-UplinkTxSwitch</w:t>
            </w:r>
          </w:p>
          <w:p w14:paraId="5863AF9C" w14:textId="77777777" w:rsidR="00C15879" w:rsidRPr="00C15879" w:rsidRDefault="00C15879" w:rsidP="00C15879">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C15879">
              <w:rPr>
                <w:rFonts w:ascii="Arial" w:eastAsia="Times New Roman" w:hAnsi="Arial"/>
                <w:sz w:val="18"/>
                <w:lang w:eastAsia="zh-CN"/>
              </w:rPr>
              <w:t xml:space="preserve">A list of band combinations that the UE supports dynamic UL Tx switching for </w:t>
            </w:r>
            <w:r w:rsidRPr="00C15879">
              <w:rPr>
                <w:rFonts w:ascii="Arial" w:eastAsia="Times New Roman" w:hAnsi="Arial"/>
                <w:sz w:val="18"/>
                <w:lang w:eastAsia="ja-JP"/>
              </w:rPr>
              <w:t>(NG)</w:t>
            </w:r>
            <w:r w:rsidRPr="00C15879">
              <w:rPr>
                <w:rFonts w:ascii="Arial" w:eastAsia="Times New Roman" w:hAnsi="Arial"/>
                <w:sz w:val="18"/>
                <w:lang w:eastAsia="zh-CN"/>
              </w:rPr>
              <w:t xml:space="preserve">EN-DC. </w:t>
            </w:r>
            <w:r w:rsidRPr="00C15879">
              <w:rPr>
                <w:rFonts w:ascii="Arial" w:eastAsia="Times New Roman" w:hAnsi="Arial"/>
                <w:sz w:val="18"/>
                <w:lang w:eastAsia="ja-JP"/>
              </w:rPr>
              <w:t xml:space="preserve">The </w:t>
            </w:r>
            <w:r w:rsidRPr="00C15879">
              <w:rPr>
                <w:rFonts w:ascii="Arial" w:eastAsia="Times New Roman" w:hAnsi="Arial"/>
                <w:i/>
                <w:iCs/>
                <w:sz w:val="18"/>
                <w:lang w:eastAsia="ja-JP"/>
              </w:rPr>
              <w:t>FeatureSetCombinationId</w:t>
            </w:r>
            <w:r w:rsidRPr="00C15879">
              <w:rPr>
                <w:rFonts w:ascii="Arial" w:eastAsia="Times New Roman" w:hAnsi="Arial"/>
                <w:sz w:val="18"/>
                <w:lang w:eastAsia="ja-JP"/>
              </w:rPr>
              <w:t xml:space="preserve">:s in this list refer to the </w:t>
            </w:r>
            <w:r w:rsidRPr="00C15879">
              <w:rPr>
                <w:rFonts w:ascii="Arial" w:eastAsia="Times New Roman" w:hAnsi="Arial"/>
                <w:i/>
                <w:iCs/>
                <w:sz w:val="18"/>
                <w:lang w:eastAsia="ja-JP"/>
              </w:rPr>
              <w:t>FeatureSetCombination</w:t>
            </w:r>
            <w:r w:rsidRPr="00C15879">
              <w:rPr>
                <w:rFonts w:ascii="Arial" w:eastAsia="Times New Roman" w:hAnsi="Arial"/>
                <w:sz w:val="18"/>
                <w:lang w:eastAsia="ja-JP"/>
              </w:rPr>
              <w:t xml:space="preserve"> entries in the </w:t>
            </w:r>
            <w:r w:rsidRPr="00C15879">
              <w:rPr>
                <w:rFonts w:ascii="Arial" w:eastAsia="Times New Roman" w:hAnsi="Arial"/>
                <w:i/>
                <w:iCs/>
                <w:sz w:val="18"/>
                <w:lang w:eastAsia="ja-JP"/>
              </w:rPr>
              <w:t>featureSetCombinations</w:t>
            </w:r>
            <w:r w:rsidRPr="00C15879">
              <w:rPr>
                <w:rFonts w:ascii="Arial" w:eastAsia="Times New Roman" w:hAnsi="Arial"/>
                <w:sz w:val="18"/>
                <w:lang w:eastAsia="ja-JP"/>
              </w:rPr>
              <w:t xml:space="preserve"> list in the </w:t>
            </w:r>
            <w:r w:rsidRPr="00C15879">
              <w:rPr>
                <w:rFonts w:ascii="Arial" w:eastAsia="Times New Roman" w:hAnsi="Arial"/>
                <w:i/>
                <w:iCs/>
                <w:sz w:val="18"/>
                <w:lang w:eastAsia="ja-JP"/>
              </w:rPr>
              <w:t>UE-MRDC-Capability</w:t>
            </w:r>
            <w:r w:rsidRPr="00C15879">
              <w:rPr>
                <w:rFonts w:ascii="Arial" w:eastAsia="Times New Roman" w:hAnsi="Arial"/>
                <w:sz w:val="18"/>
                <w:lang w:eastAsia="ja-JP"/>
              </w:rPr>
              <w:t xml:space="preserve"> IE.</w:t>
            </w:r>
          </w:p>
        </w:tc>
      </w:tr>
    </w:tbl>
    <w:p w14:paraId="6ADDC3E9" w14:textId="77777777" w:rsidR="00C15879" w:rsidRPr="00C15879" w:rsidRDefault="00C15879" w:rsidP="00C15879">
      <w:pPr>
        <w:overflowPunct w:val="0"/>
        <w:autoSpaceDE w:val="0"/>
        <w:autoSpaceDN w:val="0"/>
        <w:adjustRightInd w:val="0"/>
        <w:spacing w:line="240" w:lineRule="auto"/>
        <w:textAlignment w:val="baseline"/>
        <w:rPr>
          <w:rFonts w:eastAsia="Times New Roman"/>
          <w:lang w:eastAsia="ja-JP"/>
        </w:rPr>
      </w:pPr>
    </w:p>
    <w:p w14:paraId="01409A47"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413" w:name="_Toc60777477"/>
      <w:bookmarkStart w:id="414" w:name="_Toc90651351"/>
      <w:r w:rsidRPr="00C02CFE">
        <w:rPr>
          <w:rFonts w:ascii="Arial" w:eastAsia="Malgun Gothic" w:hAnsi="Arial"/>
          <w:sz w:val="24"/>
          <w:lang w:eastAsia="ja-JP"/>
        </w:rPr>
        <w:t>–</w:t>
      </w:r>
      <w:r w:rsidRPr="00C02CFE">
        <w:rPr>
          <w:rFonts w:ascii="Arial" w:eastAsia="Malgun Gothic" w:hAnsi="Arial"/>
          <w:sz w:val="24"/>
          <w:lang w:eastAsia="ja-JP"/>
        </w:rPr>
        <w:tab/>
      </w:r>
      <w:r w:rsidRPr="00C02CFE">
        <w:rPr>
          <w:rFonts w:ascii="Arial" w:eastAsia="Malgun Gothic" w:hAnsi="Arial"/>
          <w:i/>
          <w:sz w:val="24"/>
          <w:lang w:eastAsia="ja-JP"/>
        </w:rPr>
        <w:t>RLC-Parameters</w:t>
      </w:r>
      <w:bookmarkEnd w:id="413"/>
      <w:bookmarkEnd w:id="414"/>
    </w:p>
    <w:p w14:paraId="266B4CA4" w14:textId="77777777" w:rsidR="00C02CFE" w:rsidRPr="00C02CFE" w:rsidRDefault="00C02CFE" w:rsidP="00C02CFE">
      <w:pPr>
        <w:overflowPunct w:val="0"/>
        <w:autoSpaceDE w:val="0"/>
        <w:autoSpaceDN w:val="0"/>
        <w:adjustRightInd w:val="0"/>
        <w:spacing w:line="240" w:lineRule="auto"/>
        <w:textAlignment w:val="baseline"/>
        <w:rPr>
          <w:rFonts w:eastAsia="Malgun Gothic"/>
          <w:lang w:eastAsia="ja-JP"/>
        </w:rPr>
      </w:pPr>
      <w:r w:rsidRPr="00C02CFE">
        <w:rPr>
          <w:rFonts w:eastAsia="Malgun Gothic"/>
          <w:lang w:eastAsia="ja-JP"/>
        </w:rPr>
        <w:t xml:space="preserve">The IE </w:t>
      </w:r>
      <w:r w:rsidRPr="00C02CFE">
        <w:rPr>
          <w:rFonts w:eastAsia="Malgun Gothic"/>
          <w:i/>
          <w:lang w:eastAsia="ja-JP"/>
        </w:rPr>
        <w:t>RLC-Parameters</w:t>
      </w:r>
      <w:r w:rsidRPr="00C02CFE">
        <w:rPr>
          <w:rFonts w:eastAsia="Malgun Gothic"/>
          <w:lang w:eastAsia="ja-JP"/>
        </w:rPr>
        <w:t xml:space="preserve"> is used to convey capabilities related to RLC.</w:t>
      </w:r>
    </w:p>
    <w:p w14:paraId="7D6807EB"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02CFE">
        <w:rPr>
          <w:rFonts w:ascii="Arial" w:eastAsia="Malgun Gothic" w:hAnsi="Arial"/>
          <w:b/>
          <w:i/>
          <w:lang w:eastAsia="ja-JP"/>
        </w:rPr>
        <w:t>RLC-Parameters</w:t>
      </w:r>
      <w:r w:rsidRPr="00C02CFE">
        <w:rPr>
          <w:rFonts w:ascii="Arial" w:eastAsia="Malgun Gothic" w:hAnsi="Arial"/>
          <w:b/>
          <w:lang w:eastAsia="ja-JP"/>
        </w:rPr>
        <w:t xml:space="preserve"> information element</w:t>
      </w:r>
    </w:p>
    <w:p w14:paraId="1B04ADA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1D85E74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TAG-RLC-PARAMETERS-START</w:t>
      </w:r>
    </w:p>
    <w:p w14:paraId="3505ACC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5C284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RLC-Parameters ::= SEQUENCE {</w:t>
      </w:r>
    </w:p>
    <w:p w14:paraId="026B522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am-WithShortSN                  ENUMERATED {supported}  OPTIONAL,</w:t>
      </w:r>
    </w:p>
    <w:p w14:paraId="6A3C6A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um-WithShortSN                  ENUMERATED {supported}  OPTIONAL,</w:t>
      </w:r>
    </w:p>
    <w:p w14:paraId="2ACBCEE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um-WithLongSN                   ENUMERATED {supported}  OPTIONAL,</w:t>
      </w:r>
    </w:p>
    <w:p w14:paraId="67CCAB8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31DD952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1CAF4EE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extendedT-PollRetransmit-r16    ENUMERATED {supported}  OPTIONAL,</w:t>
      </w:r>
    </w:p>
    <w:p w14:paraId="0C73096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extendedT-StatusProhibit-r16    ENUMERATED {supported}  OPTIONAL</w:t>
      </w:r>
    </w:p>
    <w:p w14:paraId="343C763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0E8F952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55A31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3501C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TAG-RLC-PARAMETERS-STOP</w:t>
      </w:r>
    </w:p>
    <w:p w14:paraId="6C92F32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5C863B23"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24979B30"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415" w:name="_Toc60777478"/>
      <w:bookmarkStart w:id="416" w:name="_Toc90651352"/>
      <w:r w:rsidRPr="00C02CFE">
        <w:rPr>
          <w:rFonts w:ascii="Arial" w:eastAsia="Malgun Gothic" w:hAnsi="Arial"/>
          <w:sz w:val="24"/>
          <w:lang w:eastAsia="ja-JP"/>
        </w:rPr>
        <w:t>–</w:t>
      </w:r>
      <w:r w:rsidRPr="00C02CFE">
        <w:rPr>
          <w:rFonts w:ascii="Arial" w:eastAsia="Malgun Gothic" w:hAnsi="Arial"/>
          <w:sz w:val="24"/>
          <w:lang w:eastAsia="ja-JP"/>
        </w:rPr>
        <w:tab/>
      </w:r>
      <w:r w:rsidRPr="00C02CFE">
        <w:rPr>
          <w:rFonts w:ascii="Arial" w:eastAsia="Malgun Gothic" w:hAnsi="Arial"/>
          <w:i/>
          <w:sz w:val="24"/>
          <w:lang w:eastAsia="ja-JP"/>
        </w:rPr>
        <w:t>SDAP-Parameters</w:t>
      </w:r>
      <w:bookmarkEnd w:id="415"/>
      <w:bookmarkEnd w:id="416"/>
    </w:p>
    <w:p w14:paraId="6729425F" w14:textId="77777777" w:rsidR="00C02CFE" w:rsidRPr="00C02CFE" w:rsidRDefault="00C02CFE" w:rsidP="00C02CFE">
      <w:pPr>
        <w:overflowPunct w:val="0"/>
        <w:autoSpaceDE w:val="0"/>
        <w:autoSpaceDN w:val="0"/>
        <w:adjustRightInd w:val="0"/>
        <w:spacing w:line="240" w:lineRule="auto"/>
        <w:textAlignment w:val="baseline"/>
        <w:rPr>
          <w:rFonts w:eastAsia="Malgun Gothic"/>
          <w:lang w:eastAsia="ja-JP"/>
        </w:rPr>
      </w:pPr>
      <w:r w:rsidRPr="00C02CFE">
        <w:rPr>
          <w:rFonts w:eastAsia="Malgun Gothic"/>
          <w:lang w:eastAsia="ja-JP"/>
        </w:rPr>
        <w:t xml:space="preserve">The IE </w:t>
      </w:r>
      <w:r w:rsidRPr="00C02CFE">
        <w:rPr>
          <w:rFonts w:eastAsia="Malgun Gothic"/>
          <w:i/>
          <w:lang w:eastAsia="ja-JP"/>
        </w:rPr>
        <w:t>SDAP-Parameters</w:t>
      </w:r>
      <w:r w:rsidRPr="00C02CFE">
        <w:rPr>
          <w:rFonts w:eastAsia="Malgun Gothic"/>
          <w:lang w:eastAsia="ja-JP"/>
        </w:rPr>
        <w:t xml:space="preserve"> is used to convey capabilities related to SDAP.</w:t>
      </w:r>
    </w:p>
    <w:p w14:paraId="34E430B9"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02CFE">
        <w:rPr>
          <w:rFonts w:ascii="Arial" w:eastAsia="Malgun Gothic" w:hAnsi="Arial"/>
          <w:b/>
          <w:i/>
          <w:lang w:eastAsia="ja-JP"/>
        </w:rPr>
        <w:t>SDAP-Parameters</w:t>
      </w:r>
      <w:r w:rsidRPr="00C02CFE">
        <w:rPr>
          <w:rFonts w:ascii="Arial" w:eastAsia="Malgun Gothic" w:hAnsi="Arial"/>
          <w:b/>
          <w:lang w:eastAsia="ja-JP"/>
        </w:rPr>
        <w:t xml:space="preserve"> information element</w:t>
      </w:r>
    </w:p>
    <w:p w14:paraId="312DE68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48F0864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TAG-SDAP-PARAMETERS-START</w:t>
      </w:r>
    </w:p>
    <w:p w14:paraId="4E5D34F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8C54D9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SDAP-Parameters ::= SEQUENCE {</w:t>
      </w:r>
    </w:p>
    <w:p w14:paraId="743E17E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Batang" w:hAnsi="Courier New"/>
          <w:noProof/>
          <w:sz w:val="16"/>
          <w:lang w:eastAsia="en-GB"/>
        </w:rPr>
        <w:t xml:space="preserve">    as-ReflectiveQoS                 ENUMERATED {true}       </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0D2803C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32519A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155A58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sdap-QOS-IAB-r16              </w:t>
      </w:r>
      <w:r w:rsidRPr="00C02CFE">
        <w:rPr>
          <w:rFonts w:ascii="Courier New" w:eastAsia="Batang" w:hAnsi="Courier New"/>
          <w:noProof/>
          <w:sz w:val="16"/>
          <w:lang w:eastAsia="en-GB"/>
        </w:rPr>
        <w:t xml:space="preserve">ENUMERATED {supported}  </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5DBD37E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sdapHeaderIAB-r16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 xml:space="preserve">ENUMERATED {supported}  </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3F15F09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w:t>
      </w:r>
    </w:p>
    <w:p w14:paraId="47BC4EC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27651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685ED92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9BEBD2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TAG-SDAP-PARAMETERS-STOP</w:t>
      </w:r>
    </w:p>
    <w:p w14:paraId="456AB2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294010E7"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19D525E4"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17" w:name="_Toc90651353"/>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iCs/>
          <w:sz w:val="24"/>
          <w:lang w:eastAsia="ja-JP"/>
        </w:rPr>
        <w:t>SidelinkParameters</w:t>
      </w:r>
      <w:bookmarkEnd w:id="417"/>
    </w:p>
    <w:p w14:paraId="211B699B"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Malgun Gothic"/>
          <w:lang w:eastAsia="ja-JP"/>
        </w:rPr>
        <w:t xml:space="preserve">The IE </w:t>
      </w:r>
      <w:r w:rsidRPr="00C02CFE">
        <w:rPr>
          <w:rFonts w:eastAsia="Malgun Gothic"/>
          <w:i/>
          <w:lang w:eastAsia="ja-JP"/>
        </w:rPr>
        <w:t>SidelinkParameters</w:t>
      </w:r>
      <w:r w:rsidRPr="00C02CFE">
        <w:rPr>
          <w:rFonts w:eastAsia="Malgun Gothic"/>
          <w:lang w:eastAsia="ja-JP"/>
        </w:rPr>
        <w:t xml:space="preserve"> is used to convey capabilities related to NR and V2X sidelink communications</w:t>
      </w:r>
      <w:r w:rsidRPr="00C02CFE">
        <w:rPr>
          <w:rFonts w:eastAsia="Times New Roman"/>
          <w:lang w:eastAsia="ja-JP"/>
        </w:rPr>
        <w:t>.</w:t>
      </w:r>
    </w:p>
    <w:p w14:paraId="33AF279E"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iCs/>
          <w:lang w:eastAsia="ja-JP"/>
        </w:rPr>
        <w:t xml:space="preserve">SidelinkParameters </w:t>
      </w:r>
      <w:r w:rsidRPr="00C02CFE">
        <w:rPr>
          <w:rFonts w:ascii="Arial" w:eastAsia="Times New Roman" w:hAnsi="Arial"/>
          <w:b/>
          <w:lang w:eastAsia="ja-JP"/>
        </w:rPr>
        <w:t>information element</w:t>
      </w:r>
    </w:p>
    <w:p w14:paraId="618F96B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ASN1START</w:t>
      </w:r>
    </w:p>
    <w:p w14:paraId="5C96AF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TAG-SIDELINKPARAMETERS-START</w:t>
      </w:r>
    </w:p>
    <w:p w14:paraId="1BCFB9E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p>
    <w:p w14:paraId="0B1B646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Batang" w:hAnsi="Courier New"/>
          <w:noProof/>
          <w:sz w:val="16"/>
          <w:lang w:eastAsia="en-GB"/>
        </w:rPr>
        <w:t>SidelinkParameters-r16 ::=    SEQUENCE {</w:t>
      </w:r>
    </w:p>
    <w:p w14:paraId="34E69D1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sidelinkParametersNR-r16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SidelinkParametersNR-r16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0E24D8D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sidelinkParametersEUTRA-r16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SidelinkParametersEUTRA-r16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369E878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Batang" w:hAnsi="Courier New"/>
          <w:noProof/>
          <w:sz w:val="16"/>
          <w:lang w:eastAsia="en-GB"/>
        </w:rPr>
        <w:t>}</w:t>
      </w:r>
    </w:p>
    <w:p w14:paraId="7AC1B8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p>
    <w:p w14:paraId="74D4E4F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SidelinkParametersNR-r16 ::= SEQUENCE {</w:t>
      </w:r>
    </w:p>
    <w:p w14:paraId="266171F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rlc-ParametersSidelink-r16                RLC-ParametersSidelink-r16                                                OPTIONAL,</w:t>
      </w:r>
    </w:p>
    <w:p w14:paraId="035EB3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mac-ParametersSidelink-r16                MAC-ParametersSidelink-r16                                                OPTIONAL,</w:t>
      </w:r>
    </w:p>
    <w:p w14:paraId="631FD99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fdd-Add-UE-Sidelink-Capabilities-r16      UE-SidelinkCapabilityAddXDD-Mode-r16                                      OPTIONAL,</w:t>
      </w:r>
    </w:p>
    <w:p w14:paraId="57EBB60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tdd-Add-UE-Sidelink-Capabilities-r16      UE-SidelinkCapabilityAddXDD-Mode-r16                                      OPTIONAL,</w:t>
      </w:r>
    </w:p>
    <w:p w14:paraId="08B3C0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supportedBandListSidelink-r16             SEQUENCE (SIZE (1..maxBands)) OF BandSidelink-r16                         OPTIONAL,</w:t>
      </w:r>
    </w:p>
    <w:p w14:paraId="72F3904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04F2CF0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1FE2F3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6636B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SidelinkParametersEUTRA-r16 ::= SEQUENCE {</w:t>
      </w:r>
    </w:p>
    <w:p w14:paraId="4F4E97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sl-ParametersEUTRA1-r16                   OCTET STRING                                                              OPTIONAL,</w:t>
      </w:r>
    </w:p>
    <w:p w14:paraId="1518BA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sl-ParametersEUTRA2-r16                   OCTET STRING                                                              OPTIONAL,</w:t>
      </w:r>
    </w:p>
    <w:p w14:paraId="70A8C5B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sl-ParametersEUTRA3-r16                   OCTET STRING                                                              OPTIONAL,</w:t>
      </w:r>
    </w:p>
    <w:p w14:paraId="15B626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supportedBandListSidelinkEUTRA-r16        SEQUENCE (SIZE (1..maxBandsEUTRA)) OF BandSidelinkEUTRA-r16               OPTIONAL,</w:t>
      </w:r>
    </w:p>
    <w:p w14:paraId="07E50E4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7961B5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46E65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A40F64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RLC-ParametersSidelink-r16 ::= SEQUENCE {</w:t>
      </w:r>
    </w:p>
    <w:p w14:paraId="7934984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am-WithLongSN-Sidelink-r16                ENUMERATED {supported}                                                    OPTIONAL,</w:t>
      </w:r>
    </w:p>
    <w:p w14:paraId="71C27BC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um-WithLongSN-Sidelink-r16                ENUMERATED {supported}                                                    OPTIONAL,</w:t>
      </w:r>
    </w:p>
    <w:p w14:paraId="4D13BD7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xml:space="preserve">    ...</w:t>
      </w:r>
    </w:p>
    <w:p w14:paraId="09574F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58EC4F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28073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MAC-ParametersSidelink-r16 ::= SEQUENCE {</w:t>
      </w:r>
    </w:p>
    <w:p w14:paraId="77A877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mac-ParametersSidelinkCommon-r16          MAC-ParametersSidelinkCommon-r16                                          OPTIONAL,</w:t>
      </w:r>
    </w:p>
    <w:p w14:paraId="150AE7F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mac-ParametersSidelinkXDD-Diff-r16        MAC-ParametersSidelinkXDD-Diff-r16                                        OPTIONAL,</w:t>
      </w:r>
    </w:p>
    <w:p w14:paraId="5E7211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9181C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D13B30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75BF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UE-SidelinkCapabilityAddXDD-Mode-r16 ::=  SEQUENCE {</w:t>
      </w:r>
    </w:p>
    <w:p w14:paraId="461F35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mac-ParametersSidelinkXDD-Diff-r16        MAC-ParametersSidelinkXDD-Diff-r16                                        OPTIONAL</w:t>
      </w:r>
    </w:p>
    <w:p w14:paraId="364C6B0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2CB354F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6CE9A7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MAC-ParametersSidelinkCommon-r16 ::= SEQUENCE {</w:t>
      </w:r>
    </w:p>
    <w:p w14:paraId="6F09675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lcp-RestrictionSidelink-r16               ENUMERATED {supported}                                                    OPTIONAL,</w:t>
      </w:r>
    </w:p>
    <w:p w14:paraId="56CDEB1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multipleConfiguredGrantsSidelink-r16      ENUMERATED {supported}                                                    OPTIONAL,</w:t>
      </w:r>
    </w:p>
    <w:p w14:paraId="34C0A8A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E12B33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E72D0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5C2FC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MAC-ParametersSidelinkXDD-Diff-r16 ::=  SEQUENCE {</w:t>
      </w:r>
    </w:p>
    <w:p w14:paraId="046495F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multipleSR-ConfigurationsSidelink-r16     ENUMERATED {supported}                                                    OPTIONAL,</w:t>
      </w:r>
    </w:p>
    <w:p w14:paraId="21DA477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logicalChannelSR-DelayTimerSidelink-r16   ENUMERATED {supported}                                                    OPTIONAL,</w:t>
      </w:r>
    </w:p>
    <w:p w14:paraId="4DF4DAE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457DAF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1B419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4C73E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BandSidelinkEUTRA-r16 ::=               SEQUENCE {</w:t>
      </w:r>
    </w:p>
    <w:p w14:paraId="1108262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freqBandSidelinkEUTRA-r16               FreqBandIndicatorEUTRA,</w:t>
      </w:r>
    </w:p>
    <w:p w14:paraId="00ABF1C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15-7: Transmitting LTE sidelink mode 3 scheduled by NR Uu</w:t>
      </w:r>
    </w:p>
    <w:p w14:paraId="5F67D3D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gnb-ScheduledMode3SidelinkEUTRA-r16     SEQUENCE {</w:t>
      </w:r>
    </w:p>
    <w:p w14:paraId="2D3773F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gnb-ScheduledMode3DelaySidelinkEUTRA-r16 ENUMERATED {ms0, ms0dot25, ms0dot5, ms0dot625, ms0dot75, ms1,</w:t>
      </w:r>
    </w:p>
    <w:p w14:paraId="4368B64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ms1dot25, ms1dot5, ms1dot75, ms2, ms2dot5, ms3, ms4,</w:t>
      </w:r>
    </w:p>
    <w:p w14:paraId="2324A83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ms5, ms6, ms8, ms10, ms20}</w:t>
      </w:r>
    </w:p>
    <w:p w14:paraId="50552BB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6E7A724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15-9: Transmitting LTE sidelink mode 4 configured by NR Uu</w:t>
      </w:r>
    </w:p>
    <w:p w14:paraId="6A7FF2F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gnb-ScheduledMode4SidelinkEUTRA-r16     ENUMERATED {supported}                                                      OPTIONAL</w:t>
      </w:r>
    </w:p>
    <w:p w14:paraId="4999362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5BFBED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088F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BandSidelink-r16 ::=  SEQUENCE {</w:t>
      </w:r>
    </w:p>
    <w:p w14:paraId="7B679CB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freqBandSidelink-r16                          FreqBandIndicatorNR,</w:t>
      </w:r>
    </w:p>
    <w:p w14:paraId="50F4B7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w:t>
      </w:r>
    </w:p>
    <w:p w14:paraId="5731B12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sl-Reception-r16                              SEQUENCE {</w:t>
      </w:r>
    </w:p>
    <w:p w14:paraId="2865E95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harq-RxProcessSidelink-r16                    ENUMERATED {n16, n24, n32, n48, n64},</w:t>
      </w:r>
    </w:p>
    <w:p w14:paraId="68B606C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pscch-RxSidelink-r16                          ENUMERATED {value1, value2},</w:t>
      </w:r>
    </w:p>
    <w:p w14:paraId="2A2EB50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scs-CP-PatternRxSidelink-r16                  CHOICE {</w:t>
      </w:r>
    </w:p>
    <w:p w14:paraId="5CE43C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fr1-r16                                       SEQUENCE {</w:t>
      </w:r>
    </w:p>
    <w:p w14:paraId="3AE02BB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scs-15kHz-r16                                 BIT STRING (SIZE (16))                OPTIONAL,</w:t>
      </w:r>
    </w:p>
    <w:p w14:paraId="44F8F9E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scs-30kHz-r16                                 BIT STRING (SIZE (16))                OPTIONAL,</w:t>
      </w:r>
    </w:p>
    <w:p w14:paraId="1E97A2C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scs-60kHz-r16                                 BIT STRING (SIZE (16))                OPTIONAL</w:t>
      </w:r>
    </w:p>
    <w:p w14:paraId="3A4D7F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4A2C691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fr2-r16                                       SEQUENCE {</w:t>
      </w:r>
    </w:p>
    <w:p w14:paraId="24C9334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scs-60kHz-r16                                 BIT STRING (SIZE (16))                OPTIONAL,</w:t>
      </w:r>
    </w:p>
    <w:p w14:paraId="55C04DE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scs-120kHz-r16                                BIT STRING (SIZE (16))                OPTIONAL</w:t>
      </w:r>
    </w:p>
    <w:p w14:paraId="4D78A7F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28CFEEB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xml:space="preserve">        }                                                                                           OPTIONAL,</w:t>
      </w:r>
    </w:p>
    <w:p w14:paraId="4C06C43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extendedCP-RxSidelink-r16                     ENUMERATED {supported}                        OPTIONAL</w:t>
      </w:r>
    </w:p>
    <w:p w14:paraId="3AA25FF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0248C62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--15-2</w:t>
      </w:r>
    </w:p>
    <w:p w14:paraId="3CE7635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sl-TransmissionMode1-r16                      SEQUENCE {</w:t>
      </w:r>
    </w:p>
    <w:p w14:paraId="13DB0D4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harq-TxProcessModeOneSidelink-r16             ENUMERATED {n8, n16},</w:t>
      </w:r>
    </w:p>
    <w:p w14:paraId="5598186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scs-CP-PatternTxSidelinkModeOne-r16           CHOICE {</w:t>
      </w:r>
    </w:p>
    <w:p w14:paraId="46ED24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fr1-r16                                       SEQUENCE {</w:t>
      </w:r>
    </w:p>
    <w:p w14:paraId="129FF5B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scs-15kHz-r16                                 BIT STRING (SIZE (16))                OPTIONAL,</w:t>
      </w:r>
    </w:p>
    <w:p w14:paraId="1DA3163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scs-30kHz-r16                                 BIT STRING (SIZE (16))                OPTIONAL,</w:t>
      </w:r>
    </w:p>
    <w:p w14:paraId="1497616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scs-60kHz-r16                                 BIT STRING (SIZE (16))                OPTIONAL</w:t>
      </w:r>
    </w:p>
    <w:p w14:paraId="0E80226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64B3B0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fr2-r16                                       SEQUENCE {</w:t>
      </w:r>
    </w:p>
    <w:p w14:paraId="5C75507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scs-60kHz-r16                                 BIT STRING (SIZE (16))                OPTIONAL,</w:t>
      </w:r>
    </w:p>
    <w:p w14:paraId="1B9BCC9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scs-120kHz-r16                                BIT STRING (SIZE (16))                OPTIONAL</w:t>
      </w:r>
    </w:p>
    <w:p w14:paraId="430509B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335255D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78B336C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extendedCP-TxSidelink-r16                     ENUMERATED {supported}                        OPTIONAL,</w:t>
      </w:r>
    </w:p>
    <w:p w14:paraId="0E4A245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harq-ReportOnPUCCH-r16                        ENUMERATED {supported}                        OPTIONAL</w:t>
      </w:r>
    </w:p>
    <w:p w14:paraId="4D60538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03703D0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--15-4</w:t>
      </w:r>
    </w:p>
    <w:p w14:paraId="03E2F69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sync-Sidelink-r16                             SEQUENCE {</w:t>
      </w:r>
    </w:p>
    <w:p w14:paraId="351BA52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gNB-Sync-r16                                  ENUMERATED {supported}                        OPTIONAL,</w:t>
      </w:r>
    </w:p>
    <w:p w14:paraId="009C75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gNB-GNSS-UE-SyncWithPriorityOnGNB-ENB-r16     ENUMERATED {supported}                        OPTIONAL,</w:t>
      </w:r>
    </w:p>
    <w:p w14:paraId="0D50EA4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gNB-GNSS-UE-SyncWithPriorityOnGNSS-r16        ENUMERATED {supported}                        OPTIONAL</w:t>
      </w:r>
    </w:p>
    <w:p w14:paraId="743780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1046BF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--15-10</w:t>
      </w:r>
    </w:p>
    <w:p w14:paraId="052DC1A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sl-Tx-256QAM-r16                              ENUMERATED {supported}                            OPTIONAL,</w:t>
      </w:r>
    </w:p>
    <w:p w14:paraId="476B25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--15-11</w:t>
      </w:r>
    </w:p>
    <w:p w14:paraId="748291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psfch-FormatZeroSidelink-r16                  SEQUENCE {</w:t>
      </w:r>
    </w:p>
    <w:p w14:paraId="500A35E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psfch-RxNumber                                ENUMERATED {n5, n15, n25, n32, n35, n45, n50, n64},</w:t>
      </w:r>
    </w:p>
    <w:p w14:paraId="32C21AC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psfch-TxNumber                                ENUMERATED {n4, n8, n16}</w:t>
      </w:r>
    </w:p>
    <w:p w14:paraId="5B8B4CC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w:t>
      </w:r>
    </w:p>
    <w:p w14:paraId="0A0CE5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--15-12</w:t>
      </w:r>
    </w:p>
    <w:p w14:paraId="2BD3FBF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lowSE-64QAM-MCS-TableSidelink-r16             ENUMERATED {supported}                            OPTIONAL,</w:t>
      </w:r>
    </w:p>
    <w:p w14:paraId="7E75C53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--15-15</w:t>
      </w:r>
    </w:p>
    <w:p w14:paraId="071C89D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enb-sync-Sidelink-r16                         ENUMERATED {supported}                            OPTIONAL,</w:t>
      </w:r>
    </w:p>
    <w:p w14:paraId="6CE06DB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w:t>
      </w:r>
    </w:p>
    <w:p w14:paraId="78DF092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w:t>
      </w:r>
    </w:p>
    <w:p w14:paraId="1F6F3C8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--15-3</w:t>
      </w:r>
    </w:p>
    <w:p w14:paraId="0972617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sl-TransmissionMode2-r16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SEQUENCE {</w:t>
      </w:r>
    </w:p>
    <w:p w14:paraId="0411B1D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harq-TxProcessModeTwoSidelink-r16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 xml:space="preserve">    ENUMERATED {n8, n16},</w:t>
      </w:r>
    </w:p>
    <w:p w14:paraId="35E0C4B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scs-CP-PatternTxSidelinkModeTwo-r16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0AE6CBF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dl-openLoopPC-Sidelink-r16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532B7A6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460399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--15-5</w:t>
      </w:r>
    </w:p>
    <w:p w14:paraId="132BA75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congestionControlSidelink-r16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SEQUENCE {</w:t>
      </w:r>
    </w:p>
    <w:p w14:paraId="0CC07DF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cbr-ReportSidelink-r16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4FAE3F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cbr-CR-TimeLimitSidelink-r16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{time1, time2}</w:t>
      </w:r>
    </w:p>
    <w:p w14:paraId="6ACBF2D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2D2FAC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--15-22</w:t>
      </w:r>
    </w:p>
    <w:p w14:paraId="18E90E8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fewerSymbolSlotSidelink-r16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3FDEF84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--15-23</w:t>
      </w:r>
    </w:p>
    <w:p w14:paraId="67E8A91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lastRenderedPageBreak/>
        <w:t xml:space="preserve">    </w:t>
      </w:r>
      <w:r w:rsidRPr="00C02CFE">
        <w:rPr>
          <w:rFonts w:ascii="Courier New" w:eastAsia="MS Mincho" w:hAnsi="Courier New"/>
          <w:noProof/>
          <w:sz w:val="16"/>
          <w:lang w:eastAsia="en-GB"/>
        </w:rPr>
        <w:t>sl-openLoopPC-RSRP-ReportSidelink-r16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63AADE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--13-1</w:t>
      </w:r>
    </w:p>
    <w:p w14:paraId="2D18292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sl-Rx-256QAM-r16</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OPTIONAL</w:t>
      </w:r>
    </w:p>
    <w:p w14:paraId="12EF612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MS Mincho" w:hAnsi="Courier New"/>
          <w:noProof/>
          <w:sz w:val="16"/>
          <w:lang w:eastAsia="en-GB"/>
        </w:rPr>
        <w:t>]]</w:t>
      </w:r>
    </w:p>
    <w:p w14:paraId="046E36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w:t>
      </w:r>
    </w:p>
    <w:p w14:paraId="1329300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p>
    <w:p w14:paraId="2E257C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TAG-SIDELINKPARAMETERS-STOP</w:t>
      </w:r>
    </w:p>
    <w:p w14:paraId="6F33830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sv-SE"/>
        </w:rPr>
      </w:pPr>
      <w:r w:rsidRPr="00C02CFE">
        <w:rPr>
          <w:rFonts w:ascii="Courier New" w:eastAsia="MS Mincho" w:hAnsi="Courier New"/>
          <w:noProof/>
          <w:sz w:val="16"/>
          <w:lang w:eastAsia="en-GB"/>
        </w:rPr>
        <w:t>-- ASN1STOP</w:t>
      </w:r>
    </w:p>
    <w:p w14:paraId="26365021" w14:textId="77777777" w:rsidR="00C02CFE" w:rsidRPr="00C02CFE" w:rsidRDefault="00C02CFE" w:rsidP="00C02CFE">
      <w:pPr>
        <w:overflowPunct w:val="0"/>
        <w:autoSpaceDE w:val="0"/>
        <w:autoSpaceDN w:val="0"/>
        <w:adjustRightInd w:val="0"/>
        <w:spacing w:line="240" w:lineRule="auto"/>
        <w:textAlignment w:val="baseline"/>
        <w:rPr>
          <w:lang w:eastAsia="ja-JP"/>
        </w:rPr>
      </w:pPr>
    </w:p>
    <w:tbl>
      <w:tblPr>
        <w:tblW w:w="0" w:type="auto"/>
        <w:tblLook w:val="04A0" w:firstRow="1" w:lastRow="0" w:firstColumn="1" w:lastColumn="0" w:noHBand="0" w:noVBand="1"/>
      </w:tblPr>
      <w:tblGrid>
        <w:gridCol w:w="14278"/>
      </w:tblGrid>
      <w:tr w:rsidR="00C02CFE" w:rsidRPr="00C02CFE" w14:paraId="592D62BA"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0CACB877"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hAnsi="Arial"/>
                <w:b/>
                <w:sz w:val="18"/>
                <w:lang w:eastAsia="sv-SE"/>
              </w:rPr>
            </w:pPr>
            <w:r w:rsidRPr="00C02CFE">
              <w:rPr>
                <w:rFonts w:ascii="Arial" w:hAnsi="Arial"/>
                <w:b/>
                <w:i/>
                <w:iCs/>
                <w:sz w:val="18"/>
                <w:lang w:eastAsia="sv-SE"/>
              </w:rPr>
              <w:t>SidelinkParametersEUTRA</w:t>
            </w:r>
            <w:r w:rsidRPr="00C02CFE">
              <w:rPr>
                <w:rFonts w:ascii="Arial" w:hAnsi="Arial"/>
                <w:b/>
                <w:sz w:val="18"/>
                <w:lang w:eastAsia="sv-SE"/>
              </w:rPr>
              <w:t xml:space="preserve"> field descriptions</w:t>
            </w:r>
          </w:p>
        </w:tc>
      </w:tr>
      <w:tr w:rsidR="00C02CFE" w:rsidRPr="00C02CFE" w14:paraId="11D8FC9D" w14:textId="77777777" w:rsidTr="00D668B3">
        <w:tc>
          <w:tcPr>
            <w:tcW w:w="14281" w:type="dxa"/>
            <w:tcBorders>
              <w:top w:val="single" w:sz="4" w:space="0" w:color="auto"/>
              <w:left w:val="single" w:sz="4" w:space="0" w:color="auto"/>
              <w:bottom w:val="single" w:sz="4" w:space="0" w:color="auto"/>
              <w:right w:val="single" w:sz="4" w:space="0" w:color="auto"/>
            </w:tcBorders>
            <w:hideMark/>
          </w:tcPr>
          <w:p w14:paraId="3D316DEF"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hAnsi="Arial"/>
                <w:b/>
                <w:i/>
                <w:sz w:val="18"/>
                <w:lang w:eastAsia="sv-SE"/>
              </w:rPr>
            </w:pPr>
            <w:r w:rsidRPr="00C02CFE">
              <w:rPr>
                <w:rFonts w:ascii="Arial" w:hAnsi="Arial"/>
                <w:b/>
                <w:i/>
                <w:sz w:val="18"/>
                <w:lang w:eastAsia="sv-SE"/>
              </w:rPr>
              <w:t>sl-ParametersEUTRA1, sl-ParametersEUTRA2, sl-ParametersEUTRA3</w:t>
            </w:r>
          </w:p>
          <w:p w14:paraId="2C534709"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hAnsi="Arial"/>
                <w:sz w:val="18"/>
                <w:lang w:eastAsia="sv-SE"/>
              </w:rPr>
            </w:pPr>
            <w:r w:rsidRPr="00C02CFE">
              <w:rPr>
                <w:rFonts w:ascii="Arial" w:hAnsi="Arial"/>
                <w:sz w:val="18"/>
                <w:lang w:eastAsia="sv-SE"/>
              </w:rPr>
              <w:t xml:space="preserve">This field includes IE of </w:t>
            </w:r>
            <w:r w:rsidRPr="00C02CFE">
              <w:rPr>
                <w:rFonts w:ascii="Arial" w:hAnsi="Arial"/>
                <w:i/>
                <w:sz w:val="18"/>
                <w:lang w:eastAsia="sv-SE"/>
              </w:rPr>
              <w:t>SL-Parameters-v1430</w:t>
            </w:r>
            <w:r w:rsidRPr="00C02CFE">
              <w:rPr>
                <w:rFonts w:ascii="Arial" w:hAnsi="Arial"/>
                <w:sz w:val="18"/>
                <w:lang w:eastAsia="sv-SE"/>
              </w:rPr>
              <w:t xml:space="preserve"> (where </w:t>
            </w:r>
            <w:r w:rsidRPr="00C02CFE">
              <w:rPr>
                <w:rFonts w:ascii="Arial" w:hAnsi="Arial"/>
                <w:i/>
                <w:sz w:val="18"/>
                <w:lang w:eastAsia="sv-SE"/>
              </w:rPr>
              <w:t>v2x-eNB-Scheduled-r14</w:t>
            </w:r>
            <w:r w:rsidRPr="00C02CFE">
              <w:rPr>
                <w:rFonts w:ascii="Arial" w:hAnsi="Arial"/>
                <w:sz w:val="18"/>
                <w:lang w:eastAsia="sv-SE"/>
              </w:rPr>
              <w:t xml:space="preserve"> and </w:t>
            </w:r>
            <w:r w:rsidRPr="00C02CFE">
              <w:rPr>
                <w:rFonts w:ascii="Arial" w:hAnsi="Arial"/>
                <w:i/>
                <w:sz w:val="18"/>
                <w:lang w:eastAsia="sv-SE"/>
              </w:rPr>
              <w:t>V2X-SupportedBandCombination-r14</w:t>
            </w:r>
            <w:r w:rsidRPr="00C02CFE">
              <w:rPr>
                <w:rFonts w:ascii="Arial" w:hAnsi="Arial"/>
                <w:sz w:val="18"/>
                <w:lang w:eastAsia="sv-SE"/>
              </w:rPr>
              <w:t xml:space="preserve"> shall not be included), </w:t>
            </w:r>
            <w:r w:rsidRPr="00C02CFE">
              <w:rPr>
                <w:rFonts w:ascii="Arial" w:hAnsi="Arial"/>
                <w:i/>
                <w:sz w:val="18"/>
                <w:lang w:eastAsia="sv-SE"/>
              </w:rPr>
              <w:t>SL-Parameters-v1530</w:t>
            </w:r>
            <w:r w:rsidRPr="00C02CFE">
              <w:rPr>
                <w:rFonts w:ascii="Arial" w:hAnsi="Arial"/>
                <w:sz w:val="18"/>
                <w:lang w:eastAsia="sv-SE"/>
              </w:rPr>
              <w:t xml:space="preserve"> (where </w:t>
            </w:r>
            <w:r w:rsidRPr="00C02CFE">
              <w:rPr>
                <w:rFonts w:ascii="Arial" w:hAnsi="Arial"/>
                <w:i/>
                <w:sz w:val="18"/>
                <w:lang w:eastAsia="sv-SE"/>
              </w:rPr>
              <w:t>V2X-SupportedBandCombination-r1530</w:t>
            </w:r>
            <w:r w:rsidRPr="00C02CFE">
              <w:rPr>
                <w:rFonts w:ascii="Arial" w:hAnsi="Arial"/>
                <w:sz w:val="18"/>
                <w:lang w:eastAsia="sv-SE"/>
              </w:rPr>
              <w:t xml:space="preserve"> shall not be included) and </w:t>
            </w:r>
            <w:r w:rsidRPr="00C02CFE">
              <w:rPr>
                <w:rFonts w:ascii="Arial" w:hAnsi="Arial"/>
                <w:i/>
                <w:sz w:val="18"/>
                <w:lang w:eastAsia="sv-SE"/>
              </w:rPr>
              <w:t>SL-Parameters-v1540</w:t>
            </w:r>
            <w:r w:rsidRPr="00C02CFE">
              <w:rPr>
                <w:rFonts w:ascii="Arial" w:hAnsi="Arial"/>
                <w:sz w:val="18"/>
                <w:lang w:eastAsia="sv-SE"/>
              </w:rPr>
              <w:t xml:space="preserve"> respectively defined in 36.331 [10]. It is used for reporting the per-UE capability for V2X sidelink communication.</w:t>
            </w:r>
          </w:p>
        </w:tc>
      </w:tr>
    </w:tbl>
    <w:p w14:paraId="4C5FCC6E" w14:textId="77777777" w:rsidR="00C02CFE" w:rsidRPr="00C02CFE" w:rsidRDefault="00C02CFE" w:rsidP="00C02CFE">
      <w:pPr>
        <w:overflowPunct w:val="0"/>
        <w:autoSpaceDE w:val="0"/>
        <w:autoSpaceDN w:val="0"/>
        <w:adjustRightInd w:val="0"/>
        <w:spacing w:line="240" w:lineRule="auto"/>
        <w:textAlignment w:val="baseline"/>
        <w:rPr>
          <w:lang w:eastAsia="ja-JP"/>
        </w:rPr>
      </w:pPr>
    </w:p>
    <w:p w14:paraId="1232770C"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sz w:val="24"/>
          <w:lang w:eastAsia="ja-JP"/>
        </w:rPr>
      </w:pPr>
      <w:bookmarkStart w:id="418" w:name="_Toc90651354"/>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iCs/>
          <w:sz w:val="24"/>
          <w:lang w:eastAsia="ja-JP"/>
        </w:rPr>
        <w:t>SimultaneousRxTxPerBandPair</w:t>
      </w:r>
      <w:bookmarkEnd w:id="418"/>
    </w:p>
    <w:p w14:paraId="350DCE18"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bookmarkStart w:id="419" w:name="_Hlk80719536"/>
      <w:r w:rsidRPr="00C02CFE">
        <w:rPr>
          <w:rFonts w:eastAsia="Times New Roman"/>
          <w:i/>
          <w:lang w:eastAsia="ja-JP"/>
        </w:rPr>
        <w:t>SimultaneousRxTxPerBandPair</w:t>
      </w:r>
      <w:r w:rsidRPr="00C02CFE">
        <w:rPr>
          <w:rFonts w:eastAsia="Times New Roman"/>
          <w:lang w:eastAsia="ja-JP"/>
        </w:rPr>
        <w:t xml:space="preserve"> </w:t>
      </w:r>
      <w:bookmarkEnd w:id="419"/>
      <w:r w:rsidRPr="00C02CFE">
        <w:rPr>
          <w:rFonts w:eastAsia="Times New Roman"/>
          <w:lang w:eastAsia="ja-JP"/>
        </w:rPr>
        <w:t>contains the simultaneous Rx/Tx UE capability for each band pair in a band combination.</w:t>
      </w:r>
    </w:p>
    <w:p w14:paraId="6DA8342D"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x-none"/>
        </w:rPr>
      </w:pPr>
      <w:r w:rsidRPr="00C02CFE">
        <w:rPr>
          <w:rFonts w:ascii="Arial" w:eastAsia="Times New Roman" w:hAnsi="Arial"/>
          <w:b/>
          <w:i/>
          <w:lang w:eastAsia="x-none"/>
        </w:rPr>
        <w:t>SimultaneousRxTxPerBandPair</w:t>
      </w:r>
      <w:r w:rsidRPr="00C02CFE">
        <w:rPr>
          <w:rFonts w:ascii="Arial" w:eastAsia="Times New Roman" w:hAnsi="Arial"/>
          <w:b/>
          <w:lang w:eastAsia="x-none"/>
        </w:rPr>
        <w:t xml:space="preserve"> information element</w:t>
      </w:r>
    </w:p>
    <w:p w14:paraId="68E68AC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6F6796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TAG-SIMULTANEOUSRXTXPERBANDPAIR-START</w:t>
      </w:r>
    </w:p>
    <w:p w14:paraId="73F3E6F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F1140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SimultaneousRxTxPerBandPair ::=             BIT STRING (SIZE (3..496))</w:t>
      </w:r>
    </w:p>
    <w:p w14:paraId="31996F1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4686A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TAG-SIMULTANEOUSRXTXPERBANDPAIR-STOP</w:t>
      </w:r>
    </w:p>
    <w:p w14:paraId="3AA8F70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7F19CE7C" w14:textId="77777777" w:rsidR="00C02CFE" w:rsidRPr="00C02CFE" w:rsidRDefault="00C02CFE" w:rsidP="00C02CFE">
      <w:pPr>
        <w:overflowPunct w:val="0"/>
        <w:autoSpaceDE w:val="0"/>
        <w:autoSpaceDN w:val="0"/>
        <w:adjustRightInd w:val="0"/>
        <w:spacing w:line="240" w:lineRule="auto"/>
        <w:textAlignment w:val="baseline"/>
        <w:rPr>
          <w:lang w:eastAsia="ja-JP"/>
        </w:rPr>
      </w:pPr>
    </w:p>
    <w:p w14:paraId="1C13706C"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20" w:name="_Toc60777480"/>
      <w:bookmarkStart w:id="421" w:name="_Toc90651355"/>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SON-Parameters</w:t>
      </w:r>
      <w:bookmarkEnd w:id="420"/>
      <w:bookmarkEnd w:id="421"/>
    </w:p>
    <w:p w14:paraId="30CC9F00"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SON-Parameters</w:t>
      </w:r>
      <w:r w:rsidRPr="00C02CFE">
        <w:rPr>
          <w:rFonts w:eastAsia="Times New Roman"/>
          <w:lang w:eastAsia="ja-JP"/>
        </w:rPr>
        <w:t xml:space="preserve"> contains SON related parameters.</w:t>
      </w:r>
    </w:p>
    <w:p w14:paraId="34FC8C95"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SON-Parameters</w:t>
      </w:r>
      <w:r w:rsidRPr="00C02CFE">
        <w:rPr>
          <w:rFonts w:ascii="Arial" w:eastAsia="Times New Roman" w:hAnsi="Arial"/>
          <w:b/>
          <w:lang w:eastAsia="ja-JP"/>
        </w:rPr>
        <w:t xml:space="preserve"> information element</w:t>
      </w:r>
    </w:p>
    <w:p w14:paraId="57A9F1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2DAFAA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TAG-SON-PARAMETERS-START</w:t>
      </w:r>
    </w:p>
    <w:p w14:paraId="472947C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5B44C2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SON-Parameters-r16 ::= SEQUENCE {</w:t>
      </w:r>
    </w:p>
    <w:p w14:paraId="40DA55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rach-Report-r16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130927B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6145CFB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E3F05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C33E7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TAG-SON-PARAMETERS-STOP</w:t>
      </w:r>
    </w:p>
    <w:p w14:paraId="774141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ASN1STOP</w:t>
      </w:r>
    </w:p>
    <w:p w14:paraId="1D81D595"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18EB641D"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hAnsi="Arial"/>
          <w:sz w:val="24"/>
          <w:lang w:eastAsia="ja-JP"/>
        </w:rPr>
      </w:pPr>
      <w:bookmarkStart w:id="422" w:name="_Toc60777481"/>
      <w:bookmarkStart w:id="423" w:name="_Toc90651356"/>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SpatialRelationsSRS-Pos</w:t>
      </w:r>
      <w:bookmarkEnd w:id="422"/>
      <w:bookmarkEnd w:id="423"/>
    </w:p>
    <w:p w14:paraId="196C5BBE" w14:textId="77777777" w:rsidR="00C02CFE" w:rsidRPr="00C02CFE" w:rsidRDefault="00C02CFE" w:rsidP="00C02CFE">
      <w:pPr>
        <w:overflowPunct w:val="0"/>
        <w:autoSpaceDE w:val="0"/>
        <w:autoSpaceDN w:val="0"/>
        <w:adjustRightInd w:val="0"/>
        <w:spacing w:line="240" w:lineRule="auto"/>
        <w:textAlignment w:val="baseline"/>
        <w:rPr>
          <w:lang w:eastAsia="ja-JP"/>
        </w:rPr>
      </w:pPr>
      <w:r w:rsidRPr="00C02CFE">
        <w:rPr>
          <w:lang w:eastAsia="ja-JP"/>
        </w:rPr>
        <w:t xml:space="preserve">The IE </w:t>
      </w:r>
      <w:r w:rsidRPr="00C02CFE">
        <w:rPr>
          <w:i/>
          <w:lang w:eastAsia="ja-JP"/>
        </w:rPr>
        <w:t xml:space="preserve">SpatialRelationsSRS-Pos </w:t>
      </w:r>
      <w:r w:rsidRPr="00C02CFE">
        <w:rPr>
          <w:lang w:eastAsia="ja-JP"/>
        </w:rPr>
        <w:t>is used to convey spatial relation for SRS for positioning related parameters.</w:t>
      </w:r>
    </w:p>
    <w:p w14:paraId="6D084C21"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hAnsi="Arial"/>
          <w:b/>
          <w:bCs/>
          <w:i/>
          <w:iCs/>
          <w:lang w:eastAsia="ja-JP"/>
        </w:rPr>
      </w:pPr>
      <w:r w:rsidRPr="00C02CFE">
        <w:rPr>
          <w:rFonts w:ascii="Arial" w:hAnsi="Arial"/>
          <w:b/>
          <w:bCs/>
          <w:i/>
          <w:iCs/>
          <w:lang w:eastAsia="ja-JP"/>
        </w:rPr>
        <w:t xml:space="preserve">SpatialRelationsSRS-Pos </w:t>
      </w:r>
      <w:r w:rsidRPr="00C02CFE">
        <w:rPr>
          <w:rFonts w:ascii="Arial" w:hAnsi="Arial"/>
          <w:b/>
          <w:bCs/>
          <w:iCs/>
          <w:lang w:eastAsia="ja-JP"/>
        </w:rPr>
        <w:t>information element</w:t>
      </w:r>
    </w:p>
    <w:p w14:paraId="725D927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ASN1START</w:t>
      </w:r>
    </w:p>
    <w:p w14:paraId="0AC8981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TAG-SPATIALRELATIONSSRS-POS-START</w:t>
      </w:r>
    </w:p>
    <w:p w14:paraId="4C7FF23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7B05F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SpatialRelationsSRS-Pos-r16 ::=                    SEQUENCE {</w:t>
      </w:r>
    </w:p>
    <w:p w14:paraId="01A179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spatialRelation-SRS-PosBasedOnSSB-Serving-r16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AC3CA3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spatialRelation-SRS-PosBasedOnCSI-RS-Serving-r16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34325B3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spatialRelation-SRS-PosBasedOnPRS-Serving-r16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AE1C5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spatialRelation-SRS-PosBasedOnSRS-r16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260B00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spatialRelation-SRS-PosBasedOnSSB-Neigh-r16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24D8CD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spatialRelation-SRS-PosBasedOnPRS-Neigh-r16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420EE3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E5F3E2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6DF7C8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--TAG-SPATIALRELATIONSSRS-POS-STOP</w:t>
      </w:r>
    </w:p>
    <w:p w14:paraId="36B80A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ja-JP"/>
        </w:rPr>
      </w:pPr>
      <w:r w:rsidRPr="00C02CFE">
        <w:rPr>
          <w:rFonts w:ascii="Courier New" w:hAnsi="Courier New"/>
          <w:noProof/>
          <w:sz w:val="16"/>
          <w:lang w:eastAsia="en-GB"/>
        </w:rPr>
        <w:t>-- ASN1STOP</w:t>
      </w:r>
    </w:p>
    <w:p w14:paraId="4D6750FF"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0F9B152A"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24" w:name="_Toc60777482"/>
      <w:bookmarkStart w:id="425" w:name="_Toc90651357"/>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SRS-SwitchingTimeNR</w:t>
      </w:r>
      <w:bookmarkEnd w:id="424"/>
      <w:bookmarkEnd w:id="425"/>
    </w:p>
    <w:p w14:paraId="4B87AD85"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 xml:space="preserve">SRS-SwitchingTimeNR </w:t>
      </w:r>
      <w:r w:rsidRPr="00C02CFE">
        <w:rPr>
          <w:rFonts w:eastAsia="Times New Roman"/>
          <w:lang w:eastAsia="ja-JP"/>
        </w:rPr>
        <w:t>is used to indicate the SRS carrier switching time supported by the UE for one NR band pair.</w:t>
      </w:r>
    </w:p>
    <w:p w14:paraId="2F18A92D"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i/>
          <w:lang w:eastAsia="ja-JP"/>
        </w:rPr>
      </w:pPr>
      <w:r w:rsidRPr="00C02CFE">
        <w:rPr>
          <w:rFonts w:ascii="Arial" w:eastAsia="Times New Roman" w:hAnsi="Arial"/>
          <w:b/>
          <w:i/>
          <w:lang w:eastAsia="ja-JP"/>
        </w:rPr>
        <w:t>SRS-SwitchingTimeNR information element</w:t>
      </w:r>
    </w:p>
    <w:p w14:paraId="601EDF5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ASN1START</w:t>
      </w:r>
    </w:p>
    <w:p w14:paraId="1B6BDF9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TAG-SRS-SWITCHINGTIMENR-START</w:t>
      </w:r>
    </w:p>
    <w:p w14:paraId="146D271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p>
    <w:p w14:paraId="3A80FC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SRS-SwitchingTimeNR ::= SEQUENCE {</w:t>
      </w:r>
    </w:p>
    <w:p w14:paraId="01707E0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switchingTimeDL         ENUMERATED {n0us, n30us, n100us, n140us, n200us, n300us, n500us, n900us}  OPTIONAL,</w:t>
      </w:r>
    </w:p>
    <w:p w14:paraId="539F95A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switchingTimeUL         ENUMERATED {n0us, n30us, n100us, n140us, n200us, n300us, n500us, n900us}  OPTIONAL</w:t>
      </w:r>
    </w:p>
    <w:p w14:paraId="2C3E047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623DF6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23084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TAG-SRS-SWITCHINGTIMENR-STOP</w:t>
      </w:r>
    </w:p>
    <w:p w14:paraId="2101D92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sv-SE"/>
        </w:rPr>
      </w:pPr>
      <w:r w:rsidRPr="00C02CFE">
        <w:rPr>
          <w:rFonts w:ascii="Courier New" w:eastAsia="MS Mincho" w:hAnsi="Courier New"/>
          <w:noProof/>
          <w:sz w:val="16"/>
          <w:lang w:eastAsia="en-GB"/>
        </w:rPr>
        <w:t>-- ASN1STOP</w:t>
      </w:r>
    </w:p>
    <w:p w14:paraId="5EF5422D"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01F8A659"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sz w:val="24"/>
          <w:lang w:eastAsia="ja-JP"/>
        </w:rPr>
      </w:pPr>
      <w:bookmarkStart w:id="426" w:name="_Toc60777483"/>
      <w:bookmarkStart w:id="427" w:name="_Toc90651358"/>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SRS-SwitchingTimeEUTRA</w:t>
      </w:r>
      <w:bookmarkEnd w:id="426"/>
      <w:bookmarkEnd w:id="427"/>
    </w:p>
    <w:p w14:paraId="3B124A5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 xml:space="preserve">SRS-SwitchingTimeEUTRA </w:t>
      </w:r>
      <w:r w:rsidRPr="00C02CFE">
        <w:rPr>
          <w:rFonts w:eastAsia="Times New Roman"/>
          <w:lang w:eastAsia="ja-JP"/>
        </w:rPr>
        <w:t>is used to indicate the SRS carrier switching time supported by the UE for one E-UTRA band pair.</w:t>
      </w:r>
    </w:p>
    <w:p w14:paraId="47BA0927"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i/>
          <w:lang w:eastAsia="ja-JP"/>
        </w:rPr>
      </w:pPr>
      <w:r w:rsidRPr="00C02CFE">
        <w:rPr>
          <w:rFonts w:ascii="Arial" w:eastAsia="Times New Roman" w:hAnsi="Arial"/>
          <w:b/>
          <w:i/>
          <w:lang w:eastAsia="ja-JP"/>
        </w:rPr>
        <w:lastRenderedPageBreak/>
        <w:t>SRS-SwitchingTimeEUTRA information element</w:t>
      </w:r>
    </w:p>
    <w:p w14:paraId="46FDF41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ASN1START</w:t>
      </w:r>
    </w:p>
    <w:p w14:paraId="1789BE7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TAG-SRS-SWITCHINGTIMEEUTRA-START</w:t>
      </w:r>
    </w:p>
    <w:p w14:paraId="1A5BD5B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p>
    <w:p w14:paraId="502266B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SRS-SwitchingTimeEUTRA ::= SEQUENCE {</w:t>
      </w:r>
    </w:p>
    <w:p w14:paraId="52CBF5F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switchingTimeDL            ENUMERATED {n0, n0dot5, n1, n1dot5, n2, n2dot5, n3, n3dot5, n4, n4dot5, n5, n5dot5, n6, n6dot5, n7}</w:t>
      </w:r>
    </w:p>
    <w:p w14:paraId="75A6E88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OPTIONAL,</w:t>
      </w:r>
    </w:p>
    <w:p w14:paraId="1F32816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switchingTimeUL            ENUMERATED {n0, n0dot5, n1, n1dot5, n2, n2dot5, n3, n3dot5, n4, n4dot5, n5, n5dot5, n6, n6dot5, n7}</w:t>
      </w:r>
    </w:p>
    <w:p w14:paraId="6F9BB6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OPTIONAL</w:t>
      </w:r>
    </w:p>
    <w:p w14:paraId="43BD8A4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596FCE0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en-GB"/>
        </w:rPr>
      </w:pPr>
      <w:r w:rsidRPr="00C02CFE">
        <w:rPr>
          <w:rFonts w:ascii="Courier New" w:eastAsia="MS Mincho" w:hAnsi="Courier New"/>
          <w:noProof/>
          <w:sz w:val="16"/>
          <w:lang w:eastAsia="en-GB"/>
        </w:rPr>
        <w:t>-- TAG-SRS-SWITCHINGTIMEEUTRA-STOP</w:t>
      </w:r>
    </w:p>
    <w:p w14:paraId="3140519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z w:val="16"/>
          <w:lang w:eastAsia="sv-SE"/>
        </w:rPr>
      </w:pPr>
      <w:r w:rsidRPr="00C02CFE">
        <w:rPr>
          <w:rFonts w:ascii="Courier New" w:eastAsia="MS Mincho" w:hAnsi="Courier New"/>
          <w:noProof/>
          <w:sz w:val="16"/>
          <w:lang w:eastAsia="en-GB"/>
        </w:rPr>
        <w:t>-- ASN1STOP</w:t>
      </w:r>
    </w:p>
    <w:p w14:paraId="0B85EBC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2BB35C22"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28" w:name="_Toc60777484"/>
      <w:bookmarkStart w:id="429" w:name="_Toc90651359"/>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SupportedBandwidth</w:t>
      </w:r>
      <w:bookmarkEnd w:id="428"/>
      <w:bookmarkEnd w:id="429"/>
    </w:p>
    <w:p w14:paraId="1AE23D3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SupportedBandwidth</w:t>
      </w:r>
      <w:r w:rsidRPr="00C02CFE">
        <w:rPr>
          <w:rFonts w:eastAsia="Times New Roman"/>
          <w:lang w:eastAsia="ja-JP"/>
        </w:rPr>
        <w:t xml:space="preserve"> is used to indicate the maximum channel bandwidth supported by the UE on one carrier of a band of a band combination.</w:t>
      </w:r>
    </w:p>
    <w:p w14:paraId="74538860"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SupportedBandwidth</w:t>
      </w:r>
      <w:r w:rsidRPr="00C02CFE">
        <w:rPr>
          <w:rFonts w:ascii="Arial" w:eastAsia="Times New Roman" w:hAnsi="Arial"/>
          <w:b/>
          <w:lang w:eastAsia="ja-JP"/>
        </w:rPr>
        <w:t xml:space="preserve"> information element</w:t>
      </w:r>
    </w:p>
    <w:p w14:paraId="43A3AE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796881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TAG-SUPPORTEDBANDWIDTH-START</w:t>
      </w:r>
    </w:p>
    <w:p w14:paraId="3939A13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2EA8F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SupportedBandwidth ::=      CHOICE {</w:t>
      </w:r>
    </w:p>
    <w:p w14:paraId="2B8D174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                         ENUMERATED {mhz5, mhz10, mhz15, mhz20, mhz25, mhz30, mhz40, mhz50, mhz60, mhz80, mhz100},</w:t>
      </w:r>
    </w:p>
    <w:p w14:paraId="5EC2A7C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                         ENUMERATED {mhz50, mhz100, mhz200, mhz400}</w:t>
      </w:r>
    </w:p>
    <w:p w14:paraId="6CAB64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6488D5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63C2A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TAG-SUPPORTEDBANDWIDTH-STOP</w:t>
      </w:r>
    </w:p>
    <w:p w14:paraId="162EB43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18C57DE0" w14:textId="77777777" w:rsidR="00C02CFE" w:rsidRPr="00C02CFE" w:rsidRDefault="00C02CFE" w:rsidP="00C02CFE">
      <w:pPr>
        <w:overflowPunct w:val="0"/>
        <w:autoSpaceDE w:val="0"/>
        <w:autoSpaceDN w:val="0"/>
        <w:adjustRightInd w:val="0"/>
        <w:spacing w:line="240" w:lineRule="auto"/>
        <w:textAlignment w:val="baseline"/>
        <w:rPr>
          <w:lang w:eastAsia="ja-JP"/>
        </w:rPr>
      </w:pPr>
    </w:p>
    <w:p w14:paraId="6B7ABB8F"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30" w:name="_Toc60777485"/>
      <w:bookmarkStart w:id="431" w:name="_Toc90651360"/>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UE-BasedPerfMeas-Parameters</w:t>
      </w:r>
      <w:bookmarkEnd w:id="430"/>
      <w:bookmarkEnd w:id="431"/>
    </w:p>
    <w:p w14:paraId="5E7A5E33"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UE-BasedPerfMeas-Parameters</w:t>
      </w:r>
      <w:r w:rsidRPr="00C02CFE">
        <w:rPr>
          <w:rFonts w:eastAsia="Times New Roman"/>
          <w:lang w:eastAsia="ja-JP"/>
        </w:rPr>
        <w:t xml:space="preserve"> contains UE-based performance measurement parameters.</w:t>
      </w:r>
    </w:p>
    <w:p w14:paraId="177CB11B"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UE-BasedPerfMeas-Parameters</w:t>
      </w:r>
      <w:r w:rsidRPr="00C02CFE">
        <w:rPr>
          <w:rFonts w:ascii="Arial" w:eastAsia="Times New Roman" w:hAnsi="Arial"/>
          <w:b/>
          <w:lang w:eastAsia="ja-JP"/>
        </w:rPr>
        <w:t xml:space="preserve"> information element</w:t>
      </w:r>
    </w:p>
    <w:p w14:paraId="25A325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7EEF521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TAG-UE-BASEDPERFMEAS-PARAMETERS-START</w:t>
      </w:r>
    </w:p>
    <w:p w14:paraId="3E2D23E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4C7565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UE-BasedPerfMeas-Parameters-r16 ::= SEQUENCE {</w:t>
      </w:r>
    </w:p>
    <w:p w14:paraId="4E4755D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barometerMeasReport-r16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21B5E37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immMeasBT-r16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59E4207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immMeasWLAN-r16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1FBDBBE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loggedMeasBT-r16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4CDEB53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loggedMeasurements-r16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16DA8A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lastRenderedPageBreak/>
        <w:t xml:space="preserve">    </w:t>
      </w:r>
      <w:r w:rsidRPr="00C02CFE">
        <w:rPr>
          <w:rFonts w:ascii="Courier New" w:eastAsia="Batang" w:hAnsi="Courier New"/>
          <w:noProof/>
          <w:sz w:val="16"/>
          <w:lang w:eastAsia="en-GB"/>
        </w:rPr>
        <w:t>loggedMeasWLAN-r16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590988B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orientationMeasReport-r16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5DCED1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speedMeasReport-r16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624F146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gnss-Location-r16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0ECF31A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ulPDCP-Delay-r16</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eastAsia="Batang" w:hAnsi="Courier New"/>
          <w:noProof/>
          <w:sz w:val="16"/>
          <w:lang w:eastAsia="en-GB"/>
        </w:rPr>
        <w:t>OPTIONAL,</w:t>
      </w:r>
    </w:p>
    <w:p w14:paraId="3DB092E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3A00B3C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7FEEAC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980F72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TAG-UE-BASEDPERFMEAS-PARAMETERS-STOP</w:t>
      </w:r>
    </w:p>
    <w:p w14:paraId="03969B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43E5469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4DD1231C"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noProof/>
          <w:sz w:val="24"/>
          <w:lang w:eastAsia="ja-JP"/>
        </w:rPr>
      </w:pPr>
      <w:bookmarkStart w:id="432" w:name="_Toc60777486"/>
      <w:bookmarkStart w:id="433" w:name="_Toc90651361"/>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UE-CapabilityRAT-ContainerList</w:t>
      </w:r>
      <w:bookmarkEnd w:id="432"/>
      <w:bookmarkEnd w:id="433"/>
    </w:p>
    <w:p w14:paraId="6B3CBB5E"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UE-CapabilityRAT-ContainerList</w:t>
      </w:r>
      <w:r w:rsidRPr="00C02CFE">
        <w:rPr>
          <w:rFonts w:eastAsia="Times New Roman"/>
          <w:lang w:eastAsia="ja-JP"/>
        </w:rPr>
        <w:t xml:space="preserve"> contains a list of radio access technology specific capability containers.</w:t>
      </w:r>
    </w:p>
    <w:p w14:paraId="13ECE8F5"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UE-CapabilityRAT-ContainerList</w:t>
      </w:r>
      <w:r w:rsidRPr="00C02CFE">
        <w:rPr>
          <w:rFonts w:ascii="Arial" w:eastAsia="Times New Roman" w:hAnsi="Arial"/>
          <w:b/>
          <w:lang w:eastAsia="ja-JP"/>
        </w:rPr>
        <w:t xml:space="preserve"> information element</w:t>
      </w:r>
    </w:p>
    <w:p w14:paraId="02B1B0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75C86DF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TAG-UE-CAPABILITYRAT-CONTAINERLIST-START</w:t>
      </w:r>
    </w:p>
    <w:p w14:paraId="252FE98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A1E215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UE-CapabilityRAT-ContainerList ::=    SEQUENCE (SIZE (0..maxRAT-CapabilityContainers)) OF UE-CapabilityRAT-Container</w:t>
      </w:r>
    </w:p>
    <w:p w14:paraId="30F16C1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8CC2FE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UE-CapabilityRAT-Container ::=        SEQUENCE {</w:t>
      </w:r>
    </w:p>
    <w:p w14:paraId="0C57902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rat-Type                              RAT-Type,</w:t>
      </w:r>
    </w:p>
    <w:p w14:paraId="164322E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ue-CapabilityRAT-Container            OCTET STRING</w:t>
      </w:r>
    </w:p>
    <w:p w14:paraId="289FE5B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93C94D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26E38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TAG-UE-CAPABILITYRAT-CONTAINERLIST-STOP</w:t>
      </w:r>
    </w:p>
    <w:p w14:paraId="22F2BF2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559D1017"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02CFE" w:rsidRPr="00C02CFE" w14:paraId="7B159D0E" w14:textId="77777777" w:rsidTr="00D668B3">
        <w:tc>
          <w:tcPr>
            <w:tcW w:w="14175" w:type="dxa"/>
            <w:tcBorders>
              <w:top w:val="single" w:sz="4" w:space="0" w:color="auto"/>
              <w:left w:val="single" w:sz="4" w:space="0" w:color="auto"/>
              <w:bottom w:val="single" w:sz="4" w:space="0" w:color="auto"/>
              <w:right w:val="single" w:sz="4" w:space="0" w:color="auto"/>
            </w:tcBorders>
            <w:hideMark/>
          </w:tcPr>
          <w:p w14:paraId="057F2E08"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i/>
                <w:sz w:val="18"/>
                <w:lang w:eastAsia="sv-SE"/>
              </w:rPr>
              <w:t>UE-CapabilityRAT-ContainerList</w:t>
            </w:r>
            <w:r w:rsidRPr="00C02CFE">
              <w:rPr>
                <w:rFonts w:ascii="Arial" w:eastAsia="Times New Roman" w:hAnsi="Arial"/>
                <w:b/>
                <w:sz w:val="18"/>
                <w:lang w:eastAsia="sv-SE"/>
              </w:rPr>
              <w:t xml:space="preserve"> field descriptions</w:t>
            </w:r>
          </w:p>
        </w:tc>
      </w:tr>
      <w:tr w:rsidR="00C02CFE" w:rsidRPr="00C02CFE" w14:paraId="6CEB96A8" w14:textId="77777777" w:rsidTr="00D668B3">
        <w:tc>
          <w:tcPr>
            <w:tcW w:w="14175" w:type="dxa"/>
            <w:tcBorders>
              <w:top w:val="single" w:sz="4" w:space="0" w:color="auto"/>
              <w:left w:val="single" w:sz="4" w:space="0" w:color="auto"/>
              <w:bottom w:val="single" w:sz="4" w:space="0" w:color="auto"/>
              <w:right w:val="single" w:sz="4" w:space="0" w:color="auto"/>
            </w:tcBorders>
            <w:hideMark/>
          </w:tcPr>
          <w:p w14:paraId="07370C1D"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02CFE">
              <w:rPr>
                <w:rFonts w:ascii="Arial" w:eastAsia="Times New Roman" w:hAnsi="Arial"/>
                <w:b/>
                <w:i/>
                <w:sz w:val="18"/>
                <w:lang w:eastAsia="sv-SE"/>
              </w:rPr>
              <w:t>ue-CapabilityRAT-Container</w:t>
            </w:r>
          </w:p>
          <w:p w14:paraId="65D868E8"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Container for the UE capabilities of the indicated RAT. The encoding is defined in the specification of each RAT:</w:t>
            </w:r>
          </w:p>
          <w:p w14:paraId="3A3D8B36"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For </w:t>
            </w:r>
            <w:r w:rsidRPr="00C02CFE">
              <w:rPr>
                <w:rFonts w:ascii="Arial" w:eastAsia="Times New Roman" w:hAnsi="Arial"/>
                <w:i/>
                <w:sz w:val="18"/>
                <w:lang w:eastAsia="sv-SE"/>
              </w:rPr>
              <w:t>rat-Type</w:t>
            </w:r>
            <w:r w:rsidRPr="00C02CFE">
              <w:rPr>
                <w:rFonts w:ascii="Arial" w:eastAsia="Times New Roman" w:hAnsi="Arial"/>
                <w:sz w:val="18"/>
                <w:lang w:eastAsia="sv-SE"/>
              </w:rPr>
              <w:t xml:space="preserve"> set to </w:t>
            </w:r>
            <w:r w:rsidRPr="00C02CFE">
              <w:rPr>
                <w:rFonts w:ascii="Arial" w:eastAsia="Times New Roman" w:hAnsi="Arial"/>
                <w:i/>
                <w:sz w:val="18"/>
                <w:lang w:eastAsia="sv-SE"/>
              </w:rPr>
              <w:t>nr</w:t>
            </w:r>
            <w:r w:rsidRPr="00C02CFE">
              <w:rPr>
                <w:rFonts w:ascii="Arial" w:eastAsia="Times New Roman" w:hAnsi="Arial"/>
                <w:sz w:val="18"/>
                <w:lang w:eastAsia="sv-SE"/>
              </w:rPr>
              <w:t xml:space="preserve">: the encoding of UE capabilities is defined in </w:t>
            </w:r>
            <w:r w:rsidRPr="00C02CFE">
              <w:rPr>
                <w:rFonts w:ascii="Arial" w:eastAsia="Times New Roman" w:hAnsi="Arial"/>
                <w:i/>
                <w:sz w:val="18"/>
                <w:lang w:eastAsia="sv-SE"/>
              </w:rPr>
              <w:t>UE-NR-Capability</w:t>
            </w:r>
            <w:r w:rsidRPr="00C02CFE">
              <w:rPr>
                <w:rFonts w:ascii="Arial" w:eastAsia="Times New Roman" w:hAnsi="Arial"/>
                <w:sz w:val="18"/>
                <w:lang w:eastAsia="sv-SE"/>
              </w:rPr>
              <w:t>.</w:t>
            </w:r>
          </w:p>
          <w:p w14:paraId="661264EA"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For </w:t>
            </w:r>
            <w:r w:rsidRPr="00C02CFE">
              <w:rPr>
                <w:rFonts w:ascii="Arial" w:eastAsia="Times New Roman" w:hAnsi="Arial"/>
                <w:i/>
                <w:sz w:val="18"/>
                <w:lang w:eastAsia="sv-SE"/>
              </w:rPr>
              <w:t>rat-Type</w:t>
            </w:r>
            <w:r w:rsidRPr="00C02CFE">
              <w:rPr>
                <w:rFonts w:ascii="Arial" w:eastAsia="Times New Roman" w:hAnsi="Arial"/>
                <w:sz w:val="18"/>
                <w:lang w:eastAsia="sv-SE"/>
              </w:rPr>
              <w:t xml:space="preserve"> set to </w:t>
            </w:r>
            <w:r w:rsidRPr="00C02CFE">
              <w:rPr>
                <w:rFonts w:ascii="Arial" w:eastAsia="Times New Roman" w:hAnsi="Arial"/>
                <w:i/>
                <w:sz w:val="18"/>
                <w:lang w:eastAsia="sv-SE"/>
              </w:rPr>
              <w:t>eutra-nr</w:t>
            </w:r>
            <w:r w:rsidRPr="00C02CFE">
              <w:rPr>
                <w:rFonts w:ascii="Arial" w:eastAsia="Times New Roman" w:hAnsi="Arial"/>
                <w:sz w:val="18"/>
                <w:lang w:eastAsia="sv-SE"/>
              </w:rPr>
              <w:t xml:space="preserve">: the encoding of UE capabilities is defined in </w:t>
            </w:r>
            <w:r w:rsidRPr="00C02CFE">
              <w:rPr>
                <w:rFonts w:ascii="Arial" w:eastAsia="Times New Roman" w:hAnsi="Arial"/>
                <w:i/>
                <w:sz w:val="18"/>
                <w:lang w:eastAsia="sv-SE"/>
              </w:rPr>
              <w:t>UE-MRDC-Capability</w:t>
            </w:r>
            <w:r w:rsidRPr="00C02CFE">
              <w:rPr>
                <w:rFonts w:ascii="Arial" w:eastAsia="Times New Roman" w:hAnsi="Arial"/>
                <w:sz w:val="18"/>
                <w:lang w:eastAsia="sv-SE"/>
              </w:rPr>
              <w:t>.</w:t>
            </w:r>
          </w:p>
          <w:p w14:paraId="6AB65E17"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Calibri" w:hAnsi="Arial"/>
                <w:sz w:val="18"/>
                <w:szCs w:val="22"/>
                <w:lang w:eastAsia="sv-SE"/>
              </w:rPr>
            </w:pPr>
            <w:r w:rsidRPr="00C02CFE">
              <w:rPr>
                <w:rFonts w:ascii="Arial" w:eastAsia="Calibri" w:hAnsi="Arial"/>
                <w:sz w:val="18"/>
                <w:szCs w:val="22"/>
                <w:lang w:eastAsia="sv-SE"/>
              </w:rPr>
              <w:t xml:space="preserve">For </w:t>
            </w:r>
            <w:r w:rsidRPr="00C02CFE">
              <w:rPr>
                <w:rFonts w:ascii="Arial" w:eastAsia="Calibri" w:hAnsi="Arial"/>
                <w:i/>
                <w:sz w:val="18"/>
                <w:szCs w:val="22"/>
                <w:lang w:eastAsia="sv-SE"/>
              </w:rPr>
              <w:t>rat-Type</w:t>
            </w:r>
            <w:r w:rsidRPr="00C02CFE">
              <w:rPr>
                <w:rFonts w:ascii="Arial" w:eastAsia="Calibri" w:hAnsi="Arial"/>
                <w:sz w:val="18"/>
                <w:szCs w:val="22"/>
                <w:lang w:eastAsia="sv-SE"/>
              </w:rPr>
              <w:t xml:space="preserve"> set to </w:t>
            </w:r>
            <w:r w:rsidRPr="00C02CFE">
              <w:rPr>
                <w:rFonts w:ascii="Arial" w:eastAsia="Calibri" w:hAnsi="Arial"/>
                <w:i/>
                <w:sz w:val="18"/>
                <w:szCs w:val="22"/>
                <w:lang w:eastAsia="sv-SE"/>
              </w:rPr>
              <w:t>eutra</w:t>
            </w:r>
            <w:r w:rsidRPr="00C02CFE">
              <w:rPr>
                <w:rFonts w:ascii="Arial" w:eastAsia="Calibri" w:hAnsi="Arial"/>
                <w:sz w:val="18"/>
                <w:szCs w:val="22"/>
                <w:lang w:eastAsia="sv-SE"/>
              </w:rPr>
              <w:t xml:space="preserve">: the encoding of UE capabilities is defined in </w:t>
            </w:r>
            <w:r w:rsidRPr="00C02CFE">
              <w:rPr>
                <w:rFonts w:ascii="Arial" w:eastAsia="Calibri" w:hAnsi="Arial"/>
                <w:i/>
                <w:sz w:val="18"/>
                <w:szCs w:val="22"/>
                <w:lang w:eastAsia="sv-SE"/>
              </w:rPr>
              <w:t>UE-EUTRA-Capability</w:t>
            </w:r>
            <w:r w:rsidRPr="00C02CFE">
              <w:rPr>
                <w:rFonts w:ascii="Arial" w:eastAsia="Calibri" w:hAnsi="Arial"/>
                <w:sz w:val="18"/>
                <w:szCs w:val="22"/>
                <w:lang w:eastAsia="sv-SE"/>
              </w:rPr>
              <w:t xml:space="preserve"> specified in TS 36.331 [10].</w:t>
            </w:r>
          </w:p>
          <w:p w14:paraId="7144869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Calibri" w:hAnsi="Arial"/>
                <w:sz w:val="18"/>
                <w:szCs w:val="22"/>
                <w:lang w:eastAsia="sv-SE"/>
              </w:rPr>
            </w:pPr>
            <w:r w:rsidRPr="00C02CFE">
              <w:rPr>
                <w:rFonts w:ascii="Arial" w:eastAsia="Calibri" w:hAnsi="Arial"/>
                <w:sz w:val="18"/>
                <w:szCs w:val="22"/>
                <w:lang w:eastAsia="sv-SE"/>
              </w:rPr>
              <w:t xml:space="preserve">For </w:t>
            </w:r>
            <w:r w:rsidRPr="00C02CFE">
              <w:rPr>
                <w:rFonts w:ascii="Arial" w:eastAsia="Calibri" w:hAnsi="Arial"/>
                <w:i/>
                <w:sz w:val="18"/>
                <w:szCs w:val="22"/>
                <w:lang w:eastAsia="sv-SE"/>
              </w:rPr>
              <w:t>rat-Type</w:t>
            </w:r>
            <w:r w:rsidRPr="00C02CFE">
              <w:rPr>
                <w:rFonts w:ascii="Arial" w:eastAsia="Calibri" w:hAnsi="Arial"/>
                <w:sz w:val="18"/>
                <w:szCs w:val="22"/>
                <w:lang w:eastAsia="sv-SE"/>
              </w:rPr>
              <w:t xml:space="preserve"> set to </w:t>
            </w:r>
            <w:r w:rsidRPr="00C02CFE">
              <w:rPr>
                <w:rFonts w:ascii="Arial" w:eastAsia="Calibri" w:hAnsi="Arial"/>
                <w:i/>
                <w:sz w:val="18"/>
                <w:szCs w:val="22"/>
                <w:lang w:eastAsia="sv-SE"/>
              </w:rPr>
              <w:t>utra-fdd</w:t>
            </w:r>
            <w:r w:rsidRPr="00C02CFE">
              <w:rPr>
                <w:rFonts w:ascii="Arial" w:eastAsia="Calibri" w:hAnsi="Arial"/>
                <w:sz w:val="18"/>
                <w:szCs w:val="22"/>
                <w:lang w:eastAsia="sv-SE"/>
              </w:rPr>
              <w:t>: the octet string contains the INTER RAT HANDOVER INFO message defined in TS 25.331 [45].</w:t>
            </w:r>
          </w:p>
        </w:tc>
      </w:tr>
    </w:tbl>
    <w:p w14:paraId="24FFA28B"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7E0B7D8B"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34" w:name="_Toc60777487"/>
      <w:bookmarkStart w:id="435" w:name="_Toc90651362"/>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UE-CapabilityRAT-RequestList</w:t>
      </w:r>
      <w:bookmarkEnd w:id="434"/>
      <w:bookmarkEnd w:id="435"/>
    </w:p>
    <w:p w14:paraId="19DC2F8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UE-CapabilityRAT-RequestList</w:t>
      </w:r>
      <w:r w:rsidRPr="00C02CFE">
        <w:rPr>
          <w:rFonts w:eastAsia="Times New Roman"/>
          <w:lang w:eastAsia="ja-JP"/>
        </w:rPr>
        <w:t xml:space="preserve"> is used to request UE capabilities for one or more RATs from the UE.</w:t>
      </w:r>
    </w:p>
    <w:p w14:paraId="2F18864B"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lastRenderedPageBreak/>
        <w:t>UE-CapabilityRAT-RequestList</w:t>
      </w:r>
      <w:r w:rsidRPr="00C02CFE">
        <w:rPr>
          <w:rFonts w:ascii="Arial" w:eastAsia="Times New Roman" w:hAnsi="Arial"/>
          <w:b/>
          <w:lang w:eastAsia="ja-JP"/>
        </w:rPr>
        <w:t xml:space="preserve"> information element</w:t>
      </w:r>
    </w:p>
    <w:p w14:paraId="5AE4B7D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136CE58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TAG-UE-CAPABILITYRAT-REQUESTLIST-START</w:t>
      </w:r>
    </w:p>
    <w:p w14:paraId="53AF528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FCD12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UE-CapabilityRAT-RequestList ::=        SEQUENCE (SIZE (1..maxRAT-CapabilityContainers)) OF UE-CapabilityRAT-Request</w:t>
      </w:r>
    </w:p>
    <w:p w14:paraId="08F027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0224FF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UE-CapabilityRAT-Request ::=            SEQUENCE {</w:t>
      </w:r>
    </w:p>
    <w:p w14:paraId="3F614C0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rat-Type                                RAT-Type,</w:t>
      </w:r>
    </w:p>
    <w:p w14:paraId="12AF92D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capabilityRequestFilter                 OCTET STRING                    OPTIONAL,   -- Need N</w:t>
      </w:r>
    </w:p>
    <w:p w14:paraId="74A0736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4A79277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24EAE3D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341F2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TAG-UE-CAPABILITYRAT-REQUESTLIST-STOP</w:t>
      </w:r>
    </w:p>
    <w:p w14:paraId="049CDA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106F13A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2CFE" w:rsidRPr="00C02CFE" w14:paraId="3977411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10521EE0"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02CFE">
              <w:rPr>
                <w:rFonts w:ascii="Arial" w:eastAsia="Times New Roman" w:hAnsi="Arial"/>
                <w:b/>
                <w:i/>
                <w:sz w:val="18"/>
                <w:szCs w:val="22"/>
                <w:lang w:eastAsia="sv-SE"/>
              </w:rPr>
              <w:t xml:space="preserve">UE-CapabilityRAT-Request </w:t>
            </w:r>
            <w:r w:rsidRPr="00C02CFE">
              <w:rPr>
                <w:rFonts w:ascii="Arial" w:eastAsia="Times New Roman" w:hAnsi="Arial"/>
                <w:b/>
                <w:sz w:val="18"/>
                <w:szCs w:val="22"/>
                <w:lang w:eastAsia="sv-SE"/>
              </w:rPr>
              <w:t>field descriptions</w:t>
            </w:r>
          </w:p>
        </w:tc>
      </w:tr>
      <w:tr w:rsidR="00C02CFE" w:rsidRPr="00C02CFE" w14:paraId="0CF6580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2F097875"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b/>
                <w:i/>
                <w:sz w:val="18"/>
                <w:szCs w:val="22"/>
                <w:lang w:eastAsia="sv-SE"/>
              </w:rPr>
              <w:t>capabilityRequestFilter</w:t>
            </w:r>
          </w:p>
          <w:p w14:paraId="195EFD91"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Information by which the network requests the UE to filter the UE capabilities.</w:t>
            </w:r>
          </w:p>
          <w:p w14:paraId="6C326E14"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 xml:space="preserve">For </w:t>
            </w:r>
            <w:r w:rsidRPr="00C02CFE">
              <w:rPr>
                <w:rFonts w:ascii="Arial" w:eastAsia="Times New Roman" w:hAnsi="Arial"/>
                <w:i/>
                <w:sz w:val="18"/>
                <w:lang w:eastAsia="sv-SE"/>
              </w:rPr>
              <w:t>rat-Type</w:t>
            </w:r>
            <w:r w:rsidRPr="00C02CFE">
              <w:rPr>
                <w:rFonts w:ascii="Arial" w:eastAsia="Times New Roman" w:hAnsi="Arial"/>
                <w:sz w:val="18"/>
                <w:szCs w:val="22"/>
                <w:lang w:eastAsia="sv-SE"/>
              </w:rPr>
              <w:t xml:space="preserve"> set to </w:t>
            </w:r>
            <w:r w:rsidRPr="00C02CFE">
              <w:rPr>
                <w:rFonts w:ascii="Arial" w:eastAsia="Times New Roman" w:hAnsi="Arial"/>
                <w:i/>
                <w:sz w:val="18"/>
                <w:lang w:eastAsia="sv-SE"/>
              </w:rPr>
              <w:t>nr</w:t>
            </w:r>
            <w:r w:rsidRPr="00C02CFE">
              <w:rPr>
                <w:rFonts w:ascii="Arial" w:eastAsia="Times New Roman" w:hAnsi="Arial"/>
                <w:sz w:val="18"/>
                <w:lang w:eastAsia="sv-SE"/>
              </w:rPr>
              <w:t xml:space="preserve"> or </w:t>
            </w:r>
            <w:r w:rsidRPr="00C02CFE">
              <w:rPr>
                <w:rFonts w:ascii="Arial" w:eastAsia="Times New Roman" w:hAnsi="Arial"/>
                <w:i/>
                <w:sz w:val="18"/>
                <w:lang w:eastAsia="sv-SE"/>
              </w:rPr>
              <w:t>eutra-nr</w:t>
            </w:r>
            <w:r w:rsidRPr="00C02CFE">
              <w:rPr>
                <w:rFonts w:ascii="Arial" w:eastAsia="Times New Roman" w:hAnsi="Arial"/>
                <w:sz w:val="18"/>
                <w:szCs w:val="22"/>
                <w:lang w:eastAsia="sv-SE"/>
              </w:rPr>
              <w:t xml:space="preserve">: the encoding of the </w:t>
            </w:r>
            <w:r w:rsidRPr="00C02CFE">
              <w:rPr>
                <w:rFonts w:ascii="Arial" w:eastAsia="Times New Roman" w:hAnsi="Arial"/>
                <w:i/>
                <w:sz w:val="18"/>
                <w:lang w:eastAsia="sv-SE"/>
              </w:rPr>
              <w:t>capabilityRequestFilter</w:t>
            </w:r>
            <w:r w:rsidRPr="00C02CFE">
              <w:rPr>
                <w:rFonts w:ascii="Arial" w:eastAsia="Times New Roman" w:hAnsi="Arial"/>
                <w:sz w:val="18"/>
                <w:szCs w:val="22"/>
                <w:lang w:eastAsia="sv-SE"/>
              </w:rPr>
              <w:t xml:space="preserve"> is defined in </w:t>
            </w:r>
            <w:r w:rsidRPr="00C02CFE">
              <w:rPr>
                <w:rFonts w:ascii="Arial" w:eastAsia="Times New Roman" w:hAnsi="Arial"/>
                <w:i/>
                <w:sz w:val="18"/>
                <w:lang w:eastAsia="sv-SE"/>
              </w:rPr>
              <w:t>UE-CapabilityRequestFilterNR</w:t>
            </w:r>
            <w:r w:rsidRPr="00C02CFE">
              <w:rPr>
                <w:rFonts w:ascii="Arial" w:eastAsia="Times New Roman" w:hAnsi="Arial"/>
                <w:sz w:val="18"/>
                <w:szCs w:val="22"/>
                <w:lang w:eastAsia="sv-SE"/>
              </w:rPr>
              <w:t>.</w:t>
            </w:r>
          </w:p>
          <w:p w14:paraId="65B5DD44"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hAnsi="Arial" w:cs="Arial"/>
                <w:sz w:val="18"/>
                <w:szCs w:val="18"/>
                <w:lang w:eastAsia="sv-SE"/>
              </w:rPr>
              <w:t xml:space="preserve">For </w:t>
            </w:r>
            <w:r w:rsidRPr="00C02CFE">
              <w:rPr>
                <w:rFonts w:ascii="Arial" w:hAnsi="Arial" w:cs="Arial"/>
                <w:i/>
                <w:sz w:val="18"/>
                <w:szCs w:val="18"/>
                <w:lang w:eastAsia="sv-SE"/>
              </w:rPr>
              <w:t>rat-Type</w:t>
            </w:r>
            <w:r w:rsidRPr="00C02CFE">
              <w:rPr>
                <w:rFonts w:ascii="Arial" w:hAnsi="Arial" w:cs="Arial"/>
                <w:sz w:val="18"/>
                <w:szCs w:val="18"/>
                <w:lang w:eastAsia="sv-SE"/>
              </w:rPr>
              <w:t xml:space="preserve"> set to </w:t>
            </w:r>
            <w:r w:rsidRPr="00C02CFE">
              <w:rPr>
                <w:rFonts w:ascii="Arial" w:hAnsi="Arial" w:cs="Arial"/>
                <w:i/>
                <w:sz w:val="18"/>
                <w:szCs w:val="18"/>
                <w:lang w:eastAsia="sv-SE"/>
              </w:rPr>
              <w:t>eutra</w:t>
            </w:r>
            <w:r w:rsidRPr="00C02CFE">
              <w:rPr>
                <w:rFonts w:ascii="Arial" w:hAnsi="Arial" w:cs="Arial"/>
                <w:sz w:val="18"/>
                <w:szCs w:val="18"/>
                <w:lang w:eastAsia="sv-SE"/>
              </w:rPr>
              <w:t xml:space="preserve">: the encoding of the </w:t>
            </w:r>
            <w:r w:rsidRPr="00C02CFE">
              <w:rPr>
                <w:rFonts w:ascii="Arial" w:eastAsia="Times New Roman" w:hAnsi="Arial" w:cs="Arial"/>
                <w:i/>
                <w:sz w:val="18"/>
                <w:szCs w:val="18"/>
                <w:lang w:eastAsia="sv-SE"/>
              </w:rPr>
              <w:t>capabilityRequestFilter</w:t>
            </w:r>
            <w:r w:rsidRPr="00C02CFE">
              <w:rPr>
                <w:rFonts w:ascii="Arial" w:eastAsia="Times New Roman" w:hAnsi="Arial" w:cs="Arial"/>
                <w:sz w:val="18"/>
                <w:szCs w:val="18"/>
                <w:lang w:eastAsia="sv-SE"/>
              </w:rPr>
              <w:t xml:space="preserve"> is defined by </w:t>
            </w:r>
            <w:r w:rsidRPr="00C02CFE">
              <w:rPr>
                <w:rFonts w:ascii="Arial" w:eastAsia="Times New Roman" w:hAnsi="Arial" w:cs="Arial"/>
                <w:i/>
                <w:sz w:val="18"/>
                <w:szCs w:val="18"/>
                <w:lang w:eastAsia="sv-SE"/>
              </w:rPr>
              <w:t>UECapabilityEnquiry</w:t>
            </w:r>
            <w:r w:rsidRPr="00C02CFE">
              <w:rPr>
                <w:rFonts w:ascii="Arial" w:eastAsia="Times New Roman" w:hAnsi="Arial" w:cs="Arial"/>
                <w:sz w:val="18"/>
                <w:szCs w:val="18"/>
                <w:lang w:eastAsia="sv-SE"/>
              </w:rPr>
              <w:t xml:space="preserve"> message defined in TS36.331 [10], in which </w:t>
            </w:r>
            <w:r w:rsidRPr="00C02CFE">
              <w:rPr>
                <w:rFonts w:ascii="Arial" w:eastAsia="Times New Roman" w:hAnsi="Arial" w:cs="Arial"/>
                <w:i/>
                <w:sz w:val="18"/>
                <w:szCs w:val="18"/>
                <w:lang w:eastAsia="sv-SE"/>
              </w:rPr>
              <w:t>RAT-Type</w:t>
            </w:r>
            <w:r w:rsidRPr="00C02CFE">
              <w:rPr>
                <w:rFonts w:ascii="Arial" w:eastAsia="Times New Roman" w:hAnsi="Arial" w:cs="Arial"/>
                <w:sz w:val="18"/>
                <w:szCs w:val="18"/>
                <w:lang w:eastAsia="sv-SE"/>
              </w:rPr>
              <w:t xml:space="preserve"> in </w:t>
            </w:r>
            <w:r w:rsidRPr="00C02CFE">
              <w:rPr>
                <w:rFonts w:ascii="Arial" w:eastAsia="Times New Roman" w:hAnsi="Arial" w:cs="Arial"/>
                <w:i/>
                <w:sz w:val="18"/>
                <w:szCs w:val="18"/>
                <w:lang w:eastAsia="sv-SE"/>
              </w:rPr>
              <w:t>UE-CapabilityRequest</w:t>
            </w:r>
            <w:r w:rsidRPr="00C02CFE">
              <w:rPr>
                <w:rFonts w:ascii="Arial" w:eastAsia="Times New Roman" w:hAnsi="Arial" w:cs="Arial"/>
                <w:sz w:val="18"/>
                <w:szCs w:val="18"/>
                <w:lang w:eastAsia="sv-SE"/>
              </w:rPr>
              <w:t xml:space="preserve"> includes only '</w:t>
            </w:r>
            <w:r w:rsidRPr="00C02CFE">
              <w:rPr>
                <w:rFonts w:ascii="Arial" w:eastAsia="Times New Roman" w:hAnsi="Arial" w:cs="Arial"/>
                <w:i/>
                <w:sz w:val="18"/>
                <w:szCs w:val="18"/>
                <w:lang w:eastAsia="sv-SE"/>
              </w:rPr>
              <w:t>eutra'</w:t>
            </w:r>
            <w:r w:rsidRPr="00C02CFE">
              <w:rPr>
                <w:rFonts w:ascii="Arial" w:eastAsia="Times New Roman" w:hAnsi="Arial" w:cs="Arial"/>
                <w:sz w:val="18"/>
                <w:szCs w:val="18"/>
                <w:lang w:eastAsia="sv-SE"/>
              </w:rPr>
              <w:t>.</w:t>
            </w:r>
          </w:p>
        </w:tc>
      </w:tr>
      <w:tr w:rsidR="00C02CFE" w:rsidRPr="00C02CFE" w14:paraId="2DB5417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619C4568"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b/>
                <w:i/>
                <w:sz w:val="18"/>
                <w:szCs w:val="22"/>
                <w:lang w:eastAsia="sv-SE"/>
              </w:rPr>
              <w:t>rat-Type</w:t>
            </w:r>
          </w:p>
          <w:p w14:paraId="431F957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The RAT type for which the NW requests UE capabilities.</w:t>
            </w:r>
          </w:p>
        </w:tc>
      </w:tr>
    </w:tbl>
    <w:p w14:paraId="1D9DEA5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4E330F13"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36" w:name="_Toc60777488"/>
      <w:bookmarkStart w:id="437" w:name="_Toc90651363"/>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UE-CapabilityRequestFilterCommon</w:t>
      </w:r>
      <w:bookmarkEnd w:id="436"/>
      <w:bookmarkEnd w:id="437"/>
    </w:p>
    <w:p w14:paraId="17D62A17"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UE-CapabilityRequestFilterCommon</w:t>
      </w:r>
      <w:r w:rsidRPr="00C02CFE">
        <w:rPr>
          <w:rFonts w:eastAsia="Times New Roman"/>
          <w:lang w:eastAsia="ja-JP"/>
        </w:rPr>
        <w:t xml:space="preserve"> is used to request filtered UE capabilities. The filter is common for all capability containers that are requested.</w:t>
      </w:r>
    </w:p>
    <w:p w14:paraId="0E197433"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UE-CapabilityRequestFilterCommon</w:t>
      </w:r>
      <w:r w:rsidRPr="00C02CFE">
        <w:rPr>
          <w:rFonts w:ascii="Arial" w:eastAsia="Times New Roman" w:hAnsi="Arial"/>
          <w:b/>
          <w:lang w:eastAsia="ja-JP"/>
        </w:rPr>
        <w:t xml:space="preserve"> information element</w:t>
      </w:r>
    </w:p>
    <w:p w14:paraId="018B72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5DBC941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TAG-UE-CAPABILITYREQUESTFILTERCOMMON-START</w:t>
      </w:r>
    </w:p>
    <w:p w14:paraId="26895C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A3A1F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UE-CapabilityRequestFilterCommon ::=            SEQUENCE {</w:t>
      </w:r>
    </w:p>
    <w:p w14:paraId="66886CF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mrdc-Request                                SEQUENCE {</w:t>
      </w:r>
    </w:p>
    <w:p w14:paraId="1AC95EC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omitEN-DC                                   ENUMERATED {true}                      OPTIONAL,    -- Need N</w:t>
      </w:r>
    </w:p>
    <w:p w14:paraId="3A46D03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includeNR-DC                                ENUMERATED {true}                      OPTIONAL,    -- Need N</w:t>
      </w:r>
    </w:p>
    <w:p w14:paraId="49AE9D7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includeNE-DC                                ENUMERATED {true}                      OPTIONAL     -- Need N</w:t>
      </w:r>
    </w:p>
    <w:p w14:paraId="4ADC46C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OPTIONAL,        -- Need N</w:t>
      </w:r>
    </w:p>
    <w:p w14:paraId="7F9545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1CA556B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0DFCB66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codebookTypeRequest-r16        SEQUENCE {</w:t>
      </w:r>
    </w:p>
    <w:p w14:paraId="32ED39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type1-SinglePanel-r16          ENUMERATED {true}                                    OPTIONAL,    -- Need N</w:t>
      </w:r>
    </w:p>
    <w:p w14:paraId="51B34A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type1-MultiPanel-r16           ENUMERATED {true}                                    OPTIONAL,    -- Need N</w:t>
      </w:r>
    </w:p>
    <w:p w14:paraId="663328A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type2-r16                      ENUMERATED {true}                                    OPTIONAL,    -- Need N</w:t>
      </w:r>
    </w:p>
    <w:p w14:paraId="53AB4E2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type2-PortSelection-r16        ENUMERATED {true}                                    OPTIONAL     -- Need N</w:t>
      </w:r>
    </w:p>
    <w:p w14:paraId="6DE1426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xml:space="preserve">    }                                                                                   OPTIONAL,    -- Need N</w:t>
      </w:r>
    </w:p>
    <w:p w14:paraId="75BDFB6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uplinkTxSwitchRequest-r16      ENUMERATED {true}                                    OPTIONAL     -- Need N</w:t>
      </w:r>
    </w:p>
    <w:p w14:paraId="14638ED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4A6BACE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1FD4780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requestedCellGrouping-r16      SEQUENCE (SIZE (1..maxCellGroupings-r16)) OF CellGrouping-r16    OPTIONAL    -- Cond NRDC</w:t>
      </w:r>
    </w:p>
    <w:p w14:paraId="350E60A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039F40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F824FA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53567D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CellGrouping-r16 ::=    SEQUENCE {</w:t>
      </w:r>
    </w:p>
    <w:p w14:paraId="3CDE99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mcg-r16                 SEQUENCE (SIZE (1..maxBands)) OF FreqBandIndicatorNR,</w:t>
      </w:r>
    </w:p>
    <w:p w14:paraId="42A3372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scg-r16                 SEQUENCE (SIZE (1..maxBands)) OF FreqBandIndicatorNR,</w:t>
      </w:r>
    </w:p>
    <w:p w14:paraId="0A88D24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mode-r16                ENUMERATED {sync, async}</w:t>
      </w:r>
    </w:p>
    <w:p w14:paraId="3DF7BD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6422D57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65664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TAG-UE-CAPABILITYREQUESTFILTERCOMMON-STOP</w:t>
      </w:r>
    </w:p>
    <w:p w14:paraId="7811259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44DB87A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C02CFE" w:rsidRPr="00C02CFE" w14:paraId="061ED19A"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34F069FD"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i/>
                <w:sz w:val="18"/>
                <w:lang w:eastAsia="sv-SE"/>
              </w:rPr>
              <w:lastRenderedPageBreak/>
              <w:t>UE-CapabilityRequestFilterCommon field descriptions</w:t>
            </w:r>
          </w:p>
        </w:tc>
      </w:tr>
      <w:tr w:rsidR="00C02CFE" w:rsidRPr="00C02CFE" w14:paraId="75C0F8B1" w14:textId="77777777" w:rsidTr="00D668B3">
        <w:tc>
          <w:tcPr>
            <w:tcW w:w="14173" w:type="dxa"/>
            <w:tcBorders>
              <w:top w:val="single" w:sz="4" w:space="0" w:color="auto"/>
              <w:left w:val="single" w:sz="4" w:space="0" w:color="auto"/>
              <w:bottom w:val="single" w:sz="4" w:space="0" w:color="auto"/>
              <w:right w:val="single" w:sz="4" w:space="0" w:color="auto"/>
            </w:tcBorders>
          </w:tcPr>
          <w:p w14:paraId="675BA762"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C02CFE">
              <w:rPr>
                <w:rFonts w:ascii="Arial" w:eastAsia="Times New Roman" w:hAnsi="Arial"/>
                <w:b/>
                <w:i/>
                <w:sz w:val="18"/>
                <w:lang w:eastAsia="ja-JP"/>
              </w:rPr>
              <w:t>codebookTypeRequest</w:t>
            </w:r>
          </w:p>
          <w:p w14:paraId="42313B69"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hAnsi="Arial"/>
                <w:sz w:val="18"/>
                <w:lang w:eastAsia="ja-JP"/>
              </w:rPr>
              <w:t xml:space="preserve">Only if this field is present, the UE includes </w:t>
            </w:r>
            <w:r w:rsidRPr="00C02CFE">
              <w:rPr>
                <w:rFonts w:ascii="Arial" w:hAnsi="Arial"/>
                <w:i/>
                <w:sz w:val="18"/>
                <w:lang w:eastAsia="ja-JP"/>
              </w:rPr>
              <w:t>SupportedCSI-RS-Resource</w:t>
            </w:r>
            <w:r w:rsidRPr="00C02CFE">
              <w:rPr>
                <w:rFonts w:ascii="Arial" w:hAnsi="Arial"/>
                <w:sz w:val="18"/>
                <w:lang w:eastAsia="ja-JP"/>
              </w:rPr>
              <w:t xml:space="preserve"> supported for the codebook type(s) requested within this field (i.e. type I single/multi-panel, type II and type II port selection) into </w:t>
            </w:r>
            <w:r w:rsidRPr="00C02CFE">
              <w:rPr>
                <w:rFonts w:ascii="Arial" w:hAnsi="Arial"/>
                <w:i/>
                <w:sz w:val="18"/>
                <w:lang w:eastAsia="ja-JP"/>
              </w:rPr>
              <w:t>codebookVariantsList</w:t>
            </w:r>
            <w:r w:rsidRPr="00C02CFE">
              <w:rPr>
                <w:rFonts w:ascii="Arial" w:hAnsi="Arial"/>
                <w:sz w:val="18"/>
                <w:lang w:eastAsia="ja-JP"/>
              </w:rPr>
              <w:t xml:space="preserve">, </w:t>
            </w:r>
            <w:r w:rsidRPr="00C02CFE">
              <w:rPr>
                <w:rFonts w:ascii="Arial" w:hAnsi="Arial"/>
                <w:i/>
                <w:sz w:val="18"/>
                <w:lang w:eastAsia="ja-JP"/>
              </w:rPr>
              <w:t>codebookParametersPerBand</w:t>
            </w:r>
            <w:r w:rsidRPr="00C02CFE">
              <w:rPr>
                <w:rFonts w:ascii="Arial" w:hAnsi="Arial"/>
                <w:sz w:val="18"/>
                <w:lang w:eastAsia="ja-JP"/>
              </w:rPr>
              <w:t xml:space="preserve"> and </w:t>
            </w:r>
            <w:r w:rsidRPr="00C02CFE">
              <w:rPr>
                <w:rFonts w:ascii="Arial" w:hAnsi="Arial"/>
                <w:i/>
                <w:sz w:val="18"/>
                <w:lang w:eastAsia="ja-JP"/>
              </w:rPr>
              <w:t>codebookParametersPerBC</w:t>
            </w:r>
            <w:r w:rsidRPr="00C02CFE">
              <w:rPr>
                <w:rFonts w:ascii="Arial" w:hAnsi="Arial"/>
                <w:sz w:val="18"/>
                <w:lang w:eastAsia="ja-JP"/>
              </w:rPr>
              <w:t xml:space="preserve">. If this field is present and none of the codebook types is requested within this field (i.e. empty field), the UE includes </w:t>
            </w:r>
            <w:r w:rsidRPr="00C02CFE">
              <w:rPr>
                <w:rFonts w:ascii="Arial" w:hAnsi="Arial"/>
                <w:i/>
                <w:sz w:val="18"/>
                <w:lang w:eastAsia="ja-JP"/>
              </w:rPr>
              <w:t>SupportedCSI-RS-Resource</w:t>
            </w:r>
            <w:r w:rsidRPr="00C02CFE">
              <w:rPr>
                <w:rFonts w:ascii="Arial" w:hAnsi="Arial"/>
                <w:sz w:val="18"/>
                <w:lang w:eastAsia="ja-JP"/>
              </w:rPr>
              <w:t xml:space="preserve"> supported for all codebook types into </w:t>
            </w:r>
            <w:r w:rsidRPr="00C02CFE">
              <w:rPr>
                <w:rFonts w:ascii="Arial" w:hAnsi="Arial"/>
                <w:i/>
                <w:sz w:val="18"/>
                <w:lang w:eastAsia="ja-JP"/>
              </w:rPr>
              <w:t>codebookVariantsList</w:t>
            </w:r>
            <w:r w:rsidRPr="00C02CFE">
              <w:rPr>
                <w:rFonts w:ascii="Arial" w:hAnsi="Arial"/>
                <w:sz w:val="18"/>
                <w:lang w:eastAsia="ja-JP"/>
              </w:rPr>
              <w:t xml:space="preserve">, </w:t>
            </w:r>
            <w:r w:rsidRPr="00C02CFE">
              <w:rPr>
                <w:rFonts w:ascii="Arial" w:hAnsi="Arial"/>
                <w:i/>
                <w:sz w:val="18"/>
                <w:lang w:eastAsia="ja-JP"/>
              </w:rPr>
              <w:t>codebookParametersPerBand</w:t>
            </w:r>
            <w:r w:rsidRPr="00C02CFE">
              <w:rPr>
                <w:rFonts w:ascii="Arial" w:hAnsi="Arial"/>
                <w:sz w:val="18"/>
                <w:lang w:eastAsia="ja-JP"/>
              </w:rPr>
              <w:t xml:space="preserve"> and </w:t>
            </w:r>
            <w:r w:rsidRPr="00C02CFE">
              <w:rPr>
                <w:rFonts w:ascii="Arial" w:hAnsi="Arial"/>
                <w:i/>
                <w:sz w:val="18"/>
                <w:lang w:eastAsia="ja-JP"/>
              </w:rPr>
              <w:t>codebookParametersPerBC</w:t>
            </w:r>
            <w:r w:rsidRPr="00C02CFE">
              <w:rPr>
                <w:rFonts w:ascii="Arial" w:hAnsi="Arial"/>
                <w:sz w:val="18"/>
                <w:lang w:eastAsia="ja-JP"/>
              </w:rPr>
              <w:t>.</w:t>
            </w:r>
          </w:p>
        </w:tc>
      </w:tr>
      <w:tr w:rsidR="00C02CFE" w:rsidRPr="00C02CFE" w14:paraId="3DAD9303"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7119E6F"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b/>
                <w:i/>
                <w:sz w:val="18"/>
                <w:lang w:eastAsia="sv-SE"/>
              </w:rPr>
              <w:t>includeNE-DC</w:t>
            </w:r>
          </w:p>
          <w:p w14:paraId="49F7ACD0"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C02CFE">
              <w:rPr>
                <w:rFonts w:ascii="Arial" w:eastAsia="Times New Roman" w:hAnsi="Arial"/>
                <w:i/>
                <w:sz w:val="18"/>
                <w:lang w:eastAsia="sv-SE"/>
              </w:rPr>
              <w:t>supportedBandCombinationList</w:t>
            </w:r>
            <w:r w:rsidRPr="00C02CFE">
              <w:rPr>
                <w:rFonts w:ascii="Arial" w:eastAsia="Times New Roman" w:hAnsi="Arial"/>
                <w:sz w:val="18"/>
                <w:lang w:eastAsia="sv-SE"/>
              </w:rPr>
              <w:t xml:space="preserve">, band combinations supporting only NE-DC shall be included in </w:t>
            </w:r>
            <w:r w:rsidRPr="00C02CFE">
              <w:rPr>
                <w:rFonts w:ascii="Arial" w:eastAsia="Times New Roman" w:hAnsi="Arial"/>
                <w:i/>
                <w:sz w:val="18"/>
                <w:lang w:eastAsia="sv-SE"/>
              </w:rPr>
              <w:t>supportedBandCombinationListNEDC-Only</w:t>
            </w:r>
            <w:r w:rsidRPr="00C02CFE">
              <w:rPr>
                <w:rFonts w:ascii="Arial" w:eastAsia="Times New Roman" w:hAnsi="Arial"/>
                <w:sz w:val="18"/>
                <w:lang w:eastAsia="sv-SE"/>
              </w:rPr>
              <w:t>.</w:t>
            </w:r>
          </w:p>
        </w:tc>
      </w:tr>
      <w:tr w:rsidR="00C02CFE" w:rsidRPr="00C02CFE" w14:paraId="1A9BDA44"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46ED9FB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b/>
                <w:i/>
                <w:sz w:val="18"/>
                <w:lang w:eastAsia="sv-SE"/>
              </w:rPr>
              <w:t>includeNR-DC</w:t>
            </w:r>
          </w:p>
          <w:p w14:paraId="2514660D"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Only if this field is present, the UE supporting NR-DC shall indicate support for NR-DC in band combinations and include feature set combinations which are applicable to NR-DC.</w:t>
            </w:r>
          </w:p>
        </w:tc>
      </w:tr>
      <w:tr w:rsidR="00C02CFE" w:rsidRPr="00C02CFE" w14:paraId="7577BF99" w14:textId="77777777" w:rsidTr="00D668B3">
        <w:tc>
          <w:tcPr>
            <w:tcW w:w="14173" w:type="dxa"/>
            <w:tcBorders>
              <w:top w:val="single" w:sz="4" w:space="0" w:color="auto"/>
              <w:left w:val="single" w:sz="4" w:space="0" w:color="auto"/>
              <w:bottom w:val="single" w:sz="4" w:space="0" w:color="auto"/>
              <w:right w:val="single" w:sz="4" w:space="0" w:color="auto"/>
            </w:tcBorders>
          </w:tcPr>
          <w:p w14:paraId="68111880"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02CFE">
              <w:rPr>
                <w:rFonts w:ascii="Arial" w:eastAsia="Times New Roman" w:hAnsi="Arial"/>
                <w:b/>
                <w:i/>
                <w:sz w:val="18"/>
                <w:lang w:eastAsia="sv-SE"/>
              </w:rPr>
              <w:t>mode</w:t>
            </w:r>
          </w:p>
          <w:p w14:paraId="72E5D05F"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Cs/>
                <w:iCs/>
                <w:sz w:val="18"/>
                <w:lang w:eastAsia="sv-SE"/>
              </w:rPr>
            </w:pPr>
            <w:r w:rsidRPr="00C02CFE">
              <w:rPr>
                <w:rFonts w:ascii="Arial" w:eastAsia="Times New Roman" w:hAnsi="Arial"/>
                <w:bCs/>
                <w:iCs/>
                <w:sz w:val="18"/>
                <w:lang w:eastAsia="sv-SE"/>
              </w:rPr>
              <w:t xml:space="preserve">The mode of NR-DC operation that the NW is interested in for this cell grouping. </w:t>
            </w:r>
            <w:r w:rsidRPr="00C02CFE">
              <w:rPr>
                <w:rFonts w:ascii="Arial" w:eastAsia="Times New Roman" w:hAnsi="Arial"/>
                <w:bCs/>
                <w:iCs/>
                <w:sz w:val="18"/>
                <w:lang w:eastAsia="x-none"/>
              </w:rPr>
              <w:t xml:space="preserve">The value </w:t>
            </w:r>
            <w:r w:rsidRPr="00C02CFE">
              <w:rPr>
                <w:rFonts w:ascii="Arial" w:eastAsia="Times New Roman" w:hAnsi="Arial"/>
                <w:bCs/>
                <w:i/>
                <w:sz w:val="18"/>
                <w:lang w:eastAsia="x-none"/>
              </w:rPr>
              <w:t>sync</w:t>
            </w:r>
            <w:r w:rsidRPr="00C02CFE">
              <w:rPr>
                <w:rFonts w:ascii="Arial" w:eastAsia="Times New Roman" w:hAnsi="Arial"/>
                <w:bCs/>
                <w:iCs/>
                <w:sz w:val="18"/>
                <w:lang w:eastAsia="x-none"/>
              </w:rPr>
              <w:t xml:space="preserve"> means that the UE only indicates NR-DC support for band combinations for which it supports synchronous NR-DC with the requested cell grouping. The value </w:t>
            </w:r>
            <w:r w:rsidRPr="00C02CFE">
              <w:rPr>
                <w:rFonts w:ascii="Arial" w:eastAsia="Times New Roman" w:hAnsi="Arial"/>
                <w:bCs/>
                <w:i/>
                <w:sz w:val="18"/>
                <w:lang w:eastAsia="x-none"/>
              </w:rPr>
              <w:t>async</w:t>
            </w:r>
            <w:r w:rsidRPr="00C02CFE">
              <w:rPr>
                <w:rFonts w:ascii="Arial" w:eastAsia="Times New Roman" w:hAnsi="Arial"/>
                <w:bCs/>
                <w:iCs/>
                <w:sz w:val="18"/>
                <w:lang w:eastAsia="x-none"/>
              </w:rPr>
              <w:t xml:space="preserve"> means that the UE only indicates NR-DC support for band combinations for which it supports asynchronous NR-DC with the requested cell grouping.</w:t>
            </w:r>
          </w:p>
        </w:tc>
      </w:tr>
      <w:tr w:rsidR="00C02CFE" w:rsidRPr="00C02CFE" w14:paraId="47203F90"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0DFE50CA"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b/>
                <w:i/>
                <w:sz w:val="18"/>
                <w:lang w:eastAsia="sv-SE"/>
              </w:rPr>
              <w:t>omitEN-DC</w:t>
            </w:r>
          </w:p>
          <w:p w14:paraId="706E00C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Only if this field is present, the UE shall omit band combinations and feature set combinations which are only applicable to (NG)EN-DC.</w:t>
            </w:r>
          </w:p>
        </w:tc>
      </w:tr>
      <w:tr w:rsidR="00C02CFE" w:rsidRPr="00C02CFE" w14:paraId="189143CA" w14:textId="77777777" w:rsidTr="00D668B3">
        <w:tc>
          <w:tcPr>
            <w:tcW w:w="14173" w:type="dxa"/>
            <w:tcBorders>
              <w:top w:val="single" w:sz="4" w:space="0" w:color="auto"/>
              <w:left w:val="single" w:sz="4" w:space="0" w:color="auto"/>
              <w:bottom w:val="single" w:sz="4" w:space="0" w:color="auto"/>
              <w:right w:val="single" w:sz="4" w:space="0" w:color="auto"/>
            </w:tcBorders>
          </w:tcPr>
          <w:p w14:paraId="3B334191"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C02CFE">
              <w:rPr>
                <w:rFonts w:ascii="Arial" w:eastAsia="Times New Roman" w:hAnsi="Arial"/>
                <w:b/>
                <w:bCs/>
                <w:i/>
                <w:iCs/>
                <w:sz w:val="18"/>
                <w:lang w:eastAsia="ja-JP"/>
              </w:rPr>
              <w:t>requestedCellGrouping</w:t>
            </w:r>
          </w:p>
          <w:p w14:paraId="386731BE"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Cs/>
                <w:iCs/>
                <w:sz w:val="18"/>
                <w:lang w:eastAsia="x-none"/>
              </w:rPr>
            </w:pPr>
            <w:r w:rsidRPr="00C02CFE">
              <w:rPr>
                <w:rFonts w:ascii="Arial" w:eastAsia="Times New Roman" w:hAnsi="Arial"/>
                <w:bCs/>
                <w:iCs/>
                <w:sz w:val="18"/>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C02CFE">
              <w:rPr>
                <w:rFonts w:ascii="Arial" w:eastAsia="Times New Roman" w:hAnsi="Arial"/>
                <w:bCs/>
                <w:i/>
                <w:sz w:val="18"/>
                <w:lang w:eastAsia="x-none"/>
              </w:rPr>
              <w:t>mcg</w:t>
            </w:r>
            <w:r w:rsidRPr="00C02CFE">
              <w:rPr>
                <w:rFonts w:ascii="Arial" w:eastAsia="Times New Roman" w:hAnsi="Arial"/>
                <w:bCs/>
                <w:iCs/>
                <w:sz w:val="18"/>
                <w:lang w:eastAsia="x-none"/>
              </w:rPr>
              <w:t xml:space="preserve"> bands on MCG and at least one of the </w:t>
            </w:r>
            <w:r w:rsidRPr="00C02CFE">
              <w:rPr>
                <w:rFonts w:ascii="Arial" w:eastAsia="Times New Roman" w:hAnsi="Arial"/>
                <w:bCs/>
                <w:i/>
                <w:sz w:val="18"/>
                <w:lang w:eastAsia="x-none"/>
              </w:rPr>
              <w:t xml:space="preserve">scg </w:t>
            </w:r>
            <w:r w:rsidRPr="00C02CFE">
              <w:rPr>
                <w:rFonts w:ascii="Arial" w:eastAsia="Times New Roman" w:hAnsi="Arial"/>
                <w:bCs/>
                <w:iCs/>
                <w:sz w:val="18"/>
                <w:lang w:eastAsia="x-none"/>
              </w:rPr>
              <w:t xml:space="preserve">bands on the SCG. In its </w:t>
            </w:r>
            <w:r w:rsidRPr="00C02CFE">
              <w:rPr>
                <w:rFonts w:ascii="Arial" w:eastAsia="Times New Roman" w:hAnsi="Arial"/>
                <w:bCs/>
                <w:i/>
                <w:sz w:val="18"/>
                <w:lang w:eastAsia="x-none"/>
              </w:rPr>
              <w:t>supportedBandCombinationList</w:t>
            </w:r>
            <w:r w:rsidRPr="00C02CFE">
              <w:rPr>
                <w:rFonts w:ascii="Arial" w:eastAsia="Times New Roman" w:hAnsi="Arial"/>
                <w:bCs/>
                <w:iCs/>
                <w:sz w:val="18"/>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69EC063C"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x-none"/>
              </w:rPr>
            </w:pPr>
            <w:r w:rsidRPr="00C02CFE">
              <w:rPr>
                <w:rFonts w:ascii="Arial" w:eastAsia="Times New Roman" w:hAnsi="Arial"/>
                <w:sz w:val="18"/>
                <w:lang w:eastAsia="x-none"/>
              </w:rPr>
              <w:t xml:space="preserve">Example 1: </w:t>
            </w:r>
            <w:r w:rsidRPr="00C02CFE">
              <w:rPr>
                <w:rFonts w:ascii="Arial" w:eastAsia="Times New Roman" w:hAnsi="Arial"/>
                <w:i/>
                <w:iCs/>
                <w:sz w:val="18"/>
                <w:lang w:eastAsia="x-none"/>
              </w:rPr>
              <w:t>requestedCellGrouping</w:t>
            </w:r>
            <w:r w:rsidRPr="00C02CFE">
              <w:rPr>
                <w:rFonts w:ascii="Arial" w:eastAsia="Times New Roman" w:hAnsi="Arial"/>
                <w:sz w:val="18"/>
                <w:lang w:eastAsia="x-none"/>
              </w:rPr>
              <w:t xml:space="preserve"> is set to </w:t>
            </w:r>
            <w:r w:rsidRPr="00C02CFE">
              <w:rPr>
                <w:rFonts w:ascii="Arial" w:eastAsia="Times New Roman" w:hAnsi="Arial"/>
                <w:i/>
                <w:iCs/>
                <w:sz w:val="18"/>
                <w:lang w:eastAsia="x-none"/>
              </w:rPr>
              <w:t>mcg</w:t>
            </w:r>
            <w:r w:rsidRPr="00C02CFE">
              <w:rPr>
                <w:rFonts w:ascii="Arial" w:eastAsia="Times New Roman" w:hAnsi="Arial"/>
                <w:sz w:val="18"/>
                <w:lang w:eastAsia="x-none"/>
              </w:rPr>
              <w:t xml:space="preserve">=[n1, n7, n41, n66] and </w:t>
            </w:r>
            <w:r w:rsidRPr="00C02CFE">
              <w:rPr>
                <w:rFonts w:ascii="Arial" w:eastAsia="Times New Roman" w:hAnsi="Arial"/>
                <w:i/>
                <w:iCs/>
                <w:sz w:val="18"/>
                <w:lang w:eastAsia="x-none"/>
              </w:rPr>
              <w:t>scg</w:t>
            </w:r>
            <w:r w:rsidRPr="00C02CFE">
              <w:rPr>
                <w:rFonts w:ascii="Arial" w:eastAsia="Times New Roman" w:hAnsi="Arial"/>
                <w:sz w:val="18"/>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1EB81F30"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02CFE">
              <w:rPr>
                <w:rFonts w:ascii="Arial" w:eastAsia="Times New Roman" w:hAnsi="Arial"/>
                <w:sz w:val="18"/>
                <w:lang w:eastAsia="x-none"/>
              </w:rPr>
              <w:t xml:space="preserve">Example 2: One </w:t>
            </w:r>
            <w:r w:rsidRPr="00C02CFE">
              <w:rPr>
                <w:rFonts w:ascii="Arial" w:eastAsia="Times New Roman" w:hAnsi="Arial"/>
                <w:i/>
                <w:iCs/>
                <w:sz w:val="18"/>
                <w:lang w:eastAsia="x-none"/>
              </w:rPr>
              <w:t>requestedCellGrouping</w:t>
            </w:r>
            <w:r w:rsidRPr="00C02CFE">
              <w:rPr>
                <w:rFonts w:ascii="Arial" w:eastAsia="Times New Roman" w:hAnsi="Arial"/>
                <w:sz w:val="18"/>
                <w:lang w:eastAsia="x-none"/>
              </w:rPr>
              <w:t xml:space="preserve"> is set to </w:t>
            </w:r>
            <w:r w:rsidRPr="00C02CFE">
              <w:rPr>
                <w:rFonts w:ascii="Arial" w:eastAsia="Times New Roman" w:hAnsi="Arial"/>
                <w:i/>
                <w:iCs/>
                <w:sz w:val="18"/>
                <w:lang w:eastAsia="x-none"/>
              </w:rPr>
              <w:t>mcg</w:t>
            </w:r>
            <w:r w:rsidRPr="00C02CFE">
              <w:rPr>
                <w:rFonts w:ascii="Arial" w:eastAsia="Times New Roman" w:hAnsi="Arial"/>
                <w:sz w:val="18"/>
                <w:lang w:eastAsia="x-none"/>
              </w:rPr>
              <w:t>=[n1, n7, n41, n66] and s</w:t>
            </w:r>
            <w:r w:rsidRPr="00C02CFE">
              <w:rPr>
                <w:rFonts w:ascii="Arial" w:eastAsia="Times New Roman" w:hAnsi="Arial"/>
                <w:i/>
                <w:iCs/>
                <w:sz w:val="18"/>
                <w:lang w:eastAsia="x-none"/>
              </w:rPr>
              <w:t>cg</w:t>
            </w:r>
            <w:r w:rsidRPr="00C02CFE">
              <w:rPr>
                <w:rFonts w:ascii="Arial" w:eastAsia="Times New Roman" w:hAnsi="Arial"/>
                <w:sz w:val="18"/>
                <w:lang w:eastAsia="x-none"/>
              </w:rPr>
              <w:t xml:space="preserve">=[n78, n261] and another </w:t>
            </w:r>
            <w:r w:rsidRPr="00C02CFE">
              <w:rPr>
                <w:rFonts w:ascii="Arial" w:eastAsia="Times New Roman" w:hAnsi="Arial"/>
                <w:i/>
                <w:iCs/>
                <w:sz w:val="18"/>
                <w:lang w:eastAsia="x-none"/>
              </w:rPr>
              <w:t>requestedCellGrouping</w:t>
            </w:r>
            <w:r w:rsidRPr="00C02CFE">
              <w:rPr>
                <w:rFonts w:ascii="Arial" w:eastAsia="Times New Roman" w:hAnsi="Arial"/>
                <w:sz w:val="18"/>
                <w:lang w:eastAsia="x-none"/>
              </w:rPr>
              <w:t xml:space="preserve"> is set to </w:t>
            </w:r>
            <w:r w:rsidRPr="00C02CFE">
              <w:rPr>
                <w:rFonts w:ascii="Arial" w:eastAsia="Times New Roman" w:hAnsi="Arial"/>
                <w:i/>
                <w:iCs/>
                <w:sz w:val="18"/>
                <w:lang w:eastAsia="x-none"/>
              </w:rPr>
              <w:t>mcg</w:t>
            </w:r>
            <w:r w:rsidRPr="00C02CFE">
              <w:rPr>
                <w:rFonts w:ascii="Arial" w:eastAsia="Times New Roman" w:hAnsi="Arial"/>
                <w:sz w:val="18"/>
                <w:lang w:eastAsia="x-none"/>
              </w:rPr>
              <w:t>=[n1, n7, n66] and s</w:t>
            </w:r>
            <w:r w:rsidRPr="00C02CFE">
              <w:rPr>
                <w:rFonts w:ascii="Arial" w:eastAsia="Times New Roman" w:hAnsi="Arial"/>
                <w:i/>
                <w:iCs/>
                <w:sz w:val="18"/>
                <w:lang w:eastAsia="x-none"/>
              </w:rPr>
              <w:t>cg</w:t>
            </w:r>
            <w:r w:rsidRPr="00C02CFE">
              <w:rPr>
                <w:rFonts w:ascii="Arial" w:eastAsia="Times New Roman" w:hAnsi="Arial"/>
                <w:sz w:val="18"/>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C02CFE" w:rsidRPr="00C02CFE" w14:paraId="60F45E99" w14:textId="77777777" w:rsidTr="00D668B3">
        <w:tc>
          <w:tcPr>
            <w:tcW w:w="14173" w:type="dxa"/>
            <w:tcBorders>
              <w:top w:val="single" w:sz="4" w:space="0" w:color="auto"/>
              <w:left w:val="single" w:sz="4" w:space="0" w:color="auto"/>
              <w:bottom w:val="single" w:sz="4" w:space="0" w:color="auto"/>
              <w:right w:val="single" w:sz="4" w:space="0" w:color="auto"/>
            </w:tcBorders>
          </w:tcPr>
          <w:p w14:paraId="17E25D93"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
                <w:i/>
                <w:sz w:val="18"/>
                <w:lang w:eastAsia="sv-SE"/>
              </w:rPr>
            </w:pPr>
            <w:r w:rsidRPr="00C02CFE">
              <w:rPr>
                <w:rFonts w:ascii="Arial" w:eastAsia="Times New Roman" w:hAnsi="Arial"/>
                <w:b/>
                <w:i/>
                <w:sz w:val="18"/>
                <w:lang w:eastAsia="sv-SE"/>
              </w:rPr>
              <w:t>uplinkTxSwitchRequest</w:t>
            </w:r>
          </w:p>
          <w:p w14:paraId="622C84ED"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bCs/>
                <w:iCs/>
                <w:sz w:val="18"/>
                <w:lang w:eastAsia="sv-SE"/>
              </w:rPr>
            </w:pPr>
            <w:r w:rsidRPr="00C02CFE">
              <w:rPr>
                <w:rFonts w:ascii="Arial" w:eastAsia="Times New Roman" w:hAnsi="Arial"/>
                <w:bCs/>
                <w:iCs/>
                <w:sz w:val="18"/>
                <w:lang w:eastAsia="sv-SE"/>
              </w:rPr>
              <w:t xml:space="preserve">Only if this field is present, the UE supporting dynamic UL Tx switching shall indicate support for UL Tx switching in band combinations which are applicable to inter-band UL CA, SUL and </w:t>
            </w:r>
            <w:r w:rsidRPr="00C02CFE">
              <w:rPr>
                <w:rFonts w:ascii="Arial" w:eastAsia="等线" w:hAnsi="Arial"/>
                <w:bCs/>
                <w:iCs/>
                <w:sz w:val="18"/>
                <w:lang w:eastAsia="ja-JP"/>
              </w:rPr>
              <w:t>(NG)</w:t>
            </w:r>
            <w:r w:rsidRPr="00C02CFE">
              <w:rPr>
                <w:rFonts w:ascii="Arial" w:eastAsia="Times New Roman" w:hAnsi="Arial"/>
                <w:bCs/>
                <w:iCs/>
                <w:sz w:val="18"/>
                <w:lang w:eastAsia="sv-SE"/>
              </w:rPr>
              <w:t>EN-DC.</w:t>
            </w:r>
          </w:p>
        </w:tc>
      </w:tr>
    </w:tbl>
    <w:p w14:paraId="19DE000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02CFE" w:rsidRPr="00C02CFE" w14:paraId="2AF0F112" w14:textId="77777777" w:rsidTr="00D668B3">
        <w:tc>
          <w:tcPr>
            <w:tcW w:w="4027" w:type="dxa"/>
            <w:tcBorders>
              <w:top w:val="single" w:sz="4" w:space="0" w:color="auto"/>
              <w:left w:val="single" w:sz="4" w:space="0" w:color="auto"/>
              <w:bottom w:val="single" w:sz="4" w:space="0" w:color="auto"/>
              <w:right w:val="single" w:sz="4" w:space="0" w:color="auto"/>
            </w:tcBorders>
            <w:hideMark/>
          </w:tcPr>
          <w:p w14:paraId="74B2F9D5"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27478F"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sz w:val="18"/>
                <w:lang w:eastAsia="sv-SE"/>
              </w:rPr>
              <w:t>Explanation</w:t>
            </w:r>
          </w:p>
        </w:tc>
      </w:tr>
      <w:tr w:rsidR="00C02CFE" w:rsidRPr="00C02CFE" w14:paraId="2BE96E61" w14:textId="77777777" w:rsidTr="00D668B3">
        <w:tc>
          <w:tcPr>
            <w:tcW w:w="4027" w:type="dxa"/>
            <w:tcBorders>
              <w:top w:val="single" w:sz="4" w:space="0" w:color="auto"/>
              <w:left w:val="single" w:sz="4" w:space="0" w:color="auto"/>
              <w:bottom w:val="single" w:sz="4" w:space="0" w:color="auto"/>
              <w:right w:val="single" w:sz="4" w:space="0" w:color="auto"/>
            </w:tcBorders>
            <w:hideMark/>
          </w:tcPr>
          <w:p w14:paraId="785D1B40"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i/>
                <w:sz w:val="18"/>
                <w:lang w:eastAsia="sv-SE"/>
              </w:rPr>
            </w:pPr>
            <w:r w:rsidRPr="00C02CFE">
              <w:rPr>
                <w:rFonts w:ascii="Arial" w:eastAsia="Times New Roman" w:hAnsi="Arial"/>
                <w:i/>
                <w:sz w:val="18"/>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26EB4CAE"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The field is optionally present, Need N, if </w:t>
            </w:r>
            <w:r w:rsidRPr="00C02CFE">
              <w:rPr>
                <w:rFonts w:ascii="Arial" w:eastAsia="Times New Roman" w:hAnsi="Arial"/>
                <w:i/>
                <w:iCs/>
                <w:sz w:val="18"/>
                <w:lang w:eastAsia="sv-SE"/>
              </w:rPr>
              <w:t>includeNR-DC</w:t>
            </w:r>
            <w:r w:rsidRPr="00C02CFE">
              <w:rPr>
                <w:rFonts w:ascii="Arial" w:eastAsia="Times New Roman" w:hAnsi="Arial"/>
                <w:sz w:val="18"/>
                <w:lang w:eastAsia="sv-SE"/>
              </w:rPr>
              <w:t xml:space="preserve"> is included. It is absent otherwise.</w:t>
            </w:r>
          </w:p>
        </w:tc>
      </w:tr>
    </w:tbl>
    <w:p w14:paraId="353C376F"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62278001"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38" w:name="_Toc60777489"/>
      <w:bookmarkStart w:id="439" w:name="_Toc90651364"/>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UE-CapabilityRequestFilterNR</w:t>
      </w:r>
      <w:bookmarkEnd w:id="438"/>
      <w:bookmarkEnd w:id="439"/>
    </w:p>
    <w:p w14:paraId="206688AC"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UE-CapabilityRequestFilterNR</w:t>
      </w:r>
      <w:r w:rsidRPr="00C02CFE">
        <w:rPr>
          <w:rFonts w:eastAsia="Times New Roman"/>
          <w:lang w:eastAsia="ja-JP"/>
        </w:rPr>
        <w:t xml:space="preserve"> is used to request filtered UE capabilities.</w:t>
      </w:r>
    </w:p>
    <w:p w14:paraId="1895EDF4"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lastRenderedPageBreak/>
        <w:t>UE-CapabilityRequestFilterNR</w:t>
      </w:r>
      <w:r w:rsidRPr="00C02CFE">
        <w:rPr>
          <w:rFonts w:ascii="Arial" w:eastAsia="Times New Roman" w:hAnsi="Arial"/>
          <w:b/>
          <w:lang w:eastAsia="ja-JP"/>
        </w:rPr>
        <w:t xml:space="preserve"> information element</w:t>
      </w:r>
    </w:p>
    <w:p w14:paraId="4AD6575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1BE1C3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TAG-UE-CAPABILITYREQUESTFILTERNR-START</w:t>
      </w:r>
    </w:p>
    <w:p w14:paraId="3F16F5D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E25D9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UE-CapabilityRequestFilterNR ::=            SEQUENCE {</w:t>
      </w:r>
    </w:p>
    <w:p w14:paraId="7D2C9EC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frequencyBandListFilter                     FreqBandList                          OPTIONAL,   -- Need N</w:t>
      </w:r>
    </w:p>
    <w:p w14:paraId="33D4122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UE-CapabilityRequestFilterNR-v1540    OPTIONAL</w:t>
      </w:r>
    </w:p>
    <w:p w14:paraId="69C8741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A1AC37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FC8902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UE-CapabilityRequestFilterNR-v1540 ::=      SEQUENCE {</w:t>
      </w:r>
    </w:p>
    <w:p w14:paraId="4C4F1AA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srs-SwitchingTimeRequest                    ENUMERATED {true}                     OPTIONAL,  -- Need N</w:t>
      </w:r>
    </w:p>
    <w:p w14:paraId="11BE8D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5654B07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A02E8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9888B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TAG-UE-CAPABILITYREQUESTFILTERNR-STOP</w:t>
      </w:r>
    </w:p>
    <w:p w14:paraId="72C2451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21E0CD42"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482F316C"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40" w:name="_Toc90651365"/>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noProof/>
          <w:sz w:val="24"/>
          <w:lang w:eastAsia="ja-JP"/>
        </w:rPr>
        <w:t>UE-MRDC-Capability</w:t>
      </w:r>
      <w:bookmarkEnd w:id="440"/>
    </w:p>
    <w:p w14:paraId="5587CAE8" w14:textId="77777777" w:rsidR="00C02CFE" w:rsidRPr="00C02CFE" w:rsidRDefault="00C02CFE" w:rsidP="00C02CFE">
      <w:pPr>
        <w:overflowPunct w:val="0"/>
        <w:autoSpaceDE w:val="0"/>
        <w:autoSpaceDN w:val="0"/>
        <w:adjustRightInd w:val="0"/>
        <w:spacing w:line="240" w:lineRule="auto"/>
        <w:textAlignment w:val="baseline"/>
        <w:rPr>
          <w:rFonts w:eastAsia="Times New Roman"/>
          <w:iCs/>
          <w:lang w:eastAsia="ja-JP"/>
        </w:rPr>
      </w:pPr>
      <w:r w:rsidRPr="00C02CFE">
        <w:rPr>
          <w:rFonts w:eastAsia="Times New Roman"/>
          <w:lang w:eastAsia="ja-JP"/>
        </w:rPr>
        <w:t xml:space="preserve">The IE </w:t>
      </w:r>
      <w:r w:rsidRPr="00C02CFE">
        <w:rPr>
          <w:rFonts w:eastAsia="Times New Roman"/>
          <w:i/>
          <w:lang w:eastAsia="ja-JP"/>
        </w:rPr>
        <w:t>UE-MRDC-Capability</w:t>
      </w:r>
      <w:r w:rsidRPr="00C02CFE">
        <w:rPr>
          <w:rFonts w:eastAsia="Times New Roman"/>
          <w:iCs/>
          <w:lang w:eastAsia="ja-JP"/>
        </w:rPr>
        <w:t xml:space="preserve"> is used to convey the UE Radio Access Capability Parameters for MR-DC, see TS 38.306 [26].</w:t>
      </w:r>
    </w:p>
    <w:p w14:paraId="55801BD8"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UE-MRDC-Capability</w:t>
      </w:r>
      <w:r w:rsidRPr="00C02CFE">
        <w:rPr>
          <w:rFonts w:ascii="Arial" w:eastAsia="Times New Roman" w:hAnsi="Arial"/>
          <w:b/>
          <w:lang w:eastAsia="ja-JP"/>
        </w:rPr>
        <w:t xml:space="preserve"> information element</w:t>
      </w:r>
    </w:p>
    <w:p w14:paraId="2EB9071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0B5193C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TAG-UE-MRDC-CAPABILITY-START</w:t>
      </w:r>
    </w:p>
    <w:p w14:paraId="539E5F3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B827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 ::=              SEQUENCE {</w:t>
      </w:r>
    </w:p>
    <w:p w14:paraId="1CD1891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            MeasAndMobParametersMRDC                                                        OPTIONAL,</w:t>
      </w:r>
    </w:p>
    <w:p w14:paraId="2D84F4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phy-ParametersMRDC-v1530            Phy-ParametersMRDC                                                              OPTIONAL,</w:t>
      </w:r>
    </w:p>
    <w:p w14:paraId="60A1AE7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rf-ParametersMRDC                   RF-ParametersMRDC,</w:t>
      </w:r>
    </w:p>
    <w:p w14:paraId="35B021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generalParametersMRDC               GeneralParametersMRDC-XDD-Diff                                                  OPTIONAL,</w:t>
      </w:r>
    </w:p>
    <w:p w14:paraId="40F353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fdd-Add-UE-MRDC-Capabilities        UE-MRDC-CapabilityAddXDD-Mode                                                   OPTIONAL,</w:t>
      </w:r>
    </w:p>
    <w:p w14:paraId="51DF68D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tdd-Add-UE-MRDC-Capabilities        UE-MRDC-CapabilityAddXDD-Mode                                                   OPTIONAL,</w:t>
      </w:r>
    </w:p>
    <w:p w14:paraId="02C53C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fr1-Add-UE-MRDC-Capabilities        UE-MRDC-CapabilityAddFRX-Mode                                                   OPTIONAL,</w:t>
      </w:r>
    </w:p>
    <w:p w14:paraId="63A41AD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fr2-Add-UE-MRDC-Capabilities        UE-MRDC-CapabilityAddFRX-Mode                                                   OPTIONAL,</w:t>
      </w:r>
    </w:p>
    <w:p w14:paraId="29A5A2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featureSetCombinations              SEQUENCE (SIZE (1..maxFeatureSetCombinations)) OF FeatureSetCombination         OPTIONAL,</w:t>
      </w:r>
    </w:p>
    <w:p w14:paraId="5246298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pdcp-ParametersMRDC-v1530           PDCP-ParametersMRDC                                                             OPTIONAL,</w:t>
      </w:r>
    </w:p>
    <w:p w14:paraId="68B32BD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lateNonCriticalExtension            OCTET STRING (CONTAINING UE-MRDC-Capability-v15g0)                              OPTIONAL,</w:t>
      </w:r>
    </w:p>
    <w:p w14:paraId="3CA548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UE-MRDC-Capability-v1560                                                        OPTIONAL</w:t>
      </w:r>
    </w:p>
    <w:p w14:paraId="2BD819F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C6A1F6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43B57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Regular non-critical extensions:</w:t>
      </w:r>
    </w:p>
    <w:p w14:paraId="76958A8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UE-MRDC-Capability-v1560 ::=        SEQUENCE {</w:t>
      </w:r>
    </w:p>
    <w:p w14:paraId="61EFE68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receivedFilters                     OCTET STRING (CONTAINING UECapabilityEnquiry-v1560-IEs)                         OPTIONAL,</w:t>
      </w:r>
    </w:p>
    <w:p w14:paraId="4B6CD87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measAndMobParametersMRDC-v1560      MeasAndMobParametersMRDC-v1560                                                  OPTIONAL,</w:t>
      </w:r>
    </w:p>
    <w:p w14:paraId="29B9F36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fdd-Add-UE-MRDC-Capabilities-v1560  UE-MRDC-CapabilityAddXDD-Mode-v1560                                             OPTIONAL,</w:t>
      </w:r>
    </w:p>
    <w:p w14:paraId="5DBB6E8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tdd-Add-UE-MRDC-Capabilities-v1560  UE-MRDC-CapabilityAddXDD-Mode-v1560                                             OPTIONAL,</w:t>
      </w:r>
    </w:p>
    <w:p w14:paraId="7A8C7F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UE-MRDC-Capability-v1610                                                        OPTIONAL</w:t>
      </w:r>
    </w:p>
    <w:p w14:paraId="7B1167E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w:t>
      </w:r>
    </w:p>
    <w:p w14:paraId="65CBA1B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007EE7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UE-MRDC-Capability-v1610 ::=        SEQUENCE {</w:t>
      </w:r>
    </w:p>
    <w:p w14:paraId="5B54A7F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measAndMobParametersMRDC-v1610      MeasAndMobParametersMRDC-v1610                                                  OPTIONAL,</w:t>
      </w:r>
    </w:p>
    <w:p w14:paraId="59BCB34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generalParametersMRDC-v1610         GeneralParametersMRDC-v1610                                                     OPTIONAL,</w:t>
      </w:r>
    </w:p>
    <w:p w14:paraId="373690F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pdcp-ParametersMRDC-v1610           PDCP-ParametersMRDC-v1610                                                       OPTIONAL,</w:t>
      </w:r>
    </w:p>
    <w:p w14:paraId="4365572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21CE8A0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B9214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1E94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Late non-critical extensions:</w:t>
      </w:r>
    </w:p>
    <w:p w14:paraId="7640D68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UE-MRDC-Capability-v15g0 ::=        SEQUENCE {</w:t>
      </w:r>
    </w:p>
    <w:p w14:paraId="307375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rf-ParametersMRDC-v15g0             RF-ParametersMRDC-v15g0                                                         OPTIONAL,</w:t>
      </w:r>
    </w:p>
    <w:p w14:paraId="587460F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03B844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F30CC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1AFCD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UE-MRDC-CapabilityAddXDD-Mode ::=   SEQUENCE {</w:t>
      </w:r>
    </w:p>
    <w:p w14:paraId="0C63A86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measAndMobParametersMRDC-XDD-Diff       MeasAndMobParametersMRDC-XDD-Diff                                           OPTIONAL,</w:t>
      </w:r>
    </w:p>
    <w:p w14:paraId="663FD2B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generalParametersMRDC-XDD-Diff          GeneralParametersMRDC-XDD-Diff                                              OPTIONAL</w:t>
      </w:r>
    </w:p>
    <w:p w14:paraId="39831D1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5FF725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D33B6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UE-MRDC-CapabilityAddXDD-Mode-v1560 ::=    SEQUENCE {</w:t>
      </w:r>
    </w:p>
    <w:p w14:paraId="399B45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measAndMobParametersMRDC-XDD-Diff-v1560    MeasAndMobParametersMRDC-XDD-Diff-v1560                                  OPTIONAL</w:t>
      </w:r>
    </w:p>
    <w:p w14:paraId="14C31A0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BC93CB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22AA2E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UE-MRDC-CapabilityAddFRX-Mode ::=   SEQUENCE {</w:t>
      </w:r>
    </w:p>
    <w:p w14:paraId="08B845C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measAndMobParametersMRDC-FRX-Diff       MeasAndMobParametersMRDC-FRX-Diff</w:t>
      </w:r>
    </w:p>
    <w:p w14:paraId="205965D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20A4C9B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CDA43F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C6D810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GeneralParametersMRDC-XDD-Diff ::= SEQUENCE {</w:t>
      </w:r>
    </w:p>
    <w:p w14:paraId="5FFC4CA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splitSRB-WithOneUL-Path             ENUMERATED {supported}                                                          OPTIONAL,</w:t>
      </w:r>
    </w:p>
    <w:p w14:paraId="6D156B5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splitDRB-withUL-Both-MCG-SCG        ENUMERATED {supported}                                                          OPTIONAL,</w:t>
      </w:r>
    </w:p>
    <w:p w14:paraId="69C416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srb3                                ENUMERATED {supported}                                                          OPTIONAL,</w:t>
      </w:r>
    </w:p>
    <w:p w14:paraId="22A0900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dummy                               ENUMERATED {supported}                                                          OPTIONAL,</w:t>
      </w:r>
    </w:p>
    <w:p w14:paraId="04C35B9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w:t>
      </w:r>
    </w:p>
    <w:p w14:paraId="559D05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3DE27F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CB0C4F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GeneralParametersMRDC-v1610 ::= SEQUENCE {</w:t>
      </w:r>
    </w:p>
    <w:p w14:paraId="2480159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f1c-OverEUTRA-r16                   ENUMERATED {supported}                                                          OPTIONAL</w:t>
      </w:r>
    </w:p>
    <w:p w14:paraId="60C8F2A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1811143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24109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TAG-UE-MRDC-CAPABILITY-STOP</w:t>
      </w:r>
    </w:p>
    <w:p w14:paraId="741826F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ASN1STOP</w:t>
      </w:r>
    </w:p>
    <w:p w14:paraId="5D9B82CF"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2CFE" w:rsidRPr="00C02CFE" w14:paraId="4908E7D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31F61824"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02CFE">
              <w:rPr>
                <w:rFonts w:ascii="Arial" w:eastAsia="Times New Roman" w:hAnsi="Arial"/>
                <w:b/>
                <w:i/>
                <w:sz w:val="18"/>
                <w:szCs w:val="22"/>
                <w:lang w:eastAsia="sv-SE"/>
              </w:rPr>
              <w:t xml:space="preserve">UE-MRDC-Capability </w:t>
            </w:r>
            <w:r w:rsidRPr="00C02CFE">
              <w:rPr>
                <w:rFonts w:ascii="Arial" w:eastAsia="Times New Roman" w:hAnsi="Arial"/>
                <w:b/>
                <w:sz w:val="18"/>
                <w:szCs w:val="22"/>
                <w:lang w:eastAsia="sv-SE"/>
              </w:rPr>
              <w:t>field descriptions</w:t>
            </w:r>
          </w:p>
        </w:tc>
      </w:tr>
      <w:tr w:rsidR="00C02CFE" w:rsidRPr="00C02CFE" w14:paraId="3507AD6F"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75B3A109"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b/>
                <w:i/>
                <w:sz w:val="18"/>
                <w:szCs w:val="22"/>
                <w:lang w:eastAsia="sv-SE"/>
              </w:rPr>
              <w:t>featureSetCombinations</w:t>
            </w:r>
          </w:p>
          <w:p w14:paraId="0735C65E"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 xml:space="preserve">A list of </w:t>
            </w:r>
            <w:r w:rsidRPr="00C02CFE">
              <w:rPr>
                <w:rFonts w:ascii="Arial" w:eastAsia="Times New Roman" w:hAnsi="Arial"/>
                <w:i/>
                <w:sz w:val="18"/>
                <w:lang w:eastAsia="sv-SE"/>
              </w:rPr>
              <w:t>FeatureSetCombination</w:t>
            </w:r>
            <w:r w:rsidRPr="00C02CFE">
              <w:rPr>
                <w:rFonts w:ascii="Arial" w:eastAsia="Times New Roman" w:hAnsi="Arial"/>
                <w:sz w:val="18"/>
                <w:szCs w:val="22"/>
                <w:lang w:eastAsia="sv-SE"/>
              </w:rPr>
              <w:t xml:space="preserve">:s for </w:t>
            </w:r>
            <w:r w:rsidRPr="00C02CFE">
              <w:rPr>
                <w:rFonts w:ascii="Arial" w:eastAsia="Times New Roman" w:hAnsi="Arial"/>
                <w:i/>
                <w:sz w:val="18"/>
                <w:szCs w:val="22"/>
                <w:lang w:eastAsia="sv-SE"/>
              </w:rPr>
              <w:t>supportedBandCombinationList</w:t>
            </w:r>
            <w:r w:rsidRPr="00C02CFE">
              <w:rPr>
                <w:rFonts w:ascii="Arial" w:eastAsia="Times New Roman" w:hAnsi="Arial"/>
                <w:sz w:val="18"/>
                <w:szCs w:val="22"/>
                <w:lang w:eastAsia="sv-SE"/>
              </w:rPr>
              <w:t xml:space="preserve"> and </w:t>
            </w:r>
            <w:r w:rsidRPr="00C02CFE">
              <w:rPr>
                <w:rFonts w:ascii="Arial" w:eastAsia="Times New Roman" w:hAnsi="Arial"/>
                <w:i/>
                <w:sz w:val="18"/>
                <w:szCs w:val="22"/>
                <w:lang w:eastAsia="sv-SE"/>
              </w:rPr>
              <w:t>supportedBandCombinationListNEDC-Only</w:t>
            </w:r>
            <w:r w:rsidRPr="00C02CFE">
              <w:rPr>
                <w:rFonts w:ascii="Arial" w:eastAsia="Times New Roman" w:hAnsi="Arial"/>
                <w:sz w:val="18"/>
                <w:szCs w:val="22"/>
                <w:lang w:eastAsia="sv-SE"/>
              </w:rPr>
              <w:t xml:space="preserve"> in </w:t>
            </w:r>
            <w:r w:rsidRPr="00C02CFE">
              <w:rPr>
                <w:rFonts w:ascii="Arial" w:eastAsia="Times New Roman" w:hAnsi="Arial"/>
                <w:i/>
                <w:sz w:val="18"/>
                <w:szCs w:val="22"/>
                <w:lang w:eastAsia="sv-SE"/>
              </w:rPr>
              <w:t>UE-MRDC-Capability</w:t>
            </w:r>
            <w:r w:rsidRPr="00C02CFE">
              <w:rPr>
                <w:rFonts w:ascii="Arial" w:eastAsia="Times New Roman" w:hAnsi="Arial"/>
                <w:sz w:val="18"/>
                <w:szCs w:val="22"/>
                <w:lang w:eastAsia="sv-SE"/>
              </w:rPr>
              <w:t xml:space="preserve">. The </w:t>
            </w:r>
            <w:r w:rsidRPr="00C02CFE">
              <w:rPr>
                <w:rFonts w:ascii="Arial" w:eastAsia="Times New Roman" w:hAnsi="Arial"/>
                <w:i/>
                <w:sz w:val="18"/>
                <w:lang w:eastAsia="sv-SE"/>
              </w:rPr>
              <w:t>FeatureSetDownlink</w:t>
            </w:r>
            <w:r w:rsidRPr="00C02CFE">
              <w:rPr>
                <w:rFonts w:ascii="Arial" w:eastAsia="Times New Roman" w:hAnsi="Arial"/>
                <w:sz w:val="18"/>
                <w:szCs w:val="22"/>
                <w:lang w:eastAsia="sv-SE"/>
              </w:rPr>
              <w:t xml:space="preserve">:s and </w:t>
            </w:r>
            <w:r w:rsidRPr="00C02CFE">
              <w:rPr>
                <w:rFonts w:ascii="Arial" w:eastAsia="Times New Roman" w:hAnsi="Arial"/>
                <w:i/>
                <w:sz w:val="18"/>
                <w:lang w:eastAsia="sv-SE"/>
              </w:rPr>
              <w:t>FeatureSetUplink</w:t>
            </w:r>
            <w:r w:rsidRPr="00C02CFE">
              <w:rPr>
                <w:rFonts w:ascii="Arial" w:eastAsia="Times New Roman" w:hAnsi="Arial"/>
                <w:sz w:val="18"/>
                <w:szCs w:val="22"/>
                <w:lang w:eastAsia="sv-SE"/>
              </w:rPr>
              <w:t xml:space="preserve">:s referred to from these </w:t>
            </w:r>
            <w:r w:rsidRPr="00C02CFE">
              <w:rPr>
                <w:rFonts w:ascii="Arial" w:eastAsia="Times New Roman" w:hAnsi="Arial"/>
                <w:i/>
                <w:sz w:val="18"/>
                <w:lang w:eastAsia="sv-SE"/>
              </w:rPr>
              <w:t>FeatureSetCombination</w:t>
            </w:r>
            <w:r w:rsidRPr="00C02CFE">
              <w:rPr>
                <w:rFonts w:ascii="Arial" w:eastAsia="Times New Roman" w:hAnsi="Arial"/>
                <w:sz w:val="18"/>
                <w:szCs w:val="22"/>
                <w:lang w:eastAsia="sv-SE"/>
              </w:rPr>
              <w:t xml:space="preserve">:s are defined in the </w:t>
            </w:r>
            <w:r w:rsidRPr="00C02CFE">
              <w:rPr>
                <w:rFonts w:ascii="Arial" w:eastAsia="Times New Roman" w:hAnsi="Arial"/>
                <w:i/>
                <w:sz w:val="18"/>
                <w:lang w:eastAsia="sv-SE"/>
              </w:rPr>
              <w:t>featureSets</w:t>
            </w:r>
            <w:r w:rsidRPr="00C02CFE">
              <w:rPr>
                <w:rFonts w:ascii="Arial" w:eastAsia="Times New Roman" w:hAnsi="Arial"/>
                <w:sz w:val="18"/>
                <w:szCs w:val="22"/>
                <w:lang w:eastAsia="sv-SE"/>
              </w:rPr>
              <w:t xml:space="preserve"> list in </w:t>
            </w:r>
            <w:r w:rsidRPr="00C02CFE">
              <w:rPr>
                <w:rFonts w:ascii="Arial" w:eastAsia="Times New Roman" w:hAnsi="Arial"/>
                <w:i/>
                <w:sz w:val="18"/>
                <w:lang w:eastAsia="sv-SE"/>
              </w:rPr>
              <w:t>UE-NR-Capability</w:t>
            </w:r>
            <w:r w:rsidRPr="00C02CFE">
              <w:rPr>
                <w:rFonts w:ascii="Arial" w:eastAsia="Times New Roman" w:hAnsi="Arial"/>
                <w:sz w:val="18"/>
                <w:szCs w:val="22"/>
                <w:lang w:eastAsia="sv-SE"/>
              </w:rPr>
              <w:t>.</w:t>
            </w:r>
          </w:p>
        </w:tc>
      </w:tr>
    </w:tbl>
    <w:p w14:paraId="02955864"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366C985F"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441" w:name="_Toc90651366"/>
      <w:r w:rsidRPr="00C02CFE">
        <w:rPr>
          <w:rFonts w:ascii="Arial" w:eastAsia="Times New Roman" w:hAnsi="Arial"/>
          <w:sz w:val="24"/>
          <w:lang w:eastAsia="ja-JP"/>
        </w:rPr>
        <w:lastRenderedPageBreak/>
        <w:t>–</w:t>
      </w:r>
      <w:r w:rsidRPr="00C02CFE">
        <w:rPr>
          <w:rFonts w:ascii="Arial" w:eastAsia="Times New Roman" w:hAnsi="Arial"/>
          <w:sz w:val="24"/>
          <w:lang w:eastAsia="ja-JP"/>
        </w:rPr>
        <w:tab/>
      </w:r>
      <w:r w:rsidRPr="00C02CFE">
        <w:rPr>
          <w:rFonts w:ascii="Arial" w:eastAsia="Times New Roman" w:hAnsi="Arial"/>
          <w:i/>
          <w:noProof/>
          <w:sz w:val="24"/>
          <w:lang w:eastAsia="ja-JP"/>
        </w:rPr>
        <w:t>UE-NR-Capability</w:t>
      </w:r>
      <w:bookmarkEnd w:id="441"/>
    </w:p>
    <w:p w14:paraId="7F1E3626" w14:textId="77777777" w:rsidR="00C02CFE" w:rsidRPr="00C02CFE" w:rsidRDefault="00C02CFE" w:rsidP="00C02CFE">
      <w:pPr>
        <w:overflowPunct w:val="0"/>
        <w:autoSpaceDE w:val="0"/>
        <w:autoSpaceDN w:val="0"/>
        <w:adjustRightInd w:val="0"/>
        <w:spacing w:line="240" w:lineRule="auto"/>
        <w:textAlignment w:val="baseline"/>
        <w:rPr>
          <w:rFonts w:eastAsia="Times New Roman"/>
          <w:iCs/>
          <w:lang w:eastAsia="ja-JP"/>
        </w:rPr>
      </w:pPr>
      <w:r w:rsidRPr="00C02CFE">
        <w:rPr>
          <w:rFonts w:eastAsia="Times New Roman"/>
          <w:lang w:eastAsia="ja-JP"/>
        </w:rPr>
        <w:t xml:space="preserve">The IE </w:t>
      </w:r>
      <w:r w:rsidRPr="00C02CFE">
        <w:rPr>
          <w:rFonts w:eastAsia="Times New Roman"/>
          <w:i/>
          <w:lang w:eastAsia="ja-JP"/>
        </w:rPr>
        <w:t>UE-NR-Capability</w:t>
      </w:r>
      <w:r w:rsidRPr="00C02CFE">
        <w:rPr>
          <w:rFonts w:eastAsia="Times New Roman"/>
          <w:iCs/>
          <w:lang w:eastAsia="ja-JP"/>
        </w:rPr>
        <w:t xml:space="preserve"> is used to convey the NR UE Radio Access Capability Parameters, see TS 38.306 [26].</w:t>
      </w:r>
    </w:p>
    <w:p w14:paraId="45104524"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C02CFE">
        <w:rPr>
          <w:rFonts w:ascii="Arial" w:eastAsia="Times New Roman" w:hAnsi="Arial"/>
          <w:b/>
          <w:i/>
          <w:lang w:eastAsia="ja-JP"/>
        </w:rPr>
        <w:t>UE-NR-Capability</w:t>
      </w:r>
      <w:r w:rsidRPr="00C02CFE">
        <w:rPr>
          <w:rFonts w:ascii="Arial" w:eastAsia="Times New Roman" w:hAnsi="Arial"/>
          <w:b/>
          <w:lang w:eastAsia="ja-JP"/>
        </w:rPr>
        <w:t xml:space="preserve"> information element</w:t>
      </w:r>
    </w:p>
    <w:p w14:paraId="1C39614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ASN1START</w:t>
      </w:r>
    </w:p>
    <w:p w14:paraId="60569E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TAG-UE-NR-CAPABILITY-START</w:t>
      </w:r>
    </w:p>
    <w:p w14:paraId="75F9C20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95123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 ::=            SEQUENCE {</w:t>
      </w:r>
    </w:p>
    <w:p w14:paraId="36E9482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accessStratumRelease            AccessStratumRelease,</w:t>
      </w:r>
    </w:p>
    <w:p w14:paraId="2E8227D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pdcp-Parameters                 PDCP-Parameters,</w:t>
      </w:r>
    </w:p>
    <w:p w14:paraId="523FEA0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rlc-Parameters                  RLC-Parameters                                                        OPTIONAL,</w:t>
      </w:r>
    </w:p>
    <w:p w14:paraId="7901F6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                  MAC-Parameters                                                        OPTIONAL,</w:t>
      </w:r>
    </w:p>
    <w:p w14:paraId="5B6790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                  Phy-Parameters,</w:t>
      </w:r>
    </w:p>
    <w:p w14:paraId="2F1830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rf-Parameters                   RF-Parameters,</w:t>
      </w:r>
    </w:p>
    <w:p w14:paraId="4E14AC8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            MeasAndMobParameters                                                  OPTIONAL,</w:t>
      </w:r>
    </w:p>
    <w:p w14:paraId="0A2B3CD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fdd-Add-UE-NR-Capabilities      UE-NR-CapabilityAddXDD-Mode                                           OPTIONAL,</w:t>
      </w:r>
    </w:p>
    <w:p w14:paraId="37C8D0E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tdd-Add-UE-NR-Capabilities      UE-NR-CapabilityAddXDD-Mode                                           OPTIONAL,</w:t>
      </w:r>
    </w:p>
    <w:p w14:paraId="2E020EF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fr1-Add-UE-NR-Capabilities      UE-NR-CapabilityAddFRX-Mode                                           OPTIONAL,</w:t>
      </w:r>
    </w:p>
    <w:p w14:paraId="20061C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fr2-Add-UE-NR-Capabilities      UE-NR-CapabilityAddFRX-Mode                                           OPTIONAL,</w:t>
      </w:r>
    </w:p>
    <w:p w14:paraId="2580993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featureSets                     FeatureSets                                                           OPTIONAL,</w:t>
      </w:r>
    </w:p>
    <w:p w14:paraId="5181D13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featureSetCombinations          SEQUENCE (SIZE (1..maxFeatureSetCombinations)) OF FeatureSetCombination         OPTIONAL,</w:t>
      </w:r>
    </w:p>
    <w:p w14:paraId="7C43A10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lateNonCriticalExtension        OCTET STRING (CONTAINING UE-NR-Capability-v15c0)                      OPTIONAL,</w:t>
      </w:r>
    </w:p>
    <w:p w14:paraId="4984EA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UE-NR-Capability-v1530                                                OPTIONAL</w:t>
      </w:r>
    </w:p>
    <w:p w14:paraId="0B1A698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F4FD55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4B8F8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Regular non-critical extensions:</w:t>
      </w:r>
    </w:p>
    <w:p w14:paraId="471F247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UE-NR-Capability-v1530 ::=               SEQUENCE {</w:t>
      </w:r>
    </w:p>
    <w:p w14:paraId="10C601C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fdd-Add-UE-NR-Capabilities-v1530         UE-NR-CapabilityAddXDD-Mode-v1530                            OPTIONAL,</w:t>
      </w:r>
    </w:p>
    <w:p w14:paraId="173E28E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tdd-Add-UE-NR-Capabilities-v1530         UE-NR-CapabilityAddXDD-Mode-v1530                            OPTIONAL,</w:t>
      </w:r>
    </w:p>
    <w:p w14:paraId="46B2D21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dummy                                    ENUMERATED {supported}                                       OPTIONAL,</w:t>
      </w:r>
    </w:p>
    <w:p w14:paraId="5532CFD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interRAT-Parameters                      InterRAT-Parameters                                          OPTIONAL,</w:t>
      </w:r>
    </w:p>
    <w:p w14:paraId="195B4A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inactiveState                            ENUMERATED {supported}                                       OPTIONAL,</w:t>
      </w:r>
    </w:p>
    <w:p w14:paraId="5E417A0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delayBudgetReporting                     ENUMERATED {supported}                                       OPTIONAL,</w:t>
      </w:r>
    </w:p>
    <w:p w14:paraId="10F4268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UE-NR-Capability-v1540                                       OPTIONAL</w:t>
      </w:r>
    </w:p>
    <w:p w14:paraId="0175FE4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26A8B45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11B89E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UE-NR-Capability-v1540 ::=              SEQUENCE {</w:t>
      </w:r>
    </w:p>
    <w:p w14:paraId="08866AE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sdap-Parameters                         SDAP-Parameters                                               OPTIONAL,</w:t>
      </w:r>
    </w:p>
    <w:p w14:paraId="27BEF08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overheatingInd                          ENUMERATED {supported}                                        OPTIONAL,</w:t>
      </w:r>
    </w:p>
    <w:p w14:paraId="631F12E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ims-Parameters                          IMS-Parameters                                                OPTIONAL,</w:t>
      </w:r>
    </w:p>
    <w:p w14:paraId="3A24D03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fr1-Add-UE-NR-Capabilities-v1540        UE-NR-CapabilityAddFRX-Mode-v1540                             OPTIONAL,</w:t>
      </w:r>
    </w:p>
    <w:p w14:paraId="3153C6A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fr2-Add-UE-NR-Capabilities-v1540        UE-NR-CapabilityAddFRX-Mode-v1540                             OPTIONAL,</w:t>
      </w:r>
    </w:p>
    <w:p w14:paraId="75F9199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fr1-fr2-Add-UE-NR-Capabilities          UE-NR-CapabilityAddFRX-Mode                                   OPTIONAL,</w:t>
      </w:r>
    </w:p>
    <w:p w14:paraId="705761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UE-NR-Capability-v1550                                        OPTIONAL</w:t>
      </w:r>
    </w:p>
    <w:p w14:paraId="633D21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B36BF6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590C6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UE-NR-Capability-v1550 ::=               SEQUENCE {</w:t>
      </w:r>
    </w:p>
    <w:p w14:paraId="793EE57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reducedCP-Latency                        ENUMERATED {supported}                                       OPTIONAL,</w:t>
      </w:r>
    </w:p>
    <w:p w14:paraId="7CF73DE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UE-NR-Capability-v1560                                       OPTIONAL</w:t>
      </w:r>
    </w:p>
    <w:p w14:paraId="340EE86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w:t>
      </w:r>
    </w:p>
    <w:p w14:paraId="3AF6089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BB44E8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UE-NR-Capability-v1560 ::=               SEQUENCE {</w:t>
      </w:r>
    </w:p>
    <w:p w14:paraId="1F35DB2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nrdc-Parameters                         NRDC-Parameters                                               OPTIONAL,</w:t>
      </w:r>
    </w:p>
    <w:p w14:paraId="702430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receivedFilters                         OCTET STRING (CONTAINING UECapabilityEnquiry-v1560-IEs)       OPTIONAL,</w:t>
      </w:r>
    </w:p>
    <w:p w14:paraId="3753F28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UE-NR-Capability-v1570                                        OPTIONAL</w:t>
      </w:r>
    </w:p>
    <w:p w14:paraId="2A8C31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5F609DD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93CBF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UE-NR-Capability-v1570 ::=               SEQUENCE {</w:t>
      </w:r>
    </w:p>
    <w:p w14:paraId="7904CFE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nrdc-Parameters-v1570                   NRDC-Parameters-v1570                                         OPTIONAL,</w:t>
      </w:r>
    </w:p>
    <w:p w14:paraId="48A866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UE-NR-Capability-v1610                                        OPTIONAL</w:t>
      </w:r>
    </w:p>
    <w:p w14:paraId="7F629C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521D53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FD91B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Late non-critical extensions:</w:t>
      </w:r>
    </w:p>
    <w:p w14:paraId="03CB370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UE-NR-Capability-v15c0 ::=               SEQUENCE {</w:t>
      </w:r>
    </w:p>
    <w:p w14:paraId="260AC79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nrdc-Parameters-v15c0                    NRDC-Parameters-v15c0                                        OPTIONAL,</w:t>
      </w:r>
    </w:p>
    <w:p w14:paraId="06986AC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partialFR2-FallbackRX-Req                ENUMERATED {true}                                            OPTIONAL,</w:t>
      </w:r>
    </w:p>
    <w:p w14:paraId="2044926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UE-NR-Capability-v15g0                                       OPTIONAL</w:t>
      </w:r>
    </w:p>
    <w:p w14:paraId="01B26CC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50356C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4ACE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UE-NR-Capability-v15g0 ::=               SEQUENCE {</w:t>
      </w:r>
    </w:p>
    <w:p w14:paraId="060A8CB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rf-Parameters-v15g0                      RF-Parameters-v15g0                                          OPTIONAL,</w:t>
      </w:r>
    </w:p>
    <w:p w14:paraId="5DC4033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43BB650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071FFC3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11C6E3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Regular non-critical extensions:</w:t>
      </w:r>
    </w:p>
    <w:p w14:paraId="6ABC83A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UE-NR-Capability-v1610 ::=               SEQUENCE {</w:t>
      </w:r>
    </w:p>
    <w:p w14:paraId="5D1371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inDeviceCoexInd-r16                     ENUMERATED {supported}                                        OPTIONAL,</w:t>
      </w:r>
    </w:p>
    <w:p w14:paraId="4DF6923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dl-DedicatedMessageSegmentation-r16     ENUMERATED {supported}                                        OPTIONAL,</w:t>
      </w:r>
    </w:p>
    <w:p w14:paraId="075544B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nrdc-Parameters-v1610                   NRDC-Parameters-v1610                                         OPTIONAL,</w:t>
      </w:r>
    </w:p>
    <w:p w14:paraId="6D3910E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powSav-Parameters-r16                   PowSav-Parameters-r16                                         OPTIONAL,</w:t>
      </w:r>
    </w:p>
    <w:p w14:paraId="414AE0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fr1-Add-UE-NR-Capabilities-v1610        UE-NR-CapabilityAddFRX-Mode-v1610                             OPTIONAL,</w:t>
      </w:r>
    </w:p>
    <w:p w14:paraId="708C27E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fr2-Add-UE-NR-Capabilities-v1610        UE-NR-CapabilityAddFRX-Mode-v1610                             OPTIONAL,</w:t>
      </w:r>
    </w:p>
    <w:p w14:paraId="4BE427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bh-RLF-Indication-r16                   ENUMERATED {supported}                                        OPTIONAL,</w:t>
      </w:r>
    </w:p>
    <w:p w14:paraId="0ACA794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directSN-AdditionFirstRRC-IAB-r16       ENUMERATED {supported}                                        OPTIONAL,</w:t>
      </w:r>
    </w:p>
    <w:p w14:paraId="149ADD4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bap-Parameters-r16                      BAP-Parameters-r16                                            OPTIONAL,</w:t>
      </w:r>
    </w:p>
    <w:p w14:paraId="1428A44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referenceTimeProvision-r16              ENUMERATED {supported}                                        OPTIONAL,</w:t>
      </w:r>
    </w:p>
    <w:p w14:paraId="7632C7F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sidelinkParameters-r16                  SidelinkParameters-r16                                        OPTIONAL,</w:t>
      </w:r>
    </w:p>
    <w:p w14:paraId="152EA4A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highSpeedParameters-r16                 HighSpeedParameters-r16                                       OPTIONAL,</w:t>
      </w:r>
    </w:p>
    <w:p w14:paraId="396F649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mac-Parameters-v1610                    MAC-Parameters-v1610                                          OPTIONAL,</w:t>
      </w:r>
    </w:p>
    <w:p w14:paraId="01740C5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mcgRLF-RecoveryViaSCG-r16               ENUMERATED {supported}                                        OPTIONAL,</w:t>
      </w:r>
    </w:p>
    <w:p w14:paraId="5C0950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resumeWithStoredMCG-SCells-r16          ENUMERATED {supported}                                        OPTIONAL,</w:t>
      </w:r>
    </w:p>
    <w:p w14:paraId="6C53A72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resumeWithStoredSCG-r16                 ENUMERATED {supported}                                        OPTIONAL,</w:t>
      </w:r>
    </w:p>
    <w:p w14:paraId="60406C1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resumeWithSCG-Config-r16                ENUMERATED {supported}                                        OPTIONAL,</w:t>
      </w:r>
    </w:p>
    <w:p w14:paraId="227EAD6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ue-BasedPerfMeas-Parameters-r16         UE-BasedPerfMeas-Parameters-r16                               OPTIONAL,</w:t>
      </w:r>
    </w:p>
    <w:p w14:paraId="70CF317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son-Parameters-r16                      SON-Parameters-r16                                            OPTIONAL,</w:t>
      </w:r>
    </w:p>
    <w:p w14:paraId="57A9956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onDemandSIB-Connected-r16               ENUMERATED {supported}                                        OPTIONAL,</w:t>
      </w:r>
    </w:p>
    <w:p w14:paraId="1FD5249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UE-NR-Capability-v1640                                        OPTIONAL</w:t>
      </w:r>
    </w:p>
    <w:p w14:paraId="4EE8EFE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5949066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86825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UE-NR-Capability-v1640 ::=               SEQUENCE {</w:t>
      </w:r>
    </w:p>
    <w:p w14:paraId="0042376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redirectAtResumeByNAS-r16               ENUMERATED {supported}                                        OPTIONAL,</w:t>
      </w:r>
    </w:p>
    <w:p w14:paraId="0754BD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phy-ParametersSharedSpectrumChAccess-r16  Phy-ParametersSharedSpectrumChAccess-r16                    OPTIONAL,</w:t>
      </w:r>
    </w:p>
    <w:p w14:paraId="58E7F90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lastRenderedPageBreak/>
        <w:t xml:space="preserve">    nonCriticalExtension                    UE-NR-Capability-v1650                                        OPTIONAL</w:t>
      </w:r>
    </w:p>
    <w:p w14:paraId="564A1EB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489031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491E9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UE-NR-Capability-v1650 ::=               SEQUENCE {</w:t>
      </w:r>
    </w:p>
    <w:p w14:paraId="5B27636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mpsPriorityIndication-r16                ENUMERATED {supported}                                       OPTIONAL,</w:t>
      </w:r>
    </w:p>
    <w:p w14:paraId="111CD9A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highSpeedParameters-v1650                HighSpeedParameters-v1650                                    OPTIONAL,</w:t>
      </w:r>
    </w:p>
    <w:p w14:paraId="1AD7C6B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nonCriticalExtension                     SEQUENCE {}                                                  OPTIONAL</w:t>
      </w:r>
    </w:p>
    <w:p w14:paraId="62EE766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140274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5309A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UE-NR-CapabilityAddXDD-Mode ::=         SEQUENCE {</w:t>
      </w:r>
    </w:p>
    <w:p w14:paraId="74A11F5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phy-ParametersXDD-Diff                  Phy-ParametersXDD-Diff                                        OPTIONAL,</w:t>
      </w:r>
    </w:p>
    <w:p w14:paraId="643C1AF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mac-ParametersXDD-Diff                  MAC-ParametersXDD-Diff                                        OPTIONAL,</w:t>
      </w:r>
    </w:p>
    <w:p w14:paraId="70E3E90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measAndMobParametersXDD-Diff            MeasAndMobParametersXDD-Diff                                  OPTIONAL</w:t>
      </w:r>
    </w:p>
    <w:p w14:paraId="726F5CD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549F0B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A538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UE-NR-CapabilityAddXDD-Mode-v1530 ::=    SEQUENCE {</w:t>
      </w:r>
    </w:p>
    <w:p w14:paraId="0D76AA4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eutra-ParametersXDD-Diff                 EUTRA-ParametersXDD-Diff</w:t>
      </w:r>
    </w:p>
    <w:p w14:paraId="1C6E220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81B68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8555D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UE-NR-CapabilityAddFRX-Mode ::= SEQUENCE {</w:t>
      </w:r>
    </w:p>
    <w:p w14:paraId="3C3BC4D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phy-ParametersFRX-Diff              Phy-ParametersFRX-Diff                                            OPTIONAL,</w:t>
      </w:r>
    </w:p>
    <w:p w14:paraId="5BFA755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measAndMobParametersFRX-Diff        MeasAndMobParametersFRX-Diff                                      OPTIONAL</w:t>
      </w:r>
    </w:p>
    <w:p w14:paraId="32748E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3C90924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14874D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UE-NR-CapabilityAddFRX-Mode-v1540 ::=    SEQUENCE {</w:t>
      </w:r>
    </w:p>
    <w:p w14:paraId="23B6A3F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ims-ParametersFRX-Diff                   IMS-ParametersFRX-Diff                                       OPTIONAL</w:t>
      </w:r>
    </w:p>
    <w:p w14:paraId="30BDD28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7D41CED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AA0E5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UE-NR-CapabilityAddFRX-Mode-v1610 ::=    SEQUENCE {</w:t>
      </w:r>
    </w:p>
    <w:p w14:paraId="76F4E47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powSav-ParametersFRX-Diff-r16            PowSav-ParametersFRX-Diff-r16                                OPTIONAL,</w:t>
      </w:r>
    </w:p>
    <w:p w14:paraId="2BED804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mac-ParametersFRX-Diff-r16               MAC-ParametersFRX-Diff-r16                                   OPTIONAL</w:t>
      </w:r>
    </w:p>
    <w:p w14:paraId="515FC02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615B31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92173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BAP-Parameters-r16 ::=                   SEQUENCE {</w:t>
      </w:r>
    </w:p>
    <w:p w14:paraId="39920E2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flowControlBH-RLC-ChannelBased-r16       ENUMERATED {supported}                                       OPTIONAL,</w:t>
      </w:r>
    </w:p>
    <w:p w14:paraId="333587D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flowControlRouting-ID-Based-r16          ENUMERATED {supported}                                       OPTIONAL</w:t>
      </w:r>
    </w:p>
    <w:p w14:paraId="27AA4C1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w:t>
      </w:r>
    </w:p>
    <w:p w14:paraId="4B36765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366828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TAG-UE-NR-CAPABILITY-STOP</w:t>
      </w:r>
    </w:p>
    <w:p w14:paraId="0EA970B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C02CFE">
        <w:rPr>
          <w:rFonts w:ascii="Courier New" w:eastAsia="Times New Roman" w:hAnsi="Courier New"/>
          <w:noProof/>
          <w:sz w:val="16"/>
          <w:lang w:eastAsia="en-GB"/>
        </w:rPr>
        <w:t>-- ASN1STOP</w:t>
      </w:r>
    </w:p>
    <w:p w14:paraId="1556253A"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2CFE" w:rsidRPr="00C02CFE" w14:paraId="168A6CD1"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24DEE881"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02CFE">
              <w:rPr>
                <w:rFonts w:ascii="Arial" w:eastAsia="Times New Roman" w:hAnsi="Arial"/>
                <w:b/>
                <w:i/>
                <w:sz w:val="18"/>
                <w:szCs w:val="22"/>
                <w:lang w:eastAsia="sv-SE"/>
              </w:rPr>
              <w:t xml:space="preserve">UE-NR-Capability </w:t>
            </w:r>
            <w:r w:rsidRPr="00C02CFE">
              <w:rPr>
                <w:rFonts w:ascii="Arial" w:eastAsia="Times New Roman" w:hAnsi="Arial"/>
                <w:b/>
                <w:sz w:val="18"/>
                <w:szCs w:val="22"/>
                <w:lang w:eastAsia="sv-SE"/>
              </w:rPr>
              <w:t>field descriptions</w:t>
            </w:r>
          </w:p>
        </w:tc>
      </w:tr>
      <w:tr w:rsidR="00C02CFE" w:rsidRPr="00C02CFE" w14:paraId="06A0D25B"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577D3A22"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b/>
                <w:i/>
                <w:sz w:val="18"/>
                <w:szCs w:val="22"/>
                <w:lang w:eastAsia="sv-SE"/>
              </w:rPr>
              <w:t>featureSetCombinations</w:t>
            </w:r>
          </w:p>
          <w:p w14:paraId="7A2C0AA2"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02CFE">
              <w:rPr>
                <w:rFonts w:ascii="Arial" w:eastAsia="Times New Roman" w:hAnsi="Arial"/>
                <w:sz w:val="18"/>
                <w:szCs w:val="22"/>
                <w:lang w:eastAsia="sv-SE"/>
              </w:rPr>
              <w:t xml:space="preserve">A list of </w:t>
            </w:r>
            <w:r w:rsidRPr="00C02CFE">
              <w:rPr>
                <w:rFonts w:ascii="Arial" w:eastAsia="Times New Roman" w:hAnsi="Arial"/>
                <w:i/>
                <w:sz w:val="18"/>
                <w:lang w:eastAsia="sv-SE"/>
              </w:rPr>
              <w:t>FeatureSetCombination:s</w:t>
            </w:r>
            <w:r w:rsidRPr="00C02CFE">
              <w:rPr>
                <w:rFonts w:ascii="Arial" w:eastAsia="Times New Roman" w:hAnsi="Arial"/>
                <w:sz w:val="18"/>
                <w:szCs w:val="22"/>
                <w:lang w:eastAsia="sv-SE"/>
              </w:rPr>
              <w:t xml:space="preserve"> for </w:t>
            </w:r>
            <w:r w:rsidRPr="00C02CFE">
              <w:rPr>
                <w:rFonts w:ascii="Arial" w:eastAsia="Times New Roman" w:hAnsi="Arial"/>
                <w:i/>
                <w:sz w:val="18"/>
                <w:szCs w:val="22"/>
                <w:lang w:eastAsia="sv-SE"/>
              </w:rPr>
              <w:t xml:space="preserve">supportedBandCombinationList </w:t>
            </w:r>
            <w:r w:rsidRPr="00C02CFE">
              <w:rPr>
                <w:rFonts w:ascii="Arial" w:eastAsia="Times New Roman" w:hAnsi="Arial"/>
                <w:sz w:val="18"/>
                <w:szCs w:val="22"/>
                <w:lang w:eastAsia="sv-SE"/>
              </w:rPr>
              <w:t xml:space="preserve">in </w:t>
            </w:r>
            <w:r w:rsidRPr="00C02CFE">
              <w:rPr>
                <w:rFonts w:ascii="Arial" w:eastAsia="Times New Roman" w:hAnsi="Arial"/>
                <w:i/>
                <w:sz w:val="18"/>
                <w:lang w:eastAsia="sv-SE"/>
              </w:rPr>
              <w:t>UE-NR-Capability</w:t>
            </w:r>
            <w:r w:rsidRPr="00C02CFE">
              <w:rPr>
                <w:rFonts w:ascii="Arial" w:eastAsia="Times New Roman" w:hAnsi="Arial"/>
                <w:sz w:val="18"/>
                <w:szCs w:val="22"/>
                <w:lang w:eastAsia="sv-SE"/>
              </w:rPr>
              <w:t xml:space="preserve">. The </w:t>
            </w:r>
            <w:r w:rsidRPr="00C02CFE">
              <w:rPr>
                <w:rFonts w:ascii="Arial" w:eastAsia="Times New Roman" w:hAnsi="Arial"/>
                <w:i/>
                <w:sz w:val="18"/>
                <w:lang w:eastAsia="sv-SE"/>
              </w:rPr>
              <w:t>FeatureSetDownlink:s</w:t>
            </w:r>
            <w:r w:rsidRPr="00C02CFE">
              <w:rPr>
                <w:rFonts w:ascii="Arial" w:eastAsia="Times New Roman" w:hAnsi="Arial"/>
                <w:sz w:val="18"/>
                <w:szCs w:val="22"/>
                <w:lang w:eastAsia="sv-SE"/>
              </w:rPr>
              <w:t xml:space="preserve"> and </w:t>
            </w:r>
            <w:r w:rsidRPr="00C02CFE">
              <w:rPr>
                <w:rFonts w:ascii="Arial" w:eastAsia="Times New Roman" w:hAnsi="Arial"/>
                <w:i/>
                <w:sz w:val="18"/>
                <w:lang w:eastAsia="sv-SE"/>
              </w:rPr>
              <w:t>FeatureSetUplink:s</w:t>
            </w:r>
            <w:r w:rsidRPr="00C02CFE">
              <w:rPr>
                <w:rFonts w:ascii="Arial" w:eastAsia="Times New Roman" w:hAnsi="Arial"/>
                <w:sz w:val="18"/>
                <w:szCs w:val="22"/>
                <w:lang w:eastAsia="sv-SE"/>
              </w:rPr>
              <w:t xml:space="preserve"> referred to from these </w:t>
            </w:r>
            <w:r w:rsidRPr="00C02CFE">
              <w:rPr>
                <w:rFonts w:ascii="Arial" w:eastAsia="Times New Roman" w:hAnsi="Arial"/>
                <w:i/>
                <w:sz w:val="18"/>
                <w:lang w:eastAsia="sv-SE"/>
              </w:rPr>
              <w:t>FeatureSetCombination:s</w:t>
            </w:r>
            <w:r w:rsidRPr="00C02CFE">
              <w:rPr>
                <w:rFonts w:ascii="Arial" w:eastAsia="Times New Roman" w:hAnsi="Arial"/>
                <w:sz w:val="18"/>
                <w:szCs w:val="22"/>
                <w:lang w:eastAsia="sv-SE"/>
              </w:rPr>
              <w:t xml:space="preserve"> are defined in the </w:t>
            </w:r>
            <w:r w:rsidRPr="00C02CFE">
              <w:rPr>
                <w:rFonts w:ascii="Arial" w:eastAsia="Times New Roman" w:hAnsi="Arial"/>
                <w:i/>
                <w:sz w:val="18"/>
                <w:lang w:eastAsia="sv-SE"/>
              </w:rPr>
              <w:t>featureSets</w:t>
            </w:r>
            <w:r w:rsidRPr="00C02CFE">
              <w:rPr>
                <w:rFonts w:ascii="Arial" w:eastAsia="Times New Roman" w:hAnsi="Arial"/>
                <w:sz w:val="18"/>
                <w:szCs w:val="22"/>
                <w:lang w:eastAsia="sv-SE"/>
              </w:rPr>
              <w:t xml:space="preserve"> list in </w:t>
            </w:r>
            <w:r w:rsidRPr="00C02CFE">
              <w:rPr>
                <w:rFonts w:ascii="Arial" w:eastAsia="Times New Roman" w:hAnsi="Arial"/>
                <w:i/>
                <w:sz w:val="18"/>
                <w:lang w:eastAsia="sv-SE"/>
              </w:rPr>
              <w:t>UE-NR-Capability</w:t>
            </w:r>
            <w:r w:rsidRPr="00C02CFE">
              <w:rPr>
                <w:rFonts w:ascii="Arial" w:eastAsia="Times New Roman" w:hAnsi="Arial"/>
                <w:sz w:val="18"/>
                <w:szCs w:val="22"/>
                <w:lang w:eastAsia="sv-SE"/>
              </w:rPr>
              <w:t>.</w:t>
            </w:r>
          </w:p>
        </w:tc>
      </w:tr>
    </w:tbl>
    <w:p w14:paraId="62B296F1"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tbl>
      <w:tblPr>
        <w:tblW w:w="14173" w:type="dxa"/>
        <w:tblLook w:val="04A0" w:firstRow="1" w:lastRow="0" w:firstColumn="1" w:lastColumn="0" w:noHBand="0" w:noVBand="1"/>
      </w:tblPr>
      <w:tblGrid>
        <w:gridCol w:w="14173"/>
      </w:tblGrid>
      <w:tr w:rsidR="00C02CFE" w:rsidRPr="00C02CFE" w14:paraId="049BCB70"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785589FE" w14:textId="77777777" w:rsidR="00C02CFE" w:rsidRPr="00C02CFE" w:rsidRDefault="00C02CFE" w:rsidP="00C02CFE">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C02CFE">
              <w:rPr>
                <w:rFonts w:ascii="Arial" w:eastAsia="Times New Roman" w:hAnsi="Arial"/>
                <w:b/>
                <w:i/>
                <w:sz w:val="18"/>
                <w:lang w:eastAsia="sv-SE"/>
              </w:rPr>
              <w:lastRenderedPageBreak/>
              <w:t>UE-NR-Capability-v1540 field descriptions</w:t>
            </w:r>
          </w:p>
        </w:tc>
      </w:tr>
      <w:tr w:rsidR="00C02CFE" w:rsidRPr="00C02CFE" w14:paraId="0BE225B5" w14:textId="77777777" w:rsidTr="00D668B3">
        <w:tc>
          <w:tcPr>
            <w:tcW w:w="14173" w:type="dxa"/>
            <w:tcBorders>
              <w:top w:val="single" w:sz="4" w:space="0" w:color="auto"/>
              <w:left w:val="single" w:sz="4" w:space="0" w:color="auto"/>
              <w:bottom w:val="single" w:sz="4" w:space="0" w:color="auto"/>
              <w:right w:val="single" w:sz="4" w:space="0" w:color="auto"/>
            </w:tcBorders>
            <w:hideMark/>
          </w:tcPr>
          <w:p w14:paraId="67D84C65"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b/>
                <w:i/>
                <w:sz w:val="18"/>
                <w:lang w:eastAsia="sv-SE"/>
              </w:rPr>
              <w:t>fr1-fr2-Add-UE-NR-Capabilities</w:t>
            </w:r>
          </w:p>
          <w:p w14:paraId="6FF7AE2F" w14:textId="77777777" w:rsidR="00C02CFE" w:rsidRPr="00C02CFE" w:rsidRDefault="00C02CFE" w:rsidP="00C02CFE">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C02CFE">
              <w:rPr>
                <w:rFonts w:ascii="Arial" w:eastAsia="Times New Roman" w:hAnsi="Arial"/>
                <w:sz w:val="18"/>
                <w:lang w:eastAsia="sv-SE"/>
              </w:rPr>
              <w:t xml:space="preserve">This instance of </w:t>
            </w:r>
            <w:r w:rsidRPr="00C02CFE">
              <w:rPr>
                <w:rFonts w:ascii="Arial" w:eastAsia="Times New Roman" w:hAnsi="Arial"/>
                <w:i/>
                <w:iCs/>
                <w:sz w:val="18"/>
                <w:lang w:eastAsia="sv-SE"/>
              </w:rPr>
              <w:t>UE-NR-CapabilityAddFRX-Mode</w:t>
            </w:r>
            <w:r w:rsidRPr="00C02CFE">
              <w:rPr>
                <w:rFonts w:ascii="Arial" w:eastAsia="Times New Roman" w:hAnsi="Arial"/>
                <w:sz w:val="18"/>
                <w:lang w:eastAsia="sv-SE"/>
              </w:rPr>
              <w:t xml:space="preserve"> does not include any other fields than </w:t>
            </w:r>
            <w:r w:rsidRPr="00C02CFE">
              <w:rPr>
                <w:rFonts w:ascii="Arial" w:eastAsia="Times New Roman" w:hAnsi="Arial"/>
                <w:i/>
                <w:iCs/>
                <w:sz w:val="18"/>
                <w:lang w:eastAsia="sv-SE"/>
              </w:rPr>
              <w:t>csi-RS-IM-ReceptionForFeedback</w:t>
            </w:r>
            <w:r w:rsidRPr="00C02CFE">
              <w:rPr>
                <w:rFonts w:ascii="Arial" w:eastAsia="Times New Roman" w:hAnsi="Arial"/>
                <w:sz w:val="18"/>
                <w:lang w:eastAsia="sv-SE"/>
              </w:rPr>
              <w:t xml:space="preserve">/ </w:t>
            </w:r>
            <w:r w:rsidRPr="00C02CFE">
              <w:rPr>
                <w:rFonts w:ascii="Arial" w:eastAsia="Times New Roman" w:hAnsi="Arial"/>
                <w:i/>
                <w:iCs/>
                <w:sz w:val="18"/>
                <w:lang w:eastAsia="sv-SE"/>
              </w:rPr>
              <w:t>csi-RS-ProcFrameworkForSRS</w:t>
            </w:r>
            <w:r w:rsidRPr="00C02CFE">
              <w:rPr>
                <w:rFonts w:ascii="Arial" w:eastAsia="Times New Roman" w:hAnsi="Arial"/>
                <w:sz w:val="18"/>
                <w:lang w:eastAsia="sv-SE"/>
              </w:rPr>
              <w:t xml:space="preserve">/ </w:t>
            </w:r>
            <w:r w:rsidRPr="00C02CFE">
              <w:rPr>
                <w:rFonts w:ascii="Arial" w:eastAsia="Times New Roman" w:hAnsi="Arial"/>
                <w:i/>
                <w:iCs/>
                <w:sz w:val="18"/>
                <w:lang w:eastAsia="sv-SE"/>
              </w:rPr>
              <w:t>csi-ReportFramework</w:t>
            </w:r>
            <w:r w:rsidRPr="00C02CFE">
              <w:rPr>
                <w:rFonts w:ascii="Arial" w:eastAsia="Times New Roman" w:hAnsi="Arial"/>
                <w:sz w:val="18"/>
                <w:lang w:eastAsia="sv-SE"/>
              </w:rPr>
              <w:t>.</w:t>
            </w:r>
          </w:p>
        </w:tc>
      </w:tr>
    </w:tbl>
    <w:p w14:paraId="7DCD4221" w14:textId="77777777" w:rsidR="00C02CFE" w:rsidRPr="00C02CFE" w:rsidRDefault="00C02CFE" w:rsidP="00C02CFE">
      <w:pPr>
        <w:overflowPunct w:val="0"/>
        <w:autoSpaceDE w:val="0"/>
        <w:autoSpaceDN w:val="0"/>
        <w:adjustRightInd w:val="0"/>
        <w:spacing w:line="240" w:lineRule="auto"/>
        <w:textAlignment w:val="baseline"/>
        <w:rPr>
          <w:lang w:eastAsia="ja-JP"/>
        </w:rPr>
      </w:pPr>
    </w:p>
    <w:p w14:paraId="466EE0BA" w14:textId="77777777" w:rsidR="00C02CFE" w:rsidRPr="00C02CFE" w:rsidRDefault="00C02CFE" w:rsidP="00C02CFE">
      <w:pPr>
        <w:keepNext/>
        <w:keepLines/>
        <w:overflowPunct w:val="0"/>
        <w:autoSpaceDE w:val="0"/>
        <w:autoSpaceDN w:val="0"/>
        <w:adjustRightInd w:val="0"/>
        <w:spacing w:before="120" w:line="240" w:lineRule="auto"/>
        <w:ind w:left="1418" w:hanging="1418"/>
        <w:textAlignment w:val="baseline"/>
        <w:outlineLvl w:val="3"/>
        <w:rPr>
          <w:rFonts w:ascii="Arial" w:hAnsi="Arial"/>
          <w:sz w:val="24"/>
          <w:lang w:eastAsia="ja-JP"/>
        </w:rPr>
      </w:pPr>
      <w:bookmarkStart w:id="442" w:name="_Toc90651367"/>
      <w:r w:rsidRPr="00C02CFE">
        <w:rPr>
          <w:rFonts w:ascii="Arial" w:eastAsia="Times New Roman" w:hAnsi="Arial"/>
          <w:sz w:val="24"/>
          <w:lang w:eastAsia="ja-JP"/>
        </w:rPr>
        <w:t>–</w:t>
      </w:r>
      <w:r w:rsidRPr="00C02CFE">
        <w:rPr>
          <w:rFonts w:ascii="Arial" w:eastAsia="Times New Roman" w:hAnsi="Arial"/>
          <w:sz w:val="24"/>
          <w:lang w:eastAsia="ja-JP"/>
        </w:rPr>
        <w:tab/>
      </w:r>
      <w:r w:rsidRPr="00C02CFE">
        <w:rPr>
          <w:rFonts w:ascii="Arial" w:eastAsia="Times New Roman" w:hAnsi="Arial"/>
          <w:i/>
          <w:sz w:val="24"/>
          <w:lang w:eastAsia="ja-JP"/>
        </w:rPr>
        <w:t>SharedSpectrumChAccessParamsPerBand</w:t>
      </w:r>
      <w:bookmarkEnd w:id="442"/>
    </w:p>
    <w:p w14:paraId="26B01969"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r w:rsidRPr="00C02CFE">
        <w:rPr>
          <w:rFonts w:eastAsia="Times New Roman"/>
          <w:lang w:eastAsia="ja-JP"/>
        </w:rPr>
        <w:t xml:space="preserve">The IE </w:t>
      </w:r>
      <w:r w:rsidRPr="00C02CFE">
        <w:rPr>
          <w:rFonts w:eastAsia="Times New Roman"/>
          <w:i/>
          <w:lang w:eastAsia="ja-JP"/>
        </w:rPr>
        <w:t>SharedSpectrumChAccessParamsPerBand</w:t>
      </w:r>
      <w:r w:rsidRPr="00C02CFE">
        <w:rPr>
          <w:rFonts w:eastAsia="Times New Roman"/>
          <w:lang w:eastAsia="ja-JP"/>
        </w:rPr>
        <w:t xml:space="preserve"> is used to convey shared channel access related parameters specific for a certain frequency band (not per feature set or band combination).</w:t>
      </w:r>
    </w:p>
    <w:p w14:paraId="4CCBA2D1" w14:textId="77777777" w:rsidR="00C02CFE" w:rsidRPr="00C02CFE" w:rsidRDefault="00C02CFE" w:rsidP="00C02CFE">
      <w:pPr>
        <w:keepNext/>
        <w:keepLines/>
        <w:overflowPunct w:val="0"/>
        <w:autoSpaceDE w:val="0"/>
        <w:autoSpaceDN w:val="0"/>
        <w:adjustRightInd w:val="0"/>
        <w:spacing w:before="60" w:line="240" w:lineRule="auto"/>
        <w:jc w:val="center"/>
        <w:textAlignment w:val="baseline"/>
        <w:rPr>
          <w:rFonts w:ascii="Arial" w:hAnsi="Arial"/>
          <w:b/>
          <w:bCs/>
          <w:iCs/>
          <w:lang w:eastAsia="ja-JP"/>
        </w:rPr>
      </w:pPr>
      <w:r w:rsidRPr="00C02CFE">
        <w:rPr>
          <w:rFonts w:ascii="Arial" w:hAnsi="Arial"/>
          <w:b/>
          <w:bCs/>
          <w:i/>
          <w:iCs/>
          <w:lang w:eastAsia="ja-JP"/>
        </w:rPr>
        <w:t>SharedSpectrumChAccessParamsPerBand</w:t>
      </w:r>
      <w:r w:rsidRPr="00C02CFE">
        <w:rPr>
          <w:rFonts w:ascii="Arial" w:hAnsi="Arial"/>
          <w:b/>
          <w:bCs/>
          <w:iCs/>
          <w:lang w:eastAsia="ja-JP"/>
        </w:rPr>
        <w:t xml:space="preserve"> information element</w:t>
      </w:r>
    </w:p>
    <w:p w14:paraId="3B32055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ASN1START</w:t>
      </w:r>
    </w:p>
    <w:p w14:paraId="0902C2A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TAG-SHAREDSPECTRUMCHACCESSPARAMSPERBAND-START</w:t>
      </w:r>
    </w:p>
    <w:p w14:paraId="49F24C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6F6A973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SharedSpectrumChAccessParamsPerBand-r16 ::=           SEQUENCE {</w:t>
      </w:r>
    </w:p>
    <w:p w14:paraId="6737D37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B9AA1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10-1: UL channel access for dynamic channel access mode</w:t>
      </w:r>
    </w:p>
    <w:p w14:paraId="64BF375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ul-DynamicChAccess-r16                              ENUMERATED {supported}            OPTIONAL,</w:t>
      </w:r>
    </w:p>
    <w:p w14:paraId="16BA7E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10-1a: UL channel access for semi-static channel access mode</w:t>
      </w:r>
    </w:p>
    <w:p w14:paraId="0BA0B21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ul-Semi-StaticChAccess-r16                          ENUMERATED {supported}            OPTIONAL,</w:t>
      </w:r>
    </w:p>
    <w:p w14:paraId="2EDD91E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 SSB-based RRM for dynamic channel access mode</w:t>
      </w:r>
    </w:p>
    <w:p w14:paraId="0532E11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ssb-RRM-DynamicChAccess-r16                         ENUMERATED {supported}            OPTIONAL,</w:t>
      </w:r>
    </w:p>
    <w:p w14:paraId="0BF24CE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10-2a: SSB-based RRM for semi-static channel access mode</w:t>
      </w:r>
    </w:p>
    <w:p w14:paraId="697E1FE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ssb-RRM-Semi-StaticChAccess-r16                     ENUMERATED {supported}            OPTIONAL,</w:t>
      </w:r>
    </w:p>
    <w:p w14:paraId="269B9C4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10-2b: MIB reading on unlicensed cell</w:t>
      </w:r>
    </w:p>
    <w:p w14:paraId="3AC7B0E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mib-Acquisition-r16                                 ENUMERATED {supported}            OPTIONAL,</w:t>
      </w:r>
    </w:p>
    <w:p w14:paraId="19D9741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10-2c: SSB-based RLM for dynamic channel access mode</w:t>
      </w:r>
    </w:p>
    <w:p w14:paraId="464773B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ssb-RLM-DynamicChAccess-r16                         ENUMERATED {supported}            OPTIONAL,</w:t>
      </w:r>
    </w:p>
    <w:p w14:paraId="3E2F19C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10-2d: SSB-based RLM for semi-static channel access mode</w:t>
      </w:r>
    </w:p>
    <w:p w14:paraId="2FFBFEF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ssb-RLM-Semi-StaticChAccess-r16                     ENUMERATED {supported}            OPTIONAL,</w:t>
      </w:r>
    </w:p>
    <w:p w14:paraId="7172361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10-2e: SIB1 reception on unlicensed cell</w:t>
      </w:r>
    </w:p>
    <w:p w14:paraId="45928FD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sib1-Acquisition-r16                                ENUMERATED {supported}            OPTIONAL,</w:t>
      </w:r>
    </w:p>
    <w:p w14:paraId="22A5D40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10-2f: Support monitoring of extended RAR window</w:t>
      </w:r>
    </w:p>
    <w:p w14:paraId="4EC4A42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extRA-ResponseWindow-r16                            ENUMERATED {supported}            OPTIONAL,</w:t>
      </w:r>
    </w:p>
    <w:p w14:paraId="68D962A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10-2g: SSB-based BFD/CBD for dynamic channel access mode</w:t>
      </w:r>
    </w:p>
    <w:p w14:paraId="76AB54C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ssb-BFD-CBD-dynamicChannelAccess-r16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5E0062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10-2h: SSB-based BFD/CBD for semi-static channel access mode</w:t>
      </w:r>
    </w:p>
    <w:p w14:paraId="1E59A28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ssb-BFD-CBD-semi-staticChannelAccess-r16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FBCAEA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10-2i: CSI-RS-based BFD/CBD for NR-U</w:t>
      </w:r>
    </w:p>
    <w:p w14:paraId="3485B49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csi-RS-BFD-CBD-r16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86E7A1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10-7: UL channel access for 10 MHz SCell</w:t>
      </w:r>
    </w:p>
    <w:p w14:paraId="114ED8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ul-ChannelBW-SCell-10mhz-r16                        ENUMERATED {supported}            OPTIONAL,</w:t>
      </w:r>
    </w:p>
    <w:p w14:paraId="18C5B1D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10-10: RSSI and channel occupancy measurement and reporting</w:t>
      </w:r>
    </w:p>
    <w:p w14:paraId="7345699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rssi-ChannelOccupancyReporting-r16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48F18F5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10-11:SRS starting position at any OFDM symbol in a slot</w:t>
      </w:r>
    </w:p>
    <w:p w14:paraId="7613E3D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srs-StartAnyOFDM-Symbol-r16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741807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10-20: Support search space set configuration with freqMonitorLocation-r16</w:t>
      </w:r>
    </w:p>
    <w:p w14:paraId="58F1BC6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lastRenderedPageBreak/>
        <w:t xml:space="preserve">    </w:t>
      </w:r>
      <w:r w:rsidRPr="00C02CFE">
        <w:rPr>
          <w:rFonts w:ascii="Courier New" w:hAnsi="Courier New"/>
          <w:noProof/>
          <w:sz w:val="16"/>
          <w:lang w:eastAsia="en-GB"/>
        </w:rPr>
        <w:t>searchSpaceFreqMonitorLocation-r16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INTEGER (1..5)</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4CD60B5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10-20a: Support coreset configuration with rb-Offset</w:t>
      </w:r>
    </w:p>
    <w:p w14:paraId="4A7E0AD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coreset-RB-Offset-r16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0725B6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10-23:CGI reading on unlicensed cell for ANR functionality</w:t>
      </w:r>
    </w:p>
    <w:p w14:paraId="1E2875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cgi-Acquisition-r16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12E951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10-25: Enable configured UL transmissions when DCI 2_0 is configured but not detected</w:t>
      </w:r>
    </w:p>
    <w:p w14:paraId="431B7FA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xml:space="preserve">    configuredUL-Tx-r16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0FD2F1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10-27: Wideband PRACH</w:t>
      </w:r>
    </w:p>
    <w:p w14:paraId="5C0558A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prach-Wideband-r16                                  ENUMERATED {supported}            OPTIONAL,</w:t>
      </w:r>
    </w:p>
    <w:p w14:paraId="5426044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10-29: Support available RB set indicator field in DCI 2_0</w:t>
      </w:r>
    </w:p>
    <w:p w14:paraId="5180332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dci-AvailableRB-Set-r16                             ENUMERATED {supported}            OPTIONAL,</w:t>
      </w:r>
    </w:p>
    <w:p w14:paraId="3E371A9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10-30: Support channel occupancy duration indicator field in DCI 2_0</w:t>
      </w:r>
    </w:p>
    <w:p w14:paraId="6303C7E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dci-ChOccupancyDuration-r16                         ENUMERATED {supported}            OPTIONAL,</w:t>
      </w:r>
    </w:p>
    <w:p w14:paraId="2318D9D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10-8: Type B PDSCH length {3, 5, 6, 8, 9, 10, 11, 12, 13} without DMRS shift due to CRS collision</w:t>
      </w:r>
    </w:p>
    <w:p w14:paraId="0B69B65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typeB-PDSCH-length-r16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7184178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10-9: Search space set group switching with explicit DCI 2_0 bit field trigger or with implicit PDCCH decoding with DCI 2_0 monitoring</w:t>
      </w:r>
    </w:p>
    <w:p w14:paraId="738717D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searchSpaceSwitchWithDCI-r16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0AA7AB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10-9b: Search space set group switching with implicit PDCCH decoding without DCI 2_0 monitoring</w:t>
      </w:r>
    </w:p>
    <w:p w14:paraId="473339D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searchSpaceSwitchWithoutDCI-r16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33FBCA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10-9d: Support Search space set group switching capability 2</w:t>
      </w:r>
    </w:p>
    <w:p w14:paraId="0F347B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searchSpaceSwitchCapability2-r16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B73BA5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10-14: Non-numerical PDSCH to HARQ-ACK timing</w:t>
      </w:r>
    </w:p>
    <w:p w14:paraId="51C1773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non-numericalPDSCH-HARQ-timing-r16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606AB4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10-15: Enhanced dynamic HARQ codebook</w:t>
      </w:r>
    </w:p>
    <w:p w14:paraId="48E5B52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enhancedDynamicHARQ-codebook-r16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2F62BA3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10-16: One-shot HARQ ACK feedback</w:t>
      </w:r>
    </w:p>
    <w:p w14:paraId="798F645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oneShotHARQ-feedback-r16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D084D1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10-17: Multi-PUSCH UL grant</w:t>
      </w:r>
    </w:p>
    <w:p w14:paraId="128176B2"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multiPUSCH-UL-grant-r16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0BB3454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10-26: CSI-RS based RLM for NR-U</w:t>
      </w:r>
    </w:p>
    <w:p w14:paraId="7774D07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csi-RS-RLM-r16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576E36C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dummy</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3A37559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10-31: Support of P/SP-CSI-RS reception with CSI-RS-ValidationWith-DCI-r16 configured</w:t>
      </w:r>
    </w:p>
    <w:p w14:paraId="77DA722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periodicAndSemi-PersistentCSI-RS-r16                ENUMERATED {supported}            OPTIONAL,</w:t>
      </w:r>
    </w:p>
    <w:p w14:paraId="1259C07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10-3: PRB interlace mapping for PUSCH</w:t>
      </w:r>
    </w:p>
    <w:p w14:paraId="1838A88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pusch-PRB-interlace-r16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50A56DE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10-3a: PRB interlace mapping for PUCCH</w:t>
      </w:r>
    </w:p>
    <w:p w14:paraId="7576E9B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pucch-F0-F1-PRB-Interlace-r16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DF23D9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10-12: OCC for PRB interlace mapping for PF2 and PF3</w:t>
      </w:r>
    </w:p>
    <w:p w14:paraId="0132D2B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occ-PRB-PF2-PF3-r16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5CA2A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10-13a: Extended CP range of more than one symbol for CG-PUSCH</w:t>
      </w:r>
    </w:p>
    <w:p w14:paraId="07CA1B5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extCP-rangeCG-PUSCH-r16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6F87E77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10-18: Configured grant with retransmission in CG resources</w:t>
      </w:r>
    </w:p>
    <w:p w14:paraId="4BC74596"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configuredGrantWithReTx-r16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36C57810"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10-21a: Support using ED threshold given by gNB for UL to DL COT sharing</w:t>
      </w:r>
    </w:p>
    <w:p w14:paraId="509BDF3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ed-Threshold-r16                                    ENUMERATED {supported}            OPTIONAL,</w:t>
      </w:r>
    </w:p>
    <w:p w14:paraId="06CF464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 R1 10-21b: Support UL to DL COT sharing</w:t>
      </w:r>
    </w:p>
    <w:p w14:paraId="58C7F0F3"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02CFE">
        <w:rPr>
          <w:rFonts w:ascii="Courier New" w:eastAsia="Times New Roman" w:hAnsi="Courier New"/>
          <w:noProof/>
          <w:sz w:val="16"/>
          <w:lang w:eastAsia="en-GB"/>
        </w:rPr>
        <w:t xml:space="preserve">    ul-DL-COT-Sharing-r16                               ENUMERATED {supported}            OPTIONAL,</w:t>
      </w:r>
    </w:p>
    <w:p w14:paraId="09738E5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10-24: CG-UCI multiplexing with HARQ ACK</w:t>
      </w:r>
    </w:p>
    <w:p w14:paraId="3128874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mux-CG-UCI-HARQ-ACK-r16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7ADBA42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R1 10-28: Configured grant with Rel-16 enhanced resource configuration</w:t>
      </w:r>
    </w:p>
    <w:p w14:paraId="5735972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cg-resourceConfig-r16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3DF4A07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w:t>
      </w:r>
    </w:p>
    <w:p w14:paraId="6CBDB5C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4F3490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SharedSpectrumChAccessParamsPerBand-v1630 ::=</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SEQUENCE {</w:t>
      </w:r>
    </w:p>
    <w:p w14:paraId="4445016F"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R4 4-1: DL reception in intra-carrier guardband</w:t>
      </w:r>
    </w:p>
    <w:p w14:paraId="2654D724"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dl-ReceptionIntraCellGuardband-r16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1FCE556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R4 4-2: DL reception when gNB does not transmit on all RB sets of a carrier as a result of LBT</w:t>
      </w:r>
    </w:p>
    <w:p w14:paraId="49AFE5C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dl-ReceptionLBT-subsetRB-r16</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ENUMERATED {supported}</w:t>
      </w: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OPTIONAL</w:t>
      </w:r>
    </w:p>
    <w:p w14:paraId="7C0FD3F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w:t>
      </w:r>
    </w:p>
    <w:p w14:paraId="0642C907"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B26CA6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SharedSpectrumChAccessParamsPerBand-v1640 ::=       SEQUENCE {</w:t>
      </w:r>
    </w:p>
    <w:p w14:paraId="2A30192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-- 10-26b(1-4): CSI-RS based RRM measurement with associated SS-block</w:t>
      </w:r>
    </w:p>
    <w:p w14:paraId="1242B6EE"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csi-RSRP-AndRSRQ-MeasWithSSB-r16                     ENUMERATED {supported}              OPTIONAL,</w:t>
      </w:r>
    </w:p>
    <w:p w14:paraId="24708B4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-- 10-26c(1-5): CSI-RS based RRM measurement without associated SS-block</w:t>
      </w:r>
    </w:p>
    <w:p w14:paraId="0C9CBD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csi-RSRP-AndRSRQ-MeasWithoutSSB-r16                 ENUMERATED {supported}               OPTIONAL,</w:t>
      </w:r>
    </w:p>
    <w:p w14:paraId="7418D7E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-- 10-26d(1-6): CSI-RS based RS-SINR measurement</w:t>
      </w:r>
    </w:p>
    <w:p w14:paraId="781F60D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csi-SINR-Meas-r16                                      ENUMERATED {supported}               OPTIONAL,</w:t>
      </w:r>
    </w:p>
    <w:p w14:paraId="66D3845A"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-- 10-26e(1-8): RLM based on a mix of SS block and CSI-RS signals within active BWP</w:t>
      </w:r>
    </w:p>
    <w:p w14:paraId="5B8965F5"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ssb-AndCSI-RS-RLM-r16                                 ENUMERATED {supported}               OPTIONAL,</w:t>
      </w:r>
    </w:p>
    <w:p w14:paraId="41194C1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-- 10-26f(1-9): CSI-RS based contention free RA for HO</w:t>
      </w:r>
    </w:p>
    <w:p w14:paraId="02899B6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csi-RS-CFRA-ForHO-r16                                 ENUMERATED {supported}               OPTIONAL</w:t>
      </w:r>
    </w:p>
    <w:p w14:paraId="741C627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w:t>
      </w:r>
    </w:p>
    <w:p w14:paraId="7FFB3099"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6284509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SharedSpectrumChAccessParamsPerBand-v1650 ::=       SEQUENCE {</w:t>
      </w:r>
    </w:p>
    <w:p w14:paraId="0914D088"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 Extension of R1 10-9 capability to configure up to 16 instead of 4 cells or cell groups, respectively</w:t>
      </w:r>
    </w:p>
    <w:p w14:paraId="7E90A7CD"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eastAsia="Times New Roman" w:hAnsi="Courier New"/>
          <w:noProof/>
          <w:sz w:val="16"/>
          <w:lang w:eastAsia="en-GB"/>
        </w:rPr>
        <w:t xml:space="preserve">    </w:t>
      </w:r>
      <w:r w:rsidRPr="00C02CFE">
        <w:rPr>
          <w:rFonts w:ascii="Courier New" w:hAnsi="Courier New"/>
          <w:noProof/>
          <w:sz w:val="16"/>
          <w:lang w:eastAsia="en-GB"/>
        </w:rPr>
        <w:t>extendedSearchSpaceSwitchWithDCI-r16                ENUMERATED {supported}               OPTIONAL</w:t>
      </w:r>
    </w:p>
    <w:p w14:paraId="0E825EB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w:t>
      </w:r>
    </w:p>
    <w:p w14:paraId="3A78FE21"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4EBA1BCB"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02CFE">
        <w:rPr>
          <w:rFonts w:ascii="Courier New" w:hAnsi="Courier New"/>
          <w:noProof/>
          <w:sz w:val="16"/>
          <w:lang w:eastAsia="en-GB"/>
        </w:rPr>
        <w:t>-- TAG-SHAREDSPECTRUMCHACCESSPARAMSPERBAND-STOP</w:t>
      </w:r>
    </w:p>
    <w:p w14:paraId="54C9127C" w14:textId="77777777" w:rsidR="00C02CFE" w:rsidRPr="00C02CFE" w:rsidRDefault="00C02CFE" w:rsidP="00C02C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ja-JP"/>
        </w:rPr>
      </w:pPr>
      <w:r w:rsidRPr="00C02CFE">
        <w:rPr>
          <w:rFonts w:ascii="Courier New" w:hAnsi="Courier New"/>
          <w:noProof/>
          <w:sz w:val="16"/>
          <w:lang w:eastAsia="en-GB"/>
        </w:rPr>
        <w:t>-- ASN1STOP</w:t>
      </w:r>
    </w:p>
    <w:p w14:paraId="40D713C9" w14:textId="77777777" w:rsidR="00C02CFE" w:rsidRPr="00C02CFE" w:rsidRDefault="00C02CFE" w:rsidP="00C02CFE">
      <w:pPr>
        <w:overflowPunct w:val="0"/>
        <w:autoSpaceDE w:val="0"/>
        <w:autoSpaceDN w:val="0"/>
        <w:adjustRightInd w:val="0"/>
        <w:spacing w:line="240" w:lineRule="auto"/>
        <w:textAlignment w:val="baseline"/>
        <w:rPr>
          <w:rFonts w:eastAsia="Times New Roman"/>
          <w:lang w:eastAsia="ja-JP"/>
        </w:rPr>
      </w:pPr>
    </w:p>
    <w:p w14:paraId="0BC28D29" w14:textId="15DE84F0" w:rsidR="002E6849" w:rsidRDefault="00571EE9" w:rsidP="002E6849">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sidR="002E6849">
        <w:rPr>
          <w:rFonts w:ascii="Times New Roman" w:eastAsia="宋体" w:hAnsi="Times New Roman" w:cs="Times New Roman"/>
          <w:lang w:val="en-US" w:eastAsia="zh-CN"/>
        </w:rPr>
        <w:t xml:space="preserve"> </w:t>
      </w:r>
      <w:r w:rsidR="002E6849">
        <w:rPr>
          <w:rFonts w:ascii="Times New Roman" w:hAnsi="Times New Roman" w:cs="Times New Roman"/>
          <w:lang w:val="en-US"/>
        </w:rPr>
        <w:t>OF CHANGE</w:t>
      </w:r>
    </w:p>
    <w:p w14:paraId="3882C4BE" w14:textId="5BAE0940" w:rsidR="002E6849" w:rsidRDefault="002E6849">
      <w:pPr>
        <w:rPr>
          <w:lang w:val="en-US" w:eastAsia="ko-KR"/>
        </w:rPr>
      </w:pPr>
    </w:p>
    <w:p w14:paraId="791601B1" w14:textId="7B5702EF" w:rsidR="004F3043" w:rsidRDefault="004F3043" w:rsidP="004F3043">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 xml:space="preserve">START </w:t>
      </w:r>
      <w:r>
        <w:rPr>
          <w:rFonts w:ascii="Times New Roman" w:hAnsi="Times New Roman" w:cs="Times New Roman"/>
          <w:lang w:val="en-US"/>
        </w:rPr>
        <w:t>OF CHANGE</w:t>
      </w:r>
    </w:p>
    <w:p w14:paraId="3EA5C8D2" w14:textId="77777777" w:rsidR="004F3043" w:rsidRDefault="004F3043">
      <w:pPr>
        <w:rPr>
          <w:lang w:val="en-US" w:eastAsia="ko-KR"/>
        </w:rPr>
      </w:pPr>
    </w:p>
    <w:p w14:paraId="7136C7C0" w14:textId="77777777" w:rsidR="004F3043" w:rsidRPr="004F3043" w:rsidRDefault="004F3043" w:rsidP="004F3043">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bookmarkStart w:id="443" w:name="_Toc60777558"/>
      <w:bookmarkStart w:id="444" w:name="_Toc90651433"/>
      <w:r w:rsidRPr="004F3043">
        <w:rPr>
          <w:rFonts w:ascii="Arial" w:eastAsia="Times New Roman" w:hAnsi="Arial"/>
          <w:sz w:val="32"/>
          <w:lang w:eastAsia="ja-JP"/>
        </w:rPr>
        <w:t>6.4</w:t>
      </w:r>
      <w:r w:rsidRPr="004F3043">
        <w:rPr>
          <w:rFonts w:ascii="Arial" w:eastAsia="Times New Roman" w:hAnsi="Arial"/>
          <w:sz w:val="32"/>
          <w:lang w:eastAsia="ja-JP"/>
        </w:rPr>
        <w:tab/>
        <w:t>RRC multiplicity and type constraint values</w:t>
      </w:r>
      <w:bookmarkEnd w:id="443"/>
      <w:bookmarkEnd w:id="444"/>
    </w:p>
    <w:p w14:paraId="5D99F407" w14:textId="77777777" w:rsidR="004F3043" w:rsidRPr="004F3043" w:rsidRDefault="004F3043" w:rsidP="004F3043">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45" w:name="_Toc60777559"/>
      <w:bookmarkStart w:id="446" w:name="_Toc90651434"/>
      <w:r w:rsidRPr="004F3043">
        <w:rPr>
          <w:rFonts w:ascii="Arial" w:eastAsia="Times New Roman" w:hAnsi="Arial"/>
          <w:sz w:val="28"/>
          <w:lang w:eastAsia="ja-JP"/>
        </w:rPr>
        <w:t>–</w:t>
      </w:r>
      <w:r w:rsidRPr="004F3043">
        <w:rPr>
          <w:rFonts w:ascii="Arial" w:eastAsia="Times New Roman" w:hAnsi="Arial"/>
          <w:sz w:val="28"/>
          <w:lang w:eastAsia="ja-JP"/>
        </w:rPr>
        <w:tab/>
        <w:t>Multiplicity and type constraint definitions</w:t>
      </w:r>
      <w:bookmarkEnd w:id="445"/>
      <w:bookmarkEnd w:id="446"/>
    </w:p>
    <w:p w14:paraId="7633A44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ASN1START</w:t>
      </w:r>
    </w:p>
    <w:p w14:paraId="3633368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TAG-MULTIPLICITY-AND-TYPE-CONSTRAINT-DEFINITIONS-START</w:t>
      </w:r>
    </w:p>
    <w:p w14:paraId="65BFABF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535E5A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maxAI-DCI-PayloadSize-r16               INTEGER ::= 128      --Maximum size of the DCI payload scrambled with ai-RNTI</w:t>
      </w:r>
    </w:p>
    <w:p w14:paraId="7FB8CC6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maxAI-DCI-PayloadSize-1-r16             INTEGER ::= 127      --Maximum size of the DCI payload scrambled with ai-RNTI minus 1</w:t>
      </w:r>
    </w:p>
    <w:p w14:paraId="6F85775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maxBandComb                             INTEGER ::= 65536   -- Maximum number of DL band combinations</w:t>
      </w:r>
    </w:p>
    <w:p w14:paraId="6E40E14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maxBandsUTRA-FDD-r16                    INTEGER ::= 64      -- Maximum number of bands listed in UTRA-FDD UE caps</w:t>
      </w:r>
    </w:p>
    <w:p w14:paraId="4A0E7CE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maxBH-RLC-ChannelID-r16                 INTEGER ::= 65536   -- Maximum value of BH RLC Channel ID</w:t>
      </w:r>
    </w:p>
    <w:p w14:paraId="28DAF20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maxBT-IdReport-r16                      INTEGER ::= 32      -- Maximum number of Bluetooth IDs to report</w:t>
      </w:r>
    </w:p>
    <w:p w14:paraId="7284BCC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maxBT-Name-r16                          INTEGER ::= 4       -- Maximum number of Bluetooth name</w:t>
      </w:r>
    </w:p>
    <w:p w14:paraId="694B194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maxCAG-Cell-r16                         INTEGER ::= 16      -- Maximum number of NR CAG cell ranges in SIB3, SIB4</w:t>
      </w:r>
    </w:p>
    <w:p w14:paraId="011488F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maxTwoPUCCH-Grp-ConfigList-r16          INTEGER ::= 32      -- Maximum number of supported configuration(s) of {primary PUCCH group</w:t>
      </w:r>
    </w:p>
    <w:p w14:paraId="0BD62D1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config, secondary PUCCH group config}</w:t>
      </w:r>
    </w:p>
    <w:p w14:paraId="328D87C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maxCBR-Config-r16                       INTEGER ::= 8       -- Maximum number of CBR range configurations for sidelink communication</w:t>
      </w:r>
    </w:p>
    <w:p w14:paraId="7A9EC54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congestion control</w:t>
      </w:r>
    </w:p>
    <w:p w14:paraId="38023CA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maxCBR-Config-1-r16                     INTEGER ::= 7       -- Maximum number of CBR range configurations for sidelink communication</w:t>
      </w:r>
    </w:p>
    <w:p w14:paraId="48DD691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congestion control minus 1</w:t>
      </w:r>
    </w:p>
    <w:p w14:paraId="7114BD4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maxCBR-Level-r16                        INTEGER ::= 16      -- Maximum number of CBR levels</w:t>
      </w:r>
    </w:p>
    <w:p w14:paraId="43AEB35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maxCBR-Level-1-r16                      INTEGER ::= 15      -- Maximum number of CBR levels minus 1</w:t>
      </w:r>
    </w:p>
    <w:p w14:paraId="202333B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maxCellBlack                            INTEGER ::= 16      -- Maximum number of NR blacklisted cell ranges in SIB3, SIB4</w:t>
      </w:r>
    </w:p>
    <w:p w14:paraId="01842A9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maxCellGroupings-r16                    INTEGER ::= 32      -- Maximum number of cell groupings for NR-DC</w:t>
      </w:r>
    </w:p>
    <w:p w14:paraId="4663537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maxCellHistory-r16                      INTEGER ::= 16      -- Maximum number of visited cells reported</w:t>
      </w:r>
    </w:p>
    <w:p w14:paraId="6B85462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maxCellInter                            INTEGER ::= 16      -- Maximum number of inter-Freq cells listed in SIB4</w:t>
      </w:r>
    </w:p>
    <w:p w14:paraId="72E0661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maxCellIntra                            INTEGER ::= 16      -- Maximum number of intra-Freq cells listed in SIB3</w:t>
      </w:r>
    </w:p>
    <w:p w14:paraId="25BA1F6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maxCellMeasEUTRA                        INTEGER ::= 32      -- Maximum number of cells in E-UTRAN</w:t>
      </w:r>
    </w:p>
    <w:p w14:paraId="7053AD8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maxCellMeasIdle-r16                     INTEGER ::= 8       -- Maximum number of cells per carrier for idle/inactive measurements</w:t>
      </w:r>
    </w:p>
    <w:p w14:paraId="5534D83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maxCellMeasUTRA-FDD-r16                 INTEGER ::= 32      -- Maximum number of cells in FDD UTRAN</w:t>
      </w:r>
    </w:p>
    <w:p w14:paraId="67580E4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maxCellWhite                            INTEGER ::= 16      -- Maximum number of NR whitelisted cell ranges in SIB3, SIB4</w:t>
      </w:r>
    </w:p>
    <w:p w14:paraId="382962A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maxEARFCN                               INTEGER ::= 262143  -- Maximum value of E-UTRA carrier frequency</w:t>
      </w:r>
    </w:p>
    <w:p w14:paraId="26BABA3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maxEUTRA-CellBlack                      INTEGER ::= 16      -- Maximum number of E-UTRA blacklisted physical cell identity ranges</w:t>
      </w:r>
    </w:p>
    <w:p w14:paraId="6485F0F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in SIB5</w:t>
      </w:r>
    </w:p>
    <w:p w14:paraId="017A4E0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maxEUTRA-NS-Pmax                        INTEGER ::= 8       -- Maximum number of NS and P-Max values per band</w:t>
      </w:r>
    </w:p>
    <w:p w14:paraId="4C0F7C7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maxLogMeasReport-r16                    INTEGER ::= 520     -- Maximum number of entries for logged measurements</w:t>
      </w:r>
    </w:p>
    <w:p w14:paraId="0927B87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maxMultiBands                           INTEGER ::= 8       -- Maximum number of additional frequency bands that a cell belongs to</w:t>
      </w:r>
    </w:p>
    <w:p w14:paraId="53DD094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maxNARFCN                               INTEGER ::= 3279165 -- Maximum value of NR carrier frequency</w:t>
      </w:r>
    </w:p>
    <w:p w14:paraId="61BA6E7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maxNR-NS-Pmax                           INTEGER ::= 8       -- Maximum number of NS and P-Max values per band</w:t>
      </w:r>
    </w:p>
    <w:p w14:paraId="482BC9F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maxFreqIdle-r16                         INTEGER ::= 8       -- Maximum number of carrier frequencies for idle/inactive measurements</w:t>
      </w:r>
    </w:p>
    <w:p w14:paraId="52F06F5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maxNrofServingCells                     INTEGER ::= 32      -- Max number of serving cells (SpCells + SCells)</w:t>
      </w:r>
    </w:p>
    <w:p w14:paraId="6CECF9B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maxNrofServingCells-1                   INTEGER ::= 31      -- Max number of serving cells (SpCells + SCells) minus 1</w:t>
      </w:r>
    </w:p>
    <w:p w14:paraId="5A34741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maxNrofAggregatedCellsPerCellGroup      INTEGER ::= 16</w:t>
      </w:r>
    </w:p>
    <w:p w14:paraId="2955657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maxNrofAggregatedCellsPerCellGroupMinus4-r16   INTEGER ::= 12</w:t>
      </w:r>
    </w:p>
    <w:p w14:paraId="4C21CC3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maxNrofDUCells-r16                      INTEGER ::= 512     -- Max number of cells configured on the collocated IAB-DU</w:t>
      </w:r>
    </w:p>
    <w:p w14:paraId="47A5035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maxNrofAvailabilityCombinationsPerSet-r16   INTEGER ::= 512 -- Max number of AvailabilityCombinationId used in the DCI format 2_5</w:t>
      </w:r>
    </w:p>
    <w:p w14:paraId="207F2AB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maxNrofAvailabilityCombinationsPerSet-1-r16 INTEGER ::= 511 -- Max number of AvailabilityCombinationId used in the DCI format 2_5 minus 1</w:t>
      </w:r>
    </w:p>
    <w:p w14:paraId="49970BE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maxNrofSCells                           INTEGER ::= 31      -- Max number of secondary serving cells per cell group</w:t>
      </w:r>
    </w:p>
    <w:p w14:paraId="42B0205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maxNrofCellMeas                         INTEGER ::= 32      -- Maximum number of entries in each of the cell lists in a measurement object</w:t>
      </w:r>
    </w:p>
    <w:p w14:paraId="79D6774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maxNrofCG-SL-r16                        INTEGER ::= 8       -- Max number of sidelink configured grant</w:t>
      </w:r>
    </w:p>
    <w:p w14:paraId="33AA194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maxNrofCG-SL-1-r16                      INTEGER ::= 7       -- Max number of sidelink configured grant minus 1</w:t>
      </w:r>
    </w:p>
    <w:p w14:paraId="1F97E39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maxNrofSS-BlocksToAverage               INTEGER ::= 16      -- Max number for the (max) number of SS blocks to average to determine cell measurement</w:t>
      </w:r>
    </w:p>
    <w:p w14:paraId="210350A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maxNrofCondCells-r16                    INTEGER ::= 8       -- Max number of conditional candidate SpCells</w:t>
      </w:r>
    </w:p>
    <w:p w14:paraId="1739077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maxNrofCSI-RS-ResourcesToAverage        INTEGER ::= 16      -- Max number for the (max) number of CSI-RS to average to determine cell measurement</w:t>
      </w:r>
    </w:p>
    <w:p w14:paraId="01E0CF1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maxNrofDL-Allocations                   INTEGER ::= 16      -- Maximum number of PDSCH time domain resource allocations</w:t>
      </w:r>
    </w:p>
    <w:p w14:paraId="2875F4F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maxNrofSR-ConfigPerCellGroup            INTEGER ::= 8       -- Maximum number of SR configurations per cell group</w:t>
      </w:r>
    </w:p>
    <w:p w14:paraId="5044278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maxLCG-ID                               INTEGER ::= 7       -- Maximum value of LCG ID</w:t>
      </w:r>
    </w:p>
    <w:p w14:paraId="61ADA84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maxLC-ID                                INTEGER ::= 32      -- Maximum value of Logical Channel ID</w:t>
      </w:r>
    </w:p>
    <w:p w14:paraId="5E1CBE9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maxLC-ID-Iab-r16                        INTEGER ::= 65855   -- Maximum value of BH Logical Channel ID extension</w:t>
      </w:r>
    </w:p>
    <w:p w14:paraId="0FC9C10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maxLTE-CRS-Patterns-r16                 INTEGER ::= 3       -- Maximum number of additional LTE CRS rate matching patterns</w:t>
      </w:r>
    </w:p>
    <w:p w14:paraId="49FE757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maxNrofTAGs                             INTEGER ::= 4       -- Maximum number of Timing Advance Groups</w:t>
      </w:r>
    </w:p>
    <w:p w14:paraId="41ED4D3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maxNrofTAGs-1                           INTEGER ::= 3       -- Maximum number of Timing Advance Groups minus 1</w:t>
      </w:r>
    </w:p>
    <w:p w14:paraId="47B821E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maxNrofBWPs                             INTEGER ::= 4       -- Maximum number of BWPs per serving cell</w:t>
      </w:r>
    </w:p>
    <w:p w14:paraId="7DF97C7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maxNrofCombIDC                          INTEGER ::= 128     -- Maximum number of reported MR-DC combinations for IDC</w:t>
      </w:r>
    </w:p>
    <w:p w14:paraId="67291AD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maxNrofSymbols-1                        INTEGER ::= 13      -- Maximum index identifying a symbol within a slot (14 symbols, indexed from 0..13)</w:t>
      </w:r>
    </w:p>
    <w:p w14:paraId="2EF70E0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maxNrofSlots                            INTEGER ::= 320     -- Maximum number of slots in a 10 ms period</w:t>
      </w:r>
    </w:p>
    <w:p w14:paraId="56E1382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maxNrofSlots-1                          INTEGER ::= 319     -- Maximum number of slots in a 10 ms period minus 1</w:t>
      </w:r>
    </w:p>
    <w:p w14:paraId="1933BFF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maxNrofPhysicalResourceBlocks           INTEGER ::= 275     -- Maximum number of PRBs</w:t>
      </w:r>
    </w:p>
    <w:p w14:paraId="7158C02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maxNrofPhysicalResourceBlocks-1         INTEGER ::= 274     -- Maximum number of PRBs minus 1</w:t>
      </w:r>
    </w:p>
    <w:p w14:paraId="74D1367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maxNrofPhysicalResourceBlocksPlus1      INTEGER ::= 276     -- Maximum number of PRBs plus 1</w:t>
      </w:r>
    </w:p>
    <w:p w14:paraId="1923756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maxNrofControlResourceSets              INTEGER ::= 12      -- Max number of CoReSets configurable on a serving cell</w:t>
      </w:r>
    </w:p>
    <w:p w14:paraId="005AF7B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maxNrofControlResourceSets-1            INTEGER ::= 11      -- Max number of CoReSets configurable on a serving cell minus 1</w:t>
      </w:r>
    </w:p>
    <w:p w14:paraId="3CDDC30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maxNrofControlResourceSets-1-r16        INTEGER ::= 15      -- Max number of CoReSets configurable on a serving cell extended in minus 1</w:t>
      </w:r>
    </w:p>
    <w:p w14:paraId="2290C3E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maxNrofCoresetPools-r16                 INTEGER ::= 2       -- Maximum number of CORESET pools</w:t>
      </w:r>
    </w:p>
    <w:p w14:paraId="26B973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maxCoReSetDuration                      INTEGER ::= 3       -- Max number of OFDM symbols in a control resource set</w:t>
      </w:r>
    </w:p>
    <w:p w14:paraId="3390E0E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maxNrofSearchSpaces-1                   INTEGER ::= 39      -- Max number of Search Spaces minus 1</w:t>
      </w:r>
    </w:p>
    <w:p w14:paraId="580FB00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maxSFI-DCI-PayloadSize                  INTEGER ::= 128     -- Max number payload of a DCI scrambled with SFI-RNTI</w:t>
      </w:r>
    </w:p>
    <w:p w14:paraId="6CE05D9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maxSFI-DCI-PayloadSize-1                INTEGER ::= 127     -- Max number payload of a DCI scrambled with SFI-RNTI minus 1</w:t>
      </w:r>
    </w:p>
    <w:p w14:paraId="76738FB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maxIAB-IP-Address-r16                   INTEGER ::= 32      -- Max number of assigned IP addresses</w:t>
      </w:r>
    </w:p>
    <w:p w14:paraId="4A5E723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maxINT-DCI-PayloadSize                  INTEGER ::= 126     -- Max number payload of a DCI scrambled with INT-RNTI</w:t>
      </w:r>
    </w:p>
    <w:p w14:paraId="2450B47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maxINT-DCI-PayloadSize-1                INTEGER ::= 125     -- Max number payload of a DCI scrambled with INT-RNTI minus 1</w:t>
      </w:r>
    </w:p>
    <w:p w14:paraId="47284F8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maxNrofRateMatchPatterns                INTEGER ::= 4       -- Max number of rate matching patterns that may be configured</w:t>
      </w:r>
    </w:p>
    <w:p w14:paraId="708022D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maxNrofRateMatchPatterns-1              INTEGER ::= 3       -- Max number of rate matching patterns that may be configured minus 1</w:t>
      </w:r>
    </w:p>
    <w:p w14:paraId="7EC59DC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maxNrofRateMatchPatternsPerGroup        INTEGER ::= 8       -- Max number of rate matching patterns that may be configured in one group</w:t>
      </w:r>
    </w:p>
    <w:p w14:paraId="7E427E9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maxNrofCSI-ReportConfigurations         INTEGER ::= 48      -- Maximum number of report configurations</w:t>
      </w:r>
    </w:p>
    <w:p w14:paraId="57FF093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maxNrofCSI-ReportConfigurations-1       INTEGER ::= 47      -- Maximum number of report configurations minus 1</w:t>
      </w:r>
    </w:p>
    <w:p w14:paraId="6E129E1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maxNrofCSI-ResourceConfigurations       INTEGER ::= 112     -- Maximum number of resource configurations</w:t>
      </w:r>
    </w:p>
    <w:p w14:paraId="5B488B6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maxNrofCSI-ResourceConfigurations-1     INTEGER ::= 111     -- Maximum number of resource configurations minus 1</w:t>
      </w:r>
    </w:p>
    <w:p w14:paraId="0919231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maxNrofAP-CSI-RS-ResourcesPerSet        INTEGER ::= 16</w:t>
      </w:r>
    </w:p>
    <w:p w14:paraId="246340E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maxNrOfCSI-AperiodicTriggers            INTEGER ::= 128     -- Maximum number of triggers for aperiodic CSI reporting</w:t>
      </w:r>
    </w:p>
    <w:p w14:paraId="0EBDD62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maxNrofReportConfigPerAperiodicTrigger  INTEGER ::= 16      -- Maximum number of report configurations per trigger state for aperiodic reporting</w:t>
      </w:r>
    </w:p>
    <w:p w14:paraId="23CE6AA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             INTEGER ::= 192     -- Maximum number of Non-Zero-Power (NZP) CSI-RS resources</w:t>
      </w:r>
    </w:p>
    <w:p w14:paraId="40DDFDC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maxNrofNZP-CSI-RS-Resources-1           INTEGER ::= 191     -- Maximum number of Non-Zero-Power (NZP) CSI-RS resources minus 1</w:t>
      </w:r>
    </w:p>
    <w:p w14:paraId="1F5E94B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maxNrofNZP-CSI-RS-ResourcesPerSet       INTEGER ::= 64      -- Maximum number of NZP CSI-RS resources per resource set</w:t>
      </w:r>
    </w:p>
    <w:p w14:paraId="0A7BF1E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maxNrofNZP-CSI-RS-ResourceSets          INTEGER ::= 64      -- Maximum number of NZP CSI-RS resource sets per cell</w:t>
      </w:r>
    </w:p>
    <w:p w14:paraId="4FFBA79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maxNrofNZP-CSI-RS-ResourceSets-1        INTEGER ::= 63      -- Maximum number of NZP CSI-RS resource sets per cell minus 1</w:t>
      </w:r>
    </w:p>
    <w:p w14:paraId="045A58E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maxNrofNZP-CSI-RS-ResourceSetsPerConfig INTEGER ::= 16      -- Maximum number of resource sets per resource configuration</w:t>
      </w:r>
    </w:p>
    <w:p w14:paraId="19115D1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maxNrofNZP-CSI-RS-ResourcesPerConfig    INTEGER ::= 128     -- Maximum number of resources per resource configuration</w:t>
      </w:r>
    </w:p>
    <w:p w14:paraId="4A2D775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              INTEGER ::= 32      -- Maximum number of Zero-Power (ZP) CSI-RS resources</w:t>
      </w:r>
    </w:p>
    <w:p w14:paraId="4D48876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maxNrofZP-CSI-RS-Resources-1            INTEGER ::= 31      -- Maximum number of Zero-Power (ZP) CSI-RS resources minus 1</w:t>
      </w:r>
    </w:p>
    <w:p w14:paraId="727FF7E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maxNrofZP-CSI-RS-ResourceSets-1         INTEGER ::= 15</w:t>
      </w:r>
    </w:p>
    <w:p w14:paraId="32561F3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maxNrofZP-CSI-RS-ResourcesPerSet        INTEGER ::= 16</w:t>
      </w:r>
    </w:p>
    <w:p w14:paraId="2CF7D00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maxNrofZP-CSI-RS-ResourceSets           INTEGER ::= 16</w:t>
      </w:r>
    </w:p>
    <w:p w14:paraId="39F56B7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                 INTEGER ::= 32      -- Maximum number of CSI-IM resources</w:t>
      </w:r>
    </w:p>
    <w:p w14:paraId="1728D84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maxNrofCSI-IM-Resources-1               INTEGER ::= 31      -- Maximum number of CSI-IM resources minus 1</w:t>
      </w:r>
    </w:p>
    <w:p w14:paraId="14FCDA2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maxNrofCSI-IM-ResourcesPerSet           INTEGER ::= 8       -- Maximum number of CSI-IM resources per set</w:t>
      </w:r>
    </w:p>
    <w:p w14:paraId="434AE2C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maxNrofCSI-IM-ResourceSets              INTEGER ::= 64      -- Maximum number of NZP CSI-IM resource sets per cell</w:t>
      </w:r>
    </w:p>
    <w:p w14:paraId="2AEA3AB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maxNrofCSI-IM-ResourceSets-1            INTEGER ::= 63      -- Maximum number of NZP CSI-IM resource sets per cell minus 1</w:t>
      </w:r>
    </w:p>
    <w:p w14:paraId="76DA68B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maxNrofCSI-IM-ResourceSetsPerConfig     INTEGER ::= 16      -- Maximum number of CSI IM resource sets per resource configuration</w:t>
      </w:r>
    </w:p>
    <w:p w14:paraId="33EF710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maxNrofCSI-SSB-ResourcePerSet           INTEGER ::= 64      -- Maximum number of SSB resources in a resource set</w:t>
      </w:r>
    </w:p>
    <w:p w14:paraId="03D0A0E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maxNrofCSI-SSB-ResourceSets             INTEGER ::= 64      -- Maximum number of CSI SSB resource sets per cell</w:t>
      </w:r>
    </w:p>
    <w:p w14:paraId="75BA1CC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maxNrofCSI-SSB-ResourceSets-1           INTEGER ::= 63      -- Maximum number of CSI SSB resource sets per cell minus 1</w:t>
      </w:r>
    </w:p>
    <w:p w14:paraId="7FEDF99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maxNrofCSI-SSB-ResourceSetsPerConfig    INTEGER ::= 1       -- Maximum number of CSI SSB resource sets per resource configuration</w:t>
      </w:r>
    </w:p>
    <w:p w14:paraId="678D223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maxNrofFailureDetectionResources        INTEGER ::= 10      -- Maximum number of failure detection resources</w:t>
      </w:r>
    </w:p>
    <w:p w14:paraId="2C65BA3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maxNrofFailureDetectionResources-1      INTEGER ::= 9       -- Maximum number of failure detection resources minus 1</w:t>
      </w:r>
    </w:p>
    <w:p w14:paraId="55A6D3C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maxNrofFreqSL-r16                       INTEGER ::= 8       -- Maximum number of carrier frequency for NR sidelink communication</w:t>
      </w:r>
    </w:p>
    <w:p w14:paraId="7C188CA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maxNrofSL-BWPs-r16                      INTEGER ::= 4       -- Maximum number of BWP for NR sidelink communication</w:t>
      </w:r>
    </w:p>
    <w:p w14:paraId="54D7F3E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maxFreqSL-EUTRA-r16                     INTEGER ::= 8       -- Maximum number of EUTRA anchor carrier frequency for NR sidelink communication</w:t>
      </w:r>
    </w:p>
    <w:p w14:paraId="7BB5934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maxNrofSL-MeasId-r16                    INTEGER ::= 64      -- Maximum number of sidelink measurement identity (RSRP) per destination</w:t>
      </w:r>
    </w:p>
    <w:p w14:paraId="7FDEFB6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maxNrofSL-ObjectId-r16                  INTEGER ::= 64      -- Maximum number of sidelink measurement objects (RSRP) per destination</w:t>
      </w:r>
    </w:p>
    <w:p w14:paraId="285E9F4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maxNrofSL-ReportConfigId-r16            INTEGER ::= 64      -- Maximum number of sidelink measurement reporting configuration(RSRP) per destination</w:t>
      </w:r>
    </w:p>
    <w:p w14:paraId="5110C44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maxNrofSL-PoolToMeasureNR-r16           INTEGER ::= 8       -- Maximum number of resource pool for NR sidelink measurement to measure for</w:t>
      </w:r>
    </w:p>
    <w:p w14:paraId="0B45AF3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each measurement object (for CBR)</w:t>
      </w:r>
    </w:p>
    <w:p w14:paraId="0B5F439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maxFreqSL-NR-r16                        INTEGER ::= 8       -- Maximum number of NR anchor carrier frequency for NR sidelink communication</w:t>
      </w:r>
    </w:p>
    <w:p w14:paraId="60AFFE2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maxNrofSL-QFIs-r16                      INTEGER ::= 2048    -- Maximum number of QoS flow for NR sidelink communication per UE</w:t>
      </w:r>
    </w:p>
    <w:p w14:paraId="5AB6B86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maxNrofSL-QFIsPerDest-r16               INTEGER ::= 64      -- Maximum number of QoS flow per destination for NR sidelink communication</w:t>
      </w:r>
    </w:p>
    <w:p w14:paraId="2ECDEA4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maxNrofObjectId                         INTEGER ::= 64      -- Maximum number of measurement objects</w:t>
      </w:r>
    </w:p>
    <w:p w14:paraId="2CA1F7A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maxNrofPageRec                          INTEGER ::= 32      -- Maximum number of page records</w:t>
      </w:r>
    </w:p>
    <w:p w14:paraId="5CA72C5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maxNrofPCI-Ranges                       INTEGER ::= 8       -- Maximum number of PCI ranges</w:t>
      </w:r>
    </w:p>
    <w:p w14:paraId="145D01E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maxPLMN                                 INTEGER ::= 12      -- Maximum number of PLMNs broadcast and reported by UE at establishment</w:t>
      </w:r>
    </w:p>
    <w:p w14:paraId="4F1F2E9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maxNrofCSI-RS-ResourcesRRM              INTEGER ::= 96      -- Maximum number of CSI-RS resources per cell for an RRM measurement object</w:t>
      </w:r>
    </w:p>
    <w:p w14:paraId="7A4B6D1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maxNrofCSI-RS-ResourcesRRM-1            INTEGER ::= 95      -- Maximum number of CSI-RS resources per cell for an RRM measurement object minus 1</w:t>
      </w:r>
    </w:p>
    <w:p w14:paraId="3AA4C61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maxNrofMeasId                           INTEGER ::= 64      -- Maximum number of configured measurements</w:t>
      </w:r>
    </w:p>
    <w:p w14:paraId="5E5096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maxNrofQuantityConfig                   INTEGER ::= 2       -- Maximum number of quantity configurations</w:t>
      </w:r>
    </w:p>
    <w:p w14:paraId="54AAC2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maxNrofCSI-RS-CellsRRM                  INTEGER ::= 96      -- Maximum number of cells with CSI-RS resources for an RRM measurement object</w:t>
      </w:r>
    </w:p>
    <w:p w14:paraId="35F4C16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maxNrofSL-Dest-r16                      INTEGER ::= 32      -- Maximum number of destination for NR sidelink communication</w:t>
      </w:r>
    </w:p>
    <w:p w14:paraId="09AD686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maxNrofSL-Dest-1-r16                    INTEGER ::= 31      -- Highest index of destination for NR sidelink communication</w:t>
      </w:r>
    </w:p>
    <w:p w14:paraId="5C8A661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maxNrofSLRB-r16                         INTEGER ::= 512     -- Maximum number of radio bearer for NR sidelink communication per UE</w:t>
      </w:r>
    </w:p>
    <w:p w14:paraId="447C8A0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maxSL-LCID-r16                          INTEGER ::= 512     -- Maximum number of RLC bearer for NR sidelink communication per UE</w:t>
      </w:r>
    </w:p>
    <w:p w14:paraId="78C8156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maxSL-SyncConfig-r16                    INTEGER ::= 16      -- Maximum number of sidelink Sync configurations</w:t>
      </w:r>
    </w:p>
    <w:p w14:paraId="2EEA92C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maxNrofRXPool-r16                       INTEGER ::= 16      -- Maximum number of Rx resource pool for NR sidelink communication</w:t>
      </w:r>
    </w:p>
    <w:p w14:paraId="780D74C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maxNrofTXPool-r16                       INTEGER ::= 8       -- Maximum number of Tx resource pool for NR sidelink communication</w:t>
      </w:r>
    </w:p>
    <w:p w14:paraId="374678C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maxNrofPoolID-r16                       INTEGER ::= 16      -- Maximum index of resource pool for NR sidelink communication</w:t>
      </w:r>
    </w:p>
    <w:p w14:paraId="2594F71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maxNrofSRS-PathlossReferenceRS-r16      INTEGER ::= 64      -- Maximum number of RSs used as pathloss reference for SRS power control.</w:t>
      </w:r>
    </w:p>
    <w:p w14:paraId="5ED6E93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maxNrofSRS-PathlossReferenceRS-1-r16    INTEGER ::= 63      -- Maximum number of RSs used as pathloss reference for SRS power control minus 1.</w:t>
      </w:r>
    </w:p>
    <w:p w14:paraId="75BCE87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maxNrofSRS-ResourceSets                 INTEGER ::= 16      -- Maximum number of SRS resource sets in a BWP.</w:t>
      </w:r>
    </w:p>
    <w:p w14:paraId="6B2F447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maxNrofSRS-ResourceSets-1               INTEGER ::= 15      -- Maximum number of SRS resource sets in a BWP minus 1.</w:t>
      </w:r>
    </w:p>
    <w:p w14:paraId="0F62999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maxNrofSRS-PosResourceSets-r16          INTEGER ::= 16      -- Maximum number of SRS Positioning resource sets in a BWP.</w:t>
      </w:r>
    </w:p>
    <w:p w14:paraId="54AC1D2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maxNrofSRS-PosResourceSets-1-r16        INTEGER ::= 15      -- Maximum number of SRS Positioning resource sets in a BWP minus 1.</w:t>
      </w:r>
    </w:p>
    <w:p w14:paraId="69E6A04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                    INTEGER ::= 64      -- Maximum number of SRS resources.</w:t>
      </w:r>
    </w:p>
    <w:p w14:paraId="4F9FB87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maxNrofSRS-Resources-1                  INTEGER ::= 63      -- Maximum number of SRS resources minus 1.</w:t>
      </w:r>
    </w:p>
    <w:p w14:paraId="3D74333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maxNrofSRS-PosResources-r16             INTEGER ::= 64      -- Maximum number of SRS Positioning resources.</w:t>
      </w:r>
    </w:p>
    <w:p w14:paraId="2DDDFFE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maxNrofSRS-PosResources-1-r16           INTEGER ::= 63      -- Maximum number of SRS Positioning resources in an SRS Positioning</w:t>
      </w:r>
    </w:p>
    <w:p w14:paraId="38B0085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resource set minus 1.</w:t>
      </w:r>
    </w:p>
    <w:p w14:paraId="543D5C0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maxNrofSRS-ResourcesPerSet              INTEGER ::= 16      -- Maximum number of SRS resources in an SRS resource set</w:t>
      </w:r>
    </w:p>
    <w:p w14:paraId="51016C7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maxNrofSRS-TriggerStates-1              INTEGER ::= 3       -- Maximum number of SRS trigger states minus 1, i.e., the largest code point.</w:t>
      </w:r>
    </w:p>
    <w:p w14:paraId="3EABC45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maxNrofSRS-TriggerStates-2              INTEGER ::= 2       -- Maximum number of SRS trigger states minus 2.</w:t>
      </w:r>
    </w:p>
    <w:p w14:paraId="5E98EC2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maxRAT-CapabilityContainers             INTEGER ::= 8       -- Maximum number of interworking RAT containers (incl NR and MRDC)</w:t>
      </w:r>
    </w:p>
    <w:p w14:paraId="2BA8F2E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maxSimultaneousBands                    INTEGER ::= 32      -- Maximum number of simultaneously aggregated bands</w:t>
      </w:r>
    </w:p>
    <w:p w14:paraId="0B7C6EF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maxULTxSwitchingBandPairs               INTEGER ::= 32      -- Maximum number of band pairs supporting dynamic UL Tx switching in a band combination</w:t>
      </w:r>
    </w:p>
    <w:p w14:paraId="3FBA307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maxNrofSlotFormatCombinationsPerSet     INTEGER ::= 512     -- Maximum number of Slot Format Combinations in a SF-Set.</w:t>
      </w:r>
    </w:p>
    <w:p w14:paraId="64E2B95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maxNrofSlotFormatCombinationsPerSet-1   INTEGER ::= 511     -- Maximum number of Slot Format Combinations in a SF-Set minus 1.</w:t>
      </w:r>
    </w:p>
    <w:p w14:paraId="68ED5CE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maxNrofTrafficPattern-r16               INTEGER ::= 8       -- Maximum number of Traffic Pattern for NR sidelink communication.</w:t>
      </w:r>
    </w:p>
    <w:p w14:paraId="7512E8E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                  INTEGER ::= 128</w:t>
      </w:r>
    </w:p>
    <w:p w14:paraId="717CF87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maxNrofPUCCH-Resources-1                INTEGER ::= 127</w:t>
      </w:r>
    </w:p>
    <w:p w14:paraId="62541F3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maxNrofPUCCH-ResourceSets               INTEGER ::= 4       -- Maximum number of PUCCH Resource Sets</w:t>
      </w:r>
    </w:p>
    <w:p w14:paraId="503EF0F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maxNrofPUCCH-ResourceSets-1             INTEGER ::= 3       -- Maximum number of PUCCH Resource Sets minus 1.</w:t>
      </w:r>
    </w:p>
    <w:p w14:paraId="19AF78C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maxNrofPUCCH-ResourcesPerSet            INTEGER ::= 32      -- Maximum number of PUCCH Resources per PUCCH-ResourceSet</w:t>
      </w:r>
    </w:p>
    <w:p w14:paraId="7BB9D2A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maxNrofPUCCH-P0-PerSet                  INTEGER ::= 8       -- Maximum number of P0-pucch present in a p0-pucch set</w:t>
      </w:r>
    </w:p>
    <w:p w14:paraId="22D2E80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       INTEGER ::= 4       -- Maximum number of RSs used as pathloss reference for PUCCH power control.</w:t>
      </w:r>
    </w:p>
    <w:p w14:paraId="101CE19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maxNrofPUCCH-PathlossReferenceRSs-1     INTEGER ::= 3       -- Maximum number of RSs used as pathloss reference for PUCCH power control minus 1.</w:t>
      </w:r>
    </w:p>
    <w:p w14:paraId="3F0801E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maxNrofPUCCH-PathlossReferenceRSs-r16   INTEGER ::= 64      -- Maximum number of RSs used as pathloss reference for PUCCH power control extended.</w:t>
      </w:r>
    </w:p>
    <w:p w14:paraId="313EBC4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maxNrofPUCCH-PathlossReferenceRSs-1-r16 INTEGER ::= 63      -- Maximum number of RSs used as pathloss reference for PUCCH power control</w:t>
      </w:r>
    </w:p>
    <w:p w14:paraId="4ECA188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minus 1 extended.</w:t>
      </w:r>
    </w:p>
    <w:p w14:paraId="3A1BF55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maxNrofPUCCH-PathlossReferenceRSsDiff-r16 INTEGER ::= 60    -- Difference between the extended maximum and the non-extended maximum</w:t>
      </w:r>
    </w:p>
    <w:p w14:paraId="5DA005F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maxNrofPUCCH-ResourceGroups-r16         INTEGER ::= 4       -- Maximum number of PUCCH resources groups.</w:t>
      </w:r>
    </w:p>
    <w:p w14:paraId="5F10A14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maxNrofPUCCH-ResourcesPerGroup-r16      INTEGER ::= 128     -- Maximum number of PUCCH resources in a PUCCH group.</w:t>
      </w:r>
    </w:p>
    <w:p w14:paraId="1C07F98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maxNrofMultiplePUSCHs-r16               INTEGER ::= 8       -- Maximum number of multiple PUSCHs in PUSCH TDRA list</w:t>
      </w:r>
    </w:p>
    <w:p w14:paraId="78FBCC7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maxNrofP0-PUSCH-AlphaSets               INTEGER ::= 30      -- Maximum number of P0-pusch-alpha-sets (see TS 38.213 [13], clause 7.1)</w:t>
      </w:r>
    </w:p>
    <w:p w14:paraId="6EDFBBB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maxNrofP0-PUSCH-AlphaSets-1             INTEGER ::= 29      -- Maximum number of P0-pusch-alpha-sets minus 1 (see TS 38.213 [13], clause 7.1)</w:t>
      </w:r>
    </w:p>
    <w:p w14:paraId="1830FDE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       INTEGER ::= 4       -- Maximum number of RSs used as pathloss reference for PUSCH power control.</w:t>
      </w:r>
    </w:p>
    <w:p w14:paraId="2A883C3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maxNrofPUSCH-PathlossReferenceRSs-1     INTEGER ::= 3       -- Maximum number of RSs used as pathloss reference for PUSCH power control minus 1.</w:t>
      </w:r>
    </w:p>
    <w:p w14:paraId="477BBD0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maxNrofPUSCH-PathlossReferenceRSs-r16   INTEGER ::= 64      -- Maximum number of RSs used as pathloss reference for PUSCH power control extended</w:t>
      </w:r>
    </w:p>
    <w:p w14:paraId="710FEA0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maxNrofPUSCH-PathlossReferenceRSs-1-r16 INTEGER ::= 63      -- Maximum number of RSs used as pathloss reference for PUSCH power control</w:t>
      </w:r>
    </w:p>
    <w:p w14:paraId="0A9297C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extended minus 1</w:t>
      </w:r>
    </w:p>
    <w:p w14:paraId="34D5FA8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maxNrofPUSCH-PathlossReferenceRSsDiff-r16  INTEGER ::= 60   -- Difference between maxNrofPUSCH-PathlossReferenceRSs-r16 and</w:t>
      </w:r>
    </w:p>
    <w:p w14:paraId="0FF8ADD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xml:space="preserve">                                                            -- maxNrofPUSCH-PathlossReferenceRSs</w:t>
      </w:r>
    </w:p>
    <w:p w14:paraId="5232C03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maxNrofNAICS-Entries                    INTEGER ::= 8       -- Maximum number of supported NAICS capability set</w:t>
      </w:r>
    </w:p>
    <w:p w14:paraId="0003E78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maxBands                                INTEGER ::= 1024    -- Maximum number of supported bands in UE capability.</w:t>
      </w:r>
    </w:p>
    <w:p w14:paraId="30D5E3B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maxBandsMRDC                            INTEGER ::= 1280</w:t>
      </w:r>
    </w:p>
    <w:p w14:paraId="188D836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maxBandsEUTRA                           INTEGER ::= 256</w:t>
      </w:r>
    </w:p>
    <w:p w14:paraId="07F6D64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maxCellReport                           INTEGER ::= 8</w:t>
      </w:r>
    </w:p>
    <w:p w14:paraId="238656E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maxDRB                                  INTEGER ::= 29      -- Maximum number of DRBs (that can be added in DRB-ToAddModList).</w:t>
      </w:r>
    </w:p>
    <w:p w14:paraId="73C1224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                                 INTEGER ::= 8       -- Max number of frequencies.</w:t>
      </w:r>
    </w:p>
    <w:p w14:paraId="534D59D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hAnsi="Courier New"/>
          <w:noProof/>
          <w:sz w:val="16"/>
          <w:lang w:eastAsia="en-GB"/>
        </w:rPr>
        <w:t>maxFreqLayers</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INTEGER ::= 4</w:t>
      </w:r>
      <w:r w:rsidRPr="004F3043">
        <w:rPr>
          <w:rFonts w:ascii="Courier New" w:eastAsia="Times New Roman" w:hAnsi="Courier New"/>
          <w:noProof/>
          <w:sz w:val="16"/>
          <w:lang w:eastAsia="en-GB"/>
        </w:rPr>
        <w:t xml:space="preserve">       -- Max number of frequency layers.</w:t>
      </w:r>
    </w:p>
    <w:p w14:paraId="597BA2E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maxFreqIDC-r16                          INTEGER ::= 128     -- Max number of frequencies for IDC indication.</w:t>
      </w:r>
    </w:p>
    <w:p w14:paraId="772675E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maxCombIDC-r16                          INTEGER ::= 128     -- Max number of reported UL CA for IDC indication.</w:t>
      </w:r>
    </w:p>
    <w:p w14:paraId="1985F8E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maxFreqIDC-MRDC                         INTEGER ::= 32      -- Maximum number of candidate NR frequencies for MR-DC IDC indication</w:t>
      </w:r>
    </w:p>
    <w:p w14:paraId="43AABBF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maxNrofCandidateBeams                   INTEGER ::= 16      -- Max number of PRACH-ResourceDedicatedBFR in BFR config.</w:t>
      </w:r>
    </w:p>
    <w:p w14:paraId="07F9CAD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maxNrofCandidateBeams-r16               INTEGER ::= 64      -- Max number of candidate beam resources in BFR config.</w:t>
      </w:r>
    </w:p>
    <w:p w14:paraId="14E7B1B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maxNrofCandidateBeamsExt-r16            INTEGER ::= 48      -- Max number of PRACH-ResourceDedicatedBFR in the CandidateBeamRSListExt</w:t>
      </w:r>
    </w:p>
    <w:p w14:paraId="1798720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maxNrofPCIsPerSMTC                      INTEGER ::= 64      -- Maximum number of PCIs per SMTC.</w:t>
      </w:r>
    </w:p>
    <w:p w14:paraId="4E5B15C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maxNrofQFIs                             INTEGER ::= 64</w:t>
      </w:r>
    </w:p>
    <w:p w14:paraId="175FB66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maxNrofResourceAvailabilityPerCombination-r16 INTEGER ::= 256</w:t>
      </w:r>
    </w:p>
    <w:p w14:paraId="4DE58D5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maxNrOfSemiPersistentPUSCH-Triggers     INTEGER ::= 64      -- Maximum number of triggers for semi persistent reporting on PUSCH</w:t>
      </w:r>
    </w:p>
    <w:p w14:paraId="7A6B5EF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maxNrofSR-Resources                     INTEGER ::= 8       -- Maximum number of SR resources per BWP in a cell.</w:t>
      </w:r>
    </w:p>
    <w:p w14:paraId="04267A2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maxNrofSlotFormatsPerCombination        INTEGER ::= 256</w:t>
      </w:r>
    </w:p>
    <w:p w14:paraId="5328F6F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maxNrofSpatialRelationInfos             INTEGER ::= 8</w:t>
      </w:r>
    </w:p>
    <w:p w14:paraId="659768E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maxNrofSpatialRelationInfos-plus-1      INTEGER ::= 9</w:t>
      </w:r>
    </w:p>
    <w:p w14:paraId="7CA0337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maxNrofSpatialRelationInfos-r16         INTEGER ::= 64</w:t>
      </w:r>
    </w:p>
    <w:p w14:paraId="28E35C5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maxNrofSpatialRelationInfosDiff-r16     INTEGER ::= 56      -- Difference between maxNrofSpatialRelationInfos-r16 and maxNrofSpatialRelationInfos</w:t>
      </w:r>
    </w:p>
    <w:p w14:paraId="355B004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maxNrofIndexesToReport                  INTEGER ::= 32</w:t>
      </w:r>
    </w:p>
    <w:p w14:paraId="7F2668E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maxNrofIndexesToReport2                 INTEGER ::= 64</w:t>
      </w:r>
    </w:p>
    <w:p w14:paraId="7F924558"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maxNrofSSBs-r16                         INTEGER ::= 64      -- Maximum number of SSB resources in a resource set.</w:t>
      </w:r>
    </w:p>
    <w:p w14:paraId="297B376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maxNrofSSBs-1                           INTEGER ::= 63      -- Maximum number of SSB resources in a resource set minus 1.</w:t>
      </w:r>
    </w:p>
    <w:p w14:paraId="770A578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maxNrofS-NSSAI                          INTEGER ::= 8       -- Maximum number of S-NSSAI.</w:t>
      </w:r>
    </w:p>
    <w:p w14:paraId="62CD4E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maxNrofTCI-StatesPDCCH                  INTEGER ::= 64</w:t>
      </w:r>
    </w:p>
    <w:p w14:paraId="794990F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maxNrofTCI-States                       INTEGER ::= 128     -- Maximum number of TCI states.</w:t>
      </w:r>
    </w:p>
    <w:p w14:paraId="164C29D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maxNrofTCI-States-1                     INTEGER ::= 127     -- Maximum number of TCI states minus 1.</w:t>
      </w:r>
    </w:p>
    <w:p w14:paraId="02EE786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maxNrofUL-Allocations                   INTEGER ::= 16      -- Maximum number of PUSCH time domain resource allocations.</w:t>
      </w:r>
    </w:p>
    <w:p w14:paraId="118E941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maxQFI                                  INTEGER ::= 63</w:t>
      </w:r>
    </w:p>
    <w:p w14:paraId="25D4DDF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maxRA-CSIRS-Resources                   INTEGER ::= 96</w:t>
      </w:r>
    </w:p>
    <w:p w14:paraId="725393B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maxRA-OccasionsPerCSIRS                 INTEGER ::= 64      -- Maximum number of RA occasions for one CSI-RS</w:t>
      </w:r>
    </w:p>
    <w:p w14:paraId="0B567E3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maxRA-Occasions-1                       INTEGER ::= 511     -- Maximum number of RA occasions in the system</w:t>
      </w:r>
    </w:p>
    <w:p w14:paraId="1033E5F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maxRA-SSB-Resources                     INTEGER ::= 64</w:t>
      </w:r>
    </w:p>
    <w:p w14:paraId="3209BEC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maxSCSs                                 INTEGER ::= 5</w:t>
      </w:r>
    </w:p>
    <w:p w14:paraId="3AE8727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maxSecondaryCellGroups                  INTEGER ::= 3</w:t>
      </w:r>
    </w:p>
    <w:p w14:paraId="027B41F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maxNrofServingCellsEUTRA                INTEGER ::= 32</w:t>
      </w:r>
    </w:p>
    <w:p w14:paraId="4D9DEC8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maxMBSFN-Allocations                    INTEGER ::= 8</w:t>
      </w:r>
    </w:p>
    <w:p w14:paraId="3E86F9E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maxNrofMultiBands                       INTEGER ::= 8</w:t>
      </w:r>
    </w:p>
    <w:p w14:paraId="5B2E69D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maxCellSFTD                             INTEGER ::= 3       -- Maximum number of cells for SFTD reporting</w:t>
      </w:r>
    </w:p>
    <w:p w14:paraId="1E9E284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maxReportConfigId                       INTEGER ::= 64</w:t>
      </w:r>
    </w:p>
    <w:p w14:paraId="347D06B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maxNrofCodebooks                        INTEGER ::= 16      -- Maximum number of codebooks supported by the UE</w:t>
      </w:r>
    </w:p>
    <w:p w14:paraId="3B774DC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maxNrofCSI-RS-ResourcesExt-r16          INTEGER ::= 16      -- Maximum number of codebook resources supported by the UE for eType2/Codebook combo</w:t>
      </w:r>
    </w:p>
    <w:p w14:paraId="5CC588AC" w14:textId="500563E5" w:rsidR="00D275DB" w:rsidRPr="004F3043" w:rsidRDefault="00D275DB" w:rsidP="00D275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7" w:author="NR_feMIMO-Core" w:date="2022-02-08T20:20:00Z"/>
          <w:rFonts w:ascii="Courier New" w:eastAsia="Times New Roman" w:hAnsi="Courier New"/>
          <w:noProof/>
          <w:sz w:val="16"/>
          <w:lang w:eastAsia="en-GB"/>
        </w:rPr>
      </w:pPr>
      <w:ins w:id="448" w:author="NR_feMIMO-Core" w:date="2022-02-08T20:20:00Z">
        <w:r w:rsidRPr="004F3043">
          <w:rPr>
            <w:rFonts w:ascii="Courier New" w:eastAsia="Times New Roman" w:hAnsi="Courier New"/>
            <w:noProof/>
            <w:sz w:val="16"/>
            <w:lang w:eastAsia="en-GB"/>
          </w:rPr>
          <w:t>maxNrofCSI-RS-ResourcesExt-r1</w:t>
        </w:r>
        <w:r>
          <w:rPr>
            <w:rFonts w:ascii="Courier New" w:eastAsia="Times New Roman" w:hAnsi="Courier New"/>
            <w:noProof/>
            <w:sz w:val="16"/>
            <w:lang w:eastAsia="en-GB"/>
          </w:rPr>
          <w:t>7</w:t>
        </w:r>
        <w:r w:rsidRPr="004F3043">
          <w:rPr>
            <w:rFonts w:ascii="Courier New" w:eastAsia="Times New Roman" w:hAnsi="Courier New"/>
            <w:noProof/>
            <w:sz w:val="16"/>
            <w:lang w:eastAsia="en-GB"/>
          </w:rPr>
          <w:t xml:space="preserve">          INTEGER ::= </w:t>
        </w:r>
        <w:r>
          <w:rPr>
            <w:rFonts w:ascii="Courier New" w:eastAsia="Times New Roman" w:hAnsi="Courier New"/>
            <w:noProof/>
            <w:sz w:val="16"/>
            <w:lang w:eastAsia="en-GB"/>
          </w:rPr>
          <w:t>8</w:t>
        </w:r>
        <w:r w:rsidRPr="004F3043">
          <w:rPr>
            <w:rFonts w:ascii="Courier New" w:eastAsia="Times New Roman" w:hAnsi="Courier New"/>
            <w:noProof/>
            <w:sz w:val="16"/>
            <w:lang w:eastAsia="en-GB"/>
          </w:rPr>
          <w:t xml:space="preserve">      -- Maximum number of codebook resources for </w:t>
        </w:r>
      </w:ins>
      <w:ins w:id="449" w:author="NR_feMIMO-Core" w:date="2022-02-08T20:23:00Z">
        <w:r w:rsidR="001B6D1B">
          <w:rPr>
            <w:rFonts w:ascii="Courier New" w:eastAsia="Times New Roman" w:hAnsi="Courier New"/>
            <w:noProof/>
            <w:sz w:val="16"/>
            <w:lang w:eastAsia="en-GB"/>
          </w:rPr>
          <w:t>fetype2Rank1</w:t>
        </w:r>
        <w:r w:rsidR="00FA638A">
          <w:rPr>
            <w:rFonts w:ascii="Courier New" w:eastAsia="Times New Roman" w:hAnsi="Courier New"/>
            <w:noProof/>
            <w:sz w:val="16"/>
            <w:lang w:eastAsia="en-GB"/>
          </w:rPr>
          <w:t xml:space="preserve"> and fetype2Rank2</w:t>
        </w:r>
      </w:ins>
    </w:p>
    <w:p w14:paraId="6AF0C1E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maxNrofCSI-RS-Resources                 INTEGER ::= 7       -- Maximum number of codebook resources supported by the UE</w:t>
      </w:r>
    </w:p>
    <w:p w14:paraId="314CCF75"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hAnsi="Courier New"/>
          <w:noProof/>
          <w:sz w:val="16"/>
          <w:lang w:eastAsia="en-GB"/>
        </w:rPr>
        <w:t>maxNrofCSI-RS-ResourcesAlt-r16</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INTEGER ::= 512</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 Maximum number of alternative codebook resources supported by the UE</w:t>
      </w:r>
    </w:p>
    <w:p w14:paraId="6ABF890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hAnsi="Courier New"/>
          <w:noProof/>
          <w:sz w:val="16"/>
          <w:lang w:eastAsia="en-GB"/>
        </w:rPr>
        <w:t>maxNrofCSI-RS-ResourcesAlt-1-r16</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INTEGER ::= 511</w:t>
      </w:r>
      <w:r w:rsidRPr="004F3043">
        <w:rPr>
          <w:rFonts w:ascii="Courier New" w:eastAsia="Times New Roman" w:hAnsi="Courier New"/>
          <w:noProof/>
          <w:sz w:val="16"/>
          <w:lang w:eastAsia="en-GB"/>
        </w:rPr>
        <w:t xml:space="preserve">     </w:t>
      </w:r>
      <w:r w:rsidRPr="004F3043">
        <w:rPr>
          <w:rFonts w:ascii="Courier New" w:hAnsi="Courier New"/>
          <w:noProof/>
          <w:sz w:val="16"/>
          <w:lang w:eastAsia="en-GB"/>
        </w:rPr>
        <w:t>-- Maximum number of alternative codebook resources supported by the UE minus 1</w:t>
      </w:r>
    </w:p>
    <w:p w14:paraId="50F9B7D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maxNrofSRI-PUSCH-Mappings               INTEGER ::= 16</w:t>
      </w:r>
    </w:p>
    <w:p w14:paraId="170EF0E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maxNrofSRI-PUSCH-Mappings-1             INTEGER ::= 15</w:t>
      </w:r>
    </w:p>
    <w:p w14:paraId="333C851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maxSIB                                  INTEGER::= 32       -- Maximum number of SIBs</w:t>
      </w:r>
    </w:p>
    <w:p w14:paraId="33C9AB0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maxSI-Message                           INTEGER::= 32       -- Maximum number of SI messages</w:t>
      </w:r>
    </w:p>
    <w:p w14:paraId="5AB2FAD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maxPO-perPF                             INTEGER ::= 4       -- Maximum number of paging occasion per paging frame</w:t>
      </w:r>
    </w:p>
    <w:p w14:paraId="1F4D048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maxAccessCat-1                          INTEGER ::= 63      -- Maximum number of Access Categories minus 1</w:t>
      </w:r>
    </w:p>
    <w:p w14:paraId="68B2CE3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maxBarringInfoSet                       INTEGER ::= 8       -- Maximum number of access control parameter sets</w:t>
      </w:r>
    </w:p>
    <w:p w14:paraId="2E9EB9ED"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maxCellEUTRA                            INTEGER ::= 8       -- Maximum number of E-UTRA cells in SIB list</w:t>
      </w:r>
    </w:p>
    <w:p w14:paraId="1A4F82A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maxEUTRA-Carrier                        INTEGER ::= 8       -- Maximum number of E-UTRA carriers in SIB list</w:t>
      </w:r>
    </w:p>
    <w:p w14:paraId="77550EE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maxPLMNIdentities                       INTEGER ::= 8       -- Maximum number of PLMN identities in RAN area configurations</w:t>
      </w:r>
    </w:p>
    <w:p w14:paraId="152A590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maxDownlinkFeatureSets                  INTEGER ::= 1024    -- (for NR DL) Total number of FeatureSets (size of the pool)</w:t>
      </w:r>
    </w:p>
    <w:p w14:paraId="14A69E4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maxUplinkFeatureSets                    INTEGER ::= 1024    -- (for NR UL) Total number of FeatureSets (size of the pool)</w:t>
      </w:r>
    </w:p>
    <w:p w14:paraId="5713459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maxEUTRA-DL-FeatureSets                 INTEGER ::= 256     -- (for E-UTRA) Total number of FeatureSets (size of the pool)</w:t>
      </w:r>
    </w:p>
    <w:p w14:paraId="1960867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maxEUTRA-UL-FeatureSets                 INTEGER ::= 256     -- (for E-UTRA) Total number of FeatureSets (size of the pool)</w:t>
      </w:r>
    </w:p>
    <w:p w14:paraId="2714802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maxFeatureSetsPerBand                   INTEGER ::= 128     -- (for NR) The number of feature sets associated with one band.</w:t>
      </w:r>
    </w:p>
    <w:p w14:paraId="5885B6C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maxPerCC-FeatureSets                    INTEGER ::= 1024    -- (for NR) Total number of CC-specific FeatureSets (size of the pool)</w:t>
      </w:r>
    </w:p>
    <w:p w14:paraId="1CC1E33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maxFeatureSetCombinations               INTEGER ::= 1024    -- (for MR-DC/NR)Total number of Feature set combinations (size of the pool)</w:t>
      </w:r>
    </w:p>
    <w:p w14:paraId="553740B3"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maxInterRAT-RSTD-Freq                   INTEGER ::= 3</w:t>
      </w:r>
    </w:p>
    <w:p w14:paraId="43B9ECF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maxHRNN-Len-r16                         INTEGER ::= 48      -- Maximum length of HRNNs</w:t>
      </w:r>
    </w:p>
    <w:p w14:paraId="4EC3B23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maxNPN-r16                              INTEGER ::= 12      -- Maximum number of NPNs broadcast and reported by UE at establishment</w:t>
      </w:r>
    </w:p>
    <w:p w14:paraId="4497D71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maxNrOfMinSchedulingOffsetValues-r16    INTEGER ::= 2       -- Maximum number of min. scheduling offset (K0/K2) configurations</w:t>
      </w:r>
    </w:p>
    <w:p w14:paraId="10229C2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maxK0-SchedulingOffset-r16              INTEGER ::= 16      -- Maximum number of slots configured as min. scheduling offset (K0)</w:t>
      </w:r>
    </w:p>
    <w:p w14:paraId="1ACCD95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maxK2-SchedulingOffset-r16              INTEGER ::= 16      -- Maximum number of slots configured as min. scheduling offset (K2)</w:t>
      </w:r>
    </w:p>
    <w:p w14:paraId="3FB9896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maxDCI-2-6-Size-r16                     INTEGER ::= 140     -- Maximum size of DCI format 2-6</w:t>
      </w:r>
    </w:p>
    <w:p w14:paraId="4BDA4A1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maxDCI-2-6-Size-1-r16                   INTEGER ::= 139     -- Maximum DCI format 2-6 size minus 1</w:t>
      </w:r>
    </w:p>
    <w:p w14:paraId="1058CA8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maxNrofUL-Allocations-r16               INTEGER ::= 64      -- Maximum number of PUSCH time domain resource allocations</w:t>
      </w:r>
    </w:p>
    <w:p w14:paraId="395EF1D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maxNrofP0-PUSCH-Set-r16                 INTEGER ::= 2       -- Maximum number of P0 PUSCH set(s)</w:t>
      </w:r>
    </w:p>
    <w:p w14:paraId="0A70998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maxOnDemandSIB-r16                      INTEGER ::= 8       -- Maximum number of SIB(s) that can be requested on-demand</w:t>
      </w:r>
    </w:p>
    <w:p w14:paraId="1CBF84E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maxOnDemandPosSIB-r16                   INTEGER ::= 32      -- Maximum number of posSIB(s) that can be requested on-demand</w:t>
      </w:r>
    </w:p>
    <w:p w14:paraId="7A5A3AC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maxCI-DCI-PayloadSize-r16               INTEGER ::= 126     -- Maximum number of the DCI size for CI</w:t>
      </w:r>
    </w:p>
    <w:p w14:paraId="728CD7B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maxCI-DCI-PayloadSize-1-r16             INTEGER ::= 125     -- Maximum number of the DCI size for CI minus 1</w:t>
      </w:r>
    </w:p>
    <w:p w14:paraId="203CDDB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maxWLAN-Id-Report-r16                   INTEGER ::= 32      -- Maximum number of WLAN IDs to report</w:t>
      </w:r>
    </w:p>
    <w:p w14:paraId="5A1201D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maxWLAN-Name-r16                        INTEGER ::= 4       -- Maximum number of WLAN name</w:t>
      </w:r>
    </w:p>
    <w:p w14:paraId="7FDE02A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等线" w:hAnsi="Courier New"/>
          <w:noProof/>
          <w:sz w:val="16"/>
          <w:lang w:eastAsia="en-GB"/>
        </w:rPr>
        <w:t>maxRAReport-r16</w:t>
      </w:r>
      <w:r w:rsidRPr="004F3043">
        <w:rPr>
          <w:rFonts w:ascii="Courier New" w:eastAsia="Times New Roman" w:hAnsi="Courier New"/>
          <w:noProof/>
          <w:sz w:val="16"/>
          <w:lang w:eastAsia="en-GB"/>
        </w:rPr>
        <w:t xml:space="preserve">                         INTEGER ::= 8       -- Maximum number of RA procedures information to be included in the RA report</w:t>
      </w:r>
    </w:p>
    <w:p w14:paraId="0317ACB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lastRenderedPageBreak/>
        <w:t>maxTxConfig-r16                         INTEGER ::= 64      -- Maximum number of sidelink transmission parameters configurations</w:t>
      </w:r>
    </w:p>
    <w:p w14:paraId="3E48997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maxTxConfig-1-r16                       INTEGER ::= 63      -- Maximum number of sidelink transmission parameters configurations minus 1</w:t>
      </w:r>
    </w:p>
    <w:p w14:paraId="0233D5D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maxPSSCH-TxConfig-r16                   INTEGER ::= 16      -- Maximum number of PSSCH TX configurations</w:t>
      </w:r>
    </w:p>
    <w:p w14:paraId="199FED7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maxNrofCLI-RSSI-Resources-r16           INTEGER ::= 64      -- Maximum number of CLI-RSSI resources for UE</w:t>
      </w:r>
    </w:p>
    <w:p w14:paraId="27654C2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maxNrofCLI-RSSI-Resources-1-r16         INTEGER ::= 63      -- Maximum number of CLI-RSSI resources for UE minus 1</w:t>
      </w:r>
    </w:p>
    <w:p w14:paraId="7426D91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maxNrofCLI-SRS-Resources-r16            INTEGER ::= 32      -- Maximum number of SRS resources for CLI measurement for UE</w:t>
      </w:r>
    </w:p>
    <w:p w14:paraId="11643E2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maxCLI-Report-r16                       INTEGER ::= 8</w:t>
      </w:r>
    </w:p>
    <w:p w14:paraId="4DB1012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maxNrofConfiguredGrantConfig-r16        INTEGER ::= 12      -- Maximum number of configured grant configurations per BWP</w:t>
      </w:r>
    </w:p>
    <w:p w14:paraId="1A86551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maxNrofConfiguredGrantConfig-1-r16      INTEGER ::= 11      -- Maximum number of configured grant configurations per BWP minus 1</w:t>
      </w:r>
    </w:p>
    <w:p w14:paraId="2E7A387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maxNrofCG-Type2DeactivationState        INTEGER ::= 16      -- Maximum number of deactivation state for type 2 configured grants per BWP</w:t>
      </w:r>
    </w:p>
    <w:p w14:paraId="21D58F3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maxNrofConfiguredGrantConfigMAC-1-r16   INTEGER ::= 31      -- Maximum number of configured grant configurations per MAC entity minus 1</w:t>
      </w:r>
    </w:p>
    <w:p w14:paraId="18E4043A"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maxNrofSPS-Config-r16                   INTEGER ::= 8       -- Maximum number of SPS configurations per BWP</w:t>
      </w:r>
    </w:p>
    <w:p w14:paraId="7E82F757"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maxNrofSPS-Config-1-r16                 INTEGER ::= 7       -- Maximum number of SPS configurations per BWP minus 1</w:t>
      </w:r>
    </w:p>
    <w:p w14:paraId="0157AF62"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maxNrofSPS-DeactivationState            INTEGER ::= 16      -- Maximum number of deactivation state for SPS per BWP</w:t>
      </w:r>
    </w:p>
    <w:p w14:paraId="1BEFEFF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maxNrofDormancyGroups                   INTEGER ::= 5       --</w:t>
      </w:r>
    </w:p>
    <w:p w14:paraId="5ED4798B"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maxNrofPUCCH-ResourceGroups-1-r16       INTEGER ::= 3       --</w:t>
      </w:r>
    </w:p>
    <w:p w14:paraId="1847A70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maxNrofServingCellsTCI-r16              INTEGER ::= 32      -- Maximum number of serving cells in simultaneousTCI-UpdateList</w:t>
      </w:r>
    </w:p>
    <w:p w14:paraId="0FE0358E"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maxNrofTxDC-TwoCarrier-r16              INTEGER ::= 64      -- Maximum number of UL Tx DC locations reported by the UE for 2CC uplink CA</w:t>
      </w:r>
    </w:p>
    <w:p w14:paraId="277332EC"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975534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TAG-MULTIPLICITY-AND-TYPE-CONSTRAINT-DEFINITIONS-STOP</w:t>
      </w:r>
    </w:p>
    <w:p w14:paraId="75080EC6"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ASN1STOP</w:t>
      </w:r>
    </w:p>
    <w:p w14:paraId="512BAF2D" w14:textId="77777777" w:rsidR="004F3043" w:rsidRPr="004F3043" w:rsidRDefault="004F3043" w:rsidP="004F3043">
      <w:pPr>
        <w:overflowPunct w:val="0"/>
        <w:autoSpaceDE w:val="0"/>
        <w:autoSpaceDN w:val="0"/>
        <w:adjustRightInd w:val="0"/>
        <w:spacing w:line="240" w:lineRule="auto"/>
        <w:textAlignment w:val="baseline"/>
        <w:rPr>
          <w:rFonts w:eastAsia="Times New Roman"/>
          <w:lang w:eastAsia="ja-JP"/>
        </w:rPr>
      </w:pPr>
    </w:p>
    <w:p w14:paraId="13EC24E5" w14:textId="77777777" w:rsidR="004F3043" w:rsidRPr="004F3043" w:rsidRDefault="004F3043" w:rsidP="004F3043">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50" w:name="_Toc60777560"/>
      <w:bookmarkStart w:id="451" w:name="_Toc90651435"/>
      <w:r w:rsidRPr="004F3043">
        <w:rPr>
          <w:rFonts w:ascii="Arial" w:eastAsia="Times New Roman" w:hAnsi="Arial"/>
          <w:sz w:val="28"/>
          <w:lang w:eastAsia="ja-JP"/>
        </w:rPr>
        <w:t>–</w:t>
      </w:r>
      <w:r w:rsidRPr="004F3043">
        <w:rPr>
          <w:rFonts w:ascii="Arial" w:eastAsia="Times New Roman" w:hAnsi="Arial"/>
          <w:sz w:val="28"/>
          <w:lang w:eastAsia="ja-JP"/>
        </w:rPr>
        <w:tab/>
        <w:t>End of NR-RRC-Definitions</w:t>
      </w:r>
      <w:bookmarkEnd w:id="450"/>
      <w:bookmarkEnd w:id="451"/>
    </w:p>
    <w:p w14:paraId="65502CF9"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ASN1START</w:t>
      </w:r>
    </w:p>
    <w:p w14:paraId="4FDA26BF"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F0D4280"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END</w:t>
      </w:r>
    </w:p>
    <w:p w14:paraId="3ABD35E4"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C93C61" w14:textId="77777777" w:rsidR="004F3043" w:rsidRPr="004F3043" w:rsidRDefault="004F3043" w:rsidP="004F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F3043">
        <w:rPr>
          <w:rFonts w:ascii="Courier New" w:eastAsia="Times New Roman" w:hAnsi="Courier New"/>
          <w:noProof/>
          <w:sz w:val="16"/>
          <w:lang w:eastAsia="en-GB"/>
        </w:rPr>
        <w:t>-- ASN1STOP</w:t>
      </w:r>
    </w:p>
    <w:p w14:paraId="4E1E12D4" w14:textId="77777777" w:rsidR="004F3043" w:rsidRPr="004F3043" w:rsidRDefault="004F3043" w:rsidP="004F3043">
      <w:pPr>
        <w:overflowPunct w:val="0"/>
        <w:autoSpaceDE w:val="0"/>
        <w:autoSpaceDN w:val="0"/>
        <w:adjustRightInd w:val="0"/>
        <w:spacing w:line="240" w:lineRule="auto"/>
        <w:textAlignment w:val="baseline"/>
        <w:rPr>
          <w:rFonts w:eastAsia="Times New Roman"/>
          <w:lang w:eastAsia="ja-JP"/>
        </w:rPr>
      </w:pPr>
    </w:p>
    <w:p w14:paraId="54187DC3" w14:textId="77777777" w:rsidR="004F3043" w:rsidRDefault="004F3043" w:rsidP="004F3043">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 xml:space="preserve">END </w:t>
      </w:r>
      <w:r>
        <w:rPr>
          <w:rFonts w:ascii="Times New Roman" w:hAnsi="Times New Roman" w:cs="Times New Roman"/>
          <w:lang w:val="en-US"/>
        </w:rPr>
        <w:t>OF CHANGE</w:t>
      </w:r>
    </w:p>
    <w:p w14:paraId="0C38F0CC" w14:textId="77777777" w:rsidR="004F11D9" w:rsidRDefault="004F11D9">
      <w:pPr>
        <w:rPr>
          <w:lang w:val="en-US" w:eastAsia="ko-KR"/>
        </w:rPr>
      </w:pPr>
    </w:p>
    <w:sectPr w:rsidR="004F11D9" w:rsidSect="0084347D">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Huawei, Hisilicon" w:date="2022-02-22T17:44:00Z" w:initials="HW">
    <w:p w14:paraId="0A9C44CA" w14:textId="7421658F" w:rsidR="00BC0374" w:rsidRDefault="00BC0374" w:rsidP="00BC0374">
      <w:pPr>
        <w:pStyle w:val="aa"/>
        <w:rPr>
          <w:rFonts w:eastAsia="Times New Roman"/>
          <w:lang w:eastAsia="ja-JP"/>
        </w:rPr>
      </w:pPr>
      <w:r>
        <w:rPr>
          <w:rStyle w:val="aff2"/>
        </w:rPr>
        <w:annotationRef/>
      </w:r>
      <w:r>
        <w:rPr>
          <w:rFonts w:eastAsia="Times New Roman"/>
          <w:b/>
          <w:lang w:eastAsia="ja-JP"/>
        </w:rPr>
        <w:t>[RIL]</w:t>
      </w:r>
      <w:r>
        <w:rPr>
          <w:rFonts w:eastAsia="Times New Roman"/>
          <w:lang w:eastAsia="ja-JP"/>
        </w:rPr>
        <w:t xml:space="preserve">: H001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2807AAD6" w14:textId="77777777" w:rsidR="00BC0374" w:rsidRDefault="00BC0374" w:rsidP="00BC0374">
      <w:pPr>
        <w:pStyle w:val="aa"/>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931A916"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This description should be aligned with the same capability defined in MIMO-ParametersPerBand, and aligned with RAN1 FG. </w:t>
      </w:r>
    </w:p>
    <w:p w14:paraId="11308690"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xml:space="preserve">: Modify into “Basic Features of Further Enhanced Port-Selection </w:t>
      </w:r>
      <w:r>
        <w:rPr>
          <w:rFonts w:eastAsia="Times New Roman"/>
          <w:highlight w:val="yellow"/>
          <w:lang w:eastAsia="ja-JP"/>
        </w:rPr>
        <w:t>Type</w:t>
      </w:r>
      <w:r>
        <w:rPr>
          <w:rFonts w:eastAsia="Times New Roman"/>
          <w:lang w:eastAsia="ja-JP"/>
        </w:rPr>
        <w:t xml:space="preserve"> II Codebook (FeType-II) per band information”</w:t>
      </w:r>
    </w:p>
    <w:p w14:paraId="5565247E" w14:textId="0DA7066D" w:rsidR="00BC0374" w:rsidRDefault="00BC0374" w:rsidP="00BC0374">
      <w:pPr>
        <w:pStyle w:val="aa"/>
      </w:pPr>
      <w:r>
        <w:rPr>
          <w:rFonts w:eastAsia="Times New Roman"/>
          <w:b/>
          <w:lang w:eastAsia="ja-JP"/>
        </w:rPr>
        <w:t>[Comments]</w:t>
      </w:r>
      <w:r>
        <w:rPr>
          <w:rFonts w:eastAsia="Times New Roman"/>
          <w:lang w:eastAsia="ja-JP"/>
        </w:rPr>
        <w:t>:</w:t>
      </w:r>
    </w:p>
  </w:comment>
  <w:comment w:id="131" w:author="Huawei, Hisilicon" w:date="2022-02-22T17:45:00Z" w:initials="HW">
    <w:p w14:paraId="2850E997" w14:textId="2C23D760" w:rsidR="00BC0374" w:rsidRDefault="00BC0374" w:rsidP="00BC0374">
      <w:pPr>
        <w:pStyle w:val="aa"/>
        <w:rPr>
          <w:rFonts w:eastAsia="Times New Roman"/>
          <w:lang w:eastAsia="ja-JP"/>
        </w:rPr>
      </w:pPr>
      <w:r>
        <w:rPr>
          <w:rStyle w:val="aff2"/>
        </w:rPr>
        <w:annotationRef/>
      </w:r>
      <w:r>
        <w:rPr>
          <w:rFonts w:eastAsia="Times New Roman"/>
          <w:b/>
          <w:lang w:eastAsia="ja-JP"/>
        </w:rPr>
        <w:t>[RIL]</w:t>
      </w:r>
      <w:r>
        <w:rPr>
          <w:rFonts w:eastAsia="Times New Roman"/>
          <w:lang w:eastAsia="ja-JP"/>
        </w:rPr>
        <w:t xml:space="preserve">: H002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431E03D2" w14:textId="77777777" w:rsidR="00BC0374" w:rsidRDefault="00BC0374" w:rsidP="00BC0374">
      <w:pPr>
        <w:pStyle w:val="aa"/>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71857171"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There is a typo. </w:t>
      </w:r>
    </w:p>
    <w:p w14:paraId="275DFA4F"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Remove the character ‘v’.</w:t>
      </w:r>
    </w:p>
    <w:p w14:paraId="5D8AF981" w14:textId="5B585EB9" w:rsidR="00BC0374" w:rsidRDefault="00BC0374" w:rsidP="00BC0374">
      <w:pPr>
        <w:pStyle w:val="aa"/>
      </w:pPr>
      <w:r>
        <w:rPr>
          <w:rFonts w:eastAsia="Times New Roman"/>
          <w:b/>
          <w:lang w:eastAsia="ja-JP"/>
        </w:rPr>
        <w:t>[Comments]</w:t>
      </w:r>
      <w:r>
        <w:rPr>
          <w:rFonts w:eastAsia="Times New Roman"/>
          <w:lang w:eastAsia="ja-JP"/>
        </w:rPr>
        <w:t>:</w:t>
      </w:r>
    </w:p>
  </w:comment>
  <w:comment w:id="157" w:author="OPPO(Zhongda)" w:date="2022-02-24T17:43:00Z" w:initials="OP">
    <w:p w14:paraId="44A19556" w14:textId="199DC4F2" w:rsidR="0020789F" w:rsidRDefault="0020789F">
      <w:pPr>
        <w:pStyle w:val="aa"/>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rStyle w:val="aff2"/>
        </w:rPr>
        <w:annotationRef/>
      </w:r>
      <w:r>
        <w:rPr>
          <w:b/>
        </w:rPr>
        <w:t>[RIL]</w:t>
      </w:r>
      <w:r w:rsidR="00B1573C">
        <w:rPr>
          <w:noProof/>
        </w:rPr>
        <w:t>: OP</w:t>
      </w:r>
      <w:r w:rsidR="00B1573C">
        <w:rPr>
          <w:noProof/>
        </w:rPr>
        <w:t>0</w:t>
      </w:r>
      <w:r w:rsidR="00B1573C">
        <w:rPr>
          <w:noProof/>
        </w:rPr>
        <w:t>0</w:t>
      </w:r>
      <w:r w:rsidR="00B1573C">
        <w:rPr>
          <w:noProof/>
        </w:rPr>
        <w:t>1</w:t>
      </w:r>
      <w:r>
        <w:t xml:space="preserve"> </w:t>
      </w:r>
      <w:r>
        <w:rPr>
          <w:b/>
        </w:rPr>
        <w:t>[Delegate]</w:t>
      </w:r>
      <w:r>
        <w:t xml:space="preserve">: OPPO(Zhongda)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C18EB2A" w14:textId="538FFFFD" w:rsidR="0020789F" w:rsidRDefault="0020789F">
      <w:pPr>
        <w:pStyle w:val="aa"/>
      </w:pPr>
      <w:r>
        <w:rPr>
          <w:b/>
        </w:rPr>
        <w:t>[Description]</w:t>
      </w:r>
      <w:r>
        <w:t xml:space="preserve">: </w:t>
      </w:r>
      <w:r w:rsidR="00B1573C">
        <w:rPr>
          <w:noProof/>
        </w:rPr>
        <w:t>there</w:t>
      </w:r>
      <w:r w:rsidR="00B1573C">
        <w:rPr>
          <w:noProof/>
        </w:rPr>
        <w:t xml:space="preserve"> </w:t>
      </w:r>
      <w:r w:rsidR="00B1573C">
        <w:rPr>
          <w:noProof/>
        </w:rPr>
        <w:t>i</w:t>
      </w:r>
      <w:r w:rsidR="00B1573C">
        <w:rPr>
          <w:noProof/>
        </w:rPr>
        <w:t>s</w:t>
      </w:r>
      <w:r w:rsidR="00B1573C">
        <w:rPr>
          <w:noProof/>
        </w:rPr>
        <w:t xml:space="preserve"> </w:t>
      </w:r>
      <w:r w:rsidR="00B1573C">
        <w:rPr>
          <w:noProof/>
        </w:rPr>
        <w:t>hi</w:t>
      </w:r>
      <w:r w:rsidR="00B1573C">
        <w:rPr>
          <w:noProof/>
        </w:rPr>
        <w:t>gh</w:t>
      </w:r>
      <w:r w:rsidR="00B1573C">
        <w:rPr>
          <w:noProof/>
        </w:rPr>
        <w:t>li</w:t>
      </w:r>
      <w:r w:rsidR="00B1573C">
        <w:rPr>
          <w:noProof/>
        </w:rPr>
        <w:t>g</w:t>
      </w:r>
      <w:r w:rsidR="00B1573C">
        <w:rPr>
          <w:noProof/>
        </w:rPr>
        <w:t>h</w:t>
      </w:r>
      <w:r w:rsidR="00B1573C">
        <w:rPr>
          <w:noProof/>
        </w:rPr>
        <w:t>te</w:t>
      </w:r>
      <w:r w:rsidR="00B1573C">
        <w:rPr>
          <w:noProof/>
        </w:rPr>
        <w:t>d</w:t>
      </w:r>
      <w:r w:rsidR="00B1573C">
        <w:rPr>
          <w:noProof/>
        </w:rPr>
        <w:t xml:space="preserve"> </w:t>
      </w:r>
      <w:r w:rsidR="00B1573C">
        <w:rPr>
          <w:noProof/>
        </w:rPr>
        <w:t>y</w:t>
      </w:r>
      <w:r w:rsidR="00B1573C">
        <w:rPr>
          <w:noProof/>
        </w:rPr>
        <w:t>e</w:t>
      </w:r>
      <w:r w:rsidR="00B1573C">
        <w:rPr>
          <w:noProof/>
        </w:rPr>
        <w:t>l</w:t>
      </w:r>
      <w:r w:rsidR="00B1573C">
        <w:rPr>
          <w:noProof/>
        </w:rPr>
        <w:t>l</w:t>
      </w:r>
      <w:r w:rsidR="00B1573C">
        <w:rPr>
          <w:noProof/>
        </w:rPr>
        <w:t>o</w:t>
      </w:r>
      <w:r w:rsidR="00B1573C">
        <w:rPr>
          <w:noProof/>
        </w:rPr>
        <w:t>w</w:t>
      </w:r>
      <w:r w:rsidR="00B1573C">
        <w:rPr>
          <w:noProof/>
        </w:rPr>
        <w:t xml:space="preserve"> </w:t>
      </w:r>
      <w:r w:rsidR="00B1573C">
        <w:rPr>
          <w:noProof/>
        </w:rPr>
        <w:t>p</w:t>
      </w:r>
      <w:r w:rsidR="00B1573C">
        <w:rPr>
          <w:noProof/>
        </w:rPr>
        <w:t>a</w:t>
      </w:r>
      <w:r w:rsidR="00B1573C">
        <w:rPr>
          <w:noProof/>
        </w:rPr>
        <w:t>r</w:t>
      </w:r>
      <w:r w:rsidR="00B1573C">
        <w:rPr>
          <w:noProof/>
        </w:rPr>
        <w:t>t</w:t>
      </w:r>
      <w:r w:rsidR="00B1573C">
        <w:rPr>
          <w:noProof/>
        </w:rPr>
        <w:t xml:space="preserve"> </w:t>
      </w:r>
      <w:r w:rsidR="00B1573C">
        <w:rPr>
          <w:noProof/>
        </w:rPr>
        <w:t>F</w:t>
      </w:r>
      <w:r w:rsidR="00B1573C">
        <w:rPr>
          <w:noProof/>
        </w:rPr>
        <w:t>F</w:t>
      </w:r>
      <w:r w:rsidR="00B1573C">
        <w:rPr>
          <w:noProof/>
        </w:rPr>
        <w:t>S</w:t>
      </w:r>
    </w:p>
    <w:p w14:paraId="69AF4E70" w14:textId="058233DC" w:rsidR="0020789F" w:rsidRDefault="0020789F">
      <w:pPr>
        <w:pStyle w:val="aa"/>
      </w:pPr>
      <w:r>
        <w:rPr>
          <w:b/>
        </w:rPr>
        <w:t>[Proposed Change]</w:t>
      </w:r>
      <w:r>
        <w:t xml:space="preserve">: </w:t>
      </w:r>
      <w:r w:rsidR="00B1573C">
        <w:rPr>
          <w:noProof/>
        </w:rPr>
        <w:t>n</w:t>
      </w:r>
      <w:r w:rsidR="00B1573C">
        <w:rPr>
          <w:noProof/>
        </w:rPr>
        <w:t>o</w:t>
      </w:r>
      <w:r w:rsidR="00B1573C">
        <w:rPr>
          <w:noProof/>
        </w:rPr>
        <w:t>t</w:t>
      </w:r>
      <w:r w:rsidR="00B1573C">
        <w:rPr>
          <w:noProof/>
        </w:rPr>
        <w:t xml:space="preserve"> </w:t>
      </w:r>
      <w:r w:rsidR="00B1573C">
        <w:rPr>
          <w:noProof/>
        </w:rPr>
        <w:t>c</w:t>
      </w:r>
      <w:r w:rsidR="00B1573C">
        <w:rPr>
          <w:noProof/>
        </w:rPr>
        <w:t>a</w:t>
      </w:r>
      <w:r w:rsidR="00B1573C">
        <w:rPr>
          <w:noProof/>
        </w:rPr>
        <w:t>p</w:t>
      </w:r>
      <w:r w:rsidR="00B1573C">
        <w:rPr>
          <w:noProof/>
        </w:rPr>
        <w:t>tu</w:t>
      </w:r>
      <w:r w:rsidR="00B1573C">
        <w:rPr>
          <w:noProof/>
        </w:rPr>
        <w:t>r</w:t>
      </w:r>
      <w:r w:rsidR="00B1573C">
        <w:rPr>
          <w:noProof/>
        </w:rPr>
        <w:t>e</w:t>
      </w:r>
      <w:r w:rsidR="00B1573C">
        <w:rPr>
          <w:noProof/>
        </w:rPr>
        <w:t xml:space="preserve"> </w:t>
      </w:r>
      <w:r w:rsidR="00B1573C">
        <w:rPr>
          <w:noProof/>
        </w:rPr>
        <w:t>i</w:t>
      </w:r>
      <w:r w:rsidR="00B1573C">
        <w:rPr>
          <w:noProof/>
        </w:rPr>
        <w:t>t</w:t>
      </w:r>
    </w:p>
    <w:p w14:paraId="4CDFED87" w14:textId="77777777" w:rsidR="0020789F" w:rsidRDefault="0020789F">
      <w:pPr>
        <w:pStyle w:val="aa"/>
      </w:pPr>
      <w:r>
        <w:rPr>
          <w:b/>
        </w:rPr>
        <w:t>[Comments]</w:t>
      </w:r>
      <w:r>
        <w:t xml:space="preserve">: </w:t>
      </w:r>
    </w:p>
    <w:p w14:paraId="37E8E964" w14:textId="79BFC470" w:rsidR="0020789F" w:rsidRPr="0020789F" w:rsidRDefault="0020789F">
      <w:pPr>
        <w:pStyle w:val="aa"/>
      </w:pPr>
    </w:p>
  </w:comment>
  <w:comment w:id="158" w:author="Huawei, Hisilicon" w:date="2022-02-22T17:46:00Z" w:initials="HW">
    <w:p w14:paraId="2CF7D3EC" w14:textId="32584C4A" w:rsidR="00BC0374" w:rsidRDefault="00BC0374" w:rsidP="00BC0374">
      <w:pPr>
        <w:pStyle w:val="aa"/>
        <w:rPr>
          <w:rFonts w:eastAsia="Times New Roman"/>
          <w:lang w:eastAsia="ja-JP"/>
        </w:rPr>
      </w:pPr>
      <w:r>
        <w:rPr>
          <w:rStyle w:val="aff2"/>
        </w:rPr>
        <w:annotationRef/>
      </w:r>
      <w:r>
        <w:rPr>
          <w:rFonts w:eastAsia="Times New Roman"/>
          <w:b/>
          <w:lang w:eastAsia="ja-JP"/>
        </w:rPr>
        <w:t>[RIL]</w:t>
      </w:r>
      <w:r>
        <w:rPr>
          <w:rFonts w:eastAsia="Times New Roman"/>
          <w:lang w:eastAsia="ja-JP"/>
        </w:rPr>
        <w:t xml:space="preserve">: H003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3A89CB05" w14:textId="77777777" w:rsidR="00BC0374" w:rsidRDefault="00BC0374" w:rsidP="00BC0374">
      <w:pPr>
        <w:pStyle w:val="aa"/>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533E40D4" w14:textId="523EA429"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The candidate value for max number of resources and total ports are still highlighted yellow for further discussion in RAN1. We have a concern that it may affect ASN.1 if the max number exceeds the range in current spec. Therefore, we suggest to add an editor note here to clarify. </w:t>
      </w:r>
    </w:p>
    <w:p w14:paraId="1649DFD5" w14:textId="1424044C" w:rsidR="00BC0374" w:rsidRDefault="00BC0374" w:rsidP="00BC0374">
      <w:pPr>
        <w:overflowPunct w:val="0"/>
        <w:autoSpaceDE w:val="0"/>
        <w:autoSpaceDN w:val="0"/>
        <w:adjustRightInd w:val="0"/>
        <w:textAlignment w:val="baseline"/>
        <w:rPr>
          <w:rFonts w:eastAsia="Times New Roman"/>
          <w:b/>
          <w:lang w:eastAsia="ja-JP"/>
        </w:rPr>
      </w:pPr>
      <w:r>
        <w:rPr>
          <w:rFonts w:eastAsia="Times New Roman"/>
          <w:b/>
          <w:lang w:eastAsia="ja-JP"/>
        </w:rPr>
        <w:t>[Proposed Change]</w:t>
      </w:r>
      <w:r>
        <w:rPr>
          <w:rFonts w:eastAsia="Times New Roman"/>
          <w:lang w:eastAsia="ja-JP"/>
        </w:rPr>
        <w:t>: Add an editor note to clarify the max number of resources and total ports are still FFS in RAN1.</w:t>
      </w:r>
      <w:r>
        <w:rPr>
          <w:rFonts w:eastAsia="Times New Roman"/>
          <w:b/>
          <w:lang w:eastAsia="ja-JP"/>
        </w:rPr>
        <w:t xml:space="preserve"> </w:t>
      </w:r>
    </w:p>
    <w:p w14:paraId="760A44FB" w14:textId="2B1CA78D" w:rsidR="00BC0374" w:rsidRDefault="00BC0374" w:rsidP="00BC0374">
      <w:pPr>
        <w:pStyle w:val="aa"/>
      </w:pPr>
      <w:r>
        <w:rPr>
          <w:rFonts w:eastAsia="Times New Roman"/>
          <w:b/>
          <w:lang w:eastAsia="ja-JP"/>
        </w:rPr>
        <w:t>[Comments]</w:t>
      </w:r>
      <w:r>
        <w:rPr>
          <w:rFonts w:eastAsia="Times New Roman"/>
          <w:lang w:eastAsia="ja-JP"/>
        </w:rPr>
        <w:t>:</w:t>
      </w:r>
    </w:p>
  </w:comment>
  <w:comment w:id="179" w:author="Huawei, Hisilicon" w:date="2022-02-22T17:50:00Z" w:initials="HW">
    <w:p w14:paraId="6EE60528" w14:textId="634990C1" w:rsidR="00BC0374" w:rsidRDefault="00BC0374" w:rsidP="00BC0374">
      <w:pPr>
        <w:pStyle w:val="aa"/>
        <w:rPr>
          <w:rFonts w:eastAsia="Times New Roman"/>
          <w:lang w:eastAsia="ja-JP"/>
        </w:rPr>
      </w:pPr>
      <w:r>
        <w:rPr>
          <w:rStyle w:val="aff2"/>
        </w:rPr>
        <w:annotationRef/>
      </w:r>
      <w:r>
        <w:rPr>
          <w:rFonts w:eastAsia="Times New Roman"/>
          <w:b/>
          <w:lang w:eastAsia="ja-JP"/>
        </w:rPr>
        <w:t>[RIL]</w:t>
      </w:r>
      <w:r>
        <w:rPr>
          <w:rFonts w:eastAsia="Times New Roman"/>
          <w:lang w:eastAsia="ja-JP"/>
        </w:rPr>
        <w:t xml:space="preserve">: H004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0960C925" w14:textId="77777777" w:rsidR="00BC0374" w:rsidRDefault="00BC0374" w:rsidP="00BC0374">
      <w:pPr>
        <w:pStyle w:val="aa"/>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61113C6C"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The referenced IE name is wrong. </w:t>
      </w:r>
    </w:p>
    <w:p w14:paraId="6D47ECF9"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Correct the IE name to CodebookParametersAdditionPerBC-r17.</w:t>
      </w:r>
    </w:p>
    <w:p w14:paraId="6A3913DE" w14:textId="7B5B0251" w:rsidR="00BC0374" w:rsidRDefault="00BC0374" w:rsidP="00BC0374">
      <w:pPr>
        <w:pStyle w:val="aa"/>
      </w:pPr>
      <w:r>
        <w:rPr>
          <w:rFonts w:eastAsia="Times New Roman"/>
          <w:b/>
          <w:lang w:eastAsia="ja-JP"/>
        </w:rPr>
        <w:t>[Comments]</w:t>
      </w:r>
      <w:r>
        <w:rPr>
          <w:rFonts w:eastAsia="Times New Roman"/>
          <w:lang w:eastAsia="ja-JP"/>
        </w:rPr>
        <w:t>:</w:t>
      </w:r>
    </w:p>
  </w:comment>
  <w:comment w:id="196" w:author="Huawei, Hisilicon" w:date="2022-02-22T17:56:00Z" w:initials="HW">
    <w:p w14:paraId="77288405" w14:textId="4E5FED1C" w:rsidR="0084659D" w:rsidRDefault="0084659D" w:rsidP="0084659D">
      <w:pPr>
        <w:pStyle w:val="aa"/>
        <w:rPr>
          <w:rFonts w:eastAsia="Times New Roman"/>
          <w:lang w:eastAsia="ja-JP"/>
        </w:rPr>
      </w:pPr>
      <w:r>
        <w:rPr>
          <w:rStyle w:val="aff2"/>
        </w:rPr>
        <w:annotationRef/>
      </w:r>
      <w:r>
        <w:rPr>
          <w:rFonts w:eastAsia="Times New Roman"/>
          <w:b/>
          <w:lang w:eastAsia="ja-JP"/>
        </w:rPr>
        <w:t>[RIL]</w:t>
      </w:r>
      <w:r>
        <w:rPr>
          <w:rFonts w:eastAsia="Times New Roman"/>
          <w:lang w:eastAsia="ja-JP"/>
        </w:rPr>
        <w:t xml:space="preserve">: H005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685DA1A9" w14:textId="77777777" w:rsidR="0084659D" w:rsidRDefault="0084659D" w:rsidP="0084659D">
      <w:pPr>
        <w:pStyle w:val="aa"/>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6B0FB552" w14:textId="77777777" w:rsidR="0084659D" w:rsidRDefault="0084659D" w:rsidP="0084659D">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There is a typo. </w:t>
      </w:r>
    </w:p>
    <w:p w14:paraId="54ABFE54" w14:textId="77777777" w:rsidR="0084659D" w:rsidRDefault="0084659D" w:rsidP="0084659D">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Remove the character ‘v’.</w:t>
      </w:r>
    </w:p>
    <w:p w14:paraId="7812FB34" w14:textId="6548B9F3" w:rsidR="0084659D" w:rsidRDefault="0084659D" w:rsidP="0084659D">
      <w:pPr>
        <w:pStyle w:val="aa"/>
      </w:pPr>
      <w:r>
        <w:rPr>
          <w:rFonts w:eastAsia="Times New Roman"/>
          <w:b/>
          <w:lang w:eastAsia="ja-JP"/>
        </w:rPr>
        <w:t>[Comments]</w:t>
      </w:r>
      <w:r>
        <w:rPr>
          <w:rFonts w:eastAsia="Times New Roman"/>
          <w:lang w:eastAsia="ja-JP"/>
        </w:rPr>
        <w:t>:</w:t>
      </w:r>
    </w:p>
  </w:comment>
  <w:comment w:id="211" w:author="OPPO(Zhongda)" w:date="2022-02-24T17:45:00Z" w:initials="OP">
    <w:p w14:paraId="55588A86" w14:textId="0965E58C" w:rsidR="00E85EBB" w:rsidRDefault="00E85EBB">
      <w:pPr>
        <w:pStyle w:val="aa"/>
      </w:pPr>
      <w:r>
        <w:fldChar w:fldCharType="begin"/>
      </w:r>
      <w:r>
        <w:rPr>
          <w:rStyle w:val="aff2"/>
        </w:rPr>
        <w:instrText xml:space="preserve"> </w:instrText>
      </w:r>
      <w:r>
        <w:instrText>PAGE \# "'</w:instrText>
      </w:r>
      <w:r>
        <w:rPr>
          <w:rFonts w:hint="eastAsia"/>
        </w:rPr>
        <w:instrText>页</w:instrText>
      </w:r>
      <w:r>
        <w:instrText>: '#'</w:instrText>
      </w:r>
      <w:r>
        <w:br/>
        <w:instrText>'"</w:instrText>
      </w:r>
      <w:r>
        <w:rPr>
          <w:rStyle w:val="aff2"/>
        </w:rPr>
        <w:instrText xml:space="preserve"> </w:instrText>
      </w:r>
      <w:r>
        <w:fldChar w:fldCharType="end"/>
      </w:r>
      <w:r>
        <w:rPr>
          <w:rStyle w:val="aff2"/>
        </w:rPr>
        <w:annotationRef/>
      </w:r>
      <w:r>
        <w:rPr>
          <w:b/>
        </w:rPr>
        <w:t>[RIL]</w:t>
      </w:r>
      <w:r>
        <w:t xml:space="preserve">: OP002 </w:t>
      </w:r>
      <w:r>
        <w:rPr>
          <w:b/>
        </w:rPr>
        <w:t>[Delegate]</w:t>
      </w:r>
      <w:r>
        <w:t xml:space="preserve">: OPPO(Zhongda)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B125921" w14:textId="4CA07DC2" w:rsidR="00E85EBB" w:rsidRDefault="00E85EBB">
      <w:pPr>
        <w:pStyle w:val="aa"/>
      </w:pPr>
      <w:r>
        <w:rPr>
          <w:b/>
        </w:rPr>
        <w:t>[Description]</w:t>
      </w:r>
      <w:r>
        <w:t>: there is highlighted yellow part</w:t>
      </w:r>
    </w:p>
    <w:p w14:paraId="2CFEC853" w14:textId="0ECEB8A7" w:rsidR="00E85EBB" w:rsidRDefault="00E85EBB">
      <w:pPr>
        <w:pStyle w:val="aa"/>
      </w:pPr>
      <w:r>
        <w:rPr>
          <w:b/>
        </w:rPr>
        <w:t>[Proposed Change]</w:t>
      </w:r>
      <w:r>
        <w:t>: not capture it</w:t>
      </w:r>
      <w:bookmarkStart w:id="214" w:name="_GoBack"/>
      <w:bookmarkEnd w:id="214"/>
    </w:p>
    <w:p w14:paraId="55CA9354" w14:textId="77777777" w:rsidR="00E85EBB" w:rsidRDefault="00E85EBB">
      <w:pPr>
        <w:pStyle w:val="aa"/>
      </w:pPr>
      <w:r>
        <w:rPr>
          <w:b/>
        </w:rPr>
        <w:t>[Comments]</w:t>
      </w:r>
      <w:r>
        <w:t xml:space="preserve">: </w:t>
      </w:r>
    </w:p>
    <w:p w14:paraId="784F5E51" w14:textId="58AF3D2C" w:rsidR="00E85EBB" w:rsidRPr="00E85EBB" w:rsidRDefault="00E85EBB">
      <w:pPr>
        <w:pStyle w:val="aa"/>
      </w:pPr>
    </w:p>
  </w:comment>
  <w:comment w:id="208" w:author="Huawei, Hisilicon" w:date="2022-02-22T19:15:00Z" w:initials="HW">
    <w:p w14:paraId="5FCF052B" w14:textId="799A4BE1" w:rsidR="00406C9C" w:rsidRDefault="00406C9C" w:rsidP="00406C9C">
      <w:pPr>
        <w:pStyle w:val="aa"/>
        <w:rPr>
          <w:rFonts w:eastAsia="Times New Roman"/>
          <w:lang w:eastAsia="ja-JP"/>
        </w:rPr>
      </w:pPr>
      <w:r>
        <w:rPr>
          <w:rStyle w:val="aff2"/>
        </w:rPr>
        <w:annotationRef/>
      </w:r>
      <w:r>
        <w:rPr>
          <w:rFonts w:eastAsia="Times New Roman"/>
          <w:b/>
          <w:lang w:eastAsia="ja-JP"/>
        </w:rPr>
        <w:t>[RIL]</w:t>
      </w:r>
      <w:r>
        <w:rPr>
          <w:rFonts w:eastAsia="Times New Roman"/>
          <w:lang w:eastAsia="ja-JP"/>
        </w:rPr>
        <w:t xml:space="preserve">: H006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24062A19" w14:textId="77777777" w:rsidR="00406C9C" w:rsidRDefault="00406C9C" w:rsidP="00406C9C">
      <w:pPr>
        <w:pStyle w:val="aa"/>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7EB77DAB" w14:textId="77777777" w:rsidR="00406C9C" w:rsidRDefault="00406C9C" w:rsidP="00406C9C">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The candidate value for max number of resources and total ports are still highlighted yellow for further discussion in RAN1. We have a concern that it may affect ASN.1 if the max number exceeds the range in current spec. Therefore, we suggest to add an editor note here to clarify. </w:t>
      </w:r>
    </w:p>
    <w:p w14:paraId="605D11F0" w14:textId="77777777" w:rsidR="00406C9C" w:rsidRDefault="00406C9C" w:rsidP="00406C9C">
      <w:pPr>
        <w:overflowPunct w:val="0"/>
        <w:autoSpaceDE w:val="0"/>
        <w:autoSpaceDN w:val="0"/>
        <w:adjustRightInd w:val="0"/>
        <w:textAlignment w:val="baseline"/>
        <w:rPr>
          <w:rFonts w:eastAsia="Times New Roman"/>
          <w:b/>
          <w:lang w:eastAsia="ja-JP"/>
        </w:rPr>
      </w:pPr>
      <w:r>
        <w:rPr>
          <w:rFonts w:eastAsia="Times New Roman"/>
          <w:b/>
          <w:lang w:eastAsia="ja-JP"/>
        </w:rPr>
        <w:t>[Proposed Change]</w:t>
      </w:r>
      <w:r>
        <w:rPr>
          <w:rFonts w:eastAsia="Times New Roman"/>
          <w:lang w:eastAsia="ja-JP"/>
        </w:rPr>
        <w:t>: Add an editor note to clarify the max number of resources and total ports are still FFS in RAN1.</w:t>
      </w:r>
      <w:r>
        <w:rPr>
          <w:rFonts w:eastAsia="Times New Roman"/>
          <w:b/>
          <w:lang w:eastAsia="ja-JP"/>
        </w:rPr>
        <w:t xml:space="preserve"> </w:t>
      </w:r>
    </w:p>
    <w:p w14:paraId="76B051F3" w14:textId="6D861819" w:rsidR="00406C9C" w:rsidRDefault="00406C9C" w:rsidP="00406C9C">
      <w:pPr>
        <w:pStyle w:val="aa"/>
      </w:pPr>
      <w:r>
        <w:rPr>
          <w:rFonts w:eastAsia="Times New Roman"/>
          <w:b/>
          <w:lang w:eastAsia="ja-JP"/>
        </w:rPr>
        <w:t>[Comments]</w:t>
      </w:r>
      <w:r>
        <w:rPr>
          <w:rFonts w:eastAsia="Times New Roman"/>
          <w:lang w:eastAsia="ja-JP"/>
        </w:rPr>
        <w:t>:</w:t>
      </w:r>
    </w:p>
  </w:comment>
  <w:comment w:id="272" w:author="Huawei, Hisilicon" w:date="2022-02-22T17:52:00Z" w:initials="HW">
    <w:p w14:paraId="10C5717A" w14:textId="57C8700A" w:rsidR="00BC0374" w:rsidRDefault="00BC0374" w:rsidP="00BC0374">
      <w:pPr>
        <w:pStyle w:val="aa"/>
        <w:rPr>
          <w:rFonts w:eastAsia="Times New Roman"/>
          <w:lang w:eastAsia="ja-JP"/>
        </w:rPr>
      </w:pPr>
      <w:r>
        <w:rPr>
          <w:rStyle w:val="aff2"/>
        </w:rPr>
        <w:annotationRef/>
      </w:r>
      <w:r>
        <w:rPr>
          <w:rFonts w:eastAsia="Times New Roman"/>
          <w:b/>
          <w:lang w:eastAsia="ja-JP"/>
        </w:rPr>
        <w:t>[RIL]</w:t>
      </w:r>
      <w:r w:rsidR="00406C9C">
        <w:rPr>
          <w:rFonts w:eastAsia="Times New Roman"/>
          <w:lang w:eastAsia="ja-JP"/>
        </w:rPr>
        <w:t>: H007</w:t>
      </w:r>
      <w:r>
        <w:rPr>
          <w:rFonts w:eastAsia="Times New Roman"/>
          <w:lang w:eastAsia="ja-JP"/>
        </w:rPr>
        <w:t xml:space="preserve">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019F0CEC" w14:textId="77777777" w:rsidR="00BC0374" w:rsidRDefault="00BC0374" w:rsidP="00BC0374">
      <w:pPr>
        <w:pStyle w:val="aa"/>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DBF64AB"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In RAN2#116, there are agreements as follow. </w:t>
      </w:r>
    </w:p>
    <w:p w14:paraId="4285D109" w14:textId="77777777" w:rsidR="00BC0374" w:rsidRDefault="00BC0374" w:rsidP="00BC0374">
      <w:pPr>
        <w:pStyle w:val="Agreement"/>
        <w:numPr>
          <w:ilvl w:val="0"/>
          <w:numId w:val="35"/>
        </w:numPr>
        <w:tabs>
          <w:tab w:val="num" w:pos="1619"/>
        </w:tabs>
        <w:spacing w:line="240" w:lineRule="auto"/>
        <w:ind w:left="1620"/>
        <w:rPr>
          <w:lang w:val="en-US"/>
        </w:rPr>
      </w:pPr>
      <w:r>
        <w:rPr>
          <w:lang w:val="en-US"/>
        </w:rPr>
        <w:t>RAN2 should only implement the feature groups from the RAN1 and 4 feature list without any FFS (no highlighted yellow, [] and marked as FFS/TBD) into the CRs. Also Caps that are dependent on FFS Caps should not be implemented.</w:t>
      </w:r>
    </w:p>
    <w:p w14:paraId="22B10E34" w14:textId="77777777" w:rsidR="00BC0374" w:rsidRDefault="00BC0374" w:rsidP="00BC0374">
      <w:pPr>
        <w:overflowPunct w:val="0"/>
        <w:autoSpaceDE w:val="0"/>
        <w:autoSpaceDN w:val="0"/>
        <w:adjustRightInd w:val="0"/>
        <w:textAlignment w:val="baseline"/>
        <w:rPr>
          <w:rFonts w:eastAsiaTheme="minorEastAsia"/>
          <w:lang w:eastAsia="zh-CN"/>
        </w:rPr>
      </w:pPr>
      <w:r>
        <w:rPr>
          <w:rFonts w:eastAsiaTheme="minorEastAsia"/>
          <w:lang w:eastAsia="zh-CN"/>
        </w:rPr>
        <w:t>The FG 23-7-4 has the prerequisite FG 23-7-1, which is still FFS in RAN1, including the capability granularity. That may affect the ASN.1 structure. We suggest the corresponding capability not to be captured for now.</w:t>
      </w:r>
    </w:p>
    <w:p w14:paraId="7D7AA2C0"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Do not capture this capability in RAN2 spec until the feature is stable in RAN1.</w:t>
      </w:r>
    </w:p>
    <w:p w14:paraId="184324B7" w14:textId="64C292FD" w:rsidR="00BC0374" w:rsidRDefault="00BC0374" w:rsidP="00BC0374">
      <w:pPr>
        <w:pStyle w:val="aa"/>
      </w:pPr>
      <w:r>
        <w:rPr>
          <w:rFonts w:eastAsia="Times New Roman"/>
          <w:b/>
          <w:lang w:eastAsia="ja-JP"/>
        </w:rPr>
        <w:t>[Comments]</w:t>
      </w:r>
      <w:r>
        <w:rPr>
          <w:rFonts w:eastAsia="Times New Roman"/>
          <w:lang w:eastAsia="ja-JP"/>
        </w:rPr>
        <w:t>:</w:t>
      </w:r>
    </w:p>
  </w:comment>
  <w:comment w:id="284" w:author="Huawei, Hisilicon" w:date="2022-02-22T17:52:00Z" w:initials="HW">
    <w:p w14:paraId="0ED96528" w14:textId="27686B6C" w:rsidR="00BC0374" w:rsidRDefault="00BC0374" w:rsidP="00BC0374">
      <w:pPr>
        <w:pStyle w:val="aa"/>
        <w:rPr>
          <w:rFonts w:eastAsia="Times New Roman"/>
          <w:lang w:eastAsia="ja-JP"/>
        </w:rPr>
      </w:pPr>
      <w:r>
        <w:rPr>
          <w:rStyle w:val="aff2"/>
        </w:rPr>
        <w:annotationRef/>
      </w:r>
      <w:r>
        <w:rPr>
          <w:rFonts w:eastAsia="Times New Roman"/>
          <w:b/>
          <w:lang w:eastAsia="ja-JP"/>
        </w:rPr>
        <w:t>[RIL]</w:t>
      </w:r>
      <w:r w:rsidR="00406C9C">
        <w:rPr>
          <w:rFonts w:eastAsia="Times New Roman"/>
          <w:lang w:eastAsia="ja-JP"/>
        </w:rPr>
        <w:t>: H008</w:t>
      </w:r>
      <w:r>
        <w:rPr>
          <w:rFonts w:eastAsia="Times New Roman"/>
          <w:lang w:eastAsia="ja-JP"/>
        </w:rPr>
        <w:t xml:space="preserve">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450A718B" w14:textId="77777777" w:rsidR="00BC0374" w:rsidRDefault="00BC0374" w:rsidP="00BC0374">
      <w:pPr>
        <w:pStyle w:val="aa"/>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3CB2BC4F" w14:textId="77777777" w:rsidR="00BC0374" w:rsidRDefault="00BC0374" w:rsidP="00BC0374">
      <w:pPr>
        <w:overflowPunct w:val="0"/>
        <w:autoSpaceDE w:val="0"/>
        <w:autoSpaceDN w:val="0"/>
        <w:adjustRightInd w:val="0"/>
        <w:textAlignment w:val="baseline"/>
        <w:rPr>
          <w:lang w:eastAsia="ja-JP"/>
        </w:rPr>
      </w:pPr>
      <w:r>
        <w:rPr>
          <w:rFonts w:eastAsia="Times New Roman"/>
          <w:b/>
          <w:lang w:eastAsia="ja-JP"/>
        </w:rPr>
        <w:t>[Description]</w:t>
      </w:r>
      <w:r>
        <w:rPr>
          <w:rFonts w:eastAsia="Times New Roman"/>
          <w:lang w:eastAsia="ja-JP"/>
        </w:rPr>
        <w:t xml:space="preserve">: The corresponding feature FG 23-7-5 is still FFS in RAN1 on the note below. And the prerequisite FG 23-7-1 is still FFS as well. </w:t>
      </w:r>
      <w:r>
        <w:rPr>
          <w:rFonts w:eastAsiaTheme="minorEastAsia"/>
          <w:lang w:eastAsia="zh-CN"/>
        </w:rPr>
        <w:t>We suggest the corresponding capability not to be captured for now.</w:t>
      </w:r>
    </w:p>
    <w:p w14:paraId="2FEF023C" w14:textId="77777777" w:rsidR="00BC0374" w:rsidRDefault="00BC0374" w:rsidP="00BC0374">
      <w:pPr>
        <w:overflowPunct w:val="0"/>
        <w:autoSpaceDE w:val="0"/>
        <w:autoSpaceDN w:val="0"/>
        <w:adjustRightInd w:val="0"/>
        <w:textAlignment w:val="baseline"/>
        <w:rPr>
          <w:rFonts w:eastAsia="Times New Roman"/>
          <w:lang w:eastAsia="ja-JP"/>
        </w:rPr>
      </w:pPr>
      <w:r>
        <w:rPr>
          <w:rFonts w:ascii="Arial" w:eastAsia="MS Gothic" w:hAnsi="Arial" w:cs="Arial"/>
          <w:color w:val="000000"/>
          <w:sz w:val="18"/>
          <w:szCs w:val="18"/>
          <w:highlight w:val="yellow"/>
          <w:lang w:eastAsia="ja-JP"/>
        </w:rPr>
        <w:t>Note: ‘NCJT’ and ‘single-TRP’ are not used in RAN1 specifications and will be aligned with 38.214</w:t>
      </w:r>
    </w:p>
    <w:p w14:paraId="7F3581F9" w14:textId="77777777" w:rsidR="00BC0374" w:rsidRDefault="00BC0374" w:rsidP="00BC0374">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Do not capture this capability in RAN2 spec until the feature is stable in RAN1.</w:t>
      </w:r>
    </w:p>
    <w:p w14:paraId="178DDBD7" w14:textId="42C826EA" w:rsidR="00BC0374" w:rsidRDefault="00BC0374" w:rsidP="00BC0374">
      <w:pPr>
        <w:pStyle w:val="aa"/>
      </w:pPr>
      <w:r>
        <w:rPr>
          <w:rFonts w:eastAsia="Times New Roman"/>
          <w:b/>
          <w:lang w:eastAsia="ja-JP"/>
        </w:rPr>
        <w:t>[Comments]</w:t>
      </w:r>
      <w:r>
        <w:rPr>
          <w:rFonts w:eastAsia="Times New Roman"/>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65247E" w15:done="0"/>
  <w15:commentEx w15:paraId="5D8AF981" w15:done="0"/>
  <w15:commentEx w15:paraId="37E8E964" w15:done="0"/>
  <w15:commentEx w15:paraId="760A44FB" w15:done="0"/>
  <w15:commentEx w15:paraId="6A3913DE" w15:done="0"/>
  <w15:commentEx w15:paraId="7812FB34" w15:done="0"/>
  <w15:commentEx w15:paraId="784F5E51" w15:done="0"/>
  <w15:commentEx w15:paraId="76B051F3" w15:done="0"/>
  <w15:commentEx w15:paraId="184324B7" w15:done="0"/>
  <w15:commentEx w15:paraId="178DDB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574AE" w14:textId="77777777" w:rsidR="00B1573C" w:rsidRDefault="00B1573C" w:rsidP="00F579C2">
      <w:pPr>
        <w:spacing w:after="0" w:line="240" w:lineRule="auto"/>
      </w:pPr>
      <w:r>
        <w:separator/>
      </w:r>
    </w:p>
  </w:endnote>
  <w:endnote w:type="continuationSeparator" w:id="0">
    <w:p w14:paraId="0C4EA8C0" w14:textId="77777777" w:rsidR="00B1573C" w:rsidRDefault="00B1573C" w:rsidP="00F579C2">
      <w:pPr>
        <w:spacing w:after="0" w:line="240" w:lineRule="auto"/>
      </w:pPr>
      <w:r>
        <w:continuationSeparator/>
      </w:r>
    </w:p>
  </w:endnote>
  <w:endnote w:type="continuationNotice" w:id="1">
    <w:p w14:paraId="34B2A212" w14:textId="77777777" w:rsidR="00B1573C" w:rsidRDefault="00B15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AC28E" w14:textId="77777777" w:rsidR="00B1573C" w:rsidRDefault="00B1573C" w:rsidP="00F579C2">
      <w:pPr>
        <w:spacing w:after="0" w:line="240" w:lineRule="auto"/>
      </w:pPr>
      <w:r>
        <w:separator/>
      </w:r>
    </w:p>
  </w:footnote>
  <w:footnote w:type="continuationSeparator" w:id="0">
    <w:p w14:paraId="75EF809D" w14:textId="77777777" w:rsidR="00B1573C" w:rsidRDefault="00B1573C" w:rsidP="00F579C2">
      <w:pPr>
        <w:spacing w:after="0" w:line="240" w:lineRule="auto"/>
      </w:pPr>
      <w:r>
        <w:continuationSeparator/>
      </w:r>
    </w:p>
  </w:footnote>
  <w:footnote w:type="continuationNotice" w:id="1">
    <w:p w14:paraId="4B895C95" w14:textId="77777777" w:rsidR="00B1573C" w:rsidRDefault="00B157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26E40BC"/>
    <w:multiLevelType w:val="multilevel"/>
    <w:tmpl w:val="89EA3E16"/>
    <w:lvl w:ilvl="0">
      <w:start w:val="1"/>
      <w:numFmt w:val="decimal"/>
      <w:lvlText w:val="%1."/>
      <w:lvlJc w:val="left"/>
      <w:pPr>
        <w:ind w:left="720" w:hanging="360"/>
      </w:pPr>
      <w:rPr>
        <w:rFonts w:hint="default"/>
      </w:rPr>
    </w:lvl>
    <w:lvl w:ilvl="1">
      <w:start w:val="2"/>
      <w:numFmt w:val="decimal"/>
      <w:isLgl/>
      <w:lvlText w:val="%1.%2"/>
      <w:lvlJc w:val="left"/>
      <w:pPr>
        <w:ind w:left="1780" w:hanging="1420"/>
      </w:pPr>
      <w:rPr>
        <w:rFonts w:hint="default"/>
        <w:i w:val="0"/>
        <w:sz w:val="18"/>
      </w:rPr>
    </w:lvl>
    <w:lvl w:ilvl="2">
      <w:start w:val="7"/>
      <w:numFmt w:val="decimal"/>
      <w:isLgl/>
      <w:lvlText w:val="%1.%2.%3"/>
      <w:lvlJc w:val="left"/>
      <w:pPr>
        <w:ind w:left="1780" w:hanging="1420"/>
      </w:pPr>
      <w:rPr>
        <w:rFonts w:hint="default"/>
        <w:i w:val="0"/>
        <w:sz w:val="18"/>
      </w:rPr>
    </w:lvl>
    <w:lvl w:ilvl="3">
      <w:start w:val="4"/>
      <w:numFmt w:val="decimal"/>
      <w:isLgl/>
      <w:lvlText w:val="%1.%2.%3.%4"/>
      <w:lvlJc w:val="left"/>
      <w:pPr>
        <w:ind w:left="1780" w:hanging="1420"/>
      </w:pPr>
      <w:rPr>
        <w:rFonts w:hint="default"/>
        <w:i w:val="0"/>
        <w:sz w:val="18"/>
      </w:rPr>
    </w:lvl>
    <w:lvl w:ilvl="4">
      <w:start w:val="1"/>
      <w:numFmt w:val="decimal"/>
      <w:isLgl/>
      <w:lvlText w:val="%1.%2.%3.%4.%5"/>
      <w:lvlJc w:val="left"/>
      <w:pPr>
        <w:ind w:left="1780" w:hanging="1420"/>
      </w:pPr>
      <w:rPr>
        <w:rFonts w:hint="default"/>
        <w:i w:val="0"/>
        <w:sz w:val="18"/>
      </w:rPr>
    </w:lvl>
    <w:lvl w:ilvl="5">
      <w:start w:val="1"/>
      <w:numFmt w:val="decimal"/>
      <w:isLgl/>
      <w:lvlText w:val="%1.%2.%3.%4.%5.%6"/>
      <w:lvlJc w:val="left"/>
      <w:pPr>
        <w:ind w:left="1780" w:hanging="1420"/>
      </w:pPr>
      <w:rPr>
        <w:rFonts w:hint="default"/>
        <w:i w:val="0"/>
        <w:sz w:val="18"/>
      </w:rPr>
    </w:lvl>
    <w:lvl w:ilvl="6">
      <w:start w:val="1"/>
      <w:numFmt w:val="decimal"/>
      <w:isLgl/>
      <w:lvlText w:val="%1.%2.%3.%4.%5.%6.%7"/>
      <w:lvlJc w:val="left"/>
      <w:pPr>
        <w:ind w:left="1780" w:hanging="1420"/>
      </w:pPr>
      <w:rPr>
        <w:rFonts w:hint="default"/>
        <w:i w:val="0"/>
        <w:sz w:val="18"/>
      </w:rPr>
    </w:lvl>
    <w:lvl w:ilvl="7">
      <w:start w:val="1"/>
      <w:numFmt w:val="decimal"/>
      <w:isLgl/>
      <w:lvlText w:val="%1.%2.%3.%4.%5.%6.%7.%8"/>
      <w:lvlJc w:val="left"/>
      <w:pPr>
        <w:ind w:left="1800" w:hanging="1440"/>
      </w:pPr>
      <w:rPr>
        <w:rFonts w:hint="default"/>
        <w:i w:val="0"/>
        <w:sz w:val="18"/>
      </w:rPr>
    </w:lvl>
    <w:lvl w:ilvl="8">
      <w:start w:val="1"/>
      <w:numFmt w:val="decimal"/>
      <w:isLgl/>
      <w:lvlText w:val="%1.%2.%3.%4.%5.%6.%7.%8.%9"/>
      <w:lvlJc w:val="left"/>
      <w:pPr>
        <w:ind w:left="1800" w:hanging="1440"/>
      </w:pPr>
      <w:rPr>
        <w:rFonts w:hint="default"/>
        <w:i w:val="0"/>
        <w:sz w:val="18"/>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A930D76"/>
    <w:multiLevelType w:val="hybridMultilevel"/>
    <w:tmpl w:val="38F458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4476203"/>
    <w:multiLevelType w:val="hybridMultilevel"/>
    <w:tmpl w:val="B00062B4"/>
    <w:lvl w:ilvl="0" w:tplc="7B1EB2EC">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7"/>
  </w:num>
  <w:num w:numId="2">
    <w:abstractNumId w:val="24"/>
  </w:num>
  <w:num w:numId="3">
    <w:abstractNumId w:val="16"/>
  </w:num>
  <w:num w:numId="4">
    <w:abstractNumId w:val="10"/>
  </w:num>
  <w:num w:numId="5">
    <w:abstractNumId w:val="25"/>
  </w:num>
  <w:num w:numId="6">
    <w:abstractNumId w:val="24"/>
  </w:num>
  <w:num w:numId="7">
    <w:abstractNumId w:val="24"/>
  </w:num>
  <w:num w:numId="8">
    <w:abstractNumId w:val="12"/>
  </w:num>
  <w:num w:numId="9">
    <w:abstractNumId w:val="0"/>
  </w:num>
  <w:num w:numId="10">
    <w:abstractNumId w:val="17"/>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2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2"/>
  </w:num>
  <w:num w:numId="26">
    <w:abstractNumId w:val="11"/>
  </w:num>
  <w:num w:numId="27">
    <w:abstractNumId w:val="26"/>
  </w:num>
  <w:num w:numId="28">
    <w:abstractNumId w:val="13"/>
  </w:num>
  <w:num w:numId="29">
    <w:abstractNumId w:val="8"/>
  </w:num>
  <w:num w:numId="30">
    <w:abstractNumId w:val="23"/>
  </w:num>
  <w:num w:numId="31">
    <w:abstractNumId w:val="14"/>
  </w:num>
  <w:num w:numId="32">
    <w:abstractNumId w:val="19"/>
  </w:num>
  <w:num w:numId="33">
    <w:abstractNumId w:val="15"/>
  </w:num>
  <w:num w:numId="34">
    <w:abstractNumId w:val="24"/>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6DD4"/>
    <w:rsid w:val="00011116"/>
    <w:rsid w:val="00011399"/>
    <w:rsid w:val="000122DC"/>
    <w:rsid w:val="00012334"/>
    <w:rsid w:val="00013944"/>
    <w:rsid w:val="00014356"/>
    <w:rsid w:val="000150AB"/>
    <w:rsid w:val="00015462"/>
    <w:rsid w:val="00015C12"/>
    <w:rsid w:val="00015CC7"/>
    <w:rsid w:val="00020009"/>
    <w:rsid w:val="000218C9"/>
    <w:rsid w:val="00022C59"/>
    <w:rsid w:val="00022E4A"/>
    <w:rsid w:val="00022FD2"/>
    <w:rsid w:val="000234B3"/>
    <w:rsid w:val="00023583"/>
    <w:rsid w:val="00023DA5"/>
    <w:rsid w:val="000247A9"/>
    <w:rsid w:val="000247DE"/>
    <w:rsid w:val="00026A9E"/>
    <w:rsid w:val="00026FF5"/>
    <w:rsid w:val="00027CD2"/>
    <w:rsid w:val="00032183"/>
    <w:rsid w:val="00032242"/>
    <w:rsid w:val="00034832"/>
    <w:rsid w:val="000348BB"/>
    <w:rsid w:val="0003571C"/>
    <w:rsid w:val="000373D0"/>
    <w:rsid w:val="00037AE2"/>
    <w:rsid w:val="0004067A"/>
    <w:rsid w:val="00040959"/>
    <w:rsid w:val="00042C5F"/>
    <w:rsid w:val="00043798"/>
    <w:rsid w:val="00043CFC"/>
    <w:rsid w:val="0004532C"/>
    <w:rsid w:val="00045727"/>
    <w:rsid w:val="000459B9"/>
    <w:rsid w:val="00050B1C"/>
    <w:rsid w:val="000516E5"/>
    <w:rsid w:val="00051A86"/>
    <w:rsid w:val="00051C80"/>
    <w:rsid w:val="00051FC6"/>
    <w:rsid w:val="000520A2"/>
    <w:rsid w:val="000520E7"/>
    <w:rsid w:val="000523BE"/>
    <w:rsid w:val="0005538B"/>
    <w:rsid w:val="00055C51"/>
    <w:rsid w:val="0005611A"/>
    <w:rsid w:val="00056239"/>
    <w:rsid w:val="00056AEE"/>
    <w:rsid w:val="00060EA6"/>
    <w:rsid w:val="000615BA"/>
    <w:rsid w:val="00061783"/>
    <w:rsid w:val="00063033"/>
    <w:rsid w:val="0006321A"/>
    <w:rsid w:val="000643B4"/>
    <w:rsid w:val="00065E8E"/>
    <w:rsid w:val="00066589"/>
    <w:rsid w:val="00066E55"/>
    <w:rsid w:val="0006709C"/>
    <w:rsid w:val="00071794"/>
    <w:rsid w:val="00071E72"/>
    <w:rsid w:val="00072D86"/>
    <w:rsid w:val="00074BF8"/>
    <w:rsid w:val="000750B6"/>
    <w:rsid w:val="00075647"/>
    <w:rsid w:val="00077C6C"/>
    <w:rsid w:val="000804BD"/>
    <w:rsid w:val="00083398"/>
    <w:rsid w:val="00086670"/>
    <w:rsid w:val="000935B7"/>
    <w:rsid w:val="00093700"/>
    <w:rsid w:val="00096048"/>
    <w:rsid w:val="00096B81"/>
    <w:rsid w:val="000A01BF"/>
    <w:rsid w:val="000A079D"/>
    <w:rsid w:val="000A285F"/>
    <w:rsid w:val="000A48E8"/>
    <w:rsid w:val="000A53E5"/>
    <w:rsid w:val="000A56AF"/>
    <w:rsid w:val="000A5B9C"/>
    <w:rsid w:val="000A6394"/>
    <w:rsid w:val="000A72C9"/>
    <w:rsid w:val="000B11C3"/>
    <w:rsid w:val="000B19AB"/>
    <w:rsid w:val="000B231A"/>
    <w:rsid w:val="000B316E"/>
    <w:rsid w:val="000B4614"/>
    <w:rsid w:val="000B47D3"/>
    <w:rsid w:val="000B49E9"/>
    <w:rsid w:val="000B548B"/>
    <w:rsid w:val="000C038A"/>
    <w:rsid w:val="000C0D52"/>
    <w:rsid w:val="000C1388"/>
    <w:rsid w:val="000C33D7"/>
    <w:rsid w:val="000C3CDF"/>
    <w:rsid w:val="000C5240"/>
    <w:rsid w:val="000C55EC"/>
    <w:rsid w:val="000C6598"/>
    <w:rsid w:val="000D287E"/>
    <w:rsid w:val="000D39BD"/>
    <w:rsid w:val="000D3B8C"/>
    <w:rsid w:val="000D5AFA"/>
    <w:rsid w:val="000D64C0"/>
    <w:rsid w:val="000D711B"/>
    <w:rsid w:val="000D769E"/>
    <w:rsid w:val="000D7DAB"/>
    <w:rsid w:val="000E05C1"/>
    <w:rsid w:val="000E21E3"/>
    <w:rsid w:val="000E2378"/>
    <w:rsid w:val="000E3A83"/>
    <w:rsid w:val="000E3C24"/>
    <w:rsid w:val="000E41D1"/>
    <w:rsid w:val="000E4E22"/>
    <w:rsid w:val="000E50AE"/>
    <w:rsid w:val="000E63E2"/>
    <w:rsid w:val="000E729D"/>
    <w:rsid w:val="000F1067"/>
    <w:rsid w:val="000F2A2F"/>
    <w:rsid w:val="000F2D63"/>
    <w:rsid w:val="000F3CB9"/>
    <w:rsid w:val="000F3FDA"/>
    <w:rsid w:val="000F4029"/>
    <w:rsid w:val="000F40A7"/>
    <w:rsid w:val="000F6172"/>
    <w:rsid w:val="000F6AA1"/>
    <w:rsid w:val="000F6B64"/>
    <w:rsid w:val="00100471"/>
    <w:rsid w:val="00100B67"/>
    <w:rsid w:val="00103213"/>
    <w:rsid w:val="0010414E"/>
    <w:rsid w:val="00104DDD"/>
    <w:rsid w:val="00105FF7"/>
    <w:rsid w:val="00106301"/>
    <w:rsid w:val="001066AD"/>
    <w:rsid w:val="00106DE0"/>
    <w:rsid w:val="001070D3"/>
    <w:rsid w:val="00107586"/>
    <w:rsid w:val="0011055F"/>
    <w:rsid w:val="0011117B"/>
    <w:rsid w:val="0011461A"/>
    <w:rsid w:val="00114E08"/>
    <w:rsid w:val="00116C27"/>
    <w:rsid w:val="0011722F"/>
    <w:rsid w:val="001200EE"/>
    <w:rsid w:val="0012056F"/>
    <w:rsid w:val="00121120"/>
    <w:rsid w:val="00123899"/>
    <w:rsid w:val="001243A6"/>
    <w:rsid w:val="001244A4"/>
    <w:rsid w:val="001255C5"/>
    <w:rsid w:val="00125A16"/>
    <w:rsid w:val="00125BA2"/>
    <w:rsid w:val="00127801"/>
    <w:rsid w:val="0013004E"/>
    <w:rsid w:val="0013079D"/>
    <w:rsid w:val="001322D1"/>
    <w:rsid w:val="001340AE"/>
    <w:rsid w:val="001344C4"/>
    <w:rsid w:val="00135324"/>
    <w:rsid w:val="00135929"/>
    <w:rsid w:val="00137A68"/>
    <w:rsid w:val="00140BFE"/>
    <w:rsid w:val="00140E06"/>
    <w:rsid w:val="00141123"/>
    <w:rsid w:val="00143925"/>
    <w:rsid w:val="00143DC2"/>
    <w:rsid w:val="0014476E"/>
    <w:rsid w:val="0014490E"/>
    <w:rsid w:val="00145D43"/>
    <w:rsid w:val="00146110"/>
    <w:rsid w:val="00146266"/>
    <w:rsid w:val="00146C02"/>
    <w:rsid w:val="001470EA"/>
    <w:rsid w:val="001474BC"/>
    <w:rsid w:val="0014784E"/>
    <w:rsid w:val="00151293"/>
    <w:rsid w:val="00151C50"/>
    <w:rsid w:val="001536A1"/>
    <w:rsid w:val="0015388F"/>
    <w:rsid w:val="001553C9"/>
    <w:rsid w:val="0015639A"/>
    <w:rsid w:val="00156D97"/>
    <w:rsid w:val="00160797"/>
    <w:rsid w:val="00161473"/>
    <w:rsid w:val="001619D9"/>
    <w:rsid w:val="00161C75"/>
    <w:rsid w:val="0016278B"/>
    <w:rsid w:val="0016286D"/>
    <w:rsid w:val="0016604D"/>
    <w:rsid w:val="00166D71"/>
    <w:rsid w:val="00166EFC"/>
    <w:rsid w:val="00170C25"/>
    <w:rsid w:val="00172132"/>
    <w:rsid w:val="0017277A"/>
    <w:rsid w:val="001730F1"/>
    <w:rsid w:val="00173207"/>
    <w:rsid w:val="001734E9"/>
    <w:rsid w:val="001745A8"/>
    <w:rsid w:val="0017461D"/>
    <w:rsid w:val="00177FDF"/>
    <w:rsid w:val="001821E2"/>
    <w:rsid w:val="00182793"/>
    <w:rsid w:val="00183BC9"/>
    <w:rsid w:val="00183C2F"/>
    <w:rsid w:val="0018463E"/>
    <w:rsid w:val="00185D3F"/>
    <w:rsid w:val="00186482"/>
    <w:rsid w:val="001900F2"/>
    <w:rsid w:val="00190DC8"/>
    <w:rsid w:val="00191A84"/>
    <w:rsid w:val="00192C46"/>
    <w:rsid w:val="00196B0C"/>
    <w:rsid w:val="00197386"/>
    <w:rsid w:val="00197EEC"/>
    <w:rsid w:val="001A2F1F"/>
    <w:rsid w:val="001A4862"/>
    <w:rsid w:val="001A6449"/>
    <w:rsid w:val="001A6C5A"/>
    <w:rsid w:val="001A7B60"/>
    <w:rsid w:val="001B2A6B"/>
    <w:rsid w:val="001B2B7E"/>
    <w:rsid w:val="001B2B91"/>
    <w:rsid w:val="001B3FAF"/>
    <w:rsid w:val="001B475A"/>
    <w:rsid w:val="001B5964"/>
    <w:rsid w:val="001B6D1B"/>
    <w:rsid w:val="001B7A65"/>
    <w:rsid w:val="001B7EF0"/>
    <w:rsid w:val="001C02E4"/>
    <w:rsid w:val="001C05C9"/>
    <w:rsid w:val="001C062D"/>
    <w:rsid w:val="001C0FD7"/>
    <w:rsid w:val="001C18B3"/>
    <w:rsid w:val="001C193F"/>
    <w:rsid w:val="001C6B02"/>
    <w:rsid w:val="001C6C9D"/>
    <w:rsid w:val="001D0408"/>
    <w:rsid w:val="001D16EB"/>
    <w:rsid w:val="001D5A15"/>
    <w:rsid w:val="001D758B"/>
    <w:rsid w:val="001D7CA5"/>
    <w:rsid w:val="001E2A40"/>
    <w:rsid w:val="001E41F3"/>
    <w:rsid w:val="001E53D9"/>
    <w:rsid w:val="001E7E3B"/>
    <w:rsid w:val="001F12D8"/>
    <w:rsid w:val="001F24BA"/>
    <w:rsid w:val="001F2C42"/>
    <w:rsid w:val="001F7767"/>
    <w:rsid w:val="002005BD"/>
    <w:rsid w:val="002010CB"/>
    <w:rsid w:val="002025CF"/>
    <w:rsid w:val="002028A5"/>
    <w:rsid w:val="00202AFD"/>
    <w:rsid w:val="00202C17"/>
    <w:rsid w:val="002069BD"/>
    <w:rsid w:val="0020789F"/>
    <w:rsid w:val="00210B84"/>
    <w:rsid w:val="00211F1D"/>
    <w:rsid w:val="00213033"/>
    <w:rsid w:val="00213092"/>
    <w:rsid w:val="002134AE"/>
    <w:rsid w:val="00216E03"/>
    <w:rsid w:val="002170EC"/>
    <w:rsid w:val="002175A6"/>
    <w:rsid w:val="002206A0"/>
    <w:rsid w:val="00220B50"/>
    <w:rsid w:val="00220E58"/>
    <w:rsid w:val="00223202"/>
    <w:rsid w:val="002236A2"/>
    <w:rsid w:val="00223719"/>
    <w:rsid w:val="00224853"/>
    <w:rsid w:val="00226922"/>
    <w:rsid w:val="00227BB7"/>
    <w:rsid w:val="00230EBF"/>
    <w:rsid w:val="0023153F"/>
    <w:rsid w:val="002325A1"/>
    <w:rsid w:val="00232D46"/>
    <w:rsid w:val="00235360"/>
    <w:rsid w:val="00237F0B"/>
    <w:rsid w:val="002405F0"/>
    <w:rsid w:val="00241C2A"/>
    <w:rsid w:val="002422E0"/>
    <w:rsid w:val="00243742"/>
    <w:rsid w:val="00245F43"/>
    <w:rsid w:val="00246BB9"/>
    <w:rsid w:val="00246DF9"/>
    <w:rsid w:val="00246E8A"/>
    <w:rsid w:val="00247025"/>
    <w:rsid w:val="00250EAB"/>
    <w:rsid w:val="002511CD"/>
    <w:rsid w:val="0025131D"/>
    <w:rsid w:val="00252F6F"/>
    <w:rsid w:val="002540AB"/>
    <w:rsid w:val="00254DEC"/>
    <w:rsid w:val="002556DF"/>
    <w:rsid w:val="00256A6B"/>
    <w:rsid w:val="00257ABE"/>
    <w:rsid w:val="0026004D"/>
    <w:rsid w:val="00260E30"/>
    <w:rsid w:val="00262EB2"/>
    <w:rsid w:val="00263C6F"/>
    <w:rsid w:val="00263D89"/>
    <w:rsid w:val="00266C5C"/>
    <w:rsid w:val="002702C5"/>
    <w:rsid w:val="00272287"/>
    <w:rsid w:val="002748B7"/>
    <w:rsid w:val="0027581B"/>
    <w:rsid w:val="00275D12"/>
    <w:rsid w:val="0027608D"/>
    <w:rsid w:val="00276AD6"/>
    <w:rsid w:val="00281FF3"/>
    <w:rsid w:val="00283F50"/>
    <w:rsid w:val="00285038"/>
    <w:rsid w:val="0028583F"/>
    <w:rsid w:val="002860C4"/>
    <w:rsid w:val="00286B7F"/>
    <w:rsid w:val="00287BBC"/>
    <w:rsid w:val="0029091F"/>
    <w:rsid w:val="00291140"/>
    <w:rsid w:val="00293496"/>
    <w:rsid w:val="00293DDA"/>
    <w:rsid w:val="00293F09"/>
    <w:rsid w:val="00294823"/>
    <w:rsid w:val="00296610"/>
    <w:rsid w:val="002A01CC"/>
    <w:rsid w:val="002A1C25"/>
    <w:rsid w:val="002A22AB"/>
    <w:rsid w:val="002A478C"/>
    <w:rsid w:val="002A4796"/>
    <w:rsid w:val="002A47C6"/>
    <w:rsid w:val="002A5594"/>
    <w:rsid w:val="002A6E38"/>
    <w:rsid w:val="002A77A2"/>
    <w:rsid w:val="002A7B22"/>
    <w:rsid w:val="002A7C59"/>
    <w:rsid w:val="002B1097"/>
    <w:rsid w:val="002B2AE4"/>
    <w:rsid w:val="002B40AC"/>
    <w:rsid w:val="002B47FB"/>
    <w:rsid w:val="002B5741"/>
    <w:rsid w:val="002B5D2A"/>
    <w:rsid w:val="002B7595"/>
    <w:rsid w:val="002B7E69"/>
    <w:rsid w:val="002C0FE3"/>
    <w:rsid w:val="002C1FB6"/>
    <w:rsid w:val="002C36C6"/>
    <w:rsid w:val="002C557D"/>
    <w:rsid w:val="002C5665"/>
    <w:rsid w:val="002C584B"/>
    <w:rsid w:val="002D0445"/>
    <w:rsid w:val="002D554E"/>
    <w:rsid w:val="002D5A3E"/>
    <w:rsid w:val="002E08E8"/>
    <w:rsid w:val="002E0D38"/>
    <w:rsid w:val="002E0E93"/>
    <w:rsid w:val="002E21BC"/>
    <w:rsid w:val="002E564F"/>
    <w:rsid w:val="002E6849"/>
    <w:rsid w:val="002E6ACB"/>
    <w:rsid w:val="002F244B"/>
    <w:rsid w:val="002F2512"/>
    <w:rsid w:val="002F2A51"/>
    <w:rsid w:val="002F3458"/>
    <w:rsid w:val="002F4949"/>
    <w:rsid w:val="002F4F83"/>
    <w:rsid w:val="002F58F0"/>
    <w:rsid w:val="00301ABC"/>
    <w:rsid w:val="003030DF"/>
    <w:rsid w:val="00303B65"/>
    <w:rsid w:val="00305409"/>
    <w:rsid w:val="0030582F"/>
    <w:rsid w:val="00306C49"/>
    <w:rsid w:val="00307795"/>
    <w:rsid w:val="00310908"/>
    <w:rsid w:val="00312583"/>
    <w:rsid w:val="00312A2C"/>
    <w:rsid w:val="003151C8"/>
    <w:rsid w:val="00315A63"/>
    <w:rsid w:val="00315EEF"/>
    <w:rsid w:val="00316462"/>
    <w:rsid w:val="0031687D"/>
    <w:rsid w:val="00317532"/>
    <w:rsid w:val="00321EB5"/>
    <w:rsid w:val="0032209D"/>
    <w:rsid w:val="003227FD"/>
    <w:rsid w:val="0032295D"/>
    <w:rsid w:val="00322C60"/>
    <w:rsid w:val="0032317E"/>
    <w:rsid w:val="00324386"/>
    <w:rsid w:val="00325BCE"/>
    <w:rsid w:val="00325C64"/>
    <w:rsid w:val="00325D39"/>
    <w:rsid w:val="00331A6A"/>
    <w:rsid w:val="00331E7B"/>
    <w:rsid w:val="00332C58"/>
    <w:rsid w:val="00332E1F"/>
    <w:rsid w:val="00334634"/>
    <w:rsid w:val="00336AF0"/>
    <w:rsid w:val="00341AFB"/>
    <w:rsid w:val="00343684"/>
    <w:rsid w:val="0034375F"/>
    <w:rsid w:val="003447B1"/>
    <w:rsid w:val="0034534E"/>
    <w:rsid w:val="00345579"/>
    <w:rsid w:val="003463CD"/>
    <w:rsid w:val="00346728"/>
    <w:rsid w:val="00347843"/>
    <w:rsid w:val="003522D3"/>
    <w:rsid w:val="00352951"/>
    <w:rsid w:val="00353892"/>
    <w:rsid w:val="00354C9E"/>
    <w:rsid w:val="00356A54"/>
    <w:rsid w:val="00357C36"/>
    <w:rsid w:val="00357FBD"/>
    <w:rsid w:val="00360D56"/>
    <w:rsid w:val="003614BE"/>
    <w:rsid w:val="00362F11"/>
    <w:rsid w:val="0036333F"/>
    <w:rsid w:val="0036399D"/>
    <w:rsid w:val="00364446"/>
    <w:rsid w:val="00366807"/>
    <w:rsid w:val="003676F8"/>
    <w:rsid w:val="00370137"/>
    <w:rsid w:val="00370C92"/>
    <w:rsid w:val="00370CB9"/>
    <w:rsid w:val="003723B0"/>
    <w:rsid w:val="0037674C"/>
    <w:rsid w:val="003807AE"/>
    <w:rsid w:val="00380992"/>
    <w:rsid w:val="00380BF3"/>
    <w:rsid w:val="00381029"/>
    <w:rsid w:val="00381B7E"/>
    <w:rsid w:val="00381E16"/>
    <w:rsid w:val="00382696"/>
    <w:rsid w:val="0038283B"/>
    <w:rsid w:val="00382CF9"/>
    <w:rsid w:val="00383955"/>
    <w:rsid w:val="003861D7"/>
    <w:rsid w:val="00386EF8"/>
    <w:rsid w:val="0038744C"/>
    <w:rsid w:val="003875B8"/>
    <w:rsid w:val="0038786A"/>
    <w:rsid w:val="0039032F"/>
    <w:rsid w:val="0039170B"/>
    <w:rsid w:val="00392719"/>
    <w:rsid w:val="00393616"/>
    <w:rsid w:val="003939D7"/>
    <w:rsid w:val="00393B91"/>
    <w:rsid w:val="003943BA"/>
    <w:rsid w:val="0039611C"/>
    <w:rsid w:val="0039668E"/>
    <w:rsid w:val="00396D77"/>
    <w:rsid w:val="003978AA"/>
    <w:rsid w:val="003A0BF4"/>
    <w:rsid w:val="003A0F86"/>
    <w:rsid w:val="003A4A9F"/>
    <w:rsid w:val="003A4DEE"/>
    <w:rsid w:val="003A4F2A"/>
    <w:rsid w:val="003A507F"/>
    <w:rsid w:val="003A5E70"/>
    <w:rsid w:val="003A7B2B"/>
    <w:rsid w:val="003B0C11"/>
    <w:rsid w:val="003B157D"/>
    <w:rsid w:val="003B15AA"/>
    <w:rsid w:val="003B4257"/>
    <w:rsid w:val="003B4BDE"/>
    <w:rsid w:val="003B5B70"/>
    <w:rsid w:val="003B5D7B"/>
    <w:rsid w:val="003C26E7"/>
    <w:rsid w:val="003C4A9A"/>
    <w:rsid w:val="003C6305"/>
    <w:rsid w:val="003C6AAC"/>
    <w:rsid w:val="003C6E61"/>
    <w:rsid w:val="003D039F"/>
    <w:rsid w:val="003D5EEE"/>
    <w:rsid w:val="003D6034"/>
    <w:rsid w:val="003D7D3C"/>
    <w:rsid w:val="003E1A36"/>
    <w:rsid w:val="003E1CFE"/>
    <w:rsid w:val="003E377B"/>
    <w:rsid w:val="003E3B4C"/>
    <w:rsid w:val="003E4D66"/>
    <w:rsid w:val="003E5D21"/>
    <w:rsid w:val="003E6786"/>
    <w:rsid w:val="003E7C2F"/>
    <w:rsid w:val="003E7FE5"/>
    <w:rsid w:val="003F18A3"/>
    <w:rsid w:val="003F276A"/>
    <w:rsid w:val="003F361D"/>
    <w:rsid w:val="003F3B02"/>
    <w:rsid w:val="003F3D8D"/>
    <w:rsid w:val="003F6115"/>
    <w:rsid w:val="003F64E7"/>
    <w:rsid w:val="003F65E6"/>
    <w:rsid w:val="003F7294"/>
    <w:rsid w:val="003F7ADF"/>
    <w:rsid w:val="00400592"/>
    <w:rsid w:val="00401D3E"/>
    <w:rsid w:val="00402954"/>
    <w:rsid w:val="00403216"/>
    <w:rsid w:val="00403813"/>
    <w:rsid w:val="00404D80"/>
    <w:rsid w:val="00405F91"/>
    <w:rsid w:val="00406243"/>
    <w:rsid w:val="00406C9C"/>
    <w:rsid w:val="004070B1"/>
    <w:rsid w:val="004101DE"/>
    <w:rsid w:val="00411547"/>
    <w:rsid w:val="0041197E"/>
    <w:rsid w:val="00414358"/>
    <w:rsid w:val="00415451"/>
    <w:rsid w:val="00416ECC"/>
    <w:rsid w:val="00417F4A"/>
    <w:rsid w:val="00422EE1"/>
    <w:rsid w:val="00422F21"/>
    <w:rsid w:val="004242F1"/>
    <w:rsid w:val="00424C01"/>
    <w:rsid w:val="00424F95"/>
    <w:rsid w:val="004250A8"/>
    <w:rsid w:val="004252E4"/>
    <w:rsid w:val="0042534F"/>
    <w:rsid w:val="004264BF"/>
    <w:rsid w:val="0042674B"/>
    <w:rsid w:val="004304B6"/>
    <w:rsid w:val="004319DF"/>
    <w:rsid w:val="00431D01"/>
    <w:rsid w:val="00432A0E"/>
    <w:rsid w:val="004332BD"/>
    <w:rsid w:val="00434DD9"/>
    <w:rsid w:val="00434EDA"/>
    <w:rsid w:val="00440040"/>
    <w:rsid w:val="004402C8"/>
    <w:rsid w:val="00440C97"/>
    <w:rsid w:val="00441006"/>
    <w:rsid w:val="00441A98"/>
    <w:rsid w:val="004426FD"/>
    <w:rsid w:val="0044272D"/>
    <w:rsid w:val="00442A75"/>
    <w:rsid w:val="00443B37"/>
    <w:rsid w:val="004446DA"/>
    <w:rsid w:val="004468FD"/>
    <w:rsid w:val="00447195"/>
    <w:rsid w:val="004477C9"/>
    <w:rsid w:val="00447E6E"/>
    <w:rsid w:val="00451244"/>
    <w:rsid w:val="0045499B"/>
    <w:rsid w:val="00454D53"/>
    <w:rsid w:val="00454EA6"/>
    <w:rsid w:val="00455EA9"/>
    <w:rsid w:val="0045725C"/>
    <w:rsid w:val="004605B9"/>
    <w:rsid w:val="00460965"/>
    <w:rsid w:val="00461229"/>
    <w:rsid w:val="00462340"/>
    <w:rsid w:val="004632BF"/>
    <w:rsid w:val="00463C63"/>
    <w:rsid w:val="00464CA9"/>
    <w:rsid w:val="00467112"/>
    <w:rsid w:val="00467D43"/>
    <w:rsid w:val="00470B32"/>
    <w:rsid w:val="00470D23"/>
    <w:rsid w:val="00472BD6"/>
    <w:rsid w:val="0047340F"/>
    <w:rsid w:val="004735FF"/>
    <w:rsid w:val="00473978"/>
    <w:rsid w:val="00475980"/>
    <w:rsid w:val="00475D89"/>
    <w:rsid w:val="00480A18"/>
    <w:rsid w:val="00482409"/>
    <w:rsid w:val="00482A0D"/>
    <w:rsid w:val="0048556F"/>
    <w:rsid w:val="0048570A"/>
    <w:rsid w:val="004879A3"/>
    <w:rsid w:val="00491AF5"/>
    <w:rsid w:val="004929E2"/>
    <w:rsid w:val="004931BF"/>
    <w:rsid w:val="004948AE"/>
    <w:rsid w:val="00494A90"/>
    <w:rsid w:val="00496764"/>
    <w:rsid w:val="004971F6"/>
    <w:rsid w:val="00497830"/>
    <w:rsid w:val="004A00E9"/>
    <w:rsid w:val="004A0820"/>
    <w:rsid w:val="004A1035"/>
    <w:rsid w:val="004A1D1C"/>
    <w:rsid w:val="004A1D71"/>
    <w:rsid w:val="004A336F"/>
    <w:rsid w:val="004A391A"/>
    <w:rsid w:val="004A4BBB"/>
    <w:rsid w:val="004A64A3"/>
    <w:rsid w:val="004B0508"/>
    <w:rsid w:val="004B06D5"/>
    <w:rsid w:val="004B0A4C"/>
    <w:rsid w:val="004B167C"/>
    <w:rsid w:val="004B3663"/>
    <w:rsid w:val="004B367E"/>
    <w:rsid w:val="004B5A42"/>
    <w:rsid w:val="004B6236"/>
    <w:rsid w:val="004B6797"/>
    <w:rsid w:val="004B75B7"/>
    <w:rsid w:val="004C1644"/>
    <w:rsid w:val="004C1CDD"/>
    <w:rsid w:val="004C6094"/>
    <w:rsid w:val="004D0198"/>
    <w:rsid w:val="004D030B"/>
    <w:rsid w:val="004D117E"/>
    <w:rsid w:val="004D302F"/>
    <w:rsid w:val="004D533F"/>
    <w:rsid w:val="004D564E"/>
    <w:rsid w:val="004D5C20"/>
    <w:rsid w:val="004D761A"/>
    <w:rsid w:val="004E1667"/>
    <w:rsid w:val="004E3350"/>
    <w:rsid w:val="004E3384"/>
    <w:rsid w:val="004E3E02"/>
    <w:rsid w:val="004E59CD"/>
    <w:rsid w:val="004F01F8"/>
    <w:rsid w:val="004F0665"/>
    <w:rsid w:val="004F11D9"/>
    <w:rsid w:val="004F13A5"/>
    <w:rsid w:val="004F2BE9"/>
    <w:rsid w:val="004F2ED4"/>
    <w:rsid w:val="004F3043"/>
    <w:rsid w:val="004F4536"/>
    <w:rsid w:val="004F65D0"/>
    <w:rsid w:val="004F68C5"/>
    <w:rsid w:val="004F7D00"/>
    <w:rsid w:val="00500416"/>
    <w:rsid w:val="005008CC"/>
    <w:rsid w:val="00500F57"/>
    <w:rsid w:val="00502241"/>
    <w:rsid w:val="00502642"/>
    <w:rsid w:val="00503E79"/>
    <w:rsid w:val="0050424D"/>
    <w:rsid w:val="0050751A"/>
    <w:rsid w:val="0051147B"/>
    <w:rsid w:val="00513F82"/>
    <w:rsid w:val="0051580D"/>
    <w:rsid w:val="00515FB9"/>
    <w:rsid w:val="00516175"/>
    <w:rsid w:val="00517803"/>
    <w:rsid w:val="00517F57"/>
    <w:rsid w:val="00521CF8"/>
    <w:rsid w:val="00525639"/>
    <w:rsid w:val="00525B2D"/>
    <w:rsid w:val="00526455"/>
    <w:rsid w:val="0052659C"/>
    <w:rsid w:val="00527F11"/>
    <w:rsid w:val="00530BD0"/>
    <w:rsid w:val="00531D91"/>
    <w:rsid w:val="0053261C"/>
    <w:rsid w:val="00534E85"/>
    <w:rsid w:val="0053621C"/>
    <w:rsid w:val="005362DB"/>
    <w:rsid w:val="00542527"/>
    <w:rsid w:val="005445FC"/>
    <w:rsid w:val="00544702"/>
    <w:rsid w:val="00544FE9"/>
    <w:rsid w:val="00545971"/>
    <w:rsid w:val="00545E87"/>
    <w:rsid w:val="00546089"/>
    <w:rsid w:val="00547A3C"/>
    <w:rsid w:val="00550347"/>
    <w:rsid w:val="00552162"/>
    <w:rsid w:val="005526AA"/>
    <w:rsid w:val="00556D66"/>
    <w:rsid w:val="0055749F"/>
    <w:rsid w:val="00557503"/>
    <w:rsid w:val="005577D8"/>
    <w:rsid w:val="0055789D"/>
    <w:rsid w:val="00557C81"/>
    <w:rsid w:val="00560305"/>
    <w:rsid w:val="00560D28"/>
    <w:rsid w:val="00561C6D"/>
    <w:rsid w:val="00562417"/>
    <w:rsid w:val="005625BC"/>
    <w:rsid w:val="005645F0"/>
    <w:rsid w:val="0056480B"/>
    <w:rsid w:val="00566590"/>
    <w:rsid w:val="00566F4B"/>
    <w:rsid w:val="005676A2"/>
    <w:rsid w:val="00567BDC"/>
    <w:rsid w:val="00571D52"/>
    <w:rsid w:val="00571EE9"/>
    <w:rsid w:val="0057208E"/>
    <w:rsid w:val="00572872"/>
    <w:rsid w:val="00572916"/>
    <w:rsid w:val="00574B50"/>
    <w:rsid w:val="00574DEF"/>
    <w:rsid w:val="00574FD4"/>
    <w:rsid w:val="00576718"/>
    <w:rsid w:val="0057762F"/>
    <w:rsid w:val="005814DC"/>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0CEB"/>
    <w:rsid w:val="005A165D"/>
    <w:rsid w:val="005A4C6F"/>
    <w:rsid w:val="005A543A"/>
    <w:rsid w:val="005A6B0D"/>
    <w:rsid w:val="005A6CD0"/>
    <w:rsid w:val="005A7C53"/>
    <w:rsid w:val="005B1234"/>
    <w:rsid w:val="005B2092"/>
    <w:rsid w:val="005B22AC"/>
    <w:rsid w:val="005B5086"/>
    <w:rsid w:val="005B5F0E"/>
    <w:rsid w:val="005B6234"/>
    <w:rsid w:val="005B769C"/>
    <w:rsid w:val="005C2085"/>
    <w:rsid w:val="005C6A01"/>
    <w:rsid w:val="005C7EF7"/>
    <w:rsid w:val="005D1A3E"/>
    <w:rsid w:val="005D29F0"/>
    <w:rsid w:val="005D3E91"/>
    <w:rsid w:val="005D405C"/>
    <w:rsid w:val="005D5DC9"/>
    <w:rsid w:val="005D6171"/>
    <w:rsid w:val="005D7213"/>
    <w:rsid w:val="005E059C"/>
    <w:rsid w:val="005E2C44"/>
    <w:rsid w:val="005E3022"/>
    <w:rsid w:val="005E3269"/>
    <w:rsid w:val="005E4157"/>
    <w:rsid w:val="005E4764"/>
    <w:rsid w:val="005E5AA4"/>
    <w:rsid w:val="005E7BD8"/>
    <w:rsid w:val="005F10BB"/>
    <w:rsid w:val="005F1AFC"/>
    <w:rsid w:val="005F3888"/>
    <w:rsid w:val="005F3A9F"/>
    <w:rsid w:val="005F454B"/>
    <w:rsid w:val="005F4892"/>
    <w:rsid w:val="005F5097"/>
    <w:rsid w:val="005F5C61"/>
    <w:rsid w:val="005F5C63"/>
    <w:rsid w:val="005F6BAC"/>
    <w:rsid w:val="005F6EED"/>
    <w:rsid w:val="00601122"/>
    <w:rsid w:val="006012CB"/>
    <w:rsid w:val="00602515"/>
    <w:rsid w:val="00602F04"/>
    <w:rsid w:val="00603513"/>
    <w:rsid w:val="006045CA"/>
    <w:rsid w:val="0060577F"/>
    <w:rsid w:val="006067C1"/>
    <w:rsid w:val="006068E6"/>
    <w:rsid w:val="006074F6"/>
    <w:rsid w:val="006079CA"/>
    <w:rsid w:val="00610538"/>
    <w:rsid w:val="006110F7"/>
    <w:rsid w:val="00612697"/>
    <w:rsid w:val="00612763"/>
    <w:rsid w:val="006129DF"/>
    <w:rsid w:val="006149BA"/>
    <w:rsid w:val="00614D42"/>
    <w:rsid w:val="00615CA1"/>
    <w:rsid w:val="00616223"/>
    <w:rsid w:val="00617245"/>
    <w:rsid w:val="00617FE3"/>
    <w:rsid w:val="00621188"/>
    <w:rsid w:val="00622058"/>
    <w:rsid w:val="00622A7B"/>
    <w:rsid w:val="00622B3A"/>
    <w:rsid w:val="006244F7"/>
    <w:rsid w:val="006251B3"/>
    <w:rsid w:val="006257ED"/>
    <w:rsid w:val="00625998"/>
    <w:rsid w:val="00625E91"/>
    <w:rsid w:val="00626FCB"/>
    <w:rsid w:val="006316DC"/>
    <w:rsid w:val="00632DD6"/>
    <w:rsid w:val="006331FB"/>
    <w:rsid w:val="00633228"/>
    <w:rsid w:val="0063332C"/>
    <w:rsid w:val="0063673F"/>
    <w:rsid w:val="006372D5"/>
    <w:rsid w:val="00637429"/>
    <w:rsid w:val="0063785B"/>
    <w:rsid w:val="006413D2"/>
    <w:rsid w:val="00641C7D"/>
    <w:rsid w:val="00641F98"/>
    <w:rsid w:val="00642134"/>
    <w:rsid w:val="006425C9"/>
    <w:rsid w:val="006430A3"/>
    <w:rsid w:val="006442A4"/>
    <w:rsid w:val="00650BD9"/>
    <w:rsid w:val="0065216D"/>
    <w:rsid w:val="00653DFB"/>
    <w:rsid w:val="00655DC2"/>
    <w:rsid w:val="006564A8"/>
    <w:rsid w:val="006570A8"/>
    <w:rsid w:val="00661985"/>
    <w:rsid w:val="006625D0"/>
    <w:rsid w:val="006636B4"/>
    <w:rsid w:val="0066505A"/>
    <w:rsid w:val="006658B7"/>
    <w:rsid w:val="0066695D"/>
    <w:rsid w:val="00667DD3"/>
    <w:rsid w:val="0067197B"/>
    <w:rsid w:val="00672955"/>
    <w:rsid w:val="00672DEE"/>
    <w:rsid w:val="006730B8"/>
    <w:rsid w:val="00673C50"/>
    <w:rsid w:val="00675C46"/>
    <w:rsid w:val="0067699B"/>
    <w:rsid w:val="00677357"/>
    <w:rsid w:val="00680AEF"/>
    <w:rsid w:val="00680E2E"/>
    <w:rsid w:val="0068132A"/>
    <w:rsid w:val="0068574D"/>
    <w:rsid w:val="00685A18"/>
    <w:rsid w:val="0068796D"/>
    <w:rsid w:val="00692FC2"/>
    <w:rsid w:val="006937EB"/>
    <w:rsid w:val="00693B07"/>
    <w:rsid w:val="00693CA6"/>
    <w:rsid w:val="00695808"/>
    <w:rsid w:val="00695AC6"/>
    <w:rsid w:val="00695B83"/>
    <w:rsid w:val="006965ED"/>
    <w:rsid w:val="00696D87"/>
    <w:rsid w:val="006970DD"/>
    <w:rsid w:val="006974A6"/>
    <w:rsid w:val="00697D0B"/>
    <w:rsid w:val="006A0638"/>
    <w:rsid w:val="006A097C"/>
    <w:rsid w:val="006A0A53"/>
    <w:rsid w:val="006A1E4B"/>
    <w:rsid w:val="006A46C2"/>
    <w:rsid w:val="006A4FCB"/>
    <w:rsid w:val="006A5029"/>
    <w:rsid w:val="006A58AF"/>
    <w:rsid w:val="006A7259"/>
    <w:rsid w:val="006B0120"/>
    <w:rsid w:val="006B03A3"/>
    <w:rsid w:val="006B1A09"/>
    <w:rsid w:val="006B46FB"/>
    <w:rsid w:val="006B6A85"/>
    <w:rsid w:val="006B7202"/>
    <w:rsid w:val="006C0A8A"/>
    <w:rsid w:val="006C0FBE"/>
    <w:rsid w:val="006C1918"/>
    <w:rsid w:val="006C1AF1"/>
    <w:rsid w:val="006C2174"/>
    <w:rsid w:val="006C32ED"/>
    <w:rsid w:val="006C6F86"/>
    <w:rsid w:val="006C7238"/>
    <w:rsid w:val="006C790F"/>
    <w:rsid w:val="006C7AAF"/>
    <w:rsid w:val="006D00C2"/>
    <w:rsid w:val="006D05E0"/>
    <w:rsid w:val="006D429D"/>
    <w:rsid w:val="006D4A75"/>
    <w:rsid w:val="006D69F7"/>
    <w:rsid w:val="006E012F"/>
    <w:rsid w:val="006E0148"/>
    <w:rsid w:val="006E0598"/>
    <w:rsid w:val="006E1106"/>
    <w:rsid w:val="006E21FB"/>
    <w:rsid w:val="006E2251"/>
    <w:rsid w:val="006E3205"/>
    <w:rsid w:val="006E3BFF"/>
    <w:rsid w:val="006E4FF5"/>
    <w:rsid w:val="006E6E51"/>
    <w:rsid w:val="006E7121"/>
    <w:rsid w:val="006E7B07"/>
    <w:rsid w:val="006E7D7A"/>
    <w:rsid w:val="006F074D"/>
    <w:rsid w:val="006F18B5"/>
    <w:rsid w:val="006F1AB2"/>
    <w:rsid w:val="006F1EF7"/>
    <w:rsid w:val="006F29C0"/>
    <w:rsid w:val="006F370C"/>
    <w:rsid w:val="006F458E"/>
    <w:rsid w:val="006F4B8B"/>
    <w:rsid w:val="006F4D88"/>
    <w:rsid w:val="006F5EA5"/>
    <w:rsid w:val="006F6F23"/>
    <w:rsid w:val="006F78A7"/>
    <w:rsid w:val="0070141F"/>
    <w:rsid w:val="00701C49"/>
    <w:rsid w:val="007023A2"/>
    <w:rsid w:val="007046B2"/>
    <w:rsid w:val="00704887"/>
    <w:rsid w:val="00704B78"/>
    <w:rsid w:val="007063CF"/>
    <w:rsid w:val="00710BEE"/>
    <w:rsid w:val="00711ED3"/>
    <w:rsid w:val="00712192"/>
    <w:rsid w:val="007136F6"/>
    <w:rsid w:val="0071463B"/>
    <w:rsid w:val="00714C2A"/>
    <w:rsid w:val="00716789"/>
    <w:rsid w:val="00716A79"/>
    <w:rsid w:val="00720453"/>
    <w:rsid w:val="00720A5C"/>
    <w:rsid w:val="00721B52"/>
    <w:rsid w:val="0072238C"/>
    <w:rsid w:val="0072284F"/>
    <w:rsid w:val="0072310D"/>
    <w:rsid w:val="0072342F"/>
    <w:rsid w:val="00723B1D"/>
    <w:rsid w:val="00724A67"/>
    <w:rsid w:val="00725583"/>
    <w:rsid w:val="00725A8E"/>
    <w:rsid w:val="00730F78"/>
    <w:rsid w:val="00731DC0"/>
    <w:rsid w:val="00732074"/>
    <w:rsid w:val="00733965"/>
    <w:rsid w:val="00734316"/>
    <w:rsid w:val="00736B36"/>
    <w:rsid w:val="00737CB7"/>
    <w:rsid w:val="00740106"/>
    <w:rsid w:val="00741C8E"/>
    <w:rsid w:val="00742A86"/>
    <w:rsid w:val="00743592"/>
    <w:rsid w:val="00746E28"/>
    <w:rsid w:val="007470A1"/>
    <w:rsid w:val="007479D8"/>
    <w:rsid w:val="00750310"/>
    <w:rsid w:val="007512F7"/>
    <w:rsid w:val="0075212F"/>
    <w:rsid w:val="00752F24"/>
    <w:rsid w:val="007541A8"/>
    <w:rsid w:val="00754BD3"/>
    <w:rsid w:val="00754F33"/>
    <w:rsid w:val="007560B8"/>
    <w:rsid w:val="00760525"/>
    <w:rsid w:val="00760855"/>
    <w:rsid w:val="00761146"/>
    <w:rsid w:val="007636AA"/>
    <w:rsid w:val="00763F20"/>
    <w:rsid w:val="00764417"/>
    <w:rsid w:val="0076484C"/>
    <w:rsid w:val="00767BEA"/>
    <w:rsid w:val="00771416"/>
    <w:rsid w:val="007726FA"/>
    <w:rsid w:val="00772B4E"/>
    <w:rsid w:val="00773E9F"/>
    <w:rsid w:val="00774A42"/>
    <w:rsid w:val="0077687D"/>
    <w:rsid w:val="00776CCF"/>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1878"/>
    <w:rsid w:val="007A1C06"/>
    <w:rsid w:val="007A20E3"/>
    <w:rsid w:val="007A217D"/>
    <w:rsid w:val="007A3015"/>
    <w:rsid w:val="007A566F"/>
    <w:rsid w:val="007B0253"/>
    <w:rsid w:val="007B1505"/>
    <w:rsid w:val="007B1885"/>
    <w:rsid w:val="007B1B0F"/>
    <w:rsid w:val="007B31F2"/>
    <w:rsid w:val="007B36F2"/>
    <w:rsid w:val="007B512A"/>
    <w:rsid w:val="007B668D"/>
    <w:rsid w:val="007C022C"/>
    <w:rsid w:val="007C2097"/>
    <w:rsid w:val="007C4487"/>
    <w:rsid w:val="007C4BBE"/>
    <w:rsid w:val="007C7A59"/>
    <w:rsid w:val="007D1944"/>
    <w:rsid w:val="007D2E8F"/>
    <w:rsid w:val="007D2FF3"/>
    <w:rsid w:val="007D3CE3"/>
    <w:rsid w:val="007D4E29"/>
    <w:rsid w:val="007D5C66"/>
    <w:rsid w:val="007D62CD"/>
    <w:rsid w:val="007D6A07"/>
    <w:rsid w:val="007D78D2"/>
    <w:rsid w:val="007E1295"/>
    <w:rsid w:val="007E17DF"/>
    <w:rsid w:val="007E2534"/>
    <w:rsid w:val="007E330D"/>
    <w:rsid w:val="007E56C4"/>
    <w:rsid w:val="007E5C02"/>
    <w:rsid w:val="007E5DCA"/>
    <w:rsid w:val="007E6B30"/>
    <w:rsid w:val="007E6E90"/>
    <w:rsid w:val="007E6FE5"/>
    <w:rsid w:val="007E7FD8"/>
    <w:rsid w:val="007F018F"/>
    <w:rsid w:val="007F1ACA"/>
    <w:rsid w:val="007F238A"/>
    <w:rsid w:val="007F2E4C"/>
    <w:rsid w:val="007F3061"/>
    <w:rsid w:val="007F3F3C"/>
    <w:rsid w:val="007F43B2"/>
    <w:rsid w:val="008001D9"/>
    <w:rsid w:val="008025CE"/>
    <w:rsid w:val="00805C8B"/>
    <w:rsid w:val="008107C1"/>
    <w:rsid w:val="0081097E"/>
    <w:rsid w:val="008111A2"/>
    <w:rsid w:val="008122D8"/>
    <w:rsid w:val="00812464"/>
    <w:rsid w:val="00813071"/>
    <w:rsid w:val="00813A9F"/>
    <w:rsid w:val="00814A3A"/>
    <w:rsid w:val="00814A53"/>
    <w:rsid w:val="00814EF4"/>
    <w:rsid w:val="008152F4"/>
    <w:rsid w:val="0081584A"/>
    <w:rsid w:val="00816954"/>
    <w:rsid w:val="00817D48"/>
    <w:rsid w:val="00820ED3"/>
    <w:rsid w:val="00821376"/>
    <w:rsid w:val="00821A81"/>
    <w:rsid w:val="00822EB5"/>
    <w:rsid w:val="0082450B"/>
    <w:rsid w:val="0082563F"/>
    <w:rsid w:val="00827565"/>
    <w:rsid w:val="008279FA"/>
    <w:rsid w:val="00830174"/>
    <w:rsid w:val="00831E6B"/>
    <w:rsid w:val="00833061"/>
    <w:rsid w:val="008335BC"/>
    <w:rsid w:val="008346B6"/>
    <w:rsid w:val="00835300"/>
    <w:rsid w:val="008368F5"/>
    <w:rsid w:val="00836D64"/>
    <w:rsid w:val="00837802"/>
    <w:rsid w:val="008412F8"/>
    <w:rsid w:val="0084347D"/>
    <w:rsid w:val="00843AC6"/>
    <w:rsid w:val="008459BD"/>
    <w:rsid w:val="0084659D"/>
    <w:rsid w:val="00847227"/>
    <w:rsid w:val="00847CCC"/>
    <w:rsid w:val="00850B03"/>
    <w:rsid w:val="00853346"/>
    <w:rsid w:val="008537A0"/>
    <w:rsid w:val="0085396B"/>
    <w:rsid w:val="008559CC"/>
    <w:rsid w:val="00856632"/>
    <w:rsid w:val="00857662"/>
    <w:rsid w:val="008619F5"/>
    <w:rsid w:val="00862275"/>
    <w:rsid w:val="008626E7"/>
    <w:rsid w:val="00863416"/>
    <w:rsid w:val="008642D5"/>
    <w:rsid w:val="008643B8"/>
    <w:rsid w:val="0086510D"/>
    <w:rsid w:val="008651AE"/>
    <w:rsid w:val="00867E61"/>
    <w:rsid w:val="00870187"/>
    <w:rsid w:val="008701CD"/>
    <w:rsid w:val="008707B5"/>
    <w:rsid w:val="00870EE7"/>
    <w:rsid w:val="00872B51"/>
    <w:rsid w:val="00872CE6"/>
    <w:rsid w:val="00872D10"/>
    <w:rsid w:val="0087424B"/>
    <w:rsid w:val="00874437"/>
    <w:rsid w:val="008767C7"/>
    <w:rsid w:val="00876BDE"/>
    <w:rsid w:val="00876E52"/>
    <w:rsid w:val="0087705C"/>
    <w:rsid w:val="008815AA"/>
    <w:rsid w:val="008815CC"/>
    <w:rsid w:val="00882CB0"/>
    <w:rsid w:val="00883B5B"/>
    <w:rsid w:val="00884108"/>
    <w:rsid w:val="00887CC8"/>
    <w:rsid w:val="008908D8"/>
    <w:rsid w:val="00890C64"/>
    <w:rsid w:val="00891217"/>
    <w:rsid w:val="00893BFD"/>
    <w:rsid w:val="00893D2F"/>
    <w:rsid w:val="00894B5E"/>
    <w:rsid w:val="00895384"/>
    <w:rsid w:val="00895788"/>
    <w:rsid w:val="008975ED"/>
    <w:rsid w:val="008A1CDC"/>
    <w:rsid w:val="008A3D01"/>
    <w:rsid w:val="008A49CE"/>
    <w:rsid w:val="008A5A74"/>
    <w:rsid w:val="008A5F5B"/>
    <w:rsid w:val="008B0C28"/>
    <w:rsid w:val="008B11B0"/>
    <w:rsid w:val="008B13E1"/>
    <w:rsid w:val="008B3EE3"/>
    <w:rsid w:val="008B3F10"/>
    <w:rsid w:val="008B5647"/>
    <w:rsid w:val="008B59D0"/>
    <w:rsid w:val="008B74FA"/>
    <w:rsid w:val="008B79A3"/>
    <w:rsid w:val="008B7DE1"/>
    <w:rsid w:val="008B7F92"/>
    <w:rsid w:val="008C03B7"/>
    <w:rsid w:val="008C0846"/>
    <w:rsid w:val="008C1AD7"/>
    <w:rsid w:val="008C2049"/>
    <w:rsid w:val="008C28A1"/>
    <w:rsid w:val="008C3352"/>
    <w:rsid w:val="008C361D"/>
    <w:rsid w:val="008C3C3B"/>
    <w:rsid w:val="008C48CF"/>
    <w:rsid w:val="008C6A8B"/>
    <w:rsid w:val="008C6C52"/>
    <w:rsid w:val="008C7D5E"/>
    <w:rsid w:val="008D03E7"/>
    <w:rsid w:val="008D3319"/>
    <w:rsid w:val="008D40C8"/>
    <w:rsid w:val="008D4D9B"/>
    <w:rsid w:val="008D51FE"/>
    <w:rsid w:val="008D56DC"/>
    <w:rsid w:val="008D733C"/>
    <w:rsid w:val="008D7CB8"/>
    <w:rsid w:val="008E0214"/>
    <w:rsid w:val="008E1E8C"/>
    <w:rsid w:val="008E2679"/>
    <w:rsid w:val="008E2AD3"/>
    <w:rsid w:val="008E2C33"/>
    <w:rsid w:val="008E6771"/>
    <w:rsid w:val="008E6DA9"/>
    <w:rsid w:val="008F1B4B"/>
    <w:rsid w:val="008F1F33"/>
    <w:rsid w:val="008F37EF"/>
    <w:rsid w:val="008F4961"/>
    <w:rsid w:val="008F499A"/>
    <w:rsid w:val="008F6605"/>
    <w:rsid w:val="008F686C"/>
    <w:rsid w:val="008F73A8"/>
    <w:rsid w:val="008F781E"/>
    <w:rsid w:val="009009EF"/>
    <w:rsid w:val="00901ED8"/>
    <w:rsid w:val="0090340F"/>
    <w:rsid w:val="00906494"/>
    <w:rsid w:val="009075F1"/>
    <w:rsid w:val="00907E40"/>
    <w:rsid w:val="0091019F"/>
    <w:rsid w:val="00911251"/>
    <w:rsid w:val="009132B1"/>
    <w:rsid w:val="009137CD"/>
    <w:rsid w:val="00915C71"/>
    <w:rsid w:val="00917E3A"/>
    <w:rsid w:val="009200FD"/>
    <w:rsid w:val="009209A0"/>
    <w:rsid w:val="0092303A"/>
    <w:rsid w:val="00923995"/>
    <w:rsid w:val="00923F80"/>
    <w:rsid w:val="00925351"/>
    <w:rsid w:val="0092726A"/>
    <w:rsid w:val="0093064C"/>
    <w:rsid w:val="00930B50"/>
    <w:rsid w:val="00932E7B"/>
    <w:rsid w:val="00932F0F"/>
    <w:rsid w:val="009336D9"/>
    <w:rsid w:val="009338B3"/>
    <w:rsid w:val="00933A43"/>
    <w:rsid w:val="0093449E"/>
    <w:rsid w:val="0093544F"/>
    <w:rsid w:val="00936769"/>
    <w:rsid w:val="0093714A"/>
    <w:rsid w:val="009373BE"/>
    <w:rsid w:val="00937985"/>
    <w:rsid w:val="00940C27"/>
    <w:rsid w:val="00941295"/>
    <w:rsid w:val="009422C1"/>
    <w:rsid w:val="009427FE"/>
    <w:rsid w:val="00944B12"/>
    <w:rsid w:val="00945034"/>
    <w:rsid w:val="009450F9"/>
    <w:rsid w:val="009460F1"/>
    <w:rsid w:val="0094656F"/>
    <w:rsid w:val="0094765C"/>
    <w:rsid w:val="00947FF1"/>
    <w:rsid w:val="00950040"/>
    <w:rsid w:val="0095034F"/>
    <w:rsid w:val="009509B5"/>
    <w:rsid w:val="009518D4"/>
    <w:rsid w:val="0095209B"/>
    <w:rsid w:val="0095330A"/>
    <w:rsid w:val="0095371A"/>
    <w:rsid w:val="00953AD7"/>
    <w:rsid w:val="00953E48"/>
    <w:rsid w:val="009540C8"/>
    <w:rsid w:val="0095475F"/>
    <w:rsid w:val="00955D34"/>
    <w:rsid w:val="009577FE"/>
    <w:rsid w:val="0096061E"/>
    <w:rsid w:val="00960D0F"/>
    <w:rsid w:val="00960EF4"/>
    <w:rsid w:val="00962DC9"/>
    <w:rsid w:val="009637D0"/>
    <w:rsid w:val="00963B58"/>
    <w:rsid w:val="00964183"/>
    <w:rsid w:val="00964248"/>
    <w:rsid w:val="00964267"/>
    <w:rsid w:val="00964C8B"/>
    <w:rsid w:val="00965676"/>
    <w:rsid w:val="00966E60"/>
    <w:rsid w:val="0096779D"/>
    <w:rsid w:val="0097085F"/>
    <w:rsid w:val="009720E7"/>
    <w:rsid w:val="009724D7"/>
    <w:rsid w:val="009729C0"/>
    <w:rsid w:val="00972AC1"/>
    <w:rsid w:val="00975E51"/>
    <w:rsid w:val="0097601B"/>
    <w:rsid w:val="00976167"/>
    <w:rsid w:val="00977243"/>
    <w:rsid w:val="009777D9"/>
    <w:rsid w:val="00980680"/>
    <w:rsid w:val="00980FD3"/>
    <w:rsid w:val="0098109D"/>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5A9E"/>
    <w:rsid w:val="00996369"/>
    <w:rsid w:val="009966F1"/>
    <w:rsid w:val="00997283"/>
    <w:rsid w:val="009A2195"/>
    <w:rsid w:val="009A3373"/>
    <w:rsid w:val="009A4230"/>
    <w:rsid w:val="009A487F"/>
    <w:rsid w:val="009A5750"/>
    <w:rsid w:val="009A579D"/>
    <w:rsid w:val="009A5DA2"/>
    <w:rsid w:val="009B0A01"/>
    <w:rsid w:val="009B30A0"/>
    <w:rsid w:val="009B3A64"/>
    <w:rsid w:val="009B4CA6"/>
    <w:rsid w:val="009B5B3A"/>
    <w:rsid w:val="009B5D77"/>
    <w:rsid w:val="009B5F29"/>
    <w:rsid w:val="009B6DEC"/>
    <w:rsid w:val="009B6E5B"/>
    <w:rsid w:val="009B74B3"/>
    <w:rsid w:val="009C0062"/>
    <w:rsid w:val="009C113D"/>
    <w:rsid w:val="009C3366"/>
    <w:rsid w:val="009C4CE9"/>
    <w:rsid w:val="009C5E87"/>
    <w:rsid w:val="009C6030"/>
    <w:rsid w:val="009C636E"/>
    <w:rsid w:val="009C6E1A"/>
    <w:rsid w:val="009C71DE"/>
    <w:rsid w:val="009C7A00"/>
    <w:rsid w:val="009D02C4"/>
    <w:rsid w:val="009D2335"/>
    <w:rsid w:val="009D481A"/>
    <w:rsid w:val="009D63A8"/>
    <w:rsid w:val="009D63E3"/>
    <w:rsid w:val="009D6FA7"/>
    <w:rsid w:val="009D73A1"/>
    <w:rsid w:val="009D7622"/>
    <w:rsid w:val="009D7F1A"/>
    <w:rsid w:val="009E001C"/>
    <w:rsid w:val="009E0786"/>
    <w:rsid w:val="009E0E15"/>
    <w:rsid w:val="009E152A"/>
    <w:rsid w:val="009E2E05"/>
    <w:rsid w:val="009E2F88"/>
    <w:rsid w:val="009E3297"/>
    <w:rsid w:val="009E3B71"/>
    <w:rsid w:val="009E54C6"/>
    <w:rsid w:val="009E68E8"/>
    <w:rsid w:val="009F193C"/>
    <w:rsid w:val="009F195C"/>
    <w:rsid w:val="009F362A"/>
    <w:rsid w:val="009F4EA6"/>
    <w:rsid w:val="009F5AD4"/>
    <w:rsid w:val="009F65D6"/>
    <w:rsid w:val="009F734F"/>
    <w:rsid w:val="00A0032E"/>
    <w:rsid w:val="00A005A4"/>
    <w:rsid w:val="00A016C3"/>
    <w:rsid w:val="00A01750"/>
    <w:rsid w:val="00A0231B"/>
    <w:rsid w:val="00A07031"/>
    <w:rsid w:val="00A073FE"/>
    <w:rsid w:val="00A10651"/>
    <w:rsid w:val="00A10925"/>
    <w:rsid w:val="00A12415"/>
    <w:rsid w:val="00A159E9"/>
    <w:rsid w:val="00A1680E"/>
    <w:rsid w:val="00A16B10"/>
    <w:rsid w:val="00A2135E"/>
    <w:rsid w:val="00A22A87"/>
    <w:rsid w:val="00A2358D"/>
    <w:rsid w:val="00A2422F"/>
    <w:rsid w:val="00A246B6"/>
    <w:rsid w:val="00A305ED"/>
    <w:rsid w:val="00A31FC2"/>
    <w:rsid w:val="00A32666"/>
    <w:rsid w:val="00A327BE"/>
    <w:rsid w:val="00A32AD7"/>
    <w:rsid w:val="00A335D1"/>
    <w:rsid w:val="00A34068"/>
    <w:rsid w:val="00A40180"/>
    <w:rsid w:val="00A4287C"/>
    <w:rsid w:val="00A43B95"/>
    <w:rsid w:val="00A4481E"/>
    <w:rsid w:val="00A448A3"/>
    <w:rsid w:val="00A44A4E"/>
    <w:rsid w:val="00A463CD"/>
    <w:rsid w:val="00A465C3"/>
    <w:rsid w:val="00A473C7"/>
    <w:rsid w:val="00A474FA"/>
    <w:rsid w:val="00A47E70"/>
    <w:rsid w:val="00A51E35"/>
    <w:rsid w:val="00A53AED"/>
    <w:rsid w:val="00A53C62"/>
    <w:rsid w:val="00A56FF6"/>
    <w:rsid w:val="00A57D88"/>
    <w:rsid w:val="00A60318"/>
    <w:rsid w:val="00A6052B"/>
    <w:rsid w:val="00A61A00"/>
    <w:rsid w:val="00A61CBF"/>
    <w:rsid w:val="00A63231"/>
    <w:rsid w:val="00A64B8D"/>
    <w:rsid w:val="00A66F59"/>
    <w:rsid w:val="00A672B9"/>
    <w:rsid w:val="00A70251"/>
    <w:rsid w:val="00A70D4C"/>
    <w:rsid w:val="00A70DFF"/>
    <w:rsid w:val="00A71BFA"/>
    <w:rsid w:val="00A71FEC"/>
    <w:rsid w:val="00A7204C"/>
    <w:rsid w:val="00A723FF"/>
    <w:rsid w:val="00A72937"/>
    <w:rsid w:val="00A72B11"/>
    <w:rsid w:val="00A7323B"/>
    <w:rsid w:val="00A74A62"/>
    <w:rsid w:val="00A74F8D"/>
    <w:rsid w:val="00A752D9"/>
    <w:rsid w:val="00A7671C"/>
    <w:rsid w:val="00A771E5"/>
    <w:rsid w:val="00A77C9E"/>
    <w:rsid w:val="00A815CD"/>
    <w:rsid w:val="00A819AE"/>
    <w:rsid w:val="00A839B6"/>
    <w:rsid w:val="00A84AE9"/>
    <w:rsid w:val="00A84FF9"/>
    <w:rsid w:val="00A85620"/>
    <w:rsid w:val="00A85C5F"/>
    <w:rsid w:val="00A8621F"/>
    <w:rsid w:val="00A86A6C"/>
    <w:rsid w:val="00A87930"/>
    <w:rsid w:val="00A90528"/>
    <w:rsid w:val="00A93B59"/>
    <w:rsid w:val="00A952A6"/>
    <w:rsid w:val="00A968D5"/>
    <w:rsid w:val="00AA1275"/>
    <w:rsid w:val="00AA1832"/>
    <w:rsid w:val="00AA225C"/>
    <w:rsid w:val="00AA23EB"/>
    <w:rsid w:val="00AA27E2"/>
    <w:rsid w:val="00AA6A3D"/>
    <w:rsid w:val="00AB0B93"/>
    <w:rsid w:val="00AB1604"/>
    <w:rsid w:val="00AB194E"/>
    <w:rsid w:val="00AB3923"/>
    <w:rsid w:val="00AB47F9"/>
    <w:rsid w:val="00AB5089"/>
    <w:rsid w:val="00AB50CE"/>
    <w:rsid w:val="00AC0310"/>
    <w:rsid w:val="00AC1046"/>
    <w:rsid w:val="00AC3734"/>
    <w:rsid w:val="00AC3AB5"/>
    <w:rsid w:val="00AC5883"/>
    <w:rsid w:val="00AC58D3"/>
    <w:rsid w:val="00AC6461"/>
    <w:rsid w:val="00AC69F5"/>
    <w:rsid w:val="00AC760B"/>
    <w:rsid w:val="00AD1ACB"/>
    <w:rsid w:val="00AD1CD8"/>
    <w:rsid w:val="00AD25DD"/>
    <w:rsid w:val="00AD3942"/>
    <w:rsid w:val="00AD40A5"/>
    <w:rsid w:val="00AD4D50"/>
    <w:rsid w:val="00AD50C5"/>
    <w:rsid w:val="00AD5608"/>
    <w:rsid w:val="00AD6451"/>
    <w:rsid w:val="00AD6A55"/>
    <w:rsid w:val="00AD6C03"/>
    <w:rsid w:val="00AE02E7"/>
    <w:rsid w:val="00AE17F4"/>
    <w:rsid w:val="00AE286E"/>
    <w:rsid w:val="00AE378B"/>
    <w:rsid w:val="00AE39B4"/>
    <w:rsid w:val="00AE3F13"/>
    <w:rsid w:val="00AE4E44"/>
    <w:rsid w:val="00AE703D"/>
    <w:rsid w:val="00AF04EE"/>
    <w:rsid w:val="00AF1AC3"/>
    <w:rsid w:val="00AF2C30"/>
    <w:rsid w:val="00AF57DA"/>
    <w:rsid w:val="00AF6468"/>
    <w:rsid w:val="00AF6EA6"/>
    <w:rsid w:val="00AF7ED2"/>
    <w:rsid w:val="00AF7EF0"/>
    <w:rsid w:val="00B01B1F"/>
    <w:rsid w:val="00B02277"/>
    <w:rsid w:val="00B037FD"/>
    <w:rsid w:val="00B03C53"/>
    <w:rsid w:val="00B03E75"/>
    <w:rsid w:val="00B05515"/>
    <w:rsid w:val="00B06893"/>
    <w:rsid w:val="00B06E48"/>
    <w:rsid w:val="00B07B1C"/>
    <w:rsid w:val="00B101C2"/>
    <w:rsid w:val="00B101E7"/>
    <w:rsid w:val="00B10C43"/>
    <w:rsid w:val="00B12144"/>
    <w:rsid w:val="00B12F2D"/>
    <w:rsid w:val="00B1427E"/>
    <w:rsid w:val="00B1447B"/>
    <w:rsid w:val="00B1573C"/>
    <w:rsid w:val="00B158D4"/>
    <w:rsid w:val="00B15DDC"/>
    <w:rsid w:val="00B15EE9"/>
    <w:rsid w:val="00B21181"/>
    <w:rsid w:val="00B22527"/>
    <w:rsid w:val="00B232C2"/>
    <w:rsid w:val="00B24994"/>
    <w:rsid w:val="00B250AE"/>
    <w:rsid w:val="00B258BB"/>
    <w:rsid w:val="00B26720"/>
    <w:rsid w:val="00B2690B"/>
    <w:rsid w:val="00B27ADB"/>
    <w:rsid w:val="00B32AEE"/>
    <w:rsid w:val="00B347AB"/>
    <w:rsid w:val="00B34CCB"/>
    <w:rsid w:val="00B358B9"/>
    <w:rsid w:val="00B3655B"/>
    <w:rsid w:val="00B401EF"/>
    <w:rsid w:val="00B40298"/>
    <w:rsid w:val="00B40DFE"/>
    <w:rsid w:val="00B42240"/>
    <w:rsid w:val="00B42847"/>
    <w:rsid w:val="00B430C0"/>
    <w:rsid w:val="00B45669"/>
    <w:rsid w:val="00B464D9"/>
    <w:rsid w:val="00B471C2"/>
    <w:rsid w:val="00B52B6E"/>
    <w:rsid w:val="00B52FCC"/>
    <w:rsid w:val="00B53643"/>
    <w:rsid w:val="00B53932"/>
    <w:rsid w:val="00B53939"/>
    <w:rsid w:val="00B56518"/>
    <w:rsid w:val="00B56744"/>
    <w:rsid w:val="00B56C1D"/>
    <w:rsid w:val="00B6153C"/>
    <w:rsid w:val="00B61A62"/>
    <w:rsid w:val="00B61F74"/>
    <w:rsid w:val="00B623FA"/>
    <w:rsid w:val="00B62ADB"/>
    <w:rsid w:val="00B63D34"/>
    <w:rsid w:val="00B647F2"/>
    <w:rsid w:val="00B65421"/>
    <w:rsid w:val="00B66434"/>
    <w:rsid w:val="00B66AB1"/>
    <w:rsid w:val="00B67B97"/>
    <w:rsid w:val="00B7032A"/>
    <w:rsid w:val="00B70799"/>
    <w:rsid w:val="00B7099C"/>
    <w:rsid w:val="00B719B1"/>
    <w:rsid w:val="00B71CF0"/>
    <w:rsid w:val="00B72900"/>
    <w:rsid w:val="00B749AB"/>
    <w:rsid w:val="00B74E9C"/>
    <w:rsid w:val="00B74FEC"/>
    <w:rsid w:val="00B75CCC"/>
    <w:rsid w:val="00B761B5"/>
    <w:rsid w:val="00B82A2D"/>
    <w:rsid w:val="00B82B77"/>
    <w:rsid w:val="00B83439"/>
    <w:rsid w:val="00B841F1"/>
    <w:rsid w:val="00B85212"/>
    <w:rsid w:val="00B90C04"/>
    <w:rsid w:val="00B92879"/>
    <w:rsid w:val="00B930B6"/>
    <w:rsid w:val="00B935AA"/>
    <w:rsid w:val="00B93C83"/>
    <w:rsid w:val="00B968C8"/>
    <w:rsid w:val="00B96A34"/>
    <w:rsid w:val="00B96B80"/>
    <w:rsid w:val="00BA0A9C"/>
    <w:rsid w:val="00BA186B"/>
    <w:rsid w:val="00BA3EC5"/>
    <w:rsid w:val="00BA43B3"/>
    <w:rsid w:val="00BA5365"/>
    <w:rsid w:val="00BA692D"/>
    <w:rsid w:val="00BA7255"/>
    <w:rsid w:val="00BA77D1"/>
    <w:rsid w:val="00BA7904"/>
    <w:rsid w:val="00BB0030"/>
    <w:rsid w:val="00BB0952"/>
    <w:rsid w:val="00BB4287"/>
    <w:rsid w:val="00BB5DFC"/>
    <w:rsid w:val="00BB5F80"/>
    <w:rsid w:val="00BB6E67"/>
    <w:rsid w:val="00BB78BB"/>
    <w:rsid w:val="00BC0374"/>
    <w:rsid w:val="00BC12F1"/>
    <w:rsid w:val="00BC1A53"/>
    <w:rsid w:val="00BC2784"/>
    <w:rsid w:val="00BC2CE8"/>
    <w:rsid w:val="00BC4E86"/>
    <w:rsid w:val="00BC5522"/>
    <w:rsid w:val="00BC677B"/>
    <w:rsid w:val="00BC6E48"/>
    <w:rsid w:val="00BC7148"/>
    <w:rsid w:val="00BC7B70"/>
    <w:rsid w:val="00BD079B"/>
    <w:rsid w:val="00BD0A32"/>
    <w:rsid w:val="00BD14FA"/>
    <w:rsid w:val="00BD1FAF"/>
    <w:rsid w:val="00BD279D"/>
    <w:rsid w:val="00BD4938"/>
    <w:rsid w:val="00BD6BB8"/>
    <w:rsid w:val="00BD7553"/>
    <w:rsid w:val="00BD7BB5"/>
    <w:rsid w:val="00BE25FD"/>
    <w:rsid w:val="00BE40F3"/>
    <w:rsid w:val="00BE4357"/>
    <w:rsid w:val="00BE4BB4"/>
    <w:rsid w:val="00BE4D3A"/>
    <w:rsid w:val="00BE5815"/>
    <w:rsid w:val="00BE59EF"/>
    <w:rsid w:val="00BE6CB3"/>
    <w:rsid w:val="00BE70A1"/>
    <w:rsid w:val="00BF179A"/>
    <w:rsid w:val="00BF2852"/>
    <w:rsid w:val="00BF3291"/>
    <w:rsid w:val="00BF393A"/>
    <w:rsid w:val="00BF4BD0"/>
    <w:rsid w:val="00BF4D32"/>
    <w:rsid w:val="00BF6823"/>
    <w:rsid w:val="00BF7A57"/>
    <w:rsid w:val="00C003F6"/>
    <w:rsid w:val="00C02CFE"/>
    <w:rsid w:val="00C0514B"/>
    <w:rsid w:val="00C056FF"/>
    <w:rsid w:val="00C06362"/>
    <w:rsid w:val="00C07590"/>
    <w:rsid w:val="00C0774F"/>
    <w:rsid w:val="00C07D9D"/>
    <w:rsid w:val="00C10DAC"/>
    <w:rsid w:val="00C12D7B"/>
    <w:rsid w:val="00C12EA6"/>
    <w:rsid w:val="00C133B2"/>
    <w:rsid w:val="00C1523E"/>
    <w:rsid w:val="00C1547E"/>
    <w:rsid w:val="00C15879"/>
    <w:rsid w:val="00C16D1C"/>
    <w:rsid w:val="00C16F94"/>
    <w:rsid w:val="00C2202F"/>
    <w:rsid w:val="00C24358"/>
    <w:rsid w:val="00C2466C"/>
    <w:rsid w:val="00C24F2E"/>
    <w:rsid w:val="00C25A1F"/>
    <w:rsid w:val="00C25E98"/>
    <w:rsid w:val="00C27693"/>
    <w:rsid w:val="00C27730"/>
    <w:rsid w:val="00C30CDD"/>
    <w:rsid w:val="00C31196"/>
    <w:rsid w:val="00C31BCB"/>
    <w:rsid w:val="00C33D96"/>
    <w:rsid w:val="00C34F32"/>
    <w:rsid w:val="00C35510"/>
    <w:rsid w:val="00C36D88"/>
    <w:rsid w:val="00C4049B"/>
    <w:rsid w:val="00C41B66"/>
    <w:rsid w:val="00C41D23"/>
    <w:rsid w:val="00C41F91"/>
    <w:rsid w:val="00C428BA"/>
    <w:rsid w:val="00C440D0"/>
    <w:rsid w:val="00C448D8"/>
    <w:rsid w:val="00C45093"/>
    <w:rsid w:val="00C458F8"/>
    <w:rsid w:val="00C45A51"/>
    <w:rsid w:val="00C47554"/>
    <w:rsid w:val="00C511E6"/>
    <w:rsid w:val="00C52461"/>
    <w:rsid w:val="00C52B2C"/>
    <w:rsid w:val="00C53050"/>
    <w:rsid w:val="00C537D3"/>
    <w:rsid w:val="00C54472"/>
    <w:rsid w:val="00C577B7"/>
    <w:rsid w:val="00C60A95"/>
    <w:rsid w:val="00C6211C"/>
    <w:rsid w:val="00C62670"/>
    <w:rsid w:val="00C6693A"/>
    <w:rsid w:val="00C66B34"/>
    <w:rsid w:val="00C71953"/>
    <w:rsid w:val="00C72BF2"/>
    <w:rsid w:val="00C72F3B"/>
    <w:rsid w:val="00C73D3D"/>
    <w:rsid w:val="00C741F9"/>
    <w:rsid w:val="00C74B5E"/>
    <w:rsid w:val="00C75BB7"/>
    <w:rsid w:val="00C77979"/>
    <w:rsid w:val="00C779B9"/>
    <w:rsid w:val="00C80915"/>
    <w:rsid w:val="00C80EC4"/>
    <w:rsid w:val="00C817B2"/>
    <w:rsid w:val="00C81E7C"/>
    <w:rsid w:val="00C82130"/>
    <w:rsid w:val="00C82C5F"/>
    <w:rsid w:val="00C83D45"/>
    <w:rsid w:val="00C867C6"/>
    <w:rsid w:val="00C86B27"/>
    <w:rsid w:val="00C87752"/>
    <w:rsid w:val="00C90A48"/>
    <w:rsid w:val="00C910A8"/>
    <w:rsid w:val="00C914FD"/>
    <w:rsid w:val="00C9320E"/>
    <w:rsid w:val="00C94A2E"/>
    <w:rsid w:val="00C9537B"/>
    <w:rsid w:val="00C95985"/>
    <w:rsid w:val="00CA03F0"/>
    <w:rsid w:val="00CA324B"/>
    <w:rsid w:val="00CA43A6"/>
    <w:rsid w:val="00CA48CE"/>
    <w:rsid w:val="00CA4902"/>
    <w:rsid w:val="00CA49E8"/>
    <w:rsid w:val="00CA4B9C"/>
    <w:rsid w:val="00CA5702"/>
    <w:rsid w:val="00CA5832"/>
    <w:rsid w:val="00CA7786"/>
    <w:rsid w:val="00CB0BC1"/>
    <w:rsid w:val="00CB0DEA"/>
    <w:rsid w:val="00CB2E99"/>
    <w:rsid w:val="00CB33A7"/>
    <w:rsid w:val="00CB49FF"/>
    <w:rsid w:val="00CB620D"/>
    <w:rsid w:val="00CB692E"/>
    <w:rsid w:val="00CB6ED1"/>
    <w:rsid w:val="00CB7432"/>
    <w:rsid w:val="00CB7656"/>
    <w:rsid w:val="00CC0DB5"/>
    <w:rsid w:val="00CC1891"/>
    <w:rsid w:val="00CC4B01"/>
    <w:rsid w:val="00CC5026"/>
    <w:rsid w:val="00CC5D3A"/>
    <w:rsid w:val="00CD039F"/>
    <w:rsid w:val="00CD2ED7"/>
    <w:rsid w:val="00CD330A"/>
    <w:rsid w:val="00CD3A35"/>
    <w:rsid w:val="00CD4AF8"/>
    <w:rsid w:val="00CD6CF4"/>
    <w:rsid w:val="00CD7077"/>
    <w:rsid w:val="00CD7338"/>
    <w:rsid w:val="00CD7403"/>
    <w:rsid w:val="00CD7771"/>
    <w:rsid w:val="00CE21EA"/>
    <w:rsid w:val="00CE677B"/>
    <w:rsid w:val="00CE6A40"/>
    <w:rsid w:val="00CE78F9"/>
    <w:rsid w:val="00CF188A"/>
    <w:rsid w:val="00CF21C0"/>
    <w:rsid w:val="00CF3A46"/>
    <w:rsid w:val="00CF477F"/>
    <w:rsid w:val="00CF4839"/>
    <w:rsid w:val="00CF53A6"/>
    <w:rsid w:val="00CF667B"/>
    <w:rsid w:val="00CF7614"/>
    <w:rsid w:val="00D00FF8"/>
    <w:rsid w:val="00D01392"/>
    <w:rsid w:val="00D01C01"/>
    <w:rsid w:val="00D01E3D"/>
    <w:rsid w:val="00D0205A"/>
    <w:rsid w:val="00D02743"/>
    <w:rsid w:val="00D035F7"/>
    <w:rsid w:val="00D03F9A"/>
    <w:rsid w:val="00D0413F"/>
    <w:rsid w:val="00D0683F"/>
    <w:rsid w:val="00D11ABB"/>
    <w:rsid w:val="00D1212B"/>
    <w:rsid w:val="00D12F18"/>
    <w:rsid w:val="00D131A5"/>
    <w:rsid w:val="00D13255"/>
    <w:rsid w:val="00D1529A"/>
    <w:rsid w:val="00D15370"/>
    <w:rsid w:val="00D1653D"/>
    <w:rsid w:val="00D16968"/>
    <w:rsid w:val="00D170A9"/>
    <w:rsid w:val="00D209E1"/>
    <w:rsid w:val="00D213E1"/>
    <w:rsid w:val="00D220DC"/>
    <w:rsid w:val="00D24AE8"/>
    <w:rsid w:val="00D267CD"/>
    <w:rsid w:val="00D26D01"/>
    <w:rsid w:val="00D275DB"/>
    <w:rsid w:val="00D302F6"/>
    <w:rsid w:val="00D3030D"/>
    <w:rsid w:val="00D3144D"/>
    <w:rsid w:val="00D319C3"/>
    <w:rsid w:val="00D31A23"/>
    <w:rsid w:val="00D33F34"/>
    <w:rsid w:val="00D3715E"/>
    <w:rsid w:val="00D40314"/>
    <w:rsid w:val="00D41563"/>
    <w:rsid w:val="00D41E07"/>
    <w:rsid w:val="00D43030"/>
    <w:rsid w:val="00D448E0"/>
    <w:rsid w:val="00D455A3"/>
    <w:rsid w:val="00D45FCF"/>
    <w:rsid w:val="00D50AF1"/>
    <w:rsid w:val="00D53BCF"/>
    <w:rsid w:val="00D5773D"/>
    <w:rsid w:val="00D57A81"/>
    <w:rsid w:val="00D63614"/>
    <w:rsid w:val="00D64B85"/>
    <w:rsid w:val="00D650DC"/>
    <w:rsid w:val="00D668B3"/>
    <w:rsid w:val="00D67FE3"/>
    <w:rsid w:val="00D721A8"/>
    <w:rsid w:val="00D7284E"/>
    <w:rsid w:val="00D7287E"/>
    <w:rsid w:val="00D7345E"/>
    <w:rsid w:val="00D736EA"/>
    <w:rsid w:val="00D73D9E"/>
    <w:rsid w:val="00D73EED"/>
    <w:rsid w:val="00D74845"/>
    <w:rsid w:val="00D75A47"/>
    <w:rsid w:val="00D7645D"/>
    <w:rsid w:val="00D7687F"/>
    <w:rsid w:val="00D774D7"/>
    <w:rsid w:val="00D801C1"/>
    <w:rsid w:val="00D82041"/>
    <w:rsid w:val="00D822F4"/>
    <w:rsid w:val="00D824E8"/>
    <w:rsid w:val="00D8323C"/>
    <w:rsid w:val="00D8348C"/>
    <w:rsid w:val="00D83D71"/>
    <w:rsid w:val="00D84904"/>
    <w:rsid w:val="00D84A4D"/>
    <w:rsid w:val="00D85D2D"/>
    <w:rsid w:val="00D87BD8"/>
    <w:rsid w:val="00D902EA"/>
    <w:rsid w:val="00D91819"/>
    <w:rsid w:val="00D91D83"/>
    <w:rsid w:val="00D92E18"/>
    <w:rsid w:val="00D93020"/>
    <w:rsid w:val="00D9632F"/>
    <w:rsid w:val="00D97DCC"/>
    <w:rsid w:val="00DA070E"/>
    <w:rsid w:val="00DA0E8D"/>
    <w:rsid w:val="00DA179F"/>
    <w:rsid w:val="00DA1986"/>
    <w:rsid w:val="00DA1AAC"/>
    <w:rsid w:val="00DA2D17"/>
    <w:rsid w:val="00DA45A0"/>
    <w:rsid w:val="00DA4860"/>
    <w:rsid w:val="00DA4D2F"/>
    <w:rsid w:val="00DB0F47"/>
    <w:rsid w:val="00DB3CFE"/>
    <w:rsid w:val="00DB41AF"/>
    <w:rsid w:val="00DB537B"/>
    <w:rsid w:val="00DB575C"/>
    <w:rsid w:val="00DB69D9"/>
    <w:rsid w:val="00DB6EA0"/>
    <w:rsid w:val="00DC074E"/>
    <w:rsid w:val="00DC1D03"/>
    <w:rsid w:val="00DC23DD"/>
    <w:rsid w:val="00DC2D47"/>
    <w:rsid w:val="00DC51E9"/>
    <w:rsid w:val="00DC7C64"/>
    <w:rsid w:val="00DD2856"/>
    <w:rsid w:val="00DD2AA4"/>
    <w:rsid w:val="00DD3295"/>
    <w:rsid w:val="00DD3C57"/>
    <w:rsid w:val="00DD3EE7"/>
    <w:rsid w:val="00DD4A53"/>
    <w:rsid w:val="00DD4CE7"/>
    <w:rsid w:val="00DD7C4F"/>
    <w:rsid w:val="00DE067B"/>
    <w:rsid w:val="00DE0711"/>
    <w:rsid w:val="00DE0CC2"/>
    <w:rsid w:val="00DE1A1A"/>
    <w:rsid w:val="00DE303F"/>
    <w:rsid w:val="00DE328A"/>
    <w:rsid w:val="00DE34CF"/>
    <w:rsid w:val="00DE40C5"/>
    <w:rsid w:val="00DE4424"/>
    <w:rsid w:val="00DE6ED3"/>
    <w:rsid w:val="00DE6F4D"/>
    <w:rsid w:val="00DE7437"/>
    <w:rsid w:val="00DE7FAE"/>
    <w:rsid w:val="00DF08C2"/>
    <w:rsid w:val="00DF0A1C"/>
    <w:rsid w:val="00DF0F65"/>
    <w:rsid w:val="00DF3840"/>
    <w:rsid w:val="00DF45A9"/>
    <w:rsid w:val="00DF46FC"/>
    <w:rsid w:val="00DF5797"/>
    <w:rsid w:val="00DF5BBF"/>
    <w:rsid w:val="00DF5EAE"/>
    <w:rsid w:val="00DF60F4"/>
    <w:rsid w:val="00DF62C0"/>
    <w:rsid w:val="00DF6A31"/>
    <w:rsid w:val="00DF726A"/>
    <w:rsid w:val="00DF75C7"/>
    <w:rsid w:val="00E0110C"/>
    <w:rsid w:val="00E011B1"/>
    <w:rsid w:val="00E02889"/>
    <w:rsid w:val="00E02936"/>
    <w:rsid w:val="00E07B46"/>
    <w:rsid w:val="00E107FD"/>
    <w:rsid w:val="00E1346F"/>
    <w:rsid w:val="00E1785E"/>
    <w:rsid w:val="00E17D0A"/>
    <w:rsid w:val="00E17F98"/>
    <w:rsid w:val="00E17FA1"/>
    <w:rsid w:val="00E218F8"/>
    <w:rsid w:val="00E21C65"/>
    <w:rsid w:val="00E22697"/>
    <w:rsid w:val="00E22F78"/>
    <w:rsid w:val="00E233AF"/>
    <w:rsid w:val="00E235C3"/>
    <w:rsid w:val="00E2418B"/>
    <w:rsid w:val="00E2442F"/>
    <w:rsid w:val="00E25D80"/>
    <w:rsid w:val="00E262C3"/>
    <w:rsid w:val="00E26EFD"/>
    <w:rsid w:val="00E27516"/>
    <w:rsid w:val="00E320E2"/>
    <w:rsid w:val="00E33722"/>
    <w:rsid w:val="00E33DC2"/>
    <w:rsid w:val="00E33ED2"/>
    <w:rsid w:val="00E341C4"/>
    <w:rsid w:val="00E346D3"/>
    <w:rsid w:val="00E36D24"/>
    <w:rsid w:val="00E36F5F"/>
    <w:rsid w:val="00E40174"/>
    <w:rsid w:val="00E43125"/>
    <w:rsid w:val="00E47EE4"/>
    <w:rsid w:val="00E551E3"/>
    <w:rsid w:val="00E5680A"/>
    <w:rsid w:val="00E57726"/>
    <w:rsid w:val="00E60037"/>
    <w:rsid w:val="00E60640"/>
    <w:rsid w:val="00E60CFD"/>
    <w:rsid w:val="00E61424"/>
    <w:rsid w:val="00E62930"/>
    <w:rsid w:val="00E70559"/>
    <w:rsid w:val="00E7068E"/>
    <w:rsid w:val="00E70B4F"/>
    <w:rsid w:val="00E70E73"/>
    <w:rsid w:val="00E716EE"/>
    <w:rsid w:val="00E764C2"/>
    <w:rsid w:val="00E801C6"/>
    <w:rsid w:val="00E802CF"/>
    <w:rsid w:val="00E80FBC"/>
    <w:rsid w:val="00E81133"/>
    <w:rsid w:val="00E8173F"/>
    <w:rsid w:val="00E81E40"/>
    <w:rsid w:val="00E82800"/>
    <w:rsid w:val="00E8378B"/>
    <w:rsid w:val="00E846C9"/>
    <w:rsid w:val="00E85EBB"/>
    <w:rsid w:val="00E909C1"/>
    <w:rsid w:val="00E91CF3"/>
    <w:rsid w:val="00E92D5E"/>
    <w:rsid w:val="00E934A6"/>
    <w:rsid w:val="00E96137"/>
    <w:rsid w:val="00E9632F"/>
    <w:rsid w:val="00E9685E"/>
    <w:rsid w:val="00E96F64"/>
    <w:rsid w:val="00E9794C"/>
    <w:rsid w:val="00EA1137"/>
    <w:rsid w:val="00EA1D69"/>
    <w:rsid w:val="00EA2FD4"/>
    <w:rsid w:val="00EA4A6C"/>
    <w:rsid w:val="00EA4F53"/>
    <w:rsid w:val="00EA5BA6"/>
    <w:rsid w:val="00EB302E"/>
    <w:rsid w:val="00EB4983"/>
    <w:rsid w:val="00EB49A9"/>
    <w:rsid w:val="00EB4E6C"/>
    <w:rsid w:val="00EB7162"/>
    <w:rsid w:val="00EC057F"/>
    <w:rsid w:val="00EC08CF"/>
    <w:rsid w:val="00EC2095"/>
    <w:rsid w:val="00EC3864"/>
    <w:rsid w:val="00EC3A99"/>
    <w:rsid w:val="00EC50F8"/>
    <w:rsid w:val="00EC543B"/>
    <w:rsid w:val="00EC6C0E"/>
    <w:rsid w:val="00EC7F3E"/>
    <w:rsid w:val="00ED086D"/>
    <w:rsid w:val="00ED2CA8"/>
    <w:rsid w:val="00ED390B"/>
    <w:rsid w:val="00ED51CD"/>
    <w:rsid w:val="00ED694B"/>
    <w:rsid w:val="00ED6E78"/>
    <w:rsid w:val="00ED7BDC"/>
    <w:rsid w:val="00EE069A"/>
    <w:rsid w:val="00EE3242"/>
    <w:rsid w:val="00EE35BB"/>
    <w:rsid w:val="00EE38A8"/>
    <w:rsid w:val="00EE3D20"/>
    <w:rsid w:val="00EE3D87"/>
    <w:rsid w:val="00EE3E31"/>
    <w:rsid w:val="00EE4139"/>
    <w:rsid w:val="00EE4837"/>
    <w:rsid w:val="00EE4E1C"/>
    <w:rsid w:val="00EE5C55"/>
    <w:rsid w:val="00EE7A56"/>
    <w:rsid w:val="00EE7D6D"/>
    <w:rsid w:val="00EE7D7C"/>
    <w:rsid w:val="00EF00E9"/>
    <w:rsid w:val="00EF0743"/>
    <w:rsid w:val="00EF21A2"/>
    <w:rsid w:val="00EF2A9C"/>
    <w:rsid w:val="00EF2AAA"/>
    <w:rsid w:val="00EF4957"/>
    <w:rsid w:val="00EF581F"/>
    <w:rsid w:val="00EF5A65"/>
    <w:rsid w:val="00EF5E84"/>
    <w:rsid w:val="00EF6404"/>
    <w:rsid w:val="00F00747"/>
    <w:rsid w:val="00F00E16"/>
    <w:rsid w:val="00F02369"/>
    <w:rsid w:val="00F028F1"/>
    <w:rsid w:val="00F03000"/>
    <w:rsid w:val="00F0393F"/>
    <w:rsid w:val="00F03C54"/>
    <w:rsid w:val="00F05272"/>
    <w:rsid w:val="00F05A30"/>
    <w:rsid w:val="00F0617D"/>
    <w:rsid w:val="00F06B9D"/>
    <w:rsid w:val="00F10908"/>
    <w:rsid w:val="00F11523"/>
    <w:rsid w:val="00F11BD3"/>
    <w:rsid w:val="00F139F5"/>
    <w:rsid w:val="00F142AB"/>
    <w:rsid w:val="00F14573"/>
    <w:rsid w:val="00F15C5E"/>
    <w:rsid w:val="00F172C4"/>
    <w:rsid w:val="00F23C13"/>
    <w:rsid w:val="00F2518D"/>
    <w:rsid w:val="00F25D98"/>
    <w:rsid w:val="00F26448"/>
    <w:rsid w:val="00F26B24"/>
    <w:rsid w:val="00F279BE"/>
    <w:rsid w:val="00F300FB"/>
    <w:rsid w:val="00F30B04"/>
    <w:rsid w:val="00F31CD4"/>
    <w:rsid w:val="00F32DF9"/>
    <w:rsid w:val="00F34474"/>
    <w:rsid w:val="00F349CD"/>
    <w:rsid w:val="00F35607"/>
    <w:rsid w:val="00F376AE"/>
    <w:rsid w:val="00F460F5"/>
    <w:rsid w:val="00F47138"/>
    <w:rsid w:val="00F47B18"/>
    <w:rsid w:val="00F5177F"/>
    <w:rsid w:val="00F53CA4"/>
    <w:rsid w:val="00F53E3A"/>
    <w:rsid w:val="00F559F6"/>
    <w:rsid w:val="00F56196"/>
    <w:rsid w:val="00F57224"/>
    <w:rsid w:val="00F577C7"/>
    <w:rsid w:val="00F579C2"/>
    <w:rsid w:val="00F610A8"/>
    <w:rsid w:val="00F6174A"/>
    <w:rsid w:val="00F6175C"/>
    <w:rsid w:val="00F62746"/>
    <w:rsid w:val="00F629CC"/>
    <w:rsid w:val="00F63544"/>
    <w:rsid w:val="00F643BC"/>
    <w:rsid w:val="00F651DF"/>
    <w:rsid w:val="00F707A6"/>
    <w:rsid w:val="00F723D8"/>
    <w:rsid w:val="00F73109"/>
    <w:rsid w:val="00F74CFC"/>
    <w:rsid w:val="00F75534"/>
    <w:rsid w:val="00F7662C"/>
    <w:rsid w:val="00F770C4"/>
    <w:rsid w:val="00F77D09"/>
    <w:rsid w:val="00F811E9"/>
    <w:rsid w:val="00F81920"/>
    <w:rsid w:val="00F8203E"/>
    <w:rsid w:val="00F8249D"/>
    <w:rsid w:val="00F82E04"/>
    <w:rsid w:val="00F8330B"/>
    <w:rsid w:val="00F83FFB"/>
    <w:rsid w:val="00F841D1"/>
    <w:rsid w:val="00F85FBC"/>
    <w:rsid w:val="00F863C4"/>
    <w:rsid w:val="00F86848"/>
    <w:rsid w:val="00F876B4"/>
    <w:rsid w:val="00F87DF5"/>
    <w:rsid w:val="00F90C7A"/>
    <w:rsid w:val="00F919CB"/>
    <w:rsid w:val="00F91AAF"/>
    <w:rsid w:val="00F91F6F"/>
    <w:rsid w:val="00F92172"/>
    <w:rsid w:val="00F9227B"/>
    <w:rsid w:val="00F92518"/>
    <w:rsid w:val="00F93B91"/>
    <w:rsid w:val="00F93DC1"/>
    <w:rsid w:val="00F9452F"/>
    <w:rsid w:val="00F95497"/>
    <w:rsid w:val="00F9659E"/>
    <w:rsid w:val="00FA165C"/>
    <w:rsid w:val="00FA3B35"/>
    <w:rsid w:val="00FA5335"/>
    <w:rsid w:val="00FA5786"/>
    <w:rsid w:val="00FA5886"/>
    <w:rsid w:val="00FA616F"/>
    <w:rsid w:val="00FA638A"/>
    <w:rsid w:val="00FA64CB"/>
    <w:rsid w:val="00FB09A6"/>
    <w:rsid w:val="00FB0EB9"/>
    <w:rsid w:val="00FB3479"/>
    <w:rsid w:val="00FB3562"/>
    <w:rsid w:val="00FB3DFF"/>
    <w:rsid w:val="00FB48BC"/>
    <w:rsid w:val="00FB5F99"/>
    <w:rsid w:val="00FB6386"/>
    <w:rsid w:val="00FB6603"/>
    <w:rsid w:val="00FB6B01"/>
    <w:rsid w:val="00FB778D"/>
    <w:rsid w:val="00FB7AC0"/>
    <w:rsid w:val="00FB7D17"/>
    <w:rsid w:val="00FC1851"/>
    <w:rsid w:val="00FC2BCB"/>
    <w:rsid w:val="00FC2CC8"/>
    <w:rsid w:val="00FC3FAA"/>
    <w:rsid w:val="00FC5511"/>
    <w:rsid w:val="00FC7EAA"/>
    <w:rsid w:val="00FD15A4"/>
    <w:rsid w:val="00FD305D"/>
    <w:rsid w:val="00FD32D2"/>
    <w:rsid w:val="00FD36AC"/>
    <w:rsid w:val="00FD4443"/>
    <w:rsid w:val="00FD7601"/>
    <w:rsid w:val="00FE063A"/>
    <w:rsid w:val="00FE0A87"/>
    <w:rsid w:val="00FE10C8"/>
    <w:rsid w:val="00FE3602"/>
    <w:rsid w:val="00FE4009"/>
    <w:rsid w:val="00FE4235"/>
    <w:rsid w:val="00FE5586"/>
    <w:rsid w:val="00FE5C5A"/>
    <w:rsid w:val="00FE6A24"/>
    <w:rsid w:val="00FF0D71"/>
    <w:rsid w:val="00FF19C3"/>
    <w:rsid w:val="00FF1D4A"/>
    <w:rsid w:val="00FF2AE5"/>
    <w:rsid w:val="00FF36CF"/>
    <w:rsid w:val="00FF4277"/>
    <w:rsid w:val="00FF7CB3"/>
    <w:rsid w:val="1FCE0FAB"/>
    <w:rsid w:val="2FCCE35D"/>
    <w:rsid w:val="437F0169"/>
    <w:rsid w:val="485B9629"/>
    <w:rsid w:val="63217582"/>
    <w:rsid w:val="78C3EEA9"/>
    <w:rsid w:val="7C0C4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0522BA70-11DB-4570-B268-46E23E4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C"/>
    <w:basedOn w:val="a"/>
    <w:next w:val="a"/>
    <w:link w:val="a7"/>
    <w:qFormat/>
    <w:pPr>
      <w:spacing w:before="120" w:after="120"/>
    </w:pPr>
    <w:rPr>
      <w:b/>
    </w:rPr>
  </w:style>
  <w:style w:type="paragraph" w:styleId="a8">
    <w:name w:val="Document Map"/>
    <w:basedOn w:val="a"/>
    <w:link w:val="a9"/>
    <w:qFormat/>
    <w:pPr>
      <w:shd w:val="clear" w:color="auto" w:fill="000080"/>
    </w:pPr>
    <w:rPr>
      <w:rFonts w:ascii="Tahoma" w:hAnsi="Tahoma"/>
    </w:rPr>
  </w:style>
  <w:style w:type="paragraph" w:styleId="aa">
    <w:name w:val="annotation text"/>
    <w:basedOn w:val="a"/>
    <w:link w:val="ab"/>
    <w:qFormat/>
  </w:style>
  <w:style w:type="paragraph" w:styleId="ac">
    <w:name w:val="Body Text"/>
    <w:basedOn w:val="a"/>
    <w:link w:val="ad"/>
    <w:qFormat/>
  </w:style>
  <w:style w:type="paragraph" w:styleId="ae">
    <w:name w:val="Body Text Indent"/>
    <w:basedOn w:val="a"/>
    <w:link w:val="af"/>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f0">
    <w:name w:val="Plain Text"/>
    <w:basedOn w:val="a"/>
    <w:link w:val="af1"/>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2">
    <w:name w:val="Balloon Text"/>
    <w:basedOn w:val="a"/>
    <w:link w:val="af3"/>
    <w:qFormat/>
    <w:rPr>
      <w:rFonts w:ascii="Tahoma" w:hAnsi="Tahoma"/>
      <w:sz w:val="16"/>
      <w:szCs w:val="16"/>
    </w:rPr>
  </w:style>
  <w:style w:type="paragraph" w:styleId="af4">
    <w:name w:val="footer"/>
    <w:basedOn w:val="af5"/>
    <w:link w:val="af6"/>
    <w:qFormat/>
    <w:pPr>
      <w:jc w:val="center"/>
    </w:pPr>
    <w:rPr>
      <w:i/>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link w:val="af7"/>
    <w:qFormat/>
    <w:pPr>
      <w:widowControl w:val="0"/>
    </w:pPr>
    <w:rPr>
      <w:rFonts w:ascii="Arial" w:hAnsi="Arial"/>
      <w:b/>
      <w:sz w:val="18"/>
      <w:lang w:val="en-GB" w:eastAsia="en-US"/>
    </w:rPr>
  </w:style>
  <w:style w:type="paragraph" w:styleId="af8">
    <w:name w:val="index heading"/>
    <w:basedOn w:val="a"/>
    <w:next w:val="a"/>
    <w:qFormat/>
    <w:pPr>
      <w:pBdr>
        <w:top w:val="single" w:sz="12" w:space="0" w:color="auto"/>
      </w:pBdr>
      <w:spacing w:before="360" w:after="240"/>
    </w:pPr>
    <w:rPr>
      <w:b/>
      <w:i/>
      <w:sz w:val="26"/>
    </w:rPr>
  </w:style>
  <w:style w:type="paragraph" w:styleId="af9">
    <w:name w:val="footnote text"/>
    <w:basedOn w:val="a"/>
    <w:link w:val="afa"/>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Body Text 2"/>
    <w:basedOn w:val="a"/>
    <w:link w:val="26"/>
    <w:qFormat/>
    <w:pPr>
      <w:overflowPunct w:val="0"/>
      <w:autoSpaceDE w:val="0"/>
      <w:autoSpaceDN w:val="0"/>
      <w:adjustRightInd w:val="0"/>
      <w:spacing w:after="0"/>
      <w:jc w:val="both"/>
      <w:textAlignment w:val="baseline"/>
    </w:pPr>
    <w:rPr>
      <w:rFonts w:eastAsia="MS Mincho"/>
      <w:sz w:val="24"/>
      <w:lang w:val="zh-CN" w:eastAsia="en-GB"/>
    </w:rPr>
  </w:style>
  <w:style w:type="paragraph" w:styleId="12">
    <w:name w:val="index 1"/>
    <w:basedOn w:val="a"/>
    <w:next w:val="a"/>
    <w:qFormat/>
    <w:pPr>
      <w:keepLines/>
      <w:spacing w:after="0"/>
    </w:pPr>
  </w:style>
  <w:style w:type="paragraph" w:styleId="27">
    <w:name w:val="index 2"/>
    <w:basedOn w:val="12"/>
    <w:next w:val="a"/>
    <w:qFormat/>
    <w:pPr>
      <w:ind w:left="284"/>
    </w:pPr>
  </w:style>
  <w:style w:type="paragraph" w:styleId="afb">
    <w:name w:val="annotation subject"/>
    <w:basedOn w:val="aa"/>
    <w:next w:val="aa"/>
    <w:link w:val="afc"/>
    <w:qFormat/>
    <w:rPr>
      <w:b/>
      <w:bCs/>
    </w:rPr>
  </w:style>
  <w:style w:type="table" w:styleId="afd">
    <w:name w:val="Table Grid"/>
    <w:basedOn w:val="a1"/>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e">
    <w:name w:val="Strong"/>
    <w:uiPriority w:val="22"/>
    <w:qFormat/>
    <w:rPr>
      <w:b/>
      <w:bCs/>
    </w:rPr>
  </w:style>
  <w:style w:type="character" w:styleId="aff">
    <w:name w:val="page number"/>
    <w:qFormat/>
  </w:style>
  <w:style w:type="character" w:styleId="aff0">
    <w:name w:val="FollowedHyperlink"/>
    <w:qFormat/>
    <w:rPr>
      <w:color w:val="800080"/>
      <w:u w:val="single"/>
    </w:rPr>
  </w:style>
  <w:style w:type="character" w:styleId="aff1">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qFormat/>
    <w:rPr>
      <w:sz w:val="16"/>
    </w:rPr>
  </w:style>
  <w:style w:type="character" w:styleId="af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a"/>
    <w:qFormat/>
    <w:rPr>
      <w:rFonts w:eastAsia="Malgun Gothic"/>
      <w:i/>
      <w:color w:val="0000FF"/>
    </w:rPr>
  </w:style>
  <w:style w:type="character" w:customStyle="1" w:styleId="afa">
    <w:name w:val="脚注文本 字符"/>
    <w:link w:val="af9"/>
    <w:qFormat/>
    <w:rPr>
      <w:rFonts w:ascii="Times New Roman" w:hAnsi="Times New Roman"/>
      <w:sz w:val="16"/>
      <w:lang w:val="en-GB" w:eastAsia="en-US"/>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a9">
    <w:name w:val="文档结构图 字符"/>
    <w:link w:val="a8"/>
    <w:qFormat/>
    <w:rPr>
      <w:rFonts w:ascii="Tahoma" w:hAnsi="Tahoma" w:cs="Tahoma"/>
      <w:shd w:val="clear" w:color="auto" w:fill="000080"/>
      <w:lang w:val="en-GB" w:eastAsia="en-US"/>
    </w:rPr>
  </w:style>
  <w:style w:type="character" w:customStyle="1" w:styleId="af1">
    <w:name w:val="纯文本 字符"/>
    <w:link w:val="af0"/>
    <w:qFormat/>
    <w:rPr>
      <w:rFonts w:ascii="Courier New" w:hAnsi="Courier New"/>
      <w:lang w:val="nb-NO" w:eastAsia="en-US"/>
    </w:rPr>
  </w:style>
  <w:style w:type="character" w:customStyle="1" w:styleId="ad">
    <w:name w:val="正文文本 字符"/>
    <w:link w:val="ac"/>
    <w:qFormat/>
    <w:rPr>
      <w:rFonts w:ascii="Times New Roman" w:hAnsi="Times New Roman"/>
      <w:lang w:val="en-GB" w:eastAsia="en-US"/>
    </w:rPr>
  </w:style>
  <w:style w:type="character" w:customStyle="1" w:styleId="ab">
    <w:name w:val="批注文字 字符"/>
    <w:link w:val="aa"/>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paragraph" w:customStyle="1" w:styleId="CommentSubject1">
    <w:name w:val="Comment Subject1"/>
    <w:basedOn w:val="aa"/>
    <w:next w:val="aa"/>
    <w:semiHidden/>
    <w:qFormat/>
    <w:pPr>
      <w:numPr>
        <w:numId w:val="1"/>
      </w:numPr>
      <w:tabs>
        <w:tab w:val="clear" w:pos="851"/>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af3">
    <w:name w:val="批注框文本 字符"/>
    <w:link w:val="af2"/>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afc">
    <w:name w:val="批注主题 字符"/>
    <w:link w:val="afb"/>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50">
    <w:name w:val="标题 5 字符"/>
    <w:link w:val="5"/>
    <w:qFormat/>
    <w:rPr>
      <w:rFonts w:ascii="Arial" w:hAnsi="Arial"/>
      <w:sz w:val="2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af6">
    <w:name w:val="页脚 字符"/>
    <w:link w:val="af4"/>
    <w:qFormat/>
    <w:rPr>
      <w:rFonts w:ascii="Arial" w:hAnsi="Arial"/>
      <w:b/>
      <w:i/>
      <w:sz w:val="18"/>
      <w:lang w:val="en-GB" w:eastAsia="en-US"/>
    </w:rPr>
  </w:style>
  <w:style w:type="character" w:customStyle="1" w:styleId="af">
    <w:name w:val="正文文本缩进 字符"/>
    <w:link w:val="ae"/>
    <w:qFormat/>
    <w:rPr>
      <w:rFonts w:ascii="Times New Roman" w:eastAsia="MS Mincho" w:hAnsi="Times New Roman"/>
      <w:sz w:val="22"/>
      <w:lang w:val="zh-CN" w:eastAsia="zh-CN"/>
    </w:rPr>
  </w:style>
  <w:style w:type="character" w:customStyle="1" w:styleId="26">
    <w:name w:val="正文文本 2 字符"/>
    <w:link w:val="25"/>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aff4">
    <w:name w:val="List Paragraph"/>
    <w:basedOn w:val="a"/>
    <w:link w:val="aff5"/>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aff5">
    <w:name w:val="列出段落 字符"/>
    <w:link w:val="aff4"/>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a"/>
    <w:next w:val="a"/>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4">
    <w:name w:val="表 (格子)1"/>
    <w:basedOn w:val="a1"/>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
    <w:name w:val="Table Grid1"/>
    <w:basedOn w:val="a1"/>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a0"/>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aff6">
    <w:name w:val="Revision"/>
    <w:hidden/>
    <w:uiPriority w:val="99"/>
    <w:semiHidden/>
    <w:qFormat/>
    <w:rsid w:val="00786272"/>
    <w:pPr>
      <w:spacing w:after="0" w:line="240" w:lineRule="auto"/>
    </w:pPr>
    <w:rPr>
      <w:rFonts w:ascii="Times New Roman" w:hAnsi="Times New Roman"/>
      <w:lang w:val="en-GB" w:eastAsia="en-US"/>
    </w:rPr>
  </w:style>
  <w:style w:type="character" w:customStyle="1" w:styleId="NOZchn">
    <w:name w:val="NO Zchn"/>
    <w:rsid w:val="00E801C6"/>
  </w:style>
  <w:style w:type="paragraph" w:styleId="aff7">
    <w:name w:val="Normal (Web)"/>
    <w:basedOn w:val="a"/>
    <w:unhideWhenUsed/>
    <w:qFormat/>
    <w:rsid w:val="002E6849"/>
    <w:pPr>
      <w:overflowPunct w:val="0"/>
      <w:autoSpaceDE w:val="0"/>
      <w:autoSpaceDN w:val="0"/>
      <w:adjustRightInd w:val="0"/>
      <w:spacing w:before="100" w:beforeAutospacing="1" w:after="100" w:afterAutospacing="1"/>
      <w:textAlignment w:val="baseline"/>
    </w:pPr>
    <w:rPr>
      <w:rFonts w:eastAsia="Times New Roman"/>
      <w:sz w:val="24"/>
      <w:szCs w:val="24"/>
      <w:lang w:eastAsia="en-GB"/>
    </w:rPr>
  </w:style>
  <w:style w:type="character" w:styleId="aff8">
    <w:name w:val="Emphasis"/>
    <w:basedOn w:val="a0"/>
    <w:uiPriority w:val="20"/>
    <w:qFormat/>
    <w:rsid w:val="002E6849"/>
    <w:rPr>
      <w:i/>
      <w:iCs/>
    </w:rPr>
  </w:style>
  <w:style w:type="character" w:customStyle="1" w:styleId="normaltextrun">
    <w:name w:val="normaltextrun"/>
    <w:basedOn w:val="a0"/>
    <w:rsid w:val="002E6849"/>
  </w:style>
  <w:style w:type="numbering" w:customStyle="1" w:styleId="NoList1">
    <w:name w:val="No List1"/>
    <w:next w:val="a2"/>
    <w:uiPriority w:val="99"/>
    <w:semiHidden/>
    <w:unhideWhenUsed/>
    <w:rsid w:val="00AF7EF0"/>
  </w:style>
  <w:style w:type="table" w:customStyle="1" w:styleId="TableGrid2">
    <w:name w:val="Table Grid2"/>
    <w:basedOn w:val="a1"/>
    <w:next w:val="afd"/>
    <w:uiPriority w:val="39"/>
    <w:qFormat/>
    <w:rsid w:val="00AF7EF0"/>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DF5BBF"/>
  </w:style>
  <w:style w:type="table" w:customStyle="1" w:styleId="TableGrid3">
    <w:name w:val="Table Grid3"/>
    <w:basedOn w:val="a1"/>
    <w:next w:val="afd"/>
    <w:uiPriority w:val="39"/>
    <w:qFormat/>
    <w:rsid w:val="00DF5BBF"/>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1A6449"/>
  </w:style>
  <w:style w:type="table" w:customStyle="1" w:styleId="TableGrid4">
    <w:name w:val="Table Grid4"/>
    <w:basedOn w:val="a1"/>
    <w:next w:val="afd"/>
    <w:uiPriority w:val="39"/>
    <w:qFormat/>
    <w:rsid w:val="001A6449"/>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D43030"/>
  </w:style>
  <w:style w:type="table" w:customStyle="1" w:styleId="TableGrid5">
    <w:name w:val="Table Grid5"/>
    <w:basedOn w:val="a1"/>
    <w:next w:val="afd"/>
    <w:uiPriority w:val="39"/>
    <w:qFormat/>
    <w:rsid w:val="00D43030"/>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C15879"/>
  </w:style>
  <w:style w:type="table" w:customStyle="1" w:styleId="TableGrid6">
    <w:name w:val="Table Grid6"/>
    <w:basedOn w:val="a1"/>
    <w:next w:val="afd"/>
    <w:uiPriority w:val="39"/>
    <w:qFormat/>
    <w:rsid w:val="00C15879"/>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C02CFE"/>
  </w:style>
  <w:style w:type="table" w:customStyle="1" w:styleId="TableGrid7">
    <w:name w:val="Table Grid7"/>
    <w:basedOn w:val="a1"/>
    <w:next w:val="afd"/>
    <w:uiPriority w:val="39"/>
    <w:qFormat/>
    <w:rsid w:val="00C02CFE"/>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unhideWhenUsed/>
    <w:rsid w:val="00370137"/>
    <w:rPr>
      <w:color w:val="605E5C"/>
      <w:shd w:val="clear" w:color="auto" w:fill="E1DFDD"/>
    </w:rPr>
  </w:style>
  <w:style w:type="character" w:customStyle="1" w:styleId="Mention">
    <w:name w:val="Mention"/>
    <w:basedOn w:val="a0"/>
    <w:uiPriority w:val="99"/>
    <w:unhideWhenUsed/>
    <w:rsid w:val="00370137"/>
    <w:rPr>
      <w:color w:val="2B579A"/>
      <w:shd w:val="clear" w:color="auto" w:fill="E1DFDD"/>
    </w:rPr>
  </w:style>
  <w:style w:type="character" w:customStyle="1" w:styleId="a7">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6"/>
    <w:locked/>
    <w:rsid w:val="003F6115"/>
    <w:rPr>
      <w:rFonts w:ascii="Times New Roman" w:hAnsi="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8713">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154689427">
      <w:bodyDiv w:val="1"/>
      <w:marLeft w:val="0"/>
      <w:marRight w:val="0"/>
      <w:marTop w:val="0"/>
      <w:marBottom w:val="0"/>
      <w:divBdr>
        <w:top w:val="none" w:sz="0" w:space="0" w:color="auto"/>
        <w:left w:val="none" w:sz="0" w:space="0" w:color="auto"/>
        <w:bottom w:val="none" w:sz="0" w:space="0" w:color="auto"/>
        <w:right w:val="none" w:sz="0" w:space="0" w:color="auto"/>
      </w:divBdr>
    </w:div>
    <w:div w:id="384452484">
      <w:bodyDiv w:val="1"/>
      <w:marLeft w:val="0"/>
      <w:marRight w:val="0"/>
      <w:marTop w:val="0"/>
      <w:marBottom w:val="0"/>
      <w:divBdr>
        <w:top w:val="none" w:sz="0" w:space="0" w:color="auto"/>
        <w:left w:val="none" w:sz="0" w:space="0" w:color="auto"/>
        <w:bottom w:val="none" w:sz="0" w:space="0" w:color="auto"/>
        <w:right w:val="none" w:sz="0" w:space="0" w:color="auto"/>
      </w:divBdr>
    </w:div>
    <w:div w:id="630870081">
      <w:bodyDiv w:val="1"/>
      <w:marLeft w:val="0"/>
      <w:marRight w:val="0"/>
      <w:marTop w:val="0"/>
      <w:marBottom w:val="0"/>
      <w:divBdr>
        <w:top w:val="none" w:sz="0" w:space="0" w:color="auto"/>
        <w:left w:val="none" w:sz="0" w:space="0" w:color="auto"/>
        <w:bottom w:val="none" w:sz="0" w:space="0" w:color="auto"/>
        <w:right w:val="none" w:sz="0" w:space="0" w:color="auto"/>
      </w:divBdr>
    </w:div>
    <w:div w:id="693969492">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824736643">
      <w:bodyDiv w:val="1"/>
      <w:marLeft w:val="0"/>
      <w:marRight w:val="0"/>
      <w:marTop w:val="0"/>
      <w:marBottom w:val="0"/>
      <w:divBdr>
        <w:top w:val="none" w:sz="0" w:space="0" w:color="auto"/>
        <w:left w:val="none" w:sz="0" w:space="0" w:color="auto"/>
        <w:bottom w:val="none" w:sz="0" w:space="0" w:color="auto"/>
        <w:right w:val="none" w:sz="0" w:space="0" w:color="auto"/>
      </w:divBdr>
    </w:div>
    <w:div w:id="1251817393">
      <w:bodyDiv w:val="1"/>
      <w:marLeft w:val="0"/>
      <w:marRight w:val="0"/>
      <w:marTop w:val="0"/>
      <w:marBottom w:val="0"/>
      <w:divBdr>
        <w:top w:val="none" w:sz="0" w:space="0" w:color="auto"/>
        <w:left w:val="none" w:sz="0" w:space="0" w:color="auto"/>
        <w:bottom w:val="none" w:sz="0" w:space="0" w:color="auto"/>
        <w:right w:val="none" w:sz="0" w:space="0" w:color="auto"/>
      </w:divBdr>
    </w:div>
    <w:div w:id="1593709142">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5443918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28E9-23E0-47A3-9501-F93FD392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A5F7344-5032-421D-A670-131EA6B8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97</Pages>
  <Words>43498</Words>
  <Characters>247943</Characters>
  <Application>Microsoft Office Word</Application>
  <DocSecurity>0</DocSecurity>
  <Lines>2066</Lines>
  <Paragraphs>581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290860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OPPO(Zhongda)</cp:lastModifiedBy>
  <cp:revision>4</cp:revision>
  <dcterms:created xsi:type="dcterms:W3CDTF">2022-02-24T09:42:00Z</dcterms:created>
  <dcterms:modified xsi:type="dcterms:W3CDTF">2022-02-24T09:45:00Z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(3)TIz1oDQn6W2dmZpWvH0kfwH6etyREq907UYrBHt228JDrdeBRHUy+TMyUZAQ4vaq7gjOoIHO
AXwrKp5fHYf+4AqlgDATGoB21i0DZNDDVgu3j0Fn5TFI8xgMUawl3q1zy/CHn4GDT3PZH5ne
pFHAa8mlkL6Otb/Ol+iRz1qAAD2ATaMFmiYPwEdhE4CGr0wjf50QAE5frGuqG2f4yNUjj6f+
IZVL9aHuSXXYtswjUx</vt:lpwstr>
  </property>
  <property fmtid="{D5CDD505-2E9C-101B-9397-08002B2CF9AE}" pid="10" name="_2015_ms_pID_7253431">
    <vt:lpwstr>doJZjeG9lVRAnbl3GuwdDzhzRR0tcqmjcB1QTAGjYfLo2JlTCSRoda
8JRySaYvlOSiQBQYeGpqAVAm4Uq81lWI3cKbtiSyd4BYnUkPWD+2EsPlpAzPF0prAE4AT6e6
xznGNgBd3T3TruB5HFNphEHmBuT2HdJJ+0lqTPR9LJhrMM+yyUKUqrDX2IBgZFjATq+lCc35
AZdJqpx+EtXJ3H64cGKqyZj/6u4K31LGe29d</vt:lpwstr>
  </property>
  <property fmtid="{D5CDD505-2E9C-101B-9397-08002B2CF9AE}" pid="11" name="_2015_ms_pID_7253432">
    <vt:lpwstr>c99l09aLH6X+av8oDjVrLbU=</vt:lpwstr>
  </property>
  <property fmtid="{D5CDD505-2E9C-101B-9397-08002B2CF9AE}" pid="12" name="KSOProductBuildVer">
    <vt:lpwstr>2052-11.8.2.9022</vt:lpwstr>
  </property>
  <property fmtid="{D5CDD505-2E9C-101B-9397-08002B2CF9AE}" pid="13" name="ContentTypeId">
    <vt:lpwstr>0x010100C3355BB4B7850E44A83DAD8AF6CF14B0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1645521763</vt:lpwstr>
  </property>
</Properties>
</file>